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w:hAnsi="Times" w:cs="Times"/>
          <w:i w:val="0"/>
          <w:iCs w:val="0"/>
        </w:rPr>
        <w:id w:val="802579999"/>
        <w:docPartObj>
          <w:docPartGallery w:val="Cover Pages"/>
          <w:docPartUnique/>
        </w:docPartObj>
      </w:sdtPr>
      <w:sdtEndPr>
        <w:rPr>
          <w:lang w:eastAsia="zh-CN"/>
        </w:rPr>
      </w:sdtEndPr>
      <w:sdtContent>
        <w:p w14:paraId="0C913F67" w14:textId="77777777" w:rsidR="001A6897" w:rsidRDefault="001A6897" w:rsidP="00D87DFE">
          <w:pPr>
            <w:pStyle w:val="Title"/>
          </w:pPr>
          <w:r>
            <w:rPr>
              <w:noProof/>
            </w:rPr>
            <mc:AlternateContent>
              <mc:Choice Requires="wps">
                <w:drawing>
                  <wp:anchor distT="0" distB="0" distL="114300" distR="114300" simplePos="0" relativeHeight="251766784" behindDoc="1" locked="0" layoutInCell="1" allowOverlap="1" wp14:anchorId="12B202C1" wp14:editId="52205F0F">
                    <wp:simplePos x="0" y="0"/>
                    <wp:positionH relativeFrom="page">
                      <wp:posOffset>-63500</wp:posOffset>
                    </wp:positionH>
                    <wp:positionV relativeFrom="page">
                      <wp:posOffset>-76200</wp:posOffset>
                    </wp:positionV>
                    <wp:extent cx="7975600" cy="1016000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5600" cy="10160000"/>
                            </a:xfrm>
                            <a:prstGeom prst="rect">
                              <a:avLst/>
                            </a:prstGeom>
                            <a:gradFill flip="none" rotWithShape="1">
                              <a:gsLst>
                                <a:gs pos="0">
                                  <a:srgbClr val="102B50"/>
                                </a:gs>
                                <a:gs pos="100000">
                                  <a:srgbClr val="003B71"/>
                                </a:gs>
                              </a:gsLst>
                              <a:path path="circle">
                                <a:fillToRect l="100000" t="100000"/>
                              </a:path>
                              <a:tileRect r="-100000" b="-100000"/>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0C502DED" w14:textId="77777777" w:rsidR="001A6897" w:rsidRDefault="001A6897" w:rsidP="001A6897">
                                <w:pPr>
                                  <w:jc w:val="center"/>
                                  <w:rPr>
                                    <w:color w:val="FFFFFF" w:themeColor="background1"/>
                                    <w14:textFill>
                                      <w14:noFill/>
                                    </w14:textFill>
                                  </w:rPr>
                                </w:pPr>
                                <w:r>
                                  <w:rPr>
                                    <w:noProof/>
                                  </w:rPr>
                                  <w:drawing>
                                    <wp:inline distT="0" distB="0" distL="0" distR="0" wp14:anchorId="3AECF214" wp14:editId="2F0FCF52">
                                      <wp:extent cx="1968500" cy="1968500"/>
                                      <wp:effectExtent l="0" t="0" r="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14:paraId="7AFE8C26" w14:textId="77777777" w:rsidR="001A6897" w:rsidRDefault="001A6897" w:rsidP="001A6897">
                                <w:pPr>
                                  <w:jc w:val="center"/>
                                </w:pPr>
                              </w:p>
                              <w:p w14:paraId="125390B5" w14:textId="77777777" w:rsidR="001A6897" w:rsidRDefault="001A6897" w:rsidP="001A6897">
                                <w:pPr>
                                  <w:jc w:val="center"/>
                                </w:pPr>
                              </w:p>
                              <w:p w14:paraId="0E101714" w14:textId="50F56703" w:rsidR="001A6897" w:rsidRPr="001A6897" w:rsidRDefault="001A6897" w:rsidP="001A6897">
                                <w:pPr>
                                  <w:pStyle w:val="AlexBodyText"/>
                                  <w:tabs>
                                    <w:tab w:val="left" w:pos="5760"/>
                                  </w:tabs>
                                  <w:spacing w:after="0" w:line="240" w:lineRule="auto"/>
                                  <w:ind w:right="0"/>
                                  <w:jc w:val="center"/>
                                  <w:rPr>
                                    <w:rFonts w:ascii="Times New Roman" w:hAnsi="Times New Roman" w:cs="Times New Roman"/>
                                    <w:b/>
                                    <w:iCs/>
                                    <w:sz w:val="72"/>
                                    <w:szCs w:val="72"/>
                                  </w:rPr>
                                </w:pPr>
                                <w:r w:rsidRPr="001A6897">
                                  <w:rPr>
                                    <w:rFonts w:ascii="Times New Roman" w:hAnsi="Times New Roman" w:cs="Times New Roman"/>
                                    <w:b/>
                                    <w:iCs/>
                                    <w:sz w:val="72"/>
                                    <w:szCs w:val="72"/>
                                  </w:rPr>
                                  <w:t xml:space="preserve">GUIDELINES FOR UNIFORM PERFORMANCE STANDARDS AND EVALUATION </w:t>
                                </w:r>
                              </w:p>
                              <w:p w14:paraId="1A5203B4" w14:textId="47A8A483" w:rsidR="001A6897" w:rsidRPr="001A6897" w:rsidRDefault="001A6897" w:rsidP="001A6897">
                                <w:pPr>
                                  <w:pStyle w:val="AlexBodyText"/>
                                  <w:tabs>
                                    <w:tab w:val="left" w:pos="5760"/>
                                  </w:tabs>
                                  <w:spacing w:after="0" w:line="240" w:lineRule="auto"/>
                                  <w:ind w:right="0"/>
                                  <w:jc w:val="center"/>
                                  <w:rPr>
                                    <w:rFonts w:ascii="Times New Roman" w:hAnsi="Times New Roman" w:cs="Times New Roman"/>
                                    <w:b/>
                                    <w:iCs/>
                                    <w:sz w:val="72"/>
                                    <w:szCs w:val="72"/>
                                  </w:rPr>
                                </w:pPr>
                                <w:r w:rsidRPr="001A6897">
                                  <w:rPr>
                                    <w:rFonts w:ascii="Times New Roman" w:hAnsi="Times New Roman" w:cs="Times New Roman"/>
                                    <w:b/>
                                    <w:iCs/>
                                    <w:sz w:val="72"/>
                                    <w:szCs w:val="72"/>
                                  </w:rPr>
                                  <w:t xml:space="preserve">CRITERIA FOR PRINCIPALS </w:t>
                                </w:r>
                              </w:p>
                              <w:p w14:paraId="68AE4A60" w14:textId="77777777" w:rsidR="001A6897" w:rsidRDefault="001A6897" w:rsidP="001A6897">
                                <w:pPr>
                                  <w:jc w:val="center"/>
                                </w:pPr>
                              </w:p>
                              <w:p w14:paraId="0DE00A34" w14:textId="77777777" w:rsidR="0069450C" w:rsidRDefault="0069450C" w:rsidP="001A6897">
                                <w:pPr>
                                  <w:pStyle w:val="Subtitle"/>
                                </w:pPr>
                              </w:p>
                              <w:p w14:paraId="2AD61CE4" w14:textId="731F2BCB" w:rsidR="0069450C" w:rsidRDefault="0069450C" w:rsidP="001A6897">
                                <w:pPr>
                                  <w:pStyle w:val="Subtitle"/>
                                </w:pPr>
                                <w:r>
                                  <w:t>APPROVED BY THE BOARD OF EDUCATION</w:t>
                                </w:r>
                              </w:p>
                              <w:p w14:paraId="016842D5" w14:textId="0B21CD85" w:rsidR="001A6897" w:rsidRPr="0020703F" w:rsidRDefault="0069450C" w:rsidP="001A6897">
                                <w:pPr>
                                  <w:pStyle w:val="Subtitle"/>
                                </w:pPr>
                                <w:r>
                                  <w:t>MARCH 17, 2022</w:t>
                                </w:r>
                              </w:p>
                              <w:p w14:paraId="17D8A5D2" w14:textId="77777777" w:rsidR="001A6897" w:rsidRDefault="001A6897" w:rsidP="001A6897">
                                <w:pPr>
                                  <w:jc w:val="center"/>
                                </w:pPr>
                              </w:p>
                              <w:p w14:paraId="6D5E24DB" w14:textId="77777777" w:rsidR="001A6897" w:rsidRDefault="001A6897" w:rsidP="001A6897">
                                <w:pPr>
                                  <w:jc w:val="center"/>
                                </w:pPr>
                              </w:p>
                              <w:p w14:paraId="4FB8DA69" w14:textId="77777777" w:rsidR="001A6897" w:rsidRDefault="001A6897" w:rsidP="001A6897">
                                <w:pPr>
                                  <w:jc w:val="center"/>
                                </w:pPr>
                              </w:p>
                              <w:p w14:paraId="019FBF25" w14:textId="77777777" w:rsidR="001A6897" w:rsidRDefault="001A6897" w:rsidP="001A6897">
                                <w:pPr>
                                  <w:jc w:val="center"/>
                                </w:pPr>
                              </w:p>
                              <w:p w14:paraId="6874AF7A" w14:textId="77777777" w:rsidR="001A6897" w:rsidRDefault="001A6897" w:rsidP="001A6897">
                                <w:pPr>
                                  <w:jc w:val="center"/>
                                </w:pPr>
                              </w:p>
                              <w:p w14:paraId="5F7CCEA2" w14:textId="77777777" w:rsidR="001A6897" w:rsidRDefault="001A6897" w:rsidP="001A6897">
                                <w:pPr>
                                  <w:jc w:val="center"/>
                                </w:pPr>
                              </w:p>
                              <w:p w14:paraId="5210170F" w14:textId="77777777" w:rsidR="001A6897" w:rsidRDefault="001A6897" w:rsidP="001A6897">
                                <w:pPr>
                                  <w:jc w:val="center"/>
                                </w:pPr>
                              </w:p>
                              <w:p w14:paraId="4E517E1A" w14:textId="77777777" w:rsidR="001A6897" w:rsidRDefault="001A6897" w:rsidP="001A6897">
                                <w:pPr>
                                  <w:jc w:val="center"/>
                                </w:pPr>
                              </w:p>
                              <w:p w14:paraId="275F9B9D" w14:textId="77777777" w:rsidR="001A6897" w:rsidRDefault="001A6897" w:rsidP="001A6897">
                                <w:pPr>
                                  <w:jc w:val="center"/>
                                </w:pPr>
                              </w:p>
                              <w:p w14:paraId="19E1ACA8" w14:textId="77777777" w:rsidR="001A6897" w:rsidRDefault="001A6897" w:rsidP="001A6897">
                                <w:pPr>
                                  <w:jc w:val="center"/>
                                </w:pPr>
                              </w:p>
                              <w:p w14:paraId="01A95B9D" w14:textId="77777777" w:rsidR="001A6897" w:rsidRDefault="001A6897" w:rsidP="001A6897">
                                <w:pPr>
                                  <w:jc w:val="center"/>
                                </w:pPr>
                              </w:p>
                              <w:p w14:paraId="592C3A73" w14:textId="77777777" w:rsidR="001A6897" w:rsidRDefault="001A6897" w:rsidP="001A6897">
                                <w:pPr>
                                  <w:jc w:val="center"/>
                                </w:pPr>
                              </w:p>
                              <w:p w14:paraId="10CB3243" w14:textId="77777777" w:rsidR="001A6897" w:rsidRDefault="001A6897" w:rsidP="001A6897">
                                <w:pPr>
                                  <w:jc w:val="center"/>
                                </w:pPr>
                              </w:p>
                              <w:p w14:paraId="5E53E32B" w14:textId="77777777" w:rsidR="001A6897" w:rsidRDefault="001A6897" w:rsidP="001A6897">
                                <w:pPr>
                                  <w:jc w:val="center"/>
                                </w:pPr>
                              </w:p>
                              <w:p w14:paraId="533ED69D" w14:textId="77777777" w:rsidR="001A6897" w:rsidRDefault="001A6897" w:rsidP="001A6897">
                                <w:pPr>
                                  <w:jc w:val="center"/>
                                </w:pPr>
                              </w:p>
                              <w:p w14:paraId="2CBC37C0" w14:textId="77777777" w:rsidR="001A6897" w:rsidRPr="0020703F" w:rsidRDefault="001A6897" w:rsidP="001A6897">
                                <w:pPr>
                                  <w:jc w:val="center"/>
                                  <w:rPr>
                                    <w:sz w:val="48"/>
                                    <w:szCs w:val="48"/>
                                  </w:rPr>
                                </w:pPr>
                              </w:p>
                              <w:p w14:paraId="4BB39E1C" w14:textId="77777777" w:rsidR="001A6897" w:rsidRPr="0020703F" w:rsidRDefault="001A6897" w:rsidP="001A6897">
                                <w:pPr>
                                  <w:jc w:val="center"/>
                                  <w:rPr>
                                    <w:color w:val="FFFFFF" w:themeColor="background1"/>
                                    <w:sz w:val="48"/>
                                    <w:szCs w:val="48"/>
                                    <w14:textFill>
                                      <w14:noFill/>
                                    </w14:textFill>
                                  </w:rPr>
                                </w:pPr>
                                <w:r w:rsidRPr="0020703F">
                                  <w:rPr>
                                    <w:sz w:val="48"/>
                                    <w:szCs w:val="48"/>
                                  </w:rPr>
                                  <w:t>VIRGINIA BOARD OF EDUCATION</w:t>
                                </w:r>
                              </w:p>
                              <w:p w14:paraId="44C57E73" w14:textId="77777777" w:rsidR="001A6897" w:rsidRPr="0063469E" w:rsidRDefault="001A6897" w:rsidP="001A6897"/>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B202C1" id="Rectangle 466" o:spid="_x0000_s1026" style="position:absolute;left:0;text-align:left;margin-left:-5pt;margin-top:-6pt;width:628pt;height:800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" fillcolor="#102b50" stroked="f" strokeweight="2pt">
                    <v:fill color2="#003b71" rotate="t" focusposition="1,1" focussize="" focus="100%" type="gradientRadial"/>
                    <v:textbox inset="21.6pt,,21.6pt">
                      <w:txbxContent>
                        <w:p w14:paraId="0C502DED" w14:textId="77777777" w:rsidR="001A6897" w:rsidRDefault="001A6897" w:rsidP="001A6897">
                          <w:pPr>
                            <w:jc w:val="center"/>
                            <w:rPr>
                              <w:color w:val="FFFFFF" w:themeColor="background1"/>
                              <w14:textFill>
                                <w14:noFill/>
                              </w14:textFill>
                            </w:rPr>
                          </w:pPr>
                          <w:r>
                            <w:rPr>
                              <w:noProof/>
                            </w:rPr>
                            <w:drawing>
                              <wp:inline distT="0" distB="0" distL="0" distR="0" wp14:anchorId="3AECF214" wp14:editId="2F0FCF52">
                                <wp:extent cx="1968500" cy="1968500"/>
                                <wp:effectExtent l="0" t="0" r="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14:paraId="7AFE8C26" w14:textId="77777777" w:rsidR="001A6897" w:rsidRDefault="001A6897" w:rsidP="001A6897">
                          <w:pPr>
                            <w:jc w:val="center"/>
                          </w:pPr>
                        </w:p>
                        <w:p w14:paraId="125390B5" w14:textId="77777777" w:rsidR="001A6897" w:rsidRDefault="001A6897" w:rsidP="001A6897">
                          <w:pPr>
                            <w:jc w:val="center"/>
                          </w:pPr>
                        </w:p>
                        <w:p w14:paraId="0E101714" w14:textId="50F56703" w:rsidR="001A6897" w:rsidRPr="001A6897" w:rsidRDefault="001A6897" w:rsidP="001A6897">
                          <w:pPr>
                            <w:pStyle w:val="AlexBodyText"/>
                            <w:tabs>
                              <w:tab w:val="left" w:pos="5760"/>
                            </w:tabs>
                            <w:spacing w:after="0" w:line="240" w:lineRule="auto"/>
                            <w:ind w:right="0"/>
                            <w:jc w:val="center"/>
                            <w:rPr>
                              <w:rFonts w:ascii="Times New Roman" w:hAnsi="Times New Roman" w:cs="Times New Roman"/>
                              <w:b/>
                              <w:iCs/>
                              <w:sz w:val="72"/>
                              <w:szCs w:val="72"/>
                            </w:rPr>
                          </w:pPr>
                          <w:r w:rsidRPr="001A6897">
                            <w:rPr>
                              <w:rFonts w:ascii="Times New Roman" w:hAnsi="Times New Roman" w:cs="Times New Roman"/>
                              <w:b/>
                              <w:iCs/>
                              <w:sz w:val="72"/>
                              <w:szCs w:val="72"/>
                            </w:rPr>
                            <w:t xml:space="preserve">GUIDELINES FOR UNIFORM PERFORMANCE STANDARDS AND EVALUATION </w:t>
                          </w:r>
                        </w:p>
                        <w:p w14:paraId="1A5203B4" w14:textId="47A8A483" w:rsidR="001A6897" w:rsidRPr="001A6897" w:rsidRDefault="001A6897" w:rsidP="001A6897">
                          <w:pPr>
                            <w:pStyle w:val="AlexBodyText"/>
                            <w:tabs>
                              <w:tab w:val="left" w:pos="5760"/>
                            </w:tabs>
                            <w:spacing w:after="0" w:line="240" w:lineRule="auto"/>
                            <w:ind w:right="0"/>
                            <w:jc w:val="center"/>
                            <w:rPr>
                              <w:rFonts w:ascii="Times New Roman" w:hAnsi="Times New Roman" w:cs="Times New Roman"/>
                              <w:b/>
                              <w:iCs/>
                              <w:sz w:val="72"/>
                              <w:szCs w:val="72"/>
                            </w:rPr>
                          </w:pPr>
                          <w:r w:rsidRPr="001A6897">
                            <w:rPr>
                              <w:rFonts w:ascii="Times New Roman" w:hAnsi="Times New Roman" w:cs="Times New Roman"/>
                              <w:b/>
                              <w:iCs/>
                              <w:sz w:val="72"/>
                              <w:szCs w:val="72"/>
                            </w:rPr>
                            <w:t xml:space="preserve">CRITERIA FOR PRINCIPALS </w:t>
                          </w:r>
                        </w:p>
                        <w:p w14:paraId="68AE4A60" w14:textId="77777777" w:rsidR="001A6897" w:rsidRDefault="001A6897" w:rsidP="001A6897">
                          <w:pPr>
                            <w:jc w:val="center"/>
                          </w:pPr>
                        </w:p>
                        <w:p w14:paraId="0DE00A34" w14:textId="77777777" w:rsidR="0069450C" w:rsidRDefault="0069450C" w:rsidP="001A6897">
                          <w:pPr>
                            <w:pStyle w:val="Subtitle"/>
                          </w:pPr>
                        </w:p>
                        <w:p w14:paraId="2AD61CE4" w14:textId="731F2BCB" w:rsidR="0069450C" w:rsidRDefault="0069450C" w:rsidP="001A6897">
                          <w:pPr>
                            <w:pStyle w:val="Subtitle"/>
                          </w:pPr>
                          <w:r>
                            <w:t>APPROVED BY THE BOARD OF EDUCATION</w:t>
                          </w:r>
                        </w:p>
                        <w:p w14:paraId="016842D5" w14:textId="0B21CD85" w:rsidR="001A6897" w:rsidRPr="0020703F" w:rsidRDefault="0069450C" w:rsidP="001A6897">
                          <w:pPr>
                            <w:pStyle w:val="Subtitle"/>
                          </w:pPr>
                          <w:r>
                            <w:t>MARCH 17, 2022</w:t>
                          </w:r>
                        </w:p>
                        <w:p w14:paraId="17D8A5D2" w14:textId="77777777" w:rsidR="001A6897" w:rsidRDefault="001A6897" w:rsidP="001A6897">
                          <w:pPr>
                            <w:jc w:val="center"/>
                          </w:pPr>
                        </w:p>
                        <w:p w14:paraId="6D5E24DB" w14:textId="77777777" w:rsidR="001A6897" w:rsidRDefault="001A6897" w:rsidP="001A6897">
                          <w:pPr>
                            <w:jc w:val="center"/>
                          </w:pPr>
                        </w:p>
                        <w:p w14:paraId="4FB8DA69" w14:textId="77777777" w:rsidR="001A6897" w:rsidRDefault="001A6897" w:rsidP="001A6897">
                          <w:pPr>
                            <w:jc w:val="center"/>
                          </w:pPr>
                        </w:p>
                        <w:p w14:paraId="019FBF25" w14:textId="77777777" w:rsidR="001A6897" w:rsidRDefault="001A6897" w:rsidP="001A6897">
                          <w:pPr>
                            <w:jc w:val="center"/>
                          </w:pPr>
                        </w:p>
                        <w:p w14:paraId="6874AF7A" w14:textId="77777777" w:rsidR="001A6897" w:rsidRDefault="001A6897" w:rsidP="001A6897">
                          <w:pPr>
                            <w:jc w:val="center"/>
                          </w:pPr>
                        </w:p>
                        <w:p w14:paraId="5F7CCEA2" w14:textId="77777777" w:rsidR="001A6897" w:rsidRDefault="001A6897" w:rsidP="001A6897">
                          <w:pPr>
                            <w:jc w:val="center"/>
                          </w:pPr>
                        </w:p>
                        <w:p w14:paraId="5210170F" w14:textId="77777777" w:rsidR="001A6897" w:rsidRDefault="001A6897" w:rsidP="001A6897">
                          <w:pPr>
                            <w:jc w:val="center"/>
                          </w:pPr>
                        </w:p>
                        <w:p w14:paraId="4E517E1A" w14:textId="77777777" w:rsidR="001A6897" w:rsidRDefault="001A6897" w:rsidP="001A6897">
                          <w:pPr>
                            <w:jc w:val="center"/>
                          </w:pPr>
                        </w:p>
                        <w:p w14:paraId="275F9B9D" w14:textId="77777777" w:rsidR="001A6897" w:rsidRDefault="001A6897" w:rsidP="001A6897">
                          <w:pPr>
                            <w:jc w:val="center"/>
                          </w:pPr>
                        </w:p>
                        <w:p w14:paraId="19E1ACA8" w14:textId="77777777" w:rsidR="001A6897" w:rsidRDefault="001A6897" w:rsidP="001A6897">
                          <w:pPr>
                            <w:jc w:val="center"/>
                          </w:pPr>
                        </w:p>
                        <w:p w14:paraId="01A95B9D" w14:textId="77777777" w:rsidR="001A6897" w:rsidRDefault="001A6897" w:rsidP="001A6897">
                          <w:pPr>
                            <w:jc w:val="center"/>
                          </w:pPr>
                        </w:p>
                        <w:p w14:paraId="592C3A73" w14:textId="77777777" w:rsidR="001A6897" w:rsidRDefault="001A6897" w:rsidP="001A6897">
                          <w:pPr>
                            <w:jc w:val="center"/>
                          </w:pPr>
                        </w:p>
                        <w:p w14:paraId="10CB3243" w14:textId="77777777" w:rsidR="001A6897" w:rsidRDefault="001A6897" w:rsidP="001A6897">
                          <w:pPr>
                            <w:jc w:val="center"/>
                          </w:pPr>
                        </w:p>
                        <w:p w14:paraId="5E53E32B" w14:textId="77777777" w:rsidR="001A6897" w:rsidRDefault="001A6897" w:rsidP="001A6897">
                          <w:pPr>
                            <w:jc w:val="center"/>
                          </w:pPr>
                        </w:p>
                        <w:p w14:paraId="533ED69D" w14:textId="77777777" w:rsidR="001A6897" w:rsidRDefault="001A6897" w:rsidP="001A6897">
                          <w:pPr>
                            <w:jc w:val="center"/>
                          </w:pPr>
                        </w:p>
                        <w:p w14:paraId="2CBC37C0" w14:textId="77777777" w:rsidR="001A6897" w:rsidRPr="0020703F" w:rsidRDefault="001A6897" w:rsidP="001A6897">
                          <w:pPr>
                            <w:jc w:val="center"/>
                            <w:rPr>
                              <w:sz w:val="48"/>
                              <w:szCs w:val="48"/>
                            </w:rPr>
                          </w:pPr>
                        </w:p>
                        <w:p w14:paraId="4BB39E1C" w14:textId="77777777" w:rsidR="001A6897" w:rsidRPr="0020703F" w:rsidRDefault="001A6897" w:rsidP="001A6897">
                          <w:pPr>
                            <w:jc w:val="center"/>
                            <w:rPr>
                              <w:color w:val="FFFFFF" w:themeColor="background1"/>
                              <w:sz w:val="48"/>
                              <w:szCs w:val="48"/>
                              <w14:textFill>
                                <w14:noFill/>
                              </w14:textFill>
                            </w:rPr>
                          </w:pPr>
                          <w:r w:rsidRPr="0020703F">
                            <w:rPr>
                              <w:sz w:val="48"/>
                              <w:szCs w:val="48"/>
                            </w:rPr>
                            <w:t>VIRGINIA BOARD OF EDUCATION</w:t>
                          </w:r>
                        </w:p>
                        <w:p w14:paraId="44C57E73" w14:textId="77777777" w:rsidR="001A6897" w:rsidRPr="0063469E" w:rsidRDefault="001A6897" w:rsidP="001A6897"/>
                      </w:txbxContent>
                    </v:textbox>
                    <w10:wrap anchorx="page" anchory="page"/>
                  </v:rect>
                </w:pict>
              </mc:Fallback>
            </mc:AlternateContent>
          </w:r>
        </w:p>
        <w:p w14:paraId="45CC441C" w14:textId="77777777" w:rsidR="001A6897" w:rsidRDefault="001A6897">
          <w:pPr>
            <w:rPr>
              <w:lang w:eastAsia="zh-CN"/>
            </w:rPr>
          </w:pPr>
          <w:r>
            <w:rPr>
              <w:lang w:eastAsia="zh-CN"/>
            </w:rPr>
            <w:br w:type="page"/>
          </w:r>
        </w:p>
      </w:sdtContent>
    </w:sdt>
    <w:p w14:paraId="2BEF3527" w14:textId="77777777" w:rsidR="001D5642" w:rsidRPr="007E09C7" w:rsidRDefault="001D5642" w:rsidP="001D5642">
      <w:pPr>
        <w:pStyle w:val="TitleLower"/>
        <w:shd w:val="clear" w:color="auto" w:fill="FFFFFF" w:themeFill="background1"/>
        <w:tabs>
          <w:tab w:val="left" w:pos="90"/>
          <w:tab w:val="left" w:pos="9000"/>
        </w:tabs>
        <w:spacing w:line="240" w:lineRule="auto"/>
        <w:ind w:left="-634" w:right="-274"/>
        <w:rPr>
          <w:rFonts w:ascii="Times New Roman" w:hAnsi="Times New Roman" w:cs="Times New Roman"/>
          <w:sz w:val="28"/>
          <w:szCs w:val="28"/>
        </w:rPr>
        <w:sectPr w:rsidR="001D5642" w:rsidRPr="007E09C7">
          <w:headerReference w:type="even" r:id="rId9"/>
          <w:footerReference w:type="even" r:id="rId10"/>
          <w:footerReference w:type="default" r:id="rId11"/>
          <w:footnotePr>
            <w:numFmt w:val="lowerLetter"/>
            <w:numRestart w:val="eachSect"/>
          </w:footnotePr>
          <w:endnotePr>
            <w:numFmt w:val="decimal"/>
          </w:endnotePr>
          <w:pgSz w:w="12240" w:h="15840"/>
          <w:pgMar w:top="1440" w:right="1440" w:bottom="1440" w:left="1440" w:header="720" w:footer="720" w:gutter="0"/>
          <w:pgNumType w:fmt="lowerRoman" w:start="1"/>
          <w:cols w:space="720" w:equalWidth="0">
            <w:col w:w="9360"/>
          </w:cols>
          <w:titlePg/>
          <w:docGrid w:linePitch="326"/>
        </w:sectPr>
      </w:pPr>
    </w:p>
    <w:p w14:paraId="09B1626D" w14:textId="7FA6F605" w:rsidR="00FC2033" w:rsidRPr="00B35528" w:rsidRDefault="001A6897" w:rsidP="00787635">
      <w:pPr>
        <w:keepNext/>
        <w:keepLines/>
        <w:rPr>
          <w:rFonts w:ascii="Times New Roman" w:eastAsia="SimSun" w:hAnsi="Times New Roman" w:cs="Times New Roman"/>
          <w:b/>
          <w:bCs/>
          <w:color w:val="000000"/>
          <w:sz w:val="48"/>
          <w:szCs w:val="48"/>
        </w:rPr>
      </w:pPr>
      <w:r w:rsidRPr="00B35528">
        <w:rPr>
          <w:rFonts w:ascii="Times New Roman" w:eastAsia="SimSun" w:hAnsi="Times New Roman" w:cs="Times New Roman"/>
          <w:b/>
          <w:bCs/>
          <w:color w:val="000000"/>
          <w:sz w:val="48"/>
          <w:szCs w:val="48"/>
        </w:rPr>
        <w:lastRenderedPageBreak/>
        <w:t>TABLE OF CONTENTS</w:t>
      </w:r>
    </w:p>
    <w:p w14:paraId="2A7161B0" w14:textId="77777777" w:rsidR="00017253" w:rsidRPr="00017253" w:rsidRDefault="00017253" w:rsidP="00017253">
      <w:pPr>
        <w:keepNext/>
        <w:keepLines/>
        <w:jc w:val="center"/>
        <w:rPr>
          <w:rFonts w:ascii="Times New Roman" w:eastAsia="SimSun" w:hAnsi="Times New Roman" w:cs="Times New Roman"/>
          <w:b/>
          <w:bCs/>
          <w:color w:val="000000"/>
        </w:rPr>
      </w:pPr>
    </w:p>
    <w:p w14:paraId="6339E9EE" w14:textId="22211449" w:rsidR="00017253" w:rsidRDefault="00FC2033" w:rsidP="00017253">
      <w:pPr>
        <w:pStyle w:val="TOC1"/>
        <w:rPr>
          <w:rStyle w:val="Hyperlink"/>
        </w:rPr>
      </w:pPr>
      <w:r w:rsidRPr="00FC2033">
        <w:rPr>
          <w:rFonts w:ascii="Times New Roman" w:eastAsia="SimSun" w:hAnsi="Times New Roman"/>
        </w:rPr>
        <w:fldChar w:fldCharType="begin"/>
      </w:r>
      <w:r w:rsidRPr="00FC2033">
        <w:rPr>
          <w:rFonts w:ascii="Times New Roman" w:eastAsia="SimSun" w:hAnsi="Times New Roman"/>
        </w:rPr>
        <w:instrText xml:space="preserve"> TOC \o "1-3" \h \z \u </w:instrText>
      </w:r>
      <w:r w:rsidRPr="00FC2033">
        <w:rPr>
          <w:rFonts w:ascii="Times New Roman" w:eastAsia="SimSun" w:hAnsi="Times New Roman"/>
        </w:rPr>
        <w:fldChar w:fldCharType="separate"/>
      </w:r>
      <w:hyperlink w:anchor="_Toc87623896" w:history="1">
        <w:r w:rsidR="00017253" w:rsidRPr="00F21835">
          <w:rPr>
            <w:rStyle w:val="Hyperlink"/>
          </w:rPr>
          <w:t>Foreword</w:t>
        </w:r>
        <w:r w:rsidR="00017253">
          <w:rPr>
            <w:rStyle w:val="Hyperlink"/>
          </w:rPr>
          <w:t xml:space="preserve"> </w:t>
        </w:r>
        <w:r w:rsidR="00D2670E" w:rsidRPr="00D2670E">
          <w:rPr>
            <w:rStyle w:val="Hyperlink"/>
            <w:b w:val="0"/>
            <w:bCs w:val="0"/>
            <w:w w:val="90"/>
          </w:rPr>
          <w:t>……………………………………………………………………………………………….</w:t>
        </w:r>
        <w:r w:rsidR="00D2670E">
          <w:rPr>
            <w:rStyle w:val="Hyperlink"/>
            <w:b w:val="0"/>
            <w:bCs w:val="0"/>
            <w:w w:val="90"/>
          </w:rPr>
          <w:t>..</w:t>
        </w:r>
        <w:r w:rsidR="00D2670E" w:rsidRPr="00D2670E">
          <w:rPr>
            <w:rStyle w:val="Hyperlink"/>
            <w:b w:val="0"/>
            <w:bCs w:val="0"/>
            <w:w w:val="90"/>
          </w:rPr>
          <w:t>..</w:t>
        </w:r>
        <w:r w:rsidR="00D2670E" w:rsidRPr="00D2670E">
          <w:rPr>
            <w:rStyle w:val="Hyperlink"/>
            <w:b w:val="0"/>
            <w:bCs w:val="0"/>
            <w:spacing w:val="-20"/>
          </w:rPr>
          <w:t>.</w:t>
        </w:r>
        <w:r w:rsidR="00017253" w:rsidRPr="00D2670E">
          <w:rPr>
            <w:b w:val="0"/>
            <w:bCs w:val="0"/>
            <w:webHidden/>
          </w:rPr>
          <w:fldChar w:fldCharType="begin"/>
        </w:r>
        <w:r w:rsidR="00017253" w:rsidRPr="00D2670E">
          <w:rPr>
            <w:b w:val="0"/>
            <w:bCs w:val="0"/>
            <w:webHidden/>
          </w:rPr>
          <w:instrText xml:space="preserve"> PAGEREF _Toc87623896 \h </w:instrText>
        </w:r>
        <w:r w:rsidR="00017253" w:rsidRPr="00D2670E">
          <w:rPr>
            <w:b w:val="0"/>
            <w:bCs w:val="0"/>
            <w:webHidden/>
          </w:rPr>
        </w:r>
        <w:r w:rsidR="00017253" w:rsidRPr="00D2670E">
          <w:rPr>
            <w:b w:val="0"/>
            <w:bCs w:val="0"/>
            <w:webHidden/>
          </w:rPr>
          <w:fldChar w:fldCharType="separate"/>
        </w:r>
        <w:r w:rsidR="000466B7">
          <w:rPr>
            <w:b w:val="0"/>
            <w:bCs w:val="0"/>
            <w:webHidden/>
          </w:rPr>
          <w:t>iii</w:t>
        </w:r>
        <w:r w:rsidR="00017253" w:rsidRPr="00D2670E">
          <w:rPr>
            <w:b w:val="0"/>
            <w:bCs w:val="0"/>
            <w:webHidden/>
          </w:rPr>
          <w:fldChar w:fldCharType="end"/>
        </w:r>
      </w:hyperlink>
    </w:p>
    <w:p w14:paraId="616BAEE5" w14:textId="77777777" w:rsidR="00017253" w:rsidRPr="00017253" w:rsidRDefault="00017253" w:rsidP="00017253">
      <w:pPr>
        <w:rPr>
          <w:rFonts w:eastAsiaTheme="minorEastAsia"/>
          <w:noProof/>
        </w:rPr>
      </w:pPr>
    </w:p>
    <w:p w14:paraId="3FD03BA8" w14:textId="0AE1941E" w:rsidR="00017253" w:rsidRDefault="003A760F" w:rsidP="00017253">
      <w:pPr>
        <w:pStyle w:val="TOC1"/>
        <w:rPr>
          <w:rFonts w:asciiTheme="minorHAnsi" w:eastAsiaTheme="minorEastAsia" w:hAnsiTheme="minorHAnsi" w:cstheme="minorBidi"/>
          <w:sz w:val="22"/>
          <w:szCs w:val="22"/>
        </w:rPr>
      </w:pPr>
      <w:hyperlink w:anchor="_Toc87623897" w:history="1">
        <w:r w:rsidR="00017253" w:rsidRPr="00F21835">
          <w:rPr>
            <w:rStyle w:val="Hyperlink"/>
          </w:rPr>
          <w:t>Part 1: Introduction</w:t>
        </w:r>
        <w:r w:rsidR="00017253">
          <w:rPr>
            <w:webHidden/>
          </w:rPr>
          <w:tab/>
        </w:r>
        <w:r w:rsidR="00D2670E" w:rsidRPr="00D2670E">
          <w:rPr>
            <w:b w:val="0"/>
            <w:bCs w:val="0"/>
            <w:webHidden/>
            <w:w w:val="90"/>
          </w:rPr>
          <w:t>………………………………………………………………………</w:t>
        </w:r>
        <w:r w:rsidR="00D2670E">
          <w:rPr>
            <w:b w:val="0"/>
            <w:bCs w:val="0"/>
            <w:webHidden/>
            <w:w w:val="90"/>
          </w:rPr>
          <w:t>……….</w:t>
        </w:r>
        <w:r w:rsidR="00D2670E" w:rsidRPr="00D2670E">
          <w:rPr>
            <w:b w:val="0"/>
            <w:bCs w:val="0"/>
            <w:webHidden/>
            <w:w w:val="90"/>
          </w:rPr>
          <w:t>……..</w:t>
        </w:r>
        <w:r w:rsidR="00017253" w:rsidRPr="00D2670E">
          <w:rPr>
            <w:b w:val="0"/>
            <w:bCs w:val="0"/>
            <w:webHidden/>
          </w:rPr>
          <w:fldChar w:fldCharType="begin"/>
        </w:r>
        <w:r w:rsidR="00017253" w:rsidRPr="00D2670E">
          <w:rPr>
            <w:b w:val="0"/>
            <w:bCs w:val="0"/>
            <w:webHidden/>
          </w:rPr>
          <w:instrText xml:space="preserve"> PAGEREF _Toc87623897 \h </w:instrText>
        </w:r>
        <w:r w:rsidR="00017253" w:rsidRPr="00D2670E">
          <w:rPr>
            <w:b w:val="0"/>
            <w:bCs w:val="0"/>
            <w:webHidden/>
          </w:rPr>
        </w:r>
        <w:r w:rsidR="00017253" w:rsidRPr="00D2670E">
          <w:rPr>
            <w:b w:val="0"/>
            <w:bCs w:val="0"/>
            <w:webHidden/>
          </w:rPr>
          <w:fldChar w:fldCharType="separate"/>
        </w:r>
        <w:r w:rsidR="000466B7">
          <w:rPr>
            <w:b w:val="0"/>
            <w:bCs w:val="0"/>
            <w:webHidden/>
          </w:rPr>
          <w:t>1</w:t>
        </w:r>
        <w:r w:rsidR="00017253" w:rsidRPr="00D2670E">
          <w:rPr>
            <w:b w:val="0"/>
            <w:bCs w:val="0"/>
            <w:webHidden/>
          </w:rPr>
          <w:fldChar w:fldCharType="end"/>
        </w:r>
      </w:hyperlink>
    </w:p>
    <w:p w14:paraId="328D80F6" w14:textId="1056424A" w:rsidR="00017253" w:rsidRDefault="003A760F" w:rsidP="00017253">
      <w:pPr>
        <w:pStyle w:val="TOC2"/>
        <w:ind w:left="432" w:hanging="162"/>
        <w:rPr>
          <w:rFonts w:asciiTheme="minorHAnsi" w:eastAsiaTheme="minorEastAsia" w:hAnsiTheme="minorHAnsi" w:cstheme="minorBidi"/>
          <w:bCs w:val="0"/>
          <w:sz w:val="22"/>
          <w:szCs w:val="22"/>
        </w:rPr>
      </w:pPr>
      <w:hyperlink w:anchor="_Toc87623898" w:history="1">
        <w:r w:rsidR="00017253" w:rsidRPr="00F21835">
          <w:rPr>
            <w:rStyle w:val="Hyperlink"/>
          </w:rPr>
          <w:t>Why Quality Evaluation is Important</w:t>
        </w:r>
        <w:r w:rsidR="00017253">
          <w:rPr>
            <w:webHidden/>
          </w:rPr>
          <w:tab/>
        </w:r>
        <w:r w:rsidR="00017253">
          <w:rPr>
            <w:webHidden/>
          </w:rPr>
          <w:fldChar w:fldCharType="begin"/>
        </w:r>
        <w:r w:rsidR="00017253">
          <w:rPr>
            <w:webHidden/>
          </w:rPr>
          <w:instrText xml:space="preserve"> PAGEREF _Toc87623898 \h </w:instrText>
        </w:r>
        <w:r w:rsidR="00017253">
          <w:rPr>
            <w:webHidden/>
          </w:rPr>
        </w:r>
        <w:r w:rsidR="00017253">
          <w:rPr>
            <w:webHidden/>
          </w:rPr>
          <w:fldChar w:fldCharType="separate"/>
        </w:r>
        <w:r w:rsidR="000466B7">
          <w:rPr>
            <w:webHidden/>
          </w:rPr>
          <w:t>1</w:t>
        </w:r>
        <w:r w:rsidR="00017253">
          <w:rPr>
            <w:webHidden/>
          </w:rPr>
          <w:fldChar w:fldCharType="end"/>
        </w:r>
      </w:hyperlink>
    </w:p>
    <w:p w14:paraId="79992A8A" w14:textId="32D8F068" w:rsidR="00017253" w:rsidRDefault="003A760F" w:rsidP="00017253">
      <w:pPr>
        <w:pStyle w:val="TOC2"/>
        <w:ind w:left="432" w:hanging="162"/>
        <w:rPr>
          <w:rFonts w:asciiTheme="minorHAnsi" w:eastAsiaTheme="minorEastAsia" w:hAnsiTheme="minorHAnsi" w:cstheme="minorBidi"/>
          <w:bCs w:val="0"/>
          <w:sz w:val="22"/>
          <w:szCs w:val="22"/>
        </w:rPr>
      </w:pPr>
      <w:hyperlink w:anchor="_Toc87623899" w:history="1">
        <w:r w:rsidR="00017253" w:rsidRPr="00F21835">
          <w:rPr>
            <w:rStyle w:val="Hyperlink"/>
          </w:rPr>
          <w:t>Importance of Recognizing Principal Effectiveness</w:t>
        </w:r>
        <w:r w:rsidR="00017253">
          <w:rPr>
            <w:webHidden/>
          </w:rPr>
          <w:tab/>
        </w:r>
        <w:r w:rsidR="00017253">
          <w:rPr>
            <w:webHidden/>
          </w:rPr>
          <w:fldChar w:fldCharType="begin"/>
        </w:r>
        <w:r w:rsidR="00017253">
          <w:rPr>
            <w:webHidden/>
          </w:rPr>
          <w:instrText xml:space="preserve"> PAGEREF _Toc87623899 \h </w:instrText>
        </w:r>
        <w:r w:rsidR="00017253">
          <w:rPr>
            <w:webHidden/>
          </w:rPr>
        </w:r>
        <w:r w:rsidR="00017253">
          <w:rPr>
            <w:webHidden/>
          </w:rPr>
          <w:fldChar w:fldCharType="separate"/>
        </w:r>
        <w:r w:rsidR="000466B7">
          <w:rPr>
            <w:webHidden/>
          </w:rPr>
          <w:t>2</w:t>
        </w:r>
        <w:r w:rsidR="00017253">
          <w:rPr>
            <w:webHidden/>
          </w:rPr>
          <w:fldChar w:fldCharType="end"/>
        </w:r>
      </w:hyperlink>
    </w:p>
    <w:p w14:paraId="0401F3C9" w14:textId="55D41086" w:rsidR="00017253" w:rsidRDefault="003A760F" w:rsidP="00017253">
      <w:pPr>
        <w:pStyle w:val="TOC2"/>
        <w:ind w:left="432" w:hanging="162"/>
        <w:rPr>
          <w:rFonts w:asciiTheme="minorHAnsi" w:eastAsiaTheme="minorEastAsia" w:hAnsiTheme="minorHAnsi" w:cstheme="minorBidi"/>
          <w:bCs w:val="0"/>
          <w:sz w:val="22"/>
          <w:szCs w:val="22"/>
        </w:rPr>
      </w:pPr>
      <w:hyperlink w:anchor="_Toc87623900" w:history="1">
        <w:r w:rsidR="00017253" w:rsidRPr="00F21835">
          <w:rPr>
            <w:rStyle w:val="Hyperlink"/>
          </w:rPr>
          <w:t>Purposes of Evaluation</w:t>
        </w:r>
        <w:r w:rsidR="00017253">
          <w:rPr>
            <w:webHidden/>
          </w:rPr>
          <w:tab/>
        </w:r>
        <w:r w:rsidR="00017253">
          <w:rPr>
            <w:webHidden/>
          </w:rPr>
          <w:fldChar w:fldCharType="begin"/>
        </w:r>
        <w:r w:rsidR="00017253">
          <w:rPr>
            <w:webHidden/>
          </w:rPr>
          <w:instrText xml:space="preserve"> PAGEREF _Toc87623900 \h </w:instrText>
        </w:r>
        <w:r w:rsidR="00017253">
          <w:rPr>
            <w:webHidden/>
          </w:rPr>
        </w:r>
        <w:r w:rsidR="00017253">
          <w:rPr>
            <w:webHidden/>
          </w:rPr>
          <w:fldChar w:fldCharType="separate"/>
        </w:r>
        <w:r w:rsidR="000466B7">
          <w:rPr>
            <w:webHidden/>
          </w:rPr>
          <w:t>2</w:t>
        </w:r>
        <w:r w:rsidR="00017253">
          <w:rPr>
            <w:webHidden/>
          </w:rPr>
          <w:fldChar w:fldCharType="end"/>
        </w:r>
      </w:hyperlink>
    </w:p>
    <w:p w14:paraId="59F21F0A" w14:textId="0E55FF53" w:rsidR="00017253" w:rsidRDefault="003A760F" w:rsidP="00017253">
      <w:pPr>
        <w:pStyle w:val="TOC2"/>
        <w:ind w:left="432" w:hanging="162"/>
        <w:rPr>
          <w:rFonts w:asciiTheme="minorHAnsi" w:eastAsiaTheme="minorEastAsia" w:hAnsiTheme="minorHAnsi" w:cstheme="minorBidi"/>
          <w:bCs w:val="0"/>
          <w:sz w:val="22"/>
          <w:szCs w:val="22"/>
        </w:rPr>
      </w:pPr>
      <w:hyperlink w:anchor="_Toc87623901" w:history="1">
        <w:r w:rsidR="00017253" w:rsidRPr="00F21835">
          <w:rPr>
            <w:rStyle w:val="Hyperlink"/>
          </w:rPr>
          <w:t>Principal Growth and Improvement</w:t>
        </w:r>
        <w:r w:rsidR="00017253">
          <w:rPr>
            <w:webHidden/>
          </w:rPr>
          <w:tab/>
        </w:r>
        <w:r w:rsidR="00017253">
          <w:rPr>
            <w:webHidden/>
          </w:rPr>
          <w:fldChar w:fldCharType="begin"/>
        </w:r>
        <w:r w:rsidR="00017253">
          <w:rPr>
            <w:webHidden/>
          </w:rPr>
          <w:instrText xml:space="preserve"> PAGEREF _Toc87623901 \h </w:instrText>
        </w:r>
        <w:r w:rsidR="00017253">
          <w:rPr>
            <w:webHidden/>
          </w:rPr>
        </w:r>
        <w:r w:rsidR="00017253">
          <w:rPr>
            <w:webHidden/>
          </w:rPr>
          <w:fldChar w:fldCharType="separate"/>
        </w:r>
        <w:r w:rsidR="000466B7">
          <w:rPr>
            <w:webHidden/>
          </w:rPr>
          <w:t>3</w:t>
        </w:r>
        <w:r w:rsidR="00017253">
          <w:rPr>
            <w:webHidden/>
          </w:rPr>
          <w:fldChar w:fldCharType="end"/>
        </w:r>
      </w:hyperlink>
    </w:p>
    <w:p w14:paraId="389DA53D" w14:textId="4AD7D051" w:rsidR="00017253" w:rsidRDefault="003A760F" w:rsidP="00017253">
      <w:pPr>
        <w:pStyle w:val="TOC2"/>
        <w:ind w:left="432" w:hanging="162"/>
        <w:rPr>
          <w:rFonts w:asciiTheme="minorHAnsi" w:eastAsiaTheme="minorEastAsia" w:hAnsiTheme="minorHAnsi" w:cstheme="minorBidi"/>
          <w:bCs w:val="0"/>
          <w:sz w:val="22"/>
          <w:szCs w:val="22"/>
        </w:rPr>
      </w:pPr>
      <w:hyperlink w:anchor="_Toc87623902" w:history="1">
        <w:r w:rsidR="00017253" w:rsidRPr="00F21835">
          <w:rPr>
            <w:rStyle w:val="Hyperlink"/>
          </w:rPr>
          <w:t>Purposes of this Document</w:t>
        </w:r>
        <w:r w:rsidR="00017253">
          <w:rPr>
            <w:webHidden/>
          </w:rPr>
          <w:tab/>
        </w:r>
        <w:r w:rsidR="00017253">
          <w:rPr>
            <w:webHidden/>
          </w:rPr>
          <w:fldChar w:fldCharType="begin"/>
        </w:r>
        <w:r w:rsidR="00017253">
          <w:rPr>
            <w:webHidden/>
          </w:rPr>
          <w:instrText xml:space="preserve"> PAGEREF _Toc87623902 \h </w:instrText>
        </w:r>
        <w:r w:rsidR="00017253">
          <w:rPr>
            <w:webHidden/>
          </w:rPr>
        </w:r>
        <w:r w:rsidR="00017253">
          <w:rPr>
            <w:webHidden/>
          </w:rPr>
          <w:fldChar w:fldCharType="separate"/>
        </w:r>
        <w:r w:rsidR="000466B7">
          <w:rPr>
            <w:webHidden/>
          </w:rPr>
          <w:t>3</w:t>
        </w:r>
        <w:r w:rsidR="00017253">
          <w:rPr>
            <w:webHidden/>
          </w:rPr>
          <w:fldChar w:fldCharType="end"/>
        </w:r>
      </w:hyperlink>
    </w:p>
    <w:p w14:paraId="12D8F080" w14:textId="5A00C85F" w:rsidR="00017253" w:rsidRDefault="003A760F" w:rsidP="00017253">
      <w:pPr>
        <w:pStyle w:val="TOC2"/>
        <w:ind w:left="432" w:hanging="162"/>
        <w:rPr>
          <w:rStyle w:val="Hyperlink"/>
        </w:rPr>
      </w:pPr>
      <w:hyperlink w:anchor="_Toc87623903" w:history="1">
        <w:r w:rsidR="00017253" w:rsidRPr="00F21835">
          <w:rPr>
            <w:rStyle w:val="Hyperlink"/>
          </w:rPr>
          <w:t>What Can School Divisions Modify?</w:t>
        </w:r>
        <w:r w:rsidR="00017253">
          <w:rPr>
            <w:webHidden/>
          </w:rPr>
          <w:tab/>
        </w:r>
        <w:r w:rsidR="00017253">
          <w:rPr>
            <w:webHidden/>
          </w:rPr>
          <w:fldChar w:fldCharType="begin"/>
        </w:r>
        <w:r w:rsidR="00017253">
          <w:rPr>
            <w:webHidden/>
          </w:rPr>
          <w:instrText xml:space="preserve"> PAGEREF _Toc87623903 \h </w:instrText>
        </w:r>
        <w:r w:rsidR="00017253">
          <w:rPr>
            <w:webHidden/>
          </w:rPr>
        </w:r>
        <w:r w:rsidR="00017253">
          <w:rPr>
            <w:webHidden/>
          </w:rPr>
          <w:fldChar w:fldCharType="separate"/>
        </w:r>
        <w:r w:rsidR="000466B7">
          <w:rPr>
            <w:webHidden/>
          </w:rPr>
          <w:t>5</w:t>
        </w:r>
        <w:r w:rsidR="00017253">
          <w:rPr>
            <w:webHidden/>
          </w:rPr>
          <w:fldChar w:fldCharType="end"/>
        </w:r>
      </w:hyperlink>
    </w:p>
    <w:p w14:paraId="739B80F7" w14:textId="77777777" w:rsidR="00017253" w:rsidRPr="00017253" w:rsidRDefault="00017253" w:rsidP="00017253">
      <w:pPr>
        <w:rPr>
          <w:rFonts w:eastAsiaTheme="minorEastAsia"/>
          <w:noProof/>
        </w:rPr>
      </w:pPr>
    </w:p>
    <w:p w14:paraId="278F2216" w14:textId="0BD0B031" w:rsidR="00017253" w:rsidRDefault="003A760F" w:rsidP="00017253">
      <w:pPr>
        <w:pStyle w:val="TOC1"/>
        <w:rPr>
          <w:rFonts w:asciiTheme="minorHAnsi" w:eastAsiaTheme="minorEastAsia" w:hAnsiTheme="minorHAnsi" w:cstheme="minorBidi"/>
          <w:sz w:val="22"/>
          <w:szCs w:val="22"/>
        </w:rPr>
      </w:pPr>
      <w:hyperlink w:anchor="_Toc87623904" w:history="1">
        <w:r w:rsidR="00017253" w:rsidRPr="00F21835">
          <w:rPr>
            <w:rStyle w:val="Hyperlink"/>
            <w:rFonts w:eastAsia="Times"/>
          </w:rPr>
          <w:t>Part 2: Uniform Performance Standards for Principals</w:t>
        </w:r>
        <w:r w:rsidR="00017253">
          <w:rPr>
            <w:webHidden/>
          </w:rPr>
          <w:tab/>
        </w:r>
        <w:r w:rsidR="00D2670E" w:rsidRPr="00D2670E">
          <w:rPr>
            <w:b w:val="0"/>
            <w:bCs w:val="0"/>
            <w:webHidden/>
            <w:w w:val="90"/>
          </w:rPr>
          <w:t>………………………………</w:t>
        </w:r>
        <w:r w:rsidR="00D2670E">
          <w:rPr>
            <w:b w:val="0"/>
            <w:bCs w:val="0"/>
            <w:webHidden/>
            <w:w w:val="90"/>
          </w:rPr>
          <w:t>…..</w:t>
        </w:r>
        <w:r w:rsidR="00D2670E" w:rsidRPr="00D2670E">
          <w:rPr>
            <w:b w:val="0"/>
            <w:bCs w:val="0"/>
            <w:webHidden/>
            <w:w w:val="90"/>
          </w:rPr>
          <w:t>……..</w:t>
        </w:r>
        <w:r w:rsidR="00017253" w:rsidRPr="00D2670E">
          <w:rPr>
            <w:b w:val="0"/>
            <w:bCs w:val="0"/>
            <w:webHidden/>
          </w:rPr>
          <w:fldChar w:fldCharType="begin"/>
        </w:r>
        <w:r w:rsidR="00017253" w:rsidRPr="00D2670E">
          <w:rPr>
            <w:b w:val="0"/>
            <w:bCs w:val="0"/>
            <w:webHidden/>
          </w:rPr>
          <w:instrText xml:space="preserve"> PAGEREF _Toc87623904 \h </w:instrText>
        </w:r>
        <w:r w:rsidR="00017253" w:rsidRPr="00D2670E">
          <w:rPr>
            <w:b w:val="0"/>
            <w:bCs w:val="0"/>
            <w:webHidden/>
          </w:rPr>
        </w:r>
        <w:r w:rsidR="00017253" w:rsidRPr="00D2670E">
          <w:rPr>
            <w:b w:val="0"/>
            <w:bCs w:val="0"/>
            <w:webHidden/>
          </w:rPr>
          <w:fldChar w:fldCharType="separate"/>
        </w:r>
        <w:r w:rsidR="000466B7">
          <w:rPr>
            <w:b w:val="0"/>
            <w:bCs w:val="0"/>
            <w:webHidden/>
          </w:rPr>
          <w:t>7</w:t>
        </w:r>
        <w:r w:rsidR="00017253" w:rsidRPr="00D2670E">
          <w:rPr>
            <w:b w:val="0"/>
            <w:bCs w:val="0"/>
            <w:webHidden/>
          </w:rPr>
          <w:fldChar w:fldCharType="end"/>
        </w:r>
      </w:hyperlink>
    </w:p>
    <w:p w14:paraId="391B79B0" w14:textId="3B40ADA1" w:rsidR="00017253" w:rsidRDefault="003A760F" w:rsidP="00017253">
      <w:pPr>
        <w:pStyle w:val="TOC2"/>
        <w:ind w:left="432" w:hanging="162"/>
        <w:rPr>
          <w:rFonts w:asciiTheme="minorHAnsi" w:eastAsiaTheme="minorEastAsia" w:hAnsiTheme="minorHAnsi" w:cstheme="minorBidi"/>
          <w:bCs w:val="0"/>
          <w:sz w:val="22"/>
          <w:szCs w:val="22"/>
        </w:rPr>
      </w:pPr>
      <w:hyperlink w:anchor="_Toc87623905" w:history="1">
        <w:r w:rsidR="00017253" w:rsidRPr="00F21835">
          <w:rPr>
            <w:rStyle w:val="Hyperlink"/>
          </w:rPr>
          <w:t>Defining Principal Performance Standards</w:t>
        </w:r>
        <w:r w:rsidR="00017253">
          <w:rPr>
            <w:webHidden/>
          </w:rPr>
          <w:tab/>
        </w:r>
        <w:r w:rsidR="00017253">
          <w:rPr>
            <w:webHidden/>
          </w:rPr>
          <w:fldChar w:fldCharType="begin"/>
        </w:r>
        <w:r w:rsidR="00017253">
          <w:rPr>
            <w:webHidden/>
          </w:rPr>
          <w:instrText xml:space="preserve"> PAGEREF _Toc87623905 \h </w:instrText>
        </w:r>
        <w:r w:rsidR="00017253">
          <w:rPr>
            <w:webHidden/>
          </w:rPr>
        </w:r>
        <w:r w:rsidR="00017253">
          <w:rPr>
            <w:webHidden/>
          </w:rPr>
          <w:fldChar w:fldCharType="separate"/>
        </w:r>
        <w:r w:rsidR="000466B7">
          <w:rPr>
            <w:webHidden/>
          </w:rPr>
          <w:t>7</w:t>
        </w:r>
        <w:r w:rsidR="00017253">
          <w:rPr>
            <w:webHidden/>
          </w:rPr>
          <w:fldChar w:fldCharType="end"/>
        </w:r>
      </w:hyperlink>
    </w:p>
    <w:p w14:paraId="6E182AA7" w14:textId="4B87E7C5" w:rsidR="00017253" w:rsidRDefault="003A760F" w:rsidP="00017253">
      <w:pPr>
        <w:pStyle w:val="TOC2"/>
        <w:ind w:left="432" w:hanging="162"/>
        <w:rPr>
          <w:rFonts w:asciiTheme="minorHAnsi" w:eastAsiaTheme="minorEastAsia" w:hAnsiTheme="minorHAnsi" w:cstheme="minorBidi"/>
          <w:bCs w:val="0"/>
          <w:sz w:val="22"/>
          <w:szCs w:val="22"/>
        </w:rPr>
      </w:pPr>
      <w:hyperlink w:anchor="_Toc87623906" w:history="1">
        <w:r w:rsidR="00017253" w:rsidRPr="00F21835">
          <w:rPr>
            <w:rStyle w:val="Hyperlink"/>
          </w:rPr>
          <w:t>Performance Standards</w:t>
        </w:r>
        <w:r w:rsidR="00017253">
          <w:rPr>
            <w:webHidden/>
          </w:rPr>
          <w:tab/>
        </w:r>
        <w:r w:rsidR="00017253">
          <w:rPr>
            <w:webHidden/>
          </w:rPr>
          <w:fldChar w:fldCharType="begin"/>
        </w:r>
        <w:r w:rsidR="00017253">
          <w:rPr>
            <w:webHidden/>
          </w:rPr>
          <w:instrText xml:space="preserve"> PAGEREF _Toc87623906 \h </w:instrText>
        </w:r>
        <w:r w:rsidR="00017253">
          <w:rPr>
            <w:webHidden/>
          </w:rPr>
        </w:r>
        <w:r w:rsidR="00017253">
          <w:rPr>
            <w:webHidden/>
          </w:rPr>
          <w:fldChar w:fldCharType="separate"/>
        </w:r>
        <w:r w:rsidR="000466B7">
          <w:rPr>
            <w:webHidden/>
          </w:rPr>
          <w:t>7</w:t>
        </w:r>
        <w:r w:rsidR="00017253">
          <w:rPr>
            <w:webHidden/>
          </w:rPr>
          <w:fldChar w:fldCharType="end"/>
        </w:r>
      </w:hyperlink>
    </w:p>
    <w:p w14:paraId="30294114" w14:textId="66EB0D42" w:rsidR="00017253" w:rsidRDefault="003A760F" w:rsidP="00017253">
      <w:pPr>
        <w:pStyle w:val="TOC2"/>
        <w:ind w:left="432" w:hanging="162"/>
        <w:rPr>
          <w:rStyle w:val="Hyperlink"/>
        </w:rPr>
      </w:pPr>
      <w:hyperlink w:anchor="_Toc87623907" w:history="1">
        <w:r w:rsidR="00017253" w:rsidRPr="00F21835">
          <w:rPr>
            <w:rStyle w:val="Hyperlink"/>
          </w:rPr>
          <w:t>Performance Indicators</w:t>
        </w:r>
        <w:r w:rsidR="00017253">
          <w:rPr>
            <w:webHidden/>
          </w:rPr>
          <w:tab/>
        </w:r>
        <w:r w:rsidR="00017253">
          <w:rPr>
            <w:webHidden/>
          </w:rPr>
          <w:fldChar w:fldCharType="begin"/>
        </w:r>
        <w:r w:rsidR="00017253">
          <w:rPr>
            <w:webHidden/>
          </w:rPr>
          <w:instrText xml:space="preserve"> PAGEREF _Toc87623907 \h </w:instrText>
        </w:r>
        <w:r w:rsidR="00017253">
          <w:rPr>
            <w:webHidden/>
          </w:rPr>
        </w:r>
        <w:r w:rsidR="00017253">
          <w:rPr>
            <w:webHidden/>
          </w:rPr>
          <w:fldChar w:fldCharType="separate"/>
        </w:r>
        <w:r w:rsidR="000466B7">
          <w:rPr>
            <w:webHidden/>
          </w:rPr>
          <w:t>8</w:t>
        </w:r>
        <w:r w:rsidR="00017253">
          <w:rPr>
            <w:webHidden/>
          </w:rPr>
          <w:fldChar w:fldCharType="end"/>
        </w:r>
      </w:hyperlink>
    </w:p>
    <w:p w14:paraId="79573129" w14:textId="77777777" w:rsidR="00017253" w:rsidRPr="00017253" w:rsidRDefault="00017253" w:rsidP="00017253">
      <w:pPr>
        <w:rPr>
          <w:rFonts w:eastAsiaTheme="minorEastAsia"/>
          <w:noProof/>
        </w:rPr>
      </w:pPr>
    </w:p>
    <w:p w14:paraId="39B27236" w14:textId="138AF688" w:rsidR="00017253" w:rsidRDefault="003A760F" w:rsidP="00017253">
      <w:pPr>
        <w:pStyle w:val="TOC1"/>
        <w:rPr>
          <w:rFonts w:asciiTheme="minorHAnsi" w:eastAsiaTheme="minorEastAsia" w:hAnsiTheme="minorHAnsi" w:cstheme="minorBidi"/>
          <w:sz w:val="22"/>
          <w:szCs w:val="22"/>
        </w:rPr>
      </w:pPr>
      <w:hyperlink w:anchor="_Toc87623908" w:history="1">
        <w:r w:rsidR="00017253" w:rsidRPr="00F21835">
          <w:rPr>
            <w:rStyle w:val="Hyperlink"/>
            <w:rFonts w:eastAsia="Times"/>
          </w:rPr>
          <w:t>Part 3: Documenting Principal Performance</w:t>
        </w:r>
        <w:r w:rsidR="00017253">
          <w:rPr>
            <w:webHidden/>
          </w:rPr>
          <w:tab/>
        </w:r>
        <w:r w:rsidR="00D2670E">
          <w:rPr>
            <w:b w:val="0"/>
            <w:bCs w:val="0"/>
            <w:webHidden/>
            <w:w w:val="90"/>
          </w:rPr>
          <w:t>………………………………………………...</w:t>
        </w:r>
        <w:r w:rsidR="00017253" w:rsidRPr="00D2670E">
          <w:rPr>
            <w:b w:val="0"/>
            <w:bCs w:val="0"/>
            <w:webHidden/>
          </w:rPr>
          <w:fldChar w:fldCharType="begin"/>
        </w:r>
        <w:r w:rsidR="00017253" w:rsidRPr="00D2670E">
          <w:rPr>
            <w:b w:val="0"/>
            <w:bCs w:val="0"/>
            <w:webHidden/>
          </w:rPr>
          <w:instrText xml:space="preserve"> PAGEREF _Toc87623908 \h </w:instrText>
        </w:r>
        <w:r w:rsidR="00017253" w:rsidRPr="00D2670E">
          <w:rPr>
            <w:b w:val="0"/>
            <w:bCs w:val="0"/>
            <w:webHidden/>
          </w:rPr>
        </w:r>
        <w:r w:rsidR="00017253" w:rsidRPr="00D2670E">
          <w:rPr>
            <w:b w:val="0"/>
            <w:bCs w:val="0"/>
            <w:webHidden/>
          </w:rPr>
          <w:fldChar w:fldCharType="separate"/>
        </w:r>
        <w:r w:rsidR="000466B7">
          <w:rPr>
            <w:b w:val="0"/>
            <w:bCs w:val="0"/>
            <w:webHidden/>
          </w:rPr>
          <w:t>17</w:t>
        </w:r>
        <w:r w:rsidR="00017253" w:rsidRPr="00D2670E">
          <w:rPr>
            <w:b w:val="0"/>
            <w:bCs w:val="0"/>
            <w:webHidden/>
          </w:rPr>
          <w:fldChar w:fldCharType="end"/>
        </w:r>
      </w:hyperlink>
    </w:p>
    <w:p w14:paraId="0DD44235" w14:textId="7EA50A02" w:rsidR="00017253" w:rsidRDefault="003A760F" w:rsidP="00017253">
      <w:pPr>
        <w:pStyle w:val="TOC2"/>
        <w:ind w:left="432" w:hanging="162"/>
        <w:rPr>
          <w:rFonts w:asciiTheme="minorHAnsi" w:eastAsiaTheme="minorEastAsia" w:hAnsiTheme="minorHAnsi" w:cstheme="minorBidi"/>
          <w:bCs w:val="0"/>
          <w:sz w:val="22"/>
          <w:szCs w:val="22"/>
        </w:rPr>
      </w:pPr>
      <w:hyperlink w:anchor="_Toc87623909" w:history="1">
        <w:r w:rsidR="00017253" w:rsidRPr="00F21835">
          <w:rPr>
            <w:rStyle w:val="Hyperlink"/>
          </w:rPr>
          <w:t>Self-evaluation</w:t>
        </w:r>
        <w:r w:rsidR="00017253">
          <w:rPr>
            <w:webHidden/>
          </w:rPr>
          <w:tab/>
        </w:r>
        <w:r w:rsidR="00017253">
          <w:rPr>
            <w:webHidden/>
          </w:rPr>
          <w:fldChar w:fldCharType="begin"/>
        </w:r>
        <w:r w:rsidR="00017253">
          <w:rPr>
            <w:webHidden/>
          </w:rPr>
          <w:instrText xml:space="preserve"> PAGEREF _Toc87623909 \h </w:instrText>
        </w:r>
        <w:r w:rsidR="00017253">
          <w:rPr>
            <w:webHidden/>
          </w:rPr>
        </w:r>
        <w:r w:rsidR="00017253">
          <w:rPr>
            <w:webHidden/>
          </w:rPr>
          <w:fldChar w:fldCharType="separate"/>
        </w:r>
        <w:r w:rsidR="000466B7">
          <w:rPr>
            <w:webHidden/>
          </w:rPr>
          <w:t>18</w:t>
        </w:r>
        <w:r w:rsidR="00017253">
          <w:rPr>
            <w:webHidden/>
          </w:rPr>
          <w:fldChar w:fldCharType="end"/>
        </w:r>
      </w:hyperlink>
    </w:p>
    <w:p w14:paraId="22FCB4C3" w14:textId="76BC251E" w:rsidR="00017253" w:rsidRDefault="003A760F" w:rsidP="00017253">
      <w:pPr>
        <w:pStyle w:val="TOC2"/>
        <w:ind w:left="432" w:hanging="162"/>
        <w:rPr>
          <w:rFonts w:asciiTheme="minorHAnsi" w:eastAsiaTheme="minorEastAsia" w:hAnsiTheme="minorHAnsi" w:cstheme="minorBidi"/>
          <w:bCs w:val="0"/>
          <w:sz w:val="22"/>
          <w:szCs w:val="22"/>
        </w:rPr>
      </w:pPr>
      <w:hyperlink w:anchor="_Toc87623910" w:history="1">
        <w:r w:rsidR="00017253" w:rsidRPr="00F21835">
          <w:rPr>
            <w:rStyle w:val="Hyperlink"/>
          </w:rPr>
          <w:t>Informal Observations/School Site Visits</w:t>
        </w:r>
        <w:r w:rsidR="00017253">
          <w:rPr>
            <w:webHidden/>
          </w:rPr>
          <w:tab/>
        </w:r>
        <w:r w:rsidR="00017253">
          <w:rPr>
            <w:webHidden/>
          </w:rPr>
          <w:fldChar w:fldCharType="begin"/>
        </w:r>
        <w:r w:rsidR="00017253">
          <w:rPr>
            <w:webHidden/>
          </w:rPr>
          <w:instrText xml:space="preserve"> PAGEREF _Toc87623910 \h </w:instrText>
        </w:r>
        <w:r w:rsidR="00017253">
          <w:rPr>
            <w:webHidden/>
          </w:rPr>
        </w:r>
        <w:r w:rsidR="00017253">
          <w:rPr>
            <w:webHidden/>
          </w:rPr>
          <w:fldChar w:fldCharType="separate"/>
        </w:r>
        <w:r w:rsidR="000466B7">
          <w:rPr>
            <w:webHidden/>
          </w:rPr>
          <w:t>21</w:t>
        </w:r>
        <w:r w:rsidR="00017253">
          <w:rPr>
            <w:webHidden/>
          </w:rPr>
          <w:fldChar w:fldCharType="end"/>
        </w:r>
      </w:hyperlink>
    </w:p>
    <w:p w14:paraId="53AF5795" w14:textId="628ACD10" w:rsidR="00017253" w:rsidRDefault="003A760F" w:rsidP="00017253">
      <w:pPr>
        <w:pStyle w:val="TOC2"/>
        <w:ind w:left="432" w:hanging="162"/>
        <w:rPr>
          <w:rFonts w:asciiTheme="minorHAnsi" w:eastAsiaTheme="minorEastAsia" w:hAnsiTheme="minorHAnsi" w:cstheme="minorBidi"/>
          <w:bCs w:val="0"/>
          <w:sz w:val="22"/>
          <w:szCs w:val="22"/>
        </w:rPr>
      </w:pPr>
      <w:hyperlink w:anchor="_Toc87623911" w:history="1">
        <w:r w:rsidR="00017253" w:rsidRPr="00F21835">
          <w:rPr>
            <w:rStyle w:val="Hyperlink"/>
          </w:rPr>
          <w:t>Documentation Evidence</w:t>
        </w:r>
        <w:r w:rsidR="00017253">
          <w:rPr>
            <w:webHidden/>
          </w:rPr>
          <w:tab/>
        </w:r>
        <w:r w:rsidR="00017253">
          <w:rPr>
            <w:webHidden/>
          </w:rPr>
          <w:fldChar w:fldCharType="begin"/>
        </w:r>
        <w:r w:rsidR="00017253">
          <w:rPr>
            <w:webHidden/>
          </w:rPr>
          <w:instrText xml:space="preserve"> PAGEREF _Toc87623911 \h </w:instrText>
        </w:r>
        <w:r w:rsidR="00017253">
          <w:rPr>
            <w:webHidden/>
          </w:rPr>
        </w:r>
        <w:r w:rsidR="00017253">
          <w:rPr>
            <w:webHidden/>
          </w:rPr>
          <w:fldChar w:fldCharType="separate"/>
        </w:r>
        <w:r w:rsidR="000466B7">
          <w:rPr>
            <w:webHidden/>
          </w:rPr>
          <w:t>26</w:t>
        </w:r>
        <w:r w:rsidR="00017253">
          <w:rPr>
            <w:webHidden/>
          </w:rPr>
          <w:fldChar w:fldCharType="end"/>
        </w:r>
      </w:hyperlink>
    </w:p>
    <w:p w14:paraId="08BFD88F" w14:textId="34100F80" w:rsidR="00017253" w:rsidRDefault="003A760F" w:rsidP="00017253">
      <w:pPr>
        <w:pStyle w:val="TOC2"/>
        <w:ind w:left="432" w:hanging="162"/>
        <w:rPr>
          <w:rStyle w:val="Hyperlink"/>
        </w:rPr>
      </w:pPr>
      <w:hyperlink w:anchor="_Toc87623912" w:history="1">
        <w:r w:rsidR="00017253" w:rsidRPr="00F21835">
          <w:rPr>
            <w:rStyle w:val="Hyperlink"/>
          </w:rPr>
          <w:t>Teacher/Staff Surveys</w:t>
        </w:r>
        <w:r w:rsidR="00017253">
          <w:rPr>
            <w:webHidden/>
          </w:rPr>
          <w:tab/>
        </w:r>
        <w:r w:rsidR="00017253">
          <w:rPr>
            <w:webHidden/>
          </w:rPr>
          <w:fldChar w:fldCharType="begin"/>
        </w:r>
        <w:r w:rsidR="00017253">
          <w:rPr>
            <w:webHidden/>
          </w:rPr>
          <w:instrText xml:space="preserve"> PAGEREF _Toc87623912 \h </w:instrText>
        </w:r>
        <w:r w:rsidR="00017253">
          <w:rPr>
            <w:webHidden/>
          </w:rPr>
        </w:r>
        <w:r w:rsidR="00017253">
          <w:rPr>
            <w:webHidden/>
          </w:rPr>
          <w:fldChar w:fldCharType="separate"/>
        </w:r>
        <w:r w:rsidR="000466B7">
          <w:rPr>
            <w:webHidden/>
          </w:rPr>
          <w:t>29</w:t>
        </w:r>
        <w:r w:rsidR="00017253">
          <w:rPr>
            <w:webHidden/>
          </w:rPr>
          <w:fldChar w:fldCharType="end"/>
        </w:r>
      </w:hyperlink>
    </w:p>
    <w:p w14:paraId="7A1D324F" w14:textId="77777777" w:rsidR="00017253" w:rsidRPr="00017253" w:rsidRDefault="00017253" w:rsidP="00017253">
      <w:pPr>
        <w:rPr>
          <w:rFonts w:eastAsiaTheme="minorEastAsia"/>
          <w:noProof/>
        </w:rPr>
      </w:pPr>
    </w:p>
    <w:p w14:paraId="42E388DE" w14:textId="7A11E50C" w:rsidR="00017253" w:rsidRDefault="003A760F" w:rsidP="00017253">
      <w:pPr>
        <w:pStyle w:val="TOC1"/>
        <w:rPr>
          <w:rFonts w:asciiTheme="minorHAnsi" w:eastAsiaTheme="minorEastAsia" w:hAnsiTheme="minorHAnsi" w:cstheme="minorBidi"/>
          <w:sz w:val="22"/>
          <w:szCs w:val="22"/>
        </w:rPr>
      </w:pPr>
      <w:hyperlink w:anchor="_Toc87623913" w:history="1">
        <w:r w:rsidR="00017253" w:rsidRPr="00F21835">
          <w:rPr>
            <w:rStyle w:val="Hyperlink"/>
          </w:rPr>
          <w:t>Part 4: Connecting Principal Performance to Student Academic Progress</w:t>
        </w:r>
        <w:r w:rsidR="00017253">
          <w:rPr>
            <w:webHidden/>
          </w:rPr>
          <w:tab/>
        </w:r>
        <w:r w:rsidR="00D2670E">
          <w:rPr>
            <w:b w:val="0"/>
            <w:bCs w:val="0"/>
            <w:webHidden/>
            <w:w w:val="90"/>
          </w:rPr>
          <w:t>……………..</w:t>
        </w:r>
        <w:r w:rsidR="00017253" w:rsidRPr="00D2670E">
          <w:rPr>
            <w:b w:val="0"/>
            <w:bCs w:val="0"/>
            <w:webHidden/>
          </w:rPr>
          <w:fldChar w:fldCharType="begin"/>
        </w:r>
        <w:r w:rsidR="00017253" w:rsidRPr="00D2670E">
          <w:rPr>
            <w:b w:val="0"/>
            <w:bCs w:val="0"/>
            <w:webHidden/>
          </w:rPr>
          <w:instrText xml:space="preserve"> PAGEREF _Toc87623913 \h </w:instrText>
        </w:r>
        <w:r w:rsidR="00017253" w:rsidRPr="00D2670E">
          <w:rPr>
            <w:b w:val="0"/>
            <w:bCs w:val="0"/>
            <w:webHidden/>
          </w:rPr>
        </w:r>
        <w:r w:rsidR="00017253" w:rsidRPr="00D2670E">
          <w:rPr>
            <w:b w:val="0"/>
            <w:bCs w:val="0"/>
            <w:webHidden/>
          </w:rPr>
          <w:fldChar w:fldCharType="separate"/>
        </w:r>
        <w:r w:rsidR="000466B7">
          <w:rPr>
            <w:b w:val="0"/>
            <w:bCs w:val="0"/>
            <w:webHidden/>
          </w:rPr>
          <w:t>42</w:t>
        </w:r>
        <w:r w:rsidR="00017253" w:rsidRPr="00D2670E">
          <w:rPr>
            <w:b w:val="0"/>
            <w:bCs w:val="0"/>
            <w:webHidden/>
          </w:rPr>
          <w:fldChar w:fldCharType="end"/>
        </w:r>
      </w:hyperlink>
    </w:p>
    <w:p w14:paraId="2E0678DA" w14:textId="1F22C343" w:rsidR="00017253" w:rsidRDefault="003A760F" w:rsidP="00017253">
      <w:pPr>
        <w:pStyle w:val="TOC2"/>
        <w:ind w:left="432" w:hanging="162"/>
        <w:rPr>
          <w:rFonts w:asciiTheme="minorHAnsi" w:eastAsiaTheme="minorEastAsia" w:hAnsiTheme="minorHAnsi" w:cstheme="minorBidi"/>
          <w:bCs w:val="0"/>
          <w:sz w:val="22"/>
          <w:szCs w:val="22"/>
        </w:rPr>
      </w:pPr>
      <w:hyperlink w:anchor="_Toc87623914" w:history="1">
        <w:r w:rsidR="00017253" w:rsidRPr="00F21835">
          <w:rPr>
            <w:rStyle w:val="Hyperlink"/>
          </w:rPr>
          <w:t>Virginia Law</w:t>
        </w:r>
        <w:r w:rsidR="00017253">
          <w:rPr>
            <w:webHidden/>
          </w:rPr>
          <w:tab/>
        </w:r>
        <w:r w:rsidR="00017253">
          <w:rPr>
            <w:webHidden/>
          </w:rPr>
          <w:fldChar w:fldCharType="begin"/>
        </w:r>
        <w:r w:rsidR="00017253">
          <w:rPr>
            <w:webHidden/>
          </w:rPr>
          <w:instrText xml:space="preserve"> PAGEREF _Toc87623914 \h </w:instrText>
        </w:r>
        <w:r w:rsidR="00017253">
          <w:rPr>
            <w:webHidden/>
          </w:rPr>
        </w:r>
        <w:r w:rsidR="00017253">
          <w:rPr>
            <w:webHidden/>
          </w:rPr>
          <w:fldChar w:fldCharType="separate"/>
        </w:r>
        <w:r w:rsidR="000466B7">
          <w:rPr>
            <w:webHidden/>
          </w:rPr>
          <w:t>42</w:t>
        </w:r>
        <w:r w:rsidR="00017253">
          <w:rPr>
            <w:webHidden/>
          </w:rPr>
          <w:fldChar w:fldCharType="end"/>
        </w:r>
      </w:hyperlink>
    </w:p>
    <w:p w14:paraId="4957129E" w14:textId="44A43693" w:rsidR="00017253" w:rsidRDefault="003A760F" w:rsidP="00017253">
      <w:pPr>
        <w:pStyle w:val="TOC2"/>
        <w:ind w:left="432" w:hanging="162"/>
        <w:rPr>
          <w:rFonts w:asciiTheme="minorHAnsi" w:eastAsiaTheme="minorEastAsia" w:hAnsiTheme="minorHAnsi" w:cstheme="minorBidi"/>
          <w:bCs w:val="0"/>
          <w:sz w:val="22"/>
          <w:szCs w:val="22"/>
        </w:rPr>
      </w:pPr>
      <w:hyperlink w:anchor="_Toc87623915" w:history="1">
        <w:r w:rsidR="00017253" w:rsidRPr="00F21835">
          <w:rPr>
            <w:rStyle w:val="Hyperlink"/>
          </w:rPr>
          <w:t>Methods for Connecting Student Performance to Principal Evaluation</w:t>
        </w:r>
        <w:r w:rsidR="00017253">
          <w:rPr>
            <w:webHidden/>
          </w:rPr>
          <w:tab/>
        </w:r>
        <w:r w:rsidR="00017253">
          <w:rPr>
            <w:webHidden/>
          </w:rPr>
          <w:fldChar w:fldCharType="begin"/>
        </w:r>
        <w:r w:rsidR="00017253">
          <w:rPr>
            <w:webHidden/>
          </w:rPr>
          <w:instrText xml:space="preserve"> PAGEREF _Toc87623915 \h </w:instrText>
        </w:r>
        <w:r w:rsidR="00017253">
          <w:rPr>
            <w:webHidden/>
          </w:rPr>
        </w:r>
        <w:r w:rsidR="00017253">
          <w:rPr>
            <w:webHidden/>
          </w:rPr>
          <w:fldChar w:fldCharType="separate"/>
        </w:r>
        <w:r w:rsidR="000466B7">
          <w:rPr>
            <w:webHidden/>
          </w:rPr>
          <w:t>42</w:t>
        </w:r>
        <w:r w:rsidR="00017253">
          <w:rPr>
            <w:webHidden/>
          </w:rPr>
          <w:fldChar w:fldCharType="end"/>
        </w:r>
      </w:hyperlink>
    </w:p>
    <w:p w14:paraId="2C7225EB" w14:textId="45748E83" w:rsidR="00017253" w:rsidRDefault="003A760F" w:rsidP="00017253">
      <w:pPr>
        <w:pStyle w:val="TOC2"/>
        <w:ind w:left="432" w:hanging="162"/>
        <w:rPr>
          <w:rStyle w:val="Hyperlink"/>
        </w:rPr>
      </w:pPr>
      <w:hyperlink w:anchor="_Toc87623916" w:history="1">
        <w:r w:rsidR="00017253" w:rsidRPr="00F21835">
          <w:rPr>
            <w:rStyle w:val="Hyperlink"/>
          </w:rPr>
          <w:t>Goal Setting</w:t>
        </w:r>
        <w:r w:rsidR="00017253">
          <w:rPr>
            <w:webHidden/>
          </w:rPr>
          <w:tab/>
        </w:r>
        <w:r w:rsidR="00017253">
          <w:rPr>
            <w:webHidden/>
          </w:rPr>
          <w:fldChar w:fldCharType="begin"/>
        </w:r>
        <w:r w:rsidR="00017253">
          <w:rPr>
            <w:webHidden/>
          </w:rPr>
          <w:instrText xml:space="preserve"> PAGEREF _Toc87623916 \h </w:instrText>
        </w:r>
        <w:r w:rsidR="00017253">
          <w:rPr>
            <w:webHidden/>
          </w:rPr>
        </w:r>
        <w:r w:rsidR="00017253">
          <w:rPr>
            <w:webHidden/>
          </w:rPr>
          <w:fldChar w:fldCharType="separate"/>
        </w:r>
        <w:r w:rsidR="000466B7">
          <w:rPr>
            <w:webHidden/>
          </w:rPr>
          <w:t>44</w:t>
        </w:r>
        <w:r w:rsidR="00017253">
          <w:rPr>
            <w:webHidden/>
          </w:rPr>
          <w:fldChar w:fldCharType="end"/>
        </w:r>
      </w:hyperlink>
    </w:p>
    <w:p w14:paraId="5EA19D51" w14:textId="77777777" w:rsidR="00017253" w:rsidRPr="00017253" w:rsidRDefault="00017253" w:rsidP="00017253">
      <w:pPr>
        <w:rPr>
          <w:rFonts w:eastAsiaTheme="minorEastAsia"/>
          <w:noProof/>
        </w:rPr>
      </w:pPr>
    </w:p>
    <w:p w14:paraId="32257F24" w14:textId="1991AFEA" w:rsidR="00017253" w:rsidRDefault="003A760F" w:rsidP="00017253">
      <w:pPr>
        <w:pStyle w:val="TOC1"/>
        <w:rPr>
          <w:rFonts w:asciiTheme="minorHAnsi" w:eastAsiaTheme="minorEastAsia" w:hAnsiTheme="minorHAnsi" w:cstheme="minorBidi"/>
          <w:sz w:val="22"/>
          <w:szCs w:val="22"/>
        </w:rPr>
      </w:pPr>
      <w:hyperlink w:anchor="_Toc87623917" w:history="1">
        <w:r w:rsidR="00017253" w:rsidRPr="00F21835">
          <w:rPr>
            <w:rStyle w:val="Hyperlink"/>
            <w:rFonts w:eastAsia="Times"/>
          </w:rPr>
          <w:t>Part 5</w:t>
        </w:r>
        <w:r w:rsidR="00017253" w:rsidRPr="00F21835">
          <w:rPr>
            <w:rStyle w:val="Hyperlink"/>
            <w:rFonts w:eastAsia="Times"/>
            <w:i/>
            <w:iCs/>
          </w:rPr>
          <w:t xml:space="preserve">: </w:t>
        </w:r>
        <w:r w:rsidR="00017253" w:rsidRPr="00F21835">
          <w:rPr>
            <w:rStyle w:val="Hyperlink"/>
            <w:rFonts w:eastAsia="Times"/>
          </w:rPr>
          <w:t>Rating Principal Performance</w:t>
        </w:r>
        <w:r w:rsidR="00017253">
          <w:rPr>
            <w:webHidden/>
          </w:rPr>
          <w:tab/>
        </w:r>
        <w:r w:rsidR="00D2670E">
          <w:rPr>
            <w:b w:val="0"/>
            <w:bCs w:val="0"/>
            <w:webHidden/>
            <w:w w:val="90"/>
          </w:rPr>
          <w:t>…………………………………………………………</w:t>
        </w:r>
        <w:r w:rsidR="00017253" w:rsidRPr="000466B7">
          <w:rPr>
            <w:b w:val="0"/>
            <w:bCs w:val="0"/>
            <w:webHidden/>
          </w:rPr>
          <w:fldChar w:fldCharType="begin"/>
        </w:r>
        <w:r w:rsidR="00017253" w:rsidRPr="000466B7">
          <w:rPr>
            <w:b w:val="0"/>
            <w:bCs w:val="0"/>
            <w:webHidden/>
          </w:rPr>
          <w:instrText xml:space="preserve"> PAGEREF _Toc87623917 \h </w:instrText>
        </w:r>
        <w:r w:rsidR="00017253" w:rsidRPr="000466B7">
          <w:rPr>
            <w:b w:val="0"/>
            <w:bCs w:val="0"/>
            <w:webHidden/>
          </w:rPr>
        </w:r>
        <w:r w:rsidR="00017253" w:rsidRPr="000466B7">
          <w:rPr>
            <w:b w:val="0"/>
            <w:bCs w:val="0"/>
            <w:webHidden/>
          </w:rPr>
          <w:fldChar w:fldCharType="separate"/>
        </w:r>
        <w:r w:rsidR="000466B7" w:rsidRPr="000466B7">
          <w:rPr>
            <w:b w:val="0"/>
            <w:bCs w:val="0"/>
            <w:webHidden/>
          </w:rPr>
          <w:t>49</w:t>
        </w:r>
        <w:r w:rsidR="00017253" w:rsidRPr="000466B7">
          <w:rPr>
            <w:b w:val="0"/>
            <w:bCs w:val="0"/>
            <w:webHidden/>
          </w:rPr>
          <w:fldChar w:fldCharType="end"/>
        </w:r>
      </w:hyperlink>
    </w:p>
    <w:p w14:paraId="638B4897" w14:textId="42CBA88F" w:rsidR="00017253" w:rsidRDefault="003A760F" w:rsidP="00017253">
      <w:pPr>
        <w:pStyle w:val="TOC2"/>
        <w:ind w:left="432" w:hanging="162"/>
        <w:rPr>
          <w:rFonts w:asciiTheme="minorHAnsi" w:eastAsiaTheme="minorEastAsia" w:hAnsiTheme="minorHAnsi" w:cstheme="minorBidi"/>
          <w:bCs w:val="0"/>
          <w:sz w:val="22"/>
          <w:szCs w:val="22"/>
        </w:rPr>
      </w:pPr>
      <w:hyperlink w:anchor="_Toc87623918" w:history="1">
        <w:r w:rsidR="00017253" w:rsidRPr="00F21835">
          <w:rPr>
            <w:rStyle w:val="Hyperlink"/>
          </w:rPr>
          <w:t>Interim Evaluation</w:t>
        </w:r>
        <w:r w:rsidR="00017253">
          <w:rPr>
            <w:webHidden/>
          </w:rPr>
          <w:tab/>
        </w:r>
        <w:r w:rsidR="00017253">
          <w:rPr>
            <w:webHidden/>
          </w:rPr>
          <w:fldChar w:fldCharType="begin"/>
        </w:r>
        <w:r w:rsidR="00017253">
          <w:rPr>
            <w:webHidden/>
          </w:rPr>
          <w:instrText xml:space="preserve"> PAGEREF _Toc87623918 \h </w:instrText>
        </w:r>
        <w:r w:rsidR="00017253">
          <w:rPr>
            <w:webHidden/>
          </w:rPr>
        </w:r>
        <w:r w:rsidR="00017253">
          <w:rPr>
            <w:webHidden/>
          </w:rPr>
          <w:fldChar w:fldCharType="separate"/>
        </w:r>
        <w:r w:rsidR="000466B7">
          <w:rPr>
            <w:webHidden/>
          </w:rPr>
          <w:t>49</w:t>
        </w:r>
        <w:r w:rsidR="00017253">
          <w:rPr>
            <w:webHidden/>
          </w:rPr>
          <w:fldChar w:fldCharType="end"/>
        </w:r>
      </w:hyperlink>
    </w:p>
    <w:p w14:paraId="716CB1C1" w14:textId="222B3C00" w:rsidR="00017253" w:rsidRDefault="003A760F" w:rsidP="00017253">
      <w:pPr>
        <w:pStyle w:val="TOC2"/>
        <w:ind w:left="432" w:hanging="162"/>
        <w:rPr>
          <w:rFonts w:asciiTheme="minorHAnsi" w:eastAsiaTheme="minorEastAsia" w:hAnsiTheme="minorHAnsi" w:cstheme="minorBidi"/>
          <w:bCs w:val="0"/>
          <w:sz w:val="22"/>
          <w:szCs w:val="22"/>
        </w:rPr>
      </w:pPr>
      <w:hyperlink w:anchor="_Toc87623919" w:history="1">
        <w:r w:rsidR="00017253" w:rsidRPr="00F21835">
          <w:rPr>
            <w:rStyle w:val="Hyperlink"/>
          </w:rPr>
          <w:t>Summative Evaluation</w:t>
        </w:r>
        <w:r w:rsidR="00017253">
          <w:rPr>
            <w:webHidden/>
          </w:rPr>
          <w:tab/>
        </w:r>
        <w:r w:rsidR="00017253">
          <w:rPr>
            <w:webHidden/>
          </w:rPr>
          <w:fldChar w:fldCharType="begin"/>
        </w:r>
        <w:r w:rsidR="00017253">
          <w:rPr>
            <w:webHidden/>
          </w:rPr>
          <w:instrText xml:space="preserve"> PAGEREF _Toc87623919 \h </w:instrText>
        </w:r>
        <w:r w:rsidR="00017253">
          <w:rPr>
            <w:webHidden/>
          </w:rPr>
        </w:r>
        <w:r w:rsidR="00017253">
          <w:rPr>
            <w:webHidden/>
          </w:rPr>
          <w:fldChar w:fldCharType="separate"/>
        </w:r>
        <w:r w:rsidR="000466B7">
          <w:rPr>
            <w:webHidden/>
          </w:rPr>
          <w:t>59</w:t>
        </w:r>
        <w:r w:rsidR="00017253">
          <w:rPr>
            <w:webHidden/>
          </w:rPr>
          <w:fldChar w:fldCharType="end"/>
        </w:r>
      </w:hyperlink>
    </w:p>
    <w:p w14:paraId="71EC1E57" w14:textId="50025633" w:rsidR="00017253" w:rsidRDefault="003A760F" w:rsidP="00017253">
      <w:pPr>
        <w:pStyle w:val="TOC2"/>
        <w:ind w:left="432" w:hanging="162"/>
        <w:rPr>
          <w:rFonts w:asciiTheme="minorHAnsi" w:eastAsiaTheme="minorEastAsia" w:hAnsiTheme="minorHAnsi" w:cstheme="minorBidi"/>
          <w:bCs w:val="0"/>
          <w:sz w:val="22"/>
          <w:szCs w:val="22"/>
        </w:rPr>
      </w:pPr>
      <w:hyperlink w:anchor="_Toc87623920" w:history="1">
        <w:r w:rsidR="00017253" w:rsidRPr="00F21835">
          <w:rPr>
            <w:rStyle w:val="Hyperlink"/>
          </w:rPr>
          <w:t>Definitions of Ratings</w:t>
        </w:r>
        <w:r w:rsidR="00017253">
          <w:rPr>
            <w:webHidden/>
          </w:rPr>
          <w:tab/>
        </w:r>
        <w:r w:rsidR="00017253">
          <w:rPr>
            <w:webHidden/>
          </w:rPr>
          <w:fldChar w:fldCharType="begin"/>
        </w:r>
        <w:r w:rsidR="00017253">
          <w:rPr>
            <w:webHidden/>
          </w:rPr>
          <w:instrText xml:space="preserve"> PAGEREF _Toc87623920 \h </w:instrText>
        </w:r>
        <w:r w:rsidR="00017253">
          <w:rPr>
            <w:webHidden/>
          </w:rPr>
        </w:r>
        <w:r w:rsidR="00017253">
          <w:rPr>
            <w:webHidden/>
          </w:rPr>
          <w:fldChar w:fldCharType="separate"/>
        </w:r>
        <w:r w:rsidR="000466B7">
          <w:rPr>
            <w:webHidden/>
          </w:rPr>
          <w:t>59</w:t>
        </w:r>
        <w:r w:rsidR="00017253">
          <w:rPr>
            <w:webHidden/>
          </w:rPr>
          <w:fldChar w:fldCharType="end"/>
        </w:r>
      </w:hyperlink>
    </w:p>
    <w:p w14:paraId="0A54D8BC" w14:textId="2CEB164C" w:rsidR="00017253" w:rsidRDefault="003A760F" w:rsidP="00017253">
      <w:pPr>
        <w:pStyle w:val="TOC2"/>
        <w:ind w:left="432" w:hanging="162"/>
        <w:rPr>
          <w:rFonts w:asciiTheme="minorHAnsi" w:eastAsiaTheme="minorEastAsia" w:hAnsiTheme="minorHAnsi" w:cstheme="minorBidi"/>
          <w:bCs w:val="0"/>
          <w:sz w:val="22"/>
          <w:szCs w:val="22"/>
        </w:rPr>
      </w:pPr>
      <w:hyperlink w:anchor="_Toc87623921" w:history="1">
        <w:r w:rsidR="00017253" w:rsidRPr="00F21835">
          <w:rPr>
            <w:rStyle w:val="Hyperlink"/>
          </w:rPr>
          <w:t>Performance Rubrics</w:t>
        </w:r>
        <w:r w:rsidR="00017253">
          <w:rPr>
            <w:webHidden/>
          </w:rPr>
          <w:tab/>
        </w:r>
        <w:r w:rsidR="00017253">
          <w:rPr>
            <w:webHidden/>
          </w:rPr>
          <w:fldChar w:fldCharType="begin"/>
        </w:r>
        <w:r w:rsidR="00017253">
          <w:rPr>
            <w:webHidden/>
          </w:rPr>
          <w:instrText xml:space="preserve"> PAGEREF _Toc87623921 \h </w:instrText>
        </w:r>
        <w:r w:rsidR="00017253">
          <w:rPr>
            <w:webHidden/>
          </w:rPr>
        </w:r>
        <w:r w:rsidR="00017253">
          <w:rPr>
            <w:webHidden/>
          </w:rPr>
          <w:fldChar w:fldCharType="separate"/>
        </w:r>
        <w:r w:rsidR="000466B7">
          <w:rPr>
            <w:webHidden/>
          </w:rPr>
          <w:t>60</w:t>
        </w:r>
        <w:r w:rsidR="00017253">
          <w:rPr>
            <w:webHidden/>
          </w:rPr>
          <w:fldChar w:fldCharType="end"/>
        </w:r>
      </w:hyperlink>
    </w:p>
    <w:p w14:paraId="740B51C7" w14:textId="3334A82A" w:rsidR="00017253" w:rsidRDefault="003A760F" w:rsidP="00017253">
      <w:pPr>
        <w:pStyle w:val="TOC3"/>
        <w:ind w:left="698" w:firstLine="22"/>
        <w:rPr>
          <w:rFonts w:asciiTheme="minorHAnsi" w:eastAsiaTheme="minorEastAsia" w:hAnsiTheme="minorHAnsi" w:cstheme="minorBidi"/>
          <w:noProof/>
          <w:sz w:val="22"/>
          <w:szCs w:val="22"/>
        </w:rPr>
      </w:pPr>
      <w:hyperlink w:anchor="_Toc87623922" w:history="1">
        <w:r w:rsidR="00017253" w:rsidRPr="00F21835">
          <w:rPr>
            <w:rStyle w:val="Hyperlink"/>
            <w:noProof/>
          </w:rPr>
          <w:t>Performance Standard 1: Instructional Leadership</w:t>
        </w:r>
        <w:r w:rsidR="00017253">
          <w:rPr>
            <w:noProof/>
            <w:webHidden/>
          </w:rPr>
          <w:tab/>
        </w:r>
        <w:r w:rsidR="00017253">
          <w:rPr>
            <w:noProof/>
            <w:webHidden/>
          </w:rPr>
          <w:fldChar w:fldCharType="begin"/>
        </w:r>
        <w:r w:rsidR="00017253">
          <w:rPr>
            <w:noProof/>
            <w:webHidden/>
          </w:rPr>
          <w:instrText xml:space="preserve"> PAGEREF _Toc87623922 \h </w:instrText>
        </w:r>
        <w:r w:rsidR="00017253">
          <w:rPr>
            <w:noProof/>
            <w:webHidden/>
          </w:rPr>
        </w:r>
        <w:r w:rsidR="00017253">
          <w:rPr>
            <w:noProof/>
            <w:webHidden/>
          </w:rPr>
          <w:fldChar w:fldCharType="separate"/>
        </w:r>
        <w:r w:rsidR="000466B7">
          <w:rPr>
            <w:noProof/>
            <w:webHidden/>
          </w:rPr>
          <w:t>61</w:t>
        </w:r>
        <w:r w:rsidR="00017253">
          <w:rPr>
            <w:noProof/>
            <w:webHidden/>
          </w:rPr>
          <w:fldChar w:fldCharType="end"/>
        </w:r>
      </w:hyperlink>
    </w:p>
    <w:p w14:paraId="714D22F2" w14:textId="705BB874" w:rsidR="00017253" w:rsidRDefault="003A760F" w:rsidP="00017253">
      <w:pPr>
        <w:pStyle w:val="TOC3"/>
        <w:ind w:left="698" w:firstLine="22"/>
        <w:rPr>
          <w:rFonts w:asciiTheme="minorHAnsi" w:eastAsiaTheme="minorEastAsia" w:hAnsiTheme="minorHAnsi" w:cstheme="minorBidi"/>
          <w:noProof/>
          <w:sz w:val="22"/>
          <w:szCs w:val="22"/>
        </w:rPr>
      </w:pPr>
      <w:hyperlink w:anchor="_Toc87623923" w:history="1">
        <w:r w:rsidR="00017253" w:rsidRPr="00F21835">
          <w:rPr>
            <w:rStyle w:val="Hyperlink"/>
            <w:noProof/>
          </w:rPr>
          <w:t>Performance Standard 2: School Climate</w:t>
        </w:r>
        <w:r w:rsidR="00017253">
          <w:rPr>
            <w:noProof/>
            <w:webHidden/>
          </w:rPr>
          <w:tab/>
        </w:r>
        <w:r w:rsidR="00017253">
          <w:rPr>
            <w:noProof/>
            <w:webHidden/>
          </w:rPr>
          <w:fldChar w:fldCharType="begin"/>
        </w:r>
        <w:r w:rsidR="00017253">
          <w:rPr>
            <w:noProof/>
            <w:webHidden/>
          </w:rPr>
          <w:instrText xml:space="preserve"> PAGEREF _Toc87623923 \h </w:instrText>
        </w:r>
        <w:r w:rsidR="00017253">
          <w:rPr>
            <w:noProof/>
            <w:webHidden/>
          </w:rPr>
        </w:r>
        <w:r w:rsidR="00017253">
          <w:rPr>
            <w:noProof/>
            <w:webHidden/>
          </w:rPr>
          <w:fldChar w:fldCharType="separate"/>
        </w:r>
        <w:r w:rsidR="000466B7">
          <w:rPr>
            <w:noProof/>
            <w:webHidden/>
          </w:rPr>
          <w:t>62</w:t>
        </w:r>
        <w:r w:rsidR="00017253">
          <w:rPr>
            <w:noProof/>
            <w:webHidden/>
          </w:rPr>
          <w:fldChar w:fldCharType="end"/>
        </w:r>
      </w:hyperlink>
    </w:p>
    <w:p w14:paraId="37428E3C" w14:textId="14C09C90" w:rsidR="00017253" w:rsidRDefault="003A760F" w:rsidP="00017253">
      <w:pPr>
        <w:pStyle w:val="TOC3"/>
        <w:ind w:left="698" w:firstLine="22"/>
        <w:rPr>
          <w:rFonts w:asciiTheme="minorHAnsi" w:eastAsiaTheme="minorEastAsia" w:hAnsiTheme="minorHAnsi" w:cstheme="minorBidi"/>
          <w:noProof/>
          <w:sz w:val="22"/>
          <w:szCs w:val="22"/>
        </w:rPr>
      </w:pPr>
      <w:hyperlink w:anchor="_Toc87623924" w:history="1">
        <w:r w:rsidR="00017253" w:rsidRPr="00F21835">
          <w:rPr>
            <w:rStyle w:val="Hyperlink"/>
            <w:noProof/>
          </w:rPr>
          <w:t>Performance Standard 3: Human Resources Leadership</w:t>
        </w:r>
        <w:r w:rsidR="00017253">
          <w:rPr>
            <w:noProof/>
            <w:webHidden/>
          </w:rPr>
          <w:tab/>
        </w:r>
        <w:r w:rsidR="00017253">
          <w:rPr>
            <w:noProof/>
            <w:webHidden/>
          </w:rPr>
          <w:fldChar w:fldCharType="begin"/>
        </w:r>
        <w:r w:rsidR="00017253">
          <w:rPr>
            <w:noProof/>
            <w:webHidden/>
          </w:rPr>
          <w:instrText xml:space="preserve"> PAGEREF _Toc87623924 \h </w:instrText>
        </w:r>
        <w:r w:rsidR="00017253">
          <w:rPr>
            <w:noProof/>
            <w:webHidden/>
          </w:rPr>
        </w:r>
        <w:r w:rsidR="00017253">
          <w:rPr>
            <w:noProof/>
            <w:webHidden/>
          </w:rPr>
          <w:fldChar w:fldCharType="separate"/>
        </w:r>
        <w:r w:rsidR="000466B7">
          <w:rPr>
            <w:noProof/>
            <w:webHidden/>
          </w:rPr>
          <w:t>63</w:t>
        </w:r>
        <w:r w:rsidR="00017253">
          <w:rPr>
            <w:noProof/>
            <w:webHidden/>
          </w:rPr>
          <w:fldChar w:fldCharType="end"/>
        </w:r>
      </w:hyperlink>
    </w:p>
    <w:p w14:paraId="0F575211" w14:textId="1197470A" w:rsidR="00017253" w:rsidRDefault="003A760F" w:rsidP="00017253">
      <w:pPr>
        <w:pStyle w:val="TOC3"/>
        <w:ind w:left="698" w:firstLine="22"/>
        <w:rPr>
          <w:rFonts w:asciiTheme="minorHAnsi" w:eastAsiaTheme="minorEastAsia" w:hAnsiTheme="minorHAnsi" w:cstheme="minorBidi"/>
          <w:noProof/>
          <w:sz w:val="22"/>
          <w:szCs w:val="22"/>
        </w:rPr>
      </w:pPr>
      <w:hyperlink w:anchor="_Toc87623925" w:history="1">
        <w:r w:rsidR="00017253" w:rsidRPr="00F21835">
          <w:rPr>
            <w:rStyle w:val="Hyperlink"/>
            <w:noProof/>
          </w:rPr>
          <w:t>Performance Standard 4: Organizational Management</w:t>
        </w:r>
        <w:r w:rsidR="00017253">
          <w:rPr>
            <w:noProof/>
            <w:webHidden/>
          </w:rPr>
          <w:tab/>
        </w:r>
        <w:r w:rsidR="00017253">
          <w:rPr>
            <w:noProof/>
            <w:webHidden/>
          </w:rPr>
          <w:fldChar w:fldCharType="begin"/>
        </w:r>
        <w:r w:rsidR="00017253">
          <w:rPr>
            <w:noProof/>
            <w:webHidden/>
          </w:rPr>
          <w:instrText xml:space="preserve"> PAGEREF _Toc87623925 \h </w:instrText>
        </w:r>
        <w:r w:rsidR="00017253">
          <w:rPr>
            <w:noProof/>
            <w:webHidden/>
          </w:rPr>
        </w:r>
        <w:r w:rsidR="00017253">
          <w:rPr>
            <w:noProof/>
            <w:webHidden/>
          </w:rPr>
          <w:fldChar w:fldCharType="separate"/>
        </w:r>
        <w:r w:rsidR="000466B7">
          <w:rPr>
            <w:noProof/>
            <w:webHidden/>
          </w:rPr>
          <w:t>64</w:t>
        </w:r>
        <w:r w:rsidR="00017253">
          <w:rPr>
            <w:noProof/>
            <w:webHidden/>
          </w:rPr>
          <w:fldChar w:fldCharType="end"/>
        </w:r>
      </w:hyperlink>
    </w:p>
    <w:p w14:paraId="23F4077B" w14:textId="45FABA84" w:rsidR="00017253" w:rsidRDefault="003A760F" w:rsidP="00017253">
      <w:pPr>
        <w:pStyle w:val="TOC3"/>
        <w:ind w:left="698" w:firstLine="22"/>
        <w:rPr>
          <w:rFonts w:asciiTheme="minorHAnsi" w:eastAsiaTheme="minorEastAsia" w:hAnsiTheme="minorHAnsi" w:cstheme="minorBidi"/>
          <w:noProof/>
          <w:sz w:val="22"/>
          <w:szCs w:val="22"/>
        </w:rPr>
      </w:pPr>
      <w:hyperlink w:anchor="_Toc87623926" w:history="1">
        <w:r w:rsidR="00017253" w:rsidRPr="00F21835">
          <w:rPr>
            <w:rStyle w:val="Hyperlink"/>
            <w:noProof/>
          </w:rPr>
          <w:t>Performance Standard 5: Communication and Community Relations</w:t>
        </w:r>
        <w:r w:rsidR="00017253">
          <w:rPr>
            <w:noProof/>
            <w:webHidden/>
          </w:rPr>
          <w:tab/>
        </w:r>
        <w:r w:rsidR="00017253">
          <w:rPr>
            <w:noProof/>
            <w:webHidden/>
          </w:rPr>
          <w:fldChar w:fldCharType="begin"/>
        </w:r>
        <w:r w:rsidR="00017253">
          <w:rPr>
            <w:noProof/>
            <w:webHidden/>
          </w:rPr>
          <w:instrText xml:space="preserve"> PAGEREF _Toc87623926 \h </w:instrText>
        </w:r>
        <w:r w:rsidR="00017253">
          <w:rPr>
            <w:noProof/>
            <w:webHidden/>
          </w:rPr>
        </w:r>
        <w:r w:rsidR="00017253">
          <w:rPr>
            <w:noProof/>
            <w:webHidden/>
          </w:rPr>
          <w:fldChar w:fldCharType="separate"/>
        </w:r>
        <w:r w:rsidR="000466B7">
          <w:rPr>
            <w:noProof/>
            <w:webHidden/>
          </w:rPr>
          <w:t>65</w:t>
        </w:r>
        <w:r w:rsidR="00017253">
          <w:rPr>
            <w:noProof/>
            <w:webHidden/>
          </w:rPr>
          <w:fldChar w:fldCharType="end"/>
        </w:r>
      </w:hyperlink>
    </w:p>
    <w:p w14:paraId="63CFC117" w14:textId="1BB2ED81" w:rsidR="00017253" w:rsidRDefault="003A760F" w:rsidP="00017253">
      <w:pPr>
        <w:pStyle w:val="TOC3"/>
        <w:ind w:left="698" w:firstLine="22"/>
        <w:rPr>
          <w:rFonts w:asciiTheme="minorHAnsi" w:eastAsiaTheme="minorEastAsia" w:hAnsiTheme="minorHAnsi" w:cstheme="minorBidi"/>
          <w:noProof/>
          <w:sz w:val="22"/>
          <w:szCs w:val="22"/>
        </w:rPr>
      </w:pPr>
      <w:hyperlink w:anchor="_Toc87623927" w:history="1">
        <w:r w:rsidR="00017253" w:rsidRPr="00F21835">
          <w:rPr>
            <w:rStyle w:val="Hyperlink"/>
            <w:noProof/>
          </w:rPr>
          <w:t>Performance Standard 6: Culturally Responsive and Equitable School Leadership*</w:t>
        </w:r>
        <w:r w:rsidR="00017253">
          <w:rPr>
            <w:noProof/>
            <w:webHidden/>
          </w:rPr>
          <w:tab/>
        </w:r>
        <w:r w:rsidR="00017253">
          <w:rPr>
            <w:noProof/>
            <w:webHidden/>
          </w:rPr>
          <w:fldChar w:fldCharType="begin"/>
        </w:r>
        <w:r w:rsidR="00017253">
          <w:rPr>
            <w:noProof/>
            <w:webHidden/>
          </w:rPr>
          <w:instrText xml:space="preserve"> PAGEREF _Toc87623927 \h </w:instrText>
        </w:r>
        <w:r w:rsidR="00017253">
          <w:rPr>
            <w:noProof/>
            <w:webHidden/>
          </w:rPr>
        </w:r>
        <w:r w:rsidR="00017253">
          <w:rPr>
            <w:noProof/>
            <w:webHidden/>
          </w:rPr>
          <w:fldChar w:fldCharType="separate"/>
        </w:r>
        <w:r w:rsidR="000466B7">
          <w:rPr>
            <w:noProof/>
            <w:webHidden/>
          </w:rPr>
          <w:t>67</w:t>
        </w:r>
        <w:r w:rsidR="00017253">
          <w:rPr>
            <w:noProof/>
            <w:webHidden/>
          </w:rPr>
          <w:fldChar w:fldCharType="end"/>
        </w:r>
      </w:hyperlink>
    </w:p>
    <w:p w14:paraId="342F6D2B" w14:textId="50E6444F" w:rsidR="00017253" w:rsidRDefault="003A760F" w:rsidP="00017253">
      <w:pPr>
        <w:pStyle w:val="TOC3"/>
        <w:ind w:left="698" w:firstLine="22"/>
        <w:rPr>
          <w:rFonts w:asciiTheme="minorHAnsi" w:eastAsiaTheme="minorEastAsia" w:hAnsiTheme="minorHAnsi" w:cstheme="minorBidi"/>
          <w:noProof/>
          <w:sz w:val="22"/>
          <w:szCs w:val="22"/>
        </w:rPr>
      </w:pPr>
      <w:hyperlink w:anchor="_Toc87623928" w:history="1">
        <w:r w:rsidR="00017253" w:rsidRPr="00F21835">
          <w:rPr>
            <w:rStyle w:val="Hyperlink"/>
            <w:noProof/>
          </w:rPr>
          <w:t>Performance Standard 7: Professionalism</w:t>
        </w:r>
        <w:r w:rsidR="00017253">
          <w:rPr>
            <w:noProof/>
            <w:webHidden/>
          </w:rPr>
          <w:tab/>
        </w:r>
        <w:r w:rsidR="00017253">
          <w:rPr>
            <w:noProof/>
            <w:webHidden/>
          </w:rPr>
          <w:fldChar w:fldCharType="begin"/>
        </w:r>
        <w:r w:rsidR="00017253">
          <w:rPr>
            <w:noProof/>
            <w:webHidden/>
          </w:rPr>
          <w:instrText xml:space="preserve"> PAGEREF _Toc87623928 \h </w:instrText>
        </w:r>
        <w:r w:rsidR="00017253">
          <w:rPr>
            <w:noProof/>
            <w:webHidden/>
          </w:rPr>
        </w:r>
        <w:r w:rsidR="00017253">
          <w:rPr>
            <w:noProof/>
            <w:webHidden/>
          </w:rPr>
          <w:fldChar w:fldCharType="separate"/>
        </w:r>
        <w:r w:rsidR="000466B7">
          <w:rPr>
            <w:noProof/>
            <w:webHidden/>
          </w:rPr>
          <w:t>68</w:t>
        </w:r>
        <w:r w:rsidR="00017253">
          <w:rPr>
            <w:noProof/>
            <w:webHidden/>
          </w:rPr>
          <w:fldChar w:fldCharType="end"/>
        </w:r>
      </w:hyperlink>
    </w:p>
    <w:p w14:paraId="1A7BCDFC" w14:textId="3B80CDCD" w:rsidR="00017253" w:rsidRDefault="003A760F" w:rsidP="00017253">
      <w:pPr>
        <w:pStyle w:val="TOC3"/>
        <w:ind w:left="698" w:firstLine="22"/>
        <w:rPr>
          <w:rFonts w:asciiTheme="minorHAnsi" w:eastAsiaTheme="minorEastAsia" w:hAnsiTheme="minorHAnsi" w:cstheme="minorBidi"/>
          <w:noProof/>
          <w:sz w:val="22"/>
          <w:szCs w:val="22"/>
        </w:rPr>
      </w:pPr>
      <w:hyperlink w:anchor="_Toc87623929" w:history="1">
        <w:r w:rsidR="00017253" w:rsidRPr="00F21835">
          <w:rPr>
            <w:rStyle w:val="Hyperlink"/>
            <w:noProof/>
          </w:rPr>
          <w:t>Performance Standard 8: Student Academic Progress</w:t>
        </w:r>
        <w:r w:rsidR="00017253">
          <w:rPr>
            <w:noProof/>
            <w:webHidden/>
          </w:rPr>
          <w:tab/>
        </w:r>
        <w:r w:rsidR="00017253">
          <w:rPr>
            <w:noProof/>
            <w:webHidden/>
          </w:rPr>
          <w:fldChar w:fldCharType="begin"/>
        </w:r>
        <w:r w:rsidR="00017253">
          <w:rPr>
            <w:noProof/>
            <w:webHidden/>
          </w:rPr>
          <w:instrText xml:space="preserve"> PAGEREF _Toc87623929 \h </w:instrText>
        </w:r>
        <w:r w:rsidR="00017253">
          <w:rPr>
            <w:noProof/>
            <w:webHidden/>
          </w:rPr>
        </w:r>
        <w:r w:rsidR="00017253">
          <w:rPr>
            <w:noProof/>
            <w:webHidden/>
          </w:rPr>
          <w:fldChar w:fldCharType="separate"/>
        </w:r>
        <w:r w:rsidR="000466B7">
          <w:rPr>
            <w:noProof/>
            <w:webHidden/>
          </w:rPr>
          <w:t>69</w:t>
        </w:r>
        <w:r w:rsidR="00017253">
          <w:rPr>
            <w:noProof/>
            <w:webHidden/>
          </w:rPr>
          <w:fldChar w:fldCharType="end"/>
        </w:r>
      </w:hyperlink>
    </w:p>
    <w:p w14:paraId="1A99FB57" w14:textId="68755285" w:rsidR="00017253" w:rsidRDefault="003A760F" w:rsidP="00017253">
      <w:pPr>
        <w:pStyle w:val="TOC2"/>
        <w:ind w:left="432" w:hanging="162"/>
        <w:rPr>
          <w:rFonts w:asciiTheme="minorHAnsi" w:eastAsiaTheme="minorEastAsia" w:hAnsiTheme="minorHAnsi" w:cstheme="minorBidi"/>
          <w:bCs w:val="0"/>
          <w:sz w:val="22"/>
          <w:szCs w:val="22"/>
        </w:rPr>
      </w:pPr>
      <w:hyperlink w:anchor="_Toc87623930" w:history="1">
        <w:r w:rsidR="00017253" w:rsidRPr="00F21835">
          <w:rPr>
            <w:rStyle w:val="Hyperlink"/>
          </w:rPr>
          <w:t>Performance Rubrics and Summative Evaluation</w:t>
        </w:r>
        <w:r w:rsidR="00017253">
          <w:rPr>
            <w:webHidden/>
          </w:rPr>
          <w:tab/>
        </w:r>
        <w:r w:rsidR="00017253">
          <w:rPr>
            <w:webHidden/>
          </w:rPr>
          <w:fldChar w:fldCharType="begin"/>
        </w:r>
        <w:r w:rsidR="00017253">
          <w:rPr>
            <w:webHidden/>
          </w:rPr>
          <w:instrText xml:space="preserve"> PAGEREF _Toc87623930 \h </w:instrText>
        </w:r>
        <w:r w:rsidR="00017253">
          <w:rPr>
            <w:webHidden/>
          </w:rPr>
        </w:r>
        <w:r w:rsidR="00017253">
          <w:rPr>
            <w:webHidden/>
          </w:rPr>
          <w:fldChar w:fldCharType="separate"/>
        </w:r>
        <w:r w:rsidR="000466B7">
          <w:rPr>
            <w:webHidden/>
          </w:rPr>
          <w:t>70</w:t>
        </w:r>
        <w:r w:rsidR="00017253">
          <w:rPr>
            <w:webHidden/>
          </w:rPr>
          <w:fldChar w:fldCharType="end"/>
        </w:r>
      </w:hyperlink>
    </w:p>
    <w:p w14:paraId="204BF453" w14:textId="1694348A" w:rsidR="00017253" w:rsidRDefault="003A760F" w:rsidP="00017253">
      <w:pPr>
        <w:pStyle w:val="TOC2"/>
        <w:ind w:left="432" w:hanging="162"/>
        <w:rPr>
          <w:rStyle w:val="Hyperlink"/>
        </w:rPr>
      </w:pPr>
      <w:hyperlink w:anchor="_Toc87623931" w:history="1">
        <w:r w:rsidR="00017253" w:rsidRPr="00F21835">
          <w:rPr>
            <w:rStyle w:val="Hyperlink"/>
          </w:rPr>
          <w:t>Single Summative Rating</w:t>
        </w:r>
        <w:r w:rsidR="00017253">
          <w:rPr>
            <w:webHidden/>
          </w:rPr>
          <w:tab/>
        </w:r>
        <w:r w:rsidR="00017253">
          <w:rPr>
            <w:webHidden/>
          </w:rPr>
          <w:fldChar w:fldCharType="begin"/>
        </w:r>
        <w:r w:rsidR="00017253">
          <w:rPr>
            <w:webHidden/>
          </w:rPr>
          <w:instrText xml:space="preserve"> PAGEREF _Toc87623931 \h </w:instrText>
        </w:r>
        <w:r w:rsidR="00017253">
          <w:rPr>
            <w:webHidden/>
          </w:rPr>
        </w:r>
        <w:r w:rsidR="00017253">
          <w:rPr>
            <w:webHidden/>
          </w:rPr>
          <w:fldChar w:fldCharType="separate"/>
        </w:r>
        <w:r w:rsidR="000466B7">
          <w:rPr>
            <w:webHidden/>
          </w:rPr>
          <w:t>70</w:t>
        </w:r>
        <w:r w:rsidR="00017253">
          <w:rPr>
            <w:webHidden/>
          </w:rPr>
          <w:fldChar w:fldCharType="end"/>
        </w:r>
      </w:hyperlink>
    </w:p>
    <w:p w14:paraId="569C603A" w14:textId="77777777" w:rsidR="00017253" w:rsidRPr="00017253" w:rsidRDefault="00017253" w:rsidP="00017253">
      <w:pPr>
        <w:rPr>
          <w:rFonts w:eastAsiaTheme="minorEastAsia"/>
          <w:noProof/>
        </w:rPr>
      </w:pPr>
    </w:p>
    <w:p w14:paraId="1CE8E514" w14:textId="30820204" w:rsidR="00017253" w:rsidRDefault="003A760F" w:rsidP="00017253">
      <w:pPr>
        <w:pStyle w:val="TOC1"/>
        <w:rPr>
          <w:rFonts w:asciiTheme="minorHAnsi" w:eastAsiaTheme="minorEastAsia" w:hAnsiTheme="minorHAnsi" w:cstheme="minorBidi"/>
          <w:sz w:val="22"/>
          <w:szCs w:val="22"/>
        </w:rPr>
      </w:pPr>
      <w:hyperlink w:anchor="_Toc87623932" w:history="1">
        <w:r w:rsidR="00017253" w:rsidRPr="00F21835">
          <w:rPr>
            <w:rStyle w:val="Hyperlink"/>
          </w:rPr>
          <w:t>Part 6: Improving Principal Performance</w:t>
        </w:r>
        <w:r w:rsidR="00017253">
          <w:rPr>
            <w:webHidden/>
          </w:rPr>
          <w:tab/>
        </w:r>
        <w:r w:rsidR="00D2670E">
          <w:rPr>
            <w:b w:val="0"/>
            <w:bCs w:val="0"/>
            <w:webHidden/>
            <w:w w:val="90"/>
          </w:rPr>
          <w:t>…………………………………………………………</w:t>
        </w:r>
        <w:r w:rsidR="00017253" w:rsidRPr="00D2670E">
          <w:rPr>
            <w:b w:val="0"/>
            <w:bCs w:val="0"/>
            <w:webHidden/>
          </w:rPr>
          <w:fldChar w:fldCharType="begin"/>
        </w:r>
        <w:r w:rsidR="00017253" w:rsidRPr="00D2670E">
          <w:rPr>
            <w:b w:val="0"/>
            <w:bCs w:val="0"/>
            <w:webHidden/>
          </w:rPr>
          <w:instrText xml:space="preserve"> PAGEREF _Toc87623932 \h </w:instrText>
        </w:r>
        <w:r w:rsidR="00017253" w:rsidRPr="00D2670E">
          <w:rPr>
            <w:b w:val="0"/>
            <w:bCs w:val="0"/>
            <w:webHidden/>
          </w:rPr>
        </w:r>
        <w:r w:rsidR="00017253" w:rsidRPr="00D2670E">
          <w:rPr>
            <w:b w:val="0"/>
            <w:bCs w:val="0"/>
            <w:webHidden/>
          </w:rPr>
          <w:fldChar w:fldCharType="separate"/>
        </w:r>
        <w:r w:rsidR="000466B7">
          <w:rPr>
            <w:b w:val="0"/>
            <w:bCs w:val="0"/>
            <w:webHidden/>
          </w:rPr>
          <w:t>79</w:t>
        </w:r>
        <w:r w:rsidR="00017253" w:rsidRPr="00D2670E">
          <w:rPr>
            <w:b w:val="0"/>
            <w:bCs w:val="0"/>
            <w:webHidden/>
          </w:rPr>
          <w:fldChar w:fldCharType="end"/>
        </w:r>
      </w:hyperlink>
    </w:p>
    <w:p w14:paraId="2DA8EA56" w14:textId="711966E7" w:rsidR="00017253" w:rsidRDefault="003A760F" w:rsidP="00017253">
      <w:pPr>
        <w:pStyle w:val="TOC2"/>
        <w:ind w:left="432" w:hanging="162"/>
        <w:rPr>
          <w:rFonts w:asciiTheme="minorHAnsi" w:eastAsiaTheme="minorEastAsia" w:hAnsiTheme="minorHAnsi" w:cstheme="minorBidi"/>
          <w:bCs w:val="0"/>
          <w:sz w:val="22"/>
          <w:szCs w:val="22"/>
        </w:rPr>
      </w:pPr>
      <w:hyperlink w:anchor="_Toc87623933" w:history="1">
        <w:r w:rsidR="00017253" w:rsidRPr="00F21835">
          <w:rPr>
            <w:rStyle w:val="Hyperlink"/>
          </w:rPr>
          <w:t>Support Dialogue</w:t>
        </w:r>
        <w:r w:rsidR="00017253">
          <w:rPr>
            <w:webHidden/>
          </w:rPr>
          <w:tab/>
        </w:r>
        <w:r w:rsidR="00017253">
          <w:rPr>
            <w:webHidden/>
          </w:rPr>
          <w:fldChar w:fldCharType="begin"/>
        </w:r>
        <w:r w:rsidR="00017253">
          <w:rPr>
            <w:webHidden/>
          </w:rPr>
          <w:instrText xml:space="preserve"> PAGEREF _Toc87623933 \h </w:instrText>
        </w:r>
        <w:r w:rsidR="00017253">
          <w:rPr>
            <w:webHidden/>
          </w:rPr>
        </w:r>
        <w:r w:rsidR="00017253">
          <w:rPr>
            <w:webHidden/>
          </w:rPr>
          <w:fldChar w:fldCharType="separate"/>
        </w:r>
        <w:r w:rsidR="000466B7">
          <w:rPr>
            <w:webHidden/>
          </w:rPr>
          <w:t>79</w:t>
        </w:r>
        <w:r w:rsidR="00017253">
          <w:rPr>
            <w:webHidden/>
          </w:rPr>
          <w:fldChar w:fldCharType="end"/>
        </w:r>
      </w:hyperlink>
    </w:p>
    <w:p w14:paraId="4432B651" w14:textId="490EB0C5" w:rsidR="00017253" w:rsidRDefault="003A760F" w:rsidP="00017253">
      <w:pPr>
        <w:pStyle w:val="TOC2"/>
        <w:ind w:left="432" w:hanging="162"/>
        <w:rPr>
          <w:rFonts w:asciiTheme="minorHAnsi" w:eastAsiaTheme="minorEastAsia" w:hAnsiTheme="minorHAnsi" w:cstheme="minorBidi"/>
          <w:bCs w:val="0"/>
          <w:sz w:val="22"/>
          <w:szCs w:val="22"/>
        </w:rPr>
      </w:pPr>
      <w:hyperlink w:anchor="_Toc87623934" w:history="1">
        <w:r w:rsidR="00017253" w:rsidRPr="00F21835">
          <w:rPr>
            <w:rStyle w:val="Hyperlink"/>
          </w:rPr>
          <w:t>Performance Improvement Plan</w:t>
        </w:r>
        <w:r w:rsidR="00017253">
          <w:rPr>
            <w:webHidden/>
          </w:rPr>
          <w:tab/>
        </w:r>
        <w:r w:rsidR="00017253">
          <w:rPr>
            <w:webHidden/>
          </w:rPr>
          <w:fldChar w:fldCharType="begin"/>
        </w:r>
        <w:r w:rsidR="00017253">
          <w:rPr>
            <w:webHidden/>
          </w:rPr>
          <w:instrText xml:space="preserve"> PAGEREF _Toc87623934 \h </w:instrText>
        </w:r>
        <w:r w:rsidR="00017253">
          <w:rPr>
            <w:webHidden/>
          </w:rPr>
        </w:r>
        <w:r w:rsidR="00017253">
          <w:rPr>
            <w:webHidden/>
          </w:rPr>
          <w:fldChar w:fldCharType="separate"/>
        </w:r>
        <w:r w:rsidR="000466B7">
          <w:rPr>
            <w:webHidden/>
          </w:rPr>
          <w:t>82</w:t>
        </w:r>
        <w:r w:rsidR="00017253">
          <w:rPr>
            <w:webHidden/>
          </w:rPr>
          <w:fldChar w:fldCharType="end"/>
        </w:r>
      </w:hyperlink>
    </w:p>
    <w:p w14:paraId="6889096E" w14:textId="2BEF9773" w:rsidR="00017253" w:rsidRDefault="003A760F" w:rsidP="00017253">
      <w:pPr>
        <w:pStyle w:val="TOC3"/>
        <w:ind w:left="698" w:firstLine="22"/>
        <w:rPr>
          <w:rFonts w:asciiTheme="minorHAnsi" w:eastAsiaTheme="minorEastAsia" w:hAnsiTheme="minorHAnsi" w:cstheme="minorBidi"/>
          <w:noProof/>
          <w:sz w:val="22"/>
          <w:szCs w:val="22"/>
        </w:rPr>
      </w:pPr>
      <w:hyperlink w:anchor="_Toc87623935" w:history="1">
        <w:r w:rsidR="00017253" w:rsidRPr="00F21835">
          <w:rPr>
            <w:rStyle w:val="Hyperlink"/>
            <w:noProof/>
          </w:rPr>
          <w:t>Implementation of Performance Improvement Plan</w:t>
        </w:r>
        <w:r w:rsidR="00017253">
          <w:rPr>
            <w:noProof/>
            <w:webHidden/>
          </w:rPr>
          <w:tab/>
        </w:r>
        <w:r w:rsidR="00017253">
          <w:rPr>
            <w:noProof/>
            <w:webHidden/>
          </w:rPr>
          <w:fldChar w:fldCharType="begin"/>
        </w:r>
        <w:r w:rsidR="00017253">
          <w:rPr>
            <w:noProof/>
            <w:webHidden/>
          </w:rPr>
          <w:instrText xml:space="preserve"> PAGEREF _Toc87623935 \h </w:instrText>
        </w:r>
        <w:r w:rsidR="00017253">
          <w:rPr>
            <w:noProof/>
            <w:webHidden/>
          </w:rPr>
        </w:r>
        <w:r w:rsidR="00017253">
          <w:rPr>
            <w:noProof/>
            <w:webHidden/>
          </w:rPr>
          <w:fldChar w:fldCharType="separate"/>
        </w:r>
        <w:r w:rsidR="000466B7">
          <w:rPr>
            <w:noProof/>
            <w:webHidden/>
          </w:rPr>
          <w:t>82</w:t>
        </w:r>
        <w:r w:rsidR="00017253">
          <w:rPr>
            <w:noProof/>
            <w:webHidden/>
          </w:rPr>
          <w:fldChar w:fldCharType="end"/>
        </w:r>
      </w:hyperlink>
    </w:p>
    <w:p w14:paraId="6C3BB027" w14:textId="103B5B7D" w:rsidR="00017253" w:rsidRDefault="003A760F" w:rsidP="00017253">
      <w:pPr>
        <w:pStyle w:val="TOC3"/>
        <w:ind w:left="698" w:firstLine="22"/>
        <w:rPr>
          <w:rFonts w:asciiTheme="minorHAnsi" w:eastAsiaTheme="minorEastAsia" w:hAnsiTheme="minorHAnsi" w:cstheme="minorBidi"/>
          <w:noProof/>
          <w:sz w:val="22"/>
          <w:szCs w:val="22"/>
        </w:rPr>
      </w:pPr>
      <w:hyperlink w:anchor="_Toc87623936" w:history="1">
        <w:r w:rsidR="00017253" w:rsidRPr="00F21835">
          <w:rPr>
            <w:rStyle w:val="Hyperlink"/>
            <w:noProof/>
          </w:rPr>
          <w:t>Resolution of Performance Improvement Plan</w:t>
        </w:r>
        <w:r w:rsidR="00017253">
          <w:rPr>
            <w:noProof/>
            <w:webHidden/>
          </w:rPr>
          <w:tab/>
        </w:r>
        <w:r w:rsidR="00017253">
          <w:rPr>
            <w:noProof/>
            <w:webHidden/>
          </w:rPr>
          <w:fldChar w:fldCharType="begin"/>
        </w:r>
        <w:r w:rsidR="00017253">
          <w:rPr>
            <w:noProof/>
            <w:webHidden/>
          </w:rPr>
          <w:instrText xml:space="preserve"> PAGEREF _Toc87623936 \h </w:instrText>
        </w:r>
        <w:r w:rsidR="00017253">
          <w:rPr>
            <w:noProof/>
            <w:webHidden/>
          </w:rPr>
        </w:r>
        <w:r w:rsidR="00017253">
          <w:rPr>
            <w:noProof/>
            <w:webHidden/>
          </w:rPr>
          <w:fldChar w:fldCharType="separate"/>
        </w:r>
        <w:r w:rsidR="000466B7">
          <w:rPr>
            <w:noProof/>
            <w:webHidden/>
          </w:rPr>
          <w:t>82</w:t>
        </w:r>
        <w:r w:rsidR="00017253">
          <w:rPr>
            <w:noProof/>
            <w:webHidden/>
          </w:rPr>
          <w:fldChar w:fldCharType="end"/>
        </w:r>
      </w:hyperlink>
    </w:p>
    <w:p w14:paraId="48E1B749" w14:textId="0ABD06C3" w:rsidR="00017253" w:rsidRDefault="003A760F" w:rsidP="00017253">
      <w:pPr>
        <w:pStyle w:val="TOC3"/>
        <w:ind w:left="698" w:firstLine="22"/>
        <w:rPr>
          <w:rStyle w:val="Hyperlink"/>
          <w:noProof/>
        </w:rPr>
      </w:pPr>
      <w:hyperlink w:anchor="_Toc87623937" w:history="1">
        <w:r w:rsidR="00017253" w:rsidRPr="00F21835">
          <w:rPr>
            <w:rStyle w:val="Hyperlink"/>
            <w:noProof/>
          </w:rPr>
          <w:t xml:space="preserve">Request for Review of an </w:t>
        </w:r>
        <w:r w:rsidR="00017253" w:rsidRPr="00F21835">
          <w:rPr>
            <w:rStyle w:val="Hyperlink"/>
            <w:i/>
            <w:iCs/>
            <w:noProof/>
          </w:rPr>
          <w:t>Ineffective</w:t>
        </w:r>
        <w:r w:rsidR="00017253" w:rsidRPr="00F21835">
          <w:rPr>
            <w:rStyle w:val="Hyperlink"/>
            <w:noProof/>
          </w:rPr>
          <w:t xml:space="preserve"> Rating</w:t>
        </w:r>
        <w:r w:rsidR="00017253">
          <w:rPr>
            <w:noProof/>
            <w:webHidden/>
          </w:rPr>
          <w:tab/>
        </w:r>
        <w:r w:rsidR="00017253">
          <w:rPr>
            <w:noProof/>
            <w:webHidden/>
          </w:rPr>
          <w:fldChar w:fldCharType="begin"/>
        </w:r>
        <w:r w:rsidR="00017253">
          <w:rPr>
            <w:noProof/>
            <w:webHidden/>
          </w:rPr>
          <w:instrText xml:space="preserve"> PAGEREF _Toc87623937 \h </w:instrText>
        </w:r>
        <w:r w:rsidR="00017253">
          <w:rPr>
            <w:noProof/>
            <w:webHidden/>
          </w:rPr>
        </w:r>
        <w:r w:rsidR="00017253">
          <w:rPr>
            <w:noProof/>
            <w:webHidden/>
          </w:rPr>
          <w:fldChar w:fldCharType="separate"/>
        </w:r>
        <w:r w:rsidR="000466B7">
          <w:rPr>
            <w:noProof/>
            <w:webHidden/>
          </w:rPr>
          <w:t>83</w:t>
        </w:r>
        <w:r w:rsidR="00017253">
          <w:rPr>
            <w:noProof/>
            <w:webHidden/>
          </w:rPr>
          <w:fldChar w:fldCharType="end"/>
        </w:r>
      </w:hyperlink>
    </w:p>
    <w:p w14:paraId="795B5C07" w14:textId="77777777" w:rsidR="00017253" w:rsidRPr="00017253" w:rsidRDefault="00017253" w:rsidP="00017253">
      <w:pPr>
        <w:rPr>
          <w:rFonts w:eastAsiaTheme="minorEastAsia"/>
          <w:noProof/>
        </w:rPr>
      </w:pPr>
    </w:p>
    <w:p w14:paraId="164153BF" w14:textId="5AF3E8B4" w:rsidR="00017253" w:rsidRDefault="003A760F" w:rsidP="00017253">
      <w:pPr>
        <w:pStyle w:val="TOC1"/>
        <w:rPr>
          <w:rFonts w:asciiTheme="minorHAnsi" w:eastAsiaTheme="minorEastAsia" w:hAnsiTheme="minorHAnsi" w:cstheme="minorBidi"/>
          <w:sz w:val="22"/>
          <w:szCs w:val="22"/>
        </w:rPr>
      </w:pPr>
      <w:hyperlink w:anchor="_Toc87623938" w:history="1">
        <w:r w:rsidR="00017253" w:rsidRPr="00F21835">
          <w:rPr>
            <w:rStyle w:val="Hyperlink"/>
          </w:rPr>
          <w:t>References</w:t>
        </w:r>
        <w:r w:rsidR="00017253">
          <w:rPr>
            <w:webHidden/>
          </w:rPr>
          <w:tab/>
        </w:r>
        <w:r w:rsidR="00D2670E">
          <w:rPr>
            <w:b w:val="0"/>
            <w:bCs w:val="0"/>
            <w:webHidden/>
            <w:w w:val="90"/>
          </w:rPr>
          <w:t>……………………………………………………………………………………………..</w:t>
        </w:r>
        <w:r w:rsidR="00017253" w:rsidRPr="00D2670E">
          <w:rPr>
            <w:b w:val="0"/>
            <w:bCs w:val="0"/>
            <w:webHidden/>
          </w:rPr>
          <w:fldChar w:fldCharType="begin"/>
        </w:r>
        <w:r w:rsidR="00017253" w:rsidRPr="00D2670E">
          <w:rPr>
            <w:b w:val="0"/>
            <w:bCs w:val="0"/>
            <w:webHidden/>
          </w:rPr>
          <w:instrText xml:space="preserve"> PAGEREF _Toc87623938 \h </w:instrText>
        </w:r>
        <w:r w:rsidR="00017253" w:rsidRPr="00D2670E">
          <w:rPr>
            <w:b w:val="0"/>
            <w:bCs w:val="0"/>
            <w:webHidden/>
          </w:rPr>
        </w:r>
        <w:r w:rsidR="00017253" w:rsidRPr="00D2670E">
          <w:rPr>
            <w:b w:val="0"/>
            <w:bCs w:val="0"/>
            <w:webHidden/>
          </w:rPr>
          <w:fldChar w:fldCharType="separate"/>
        </w:r>
        <w:r w:rsidR="000466B7">
          <w:rPr>
            <w:b w:val="0"/>
            <w:bCs w:val="0"/>
            <w:webHidden/>
          </w:rPr>
          <w:t>86</w:t>
        </w:r>
        <w:r w:rsidR="00017253" w:rsidRPr="00D2670E">
          <w:rPr>
            <w:b w:val="0"/>
            <w:bCs w:val="0"/>
            <w:webHidden/>
          </w:rPr>
          <w:fldChar w:fldCharType="end"/>
        </w:r>
      </w:hyperlink>
    </w:p>
    <w:p w14:paraId="290826AB" w14:textId="63369343" w:rsidR="00FC2033" w:rsidRDefault="00FC2033" w:rsidP="00FC2033">
      <w:pPr>
        <w:tabs>
          <w:tab w:val="left" w:pos="540"/>
          <w:tab w:val="left" w:pos="900"/>
          <w:tab w:val="right" w:leader="dot" w:pos="9360"/>
        </w:tabs>
        <w:rPr>
          <w:rFonts w:ascii="Times New Roman" w:eastAsia="SimSun" w:hAnsi="Times New Roman" w:cs="Times New Roman"/>
          <w:bCs/>
          <w:noProof/>
        </w:rPr>
      </w:pPr>
      <w:r w:rsidRPr="00FC2033">
        <w:rPr>
          <w:rFonts w:ascii="Times New Roman" w:eastAsia="SimSun" w:hAnsi="Times New Roman" w:cs="Times New Roman"/>
          <w:bCs/>
          <w:noProof/>
        </w:rPr>
        <w:fldChar w:fldCharType="end"/>
      </w:r>
    </w:p>
    <w:p w14:paraId="656D6A26" w14:textId="77777777" w:rsidR="00BB6BD6" w:rsidRDefault="00BB6BD6" w:rsidP="00FC2033">
      <w:pPr>
        <w:tabs>
          <w:tab w:val="left" w:pos="540"/>
          <w:tab w:val="left" w:pos="900"/>
          <w:tab w:val="right" w:leader="dot" w:pos="9360"/>
        </w:tabs>
        <w:rPr>
          <w:rFonts w:ascii="Times New Roman" w:eastAsia="SimSun" w:hAnsi="Times New Roman" w:cs="Times New Roman"/>
          <w:bCs/>
          <w:noProof/>
        </w:rPr>
      </w:pPr>
    </w:p>
    <w:p w14:paraId="3385AF68" w14:textId="77777777" w:rsidR="00BB6BD6" w:rsidRDefault="00BB6BD6" w:rsidP="00FC2033">
      <w:pPr>
        <w:tabs>
          <w:tab w:val="left" w:pos="540"/>
          <w:tab w:val="left" w:pos="900"/>
          <w:tab w:val="right" w:leader="dot" w:pos="9360"/>
        </w:tabs>
        <w:rPr>
          <w:rFonts w:ascii="Times New Roman" w:eastAsia="SimSun" w:hAnsi="Times New Roman" w:cs="Times New Roman"/>
          <w:bCs/>
          <w:noProof/>
        </w:rPr>
      </w:pPr>
    </w:p>
    <w:p w14:paraId="607EC913" w14:textId="77777777" w:rsidR="00BB6BD6" w:rsidRDefault="00BB6BD6" w:rsidP="00FC2033">
      <w:pPr>
        <w:tabs>
          <w:tab w:val="left" w:pos="540"/>
          <w:tab w:val="left" w:pos="900"/>
          <w:tab w:val="right" w:leader="dot" w:pos="9360"/>
        </w:tabs>
        <w:rPr>
          <w:rFonts w:ascii="Times New Roman" w:eastAsia="SimSun" w:hAnsi="Times New Roman" w:cs="Times New Roman"/>
          <w:bCs/>
          <w:noProof/>
        </w:rPr>
      </w:pPr>
    </w:p>
    <w:p w14:paraId="1C8C9F6B" w14:textId="77777777" w:rsidR="00BB6BD6" w:rsidRDefault="00BB6BD6" w:rsidP="00FC2033">
      <w:pPr>
        <w:tabs>
          <w:tab w:val="left" w:pos="540"/>
          <w:tab w:val="left" w:pos="900"/>
          <w:tab w:val="right" w:leader="dot" w:pos="9360"/>
        </w:tabs>
        <w:rPr>
          <w:rFonts w:ascii="Times New Roman" w:eastAsia="SimSun" w:hAnsi="Times New Roman" w:cs="Times New Roman"/>
          <w:bCs/>
          <w:noProof/>
        </w:rPr>
      </w:pPr>
    </w:p>
    <w:p w14:paraId="165DBE13" w14:textId="77777777" w:rsidR="00BB6BD6" w:rsidRDefault="00BB6BD6" w:rsidP="00FC2033">
      <w:pPr>
        <w:tabs>
          <w:tab w:val="left" w:pos="540"/>
          <w:tab w:val="left" w:pos="900"/>
          <w:tab w:val="right" w:leader="dot" w:pos="9360"/>
        </w:tabs>
        <w:rPr>
          <w:rFonts w:ascii="Times New Roman" w:eastAsia="SimSun" w:hAnsi="Times New Roman" w:cs="Times New Roman"/>
          <w:bCs/>
          <w:noProof/>
        </w:rPr>
      </w:pPr>
    </w:p>
    <w:p w14:paraId="46D3949D" w14:textId="77777777" w:rsidR="00BB6BD6" w:rsidRDefault="00BB6BD6" w:rsidP="00FC2033">
      <w:pPr>
        <w:tabs>
          <w:tab w:val="left" w:pos="540"/>
          <w:tab w:val="left" w:pos="900"/>
          <w:tab w:val="right" w:leader="dot" w:pos="9360"/>
        </w:tabs>
        <w:rPr>
          <w:rFonts w:ascii="Times New Roman" w:eastAsia="SimSun" w:hAnsi="Times New Roman" w:cs="Times New Roman"/>
          <w:bCs/>
          <w:noProof/>
        </w:rPr>
      </w:pPr>
    </w:p>
    <w:p w14:paraId="1CA3590C" w14:textId="77777777" w:rsidR="00BB6BD6" w:rsidRDefault="00BB6BD6" w:rsidP="00FC2033">
      <w:pPr>
        <w:tabs>
          <w:tab w:val="left" w:pos="540"/>
          <w:tab w:val="left" w:pos="900"/>
          <w:tab w:val="right" w:leader="dot" w:pos="9360"/>
        </w:tabs>
        <w:rPr>
          <w:rFonts w:ascii="Times New Roman" w:eastAsia="SimSun" w:hAnsi="Times New Roman" w:cs="Times New Roman"/>
          <w:bCs/>
          <w:noProof/>
        </w:rPr>
      </w:pPr>
    </w:p>
    <w:p w14:paraId="12A2A305" w14:textId="77777777" w:rsidR="00BB6BD6" w:rsidRDefault="00BB6BD6" w:rsidP="00FC2033">
      <w:pPr>
        <w:tabs>
          <w:tab w:val="left" w:pos="540"/>
          <w:tab w:val="left" w:pos="900"/>
          <w:tab w:val="right" w:leader="dot" w:pos="9360"/>
        </w:tabs>
        <w:rPr>
          <w:rFonts w:ascii="Times New Roman" w:eastAsia="SimSun" w:hAnsi="Times New Roman" w:cs="Times New Roman"/>
          <w:bCs/>
          <w:noProof/>
        </w:rPr>
      </w:pPr>
    </w:p>
    <w:p w14:paraId="41043AAD" w14:textId="77777777" w:rsidR="00BB6BD6" w:rsidRDefault="00BB6BD6" w:rsidP="00FC2033">
      <w:pPr>
        <w:tabs>
          <w:tab w:val="left" w:pos="540"/>
          <w:tab w:val="left" w:pos="900"/>
          <w:tab w:val="right" w:leader="dot" w:pos="9360"/>
        </w:tabs>
        <w:rPr>
          <w:rFonts w:ascii="Times New Roman" w:eastAsia="SimSun" w:hAnsi="Times New Roman" w:cs="Times New Roman"/>
          <w:bCs/>
          <w:noProof/>
        </w:rPr>
      </w:pPr>
    </w:p>
    <w:p w14:paraId="27F609F1" w14:textId="77777777" w:rsidR="00BB6BD6" w:rsidRDefault="00BB6BD6" w:rsidP="00FC2033">
      <w:pPr>
        <w:tabs>
          <w:tab w:val="left" w:pos="540"/>
          <w:tab w:val="left" w:pos="900"/>
          <w:tab w:val="right" w:leader="dot" w:pos="9360"/>
        </w:tabs>
        <w:rPr>
          <w:rFonts w:ascii="Times New Roman" w:eastAsia="SimSun" w:hAnsi="Times New Roman" w:cs="Times New Roman"/>
          <w:bCs/>
          <w:noProof/>
        </w:rPr>
      </w:pPr>
    </w:p>
    <w:p w14:paraId="7B7BA458" w14:textId="5D4E22D6" w:rsidR="00BB6BD6" w:rsidRDefault="00BB6BD6" w:rsidP="00FC2033">
      <w:pPr>
        <w:tabs>
          <w:tab w:val="left" w:pos="540"/>
          <w:tab w:val="left" w:pos="900"/>
          <w:tab w:val="right" w:leader="dot" w:pos="9360"/>
        </w:tabs>
        <w:rPr>
          <w:rFonts w:ascii="Times New Roman" w:eastAsia="SimSun" w:hAnsi="Times New Roman" w:cs="Times New Roman"/>
          <w:bCs/>
          <w:noProof/>
        </w:rPr>
      </w:pPr>
    </w:p>
    <w:p w14:paraId="199B6428" w14:textId="795E0208" w:rsidR="00BB6BD6" w:rsidRDefault="00BB6BD6" w:rsidP="00FC2033">
      <w:pPr>
        <w:tabs>
          <w:tab w:val="left" w:pos="540"/>
          <w:tab w:val="left" w:pos="900"/>
          <w:tab w:val="right" w:leader="dot" w:pos="9360"/>
        </w:tabs>
        <w:rPr>
          <w:rFonts w:ascii="Times New Roman" w:eastAsia="SimSun" w:hAnsi="Times New Roman" w:cs="Times New Roman"/>
          <w:bCs/>
          <w:noProof/>
        </w:rPr>
      </w:pPr>
    </w:p>
    <w:p w14:paraId="2680F341" w14:textId="3C00D251" w:rsidR="00BB6BD6" w:rsidRDefault="00BB6BD6" w:rsidP="00FC2033">
      <w:pPr>
        <w:tabs>
          <w:tab w:val="left" w:pos="540"/>
          <w:tab w:val="left" w:pos="900"/>
          <w:tab w:val="right" w:leader="dot" w:pos="9360"/>
        </w:tabs>
        <w:rPr>
          <w:rFonts w:ascii="Times New Roman" w:eastAsia="SimSun" w:hAnsi="Times New Roman" w:cs="Times New Roman"/>
          <w:bCs/>
          <w:noProof/>
        </w:rPr>
      </w:pPr>
    </w:p>
    <w:p w14:paraId="06912EC4" w14:textId="0ABBD7AB" w:rsidR="00BB6BD6" w:rsidRDefault="00BB6BD6" w:rsidP="00FC2033">
      <w:pPr>
        <w:tabs>
          <w:tab w:val="left" w:pos="540"/>
          <w:tab w:val="left" w:pos="900"/>
          <w:tab w:val="right" w:leader="dot" w:pos="9360"/>
        </w:tabs>
        <w:rPr>
          <w:rFonts w:ascii="Times New Roman" w:eastAsia="SimSun" w:hAnsi="Times New Roman" w:cs="Times New Roman"/>
          <w:bCs/>
          <w:noProof/>
        </w:rPr>
      </w:pPr>
    </w:p>
    <w:p w14:paraId="634D7304" w14:textId="2D424DA0" w:rsidR="00BB6BD6" w:rsidRDefault="00BB6BD6" w:rsidP="00FC2033">
      <w:pPr>
        <w:tabs>
          <w:tab w:val="left" w:pos="540"/>
          <w:tab w:val="left" w:pos="900"/>
          <w:tab w:val="right" w:leader="dot" w:pos="9360"/>
        </w:tabs>
        <w:rPr>
          <w:rFonts w:ascii="Times New Roman" w:eastAsia="SimSun" w:hAnsi="Times New Roman" w:cs="Times New Roman"/>
          <w:bCs/>
          <w:noProof/>
        </w:rPr>
      </w:pPr>
    </w:p>
    <w:p w14:paraId="63A8BF8D" w14:textId="5BC9688D" w:rsidR="00BB6BD6" w:rsidRDefault="00BB6BD6" w:rsidP="00FC2033">
      <w:pPr>
        <w:tabs>
          <w:tab w:val="left" w:pos="540"/>
          <w:tab w:val="left" w:pos="900"/>
          <w:tab w:val="right" w:leader="dot" w:pos="9360"/>
        </w:tabs>
        <w:rPr>
          <w:rFonts w:ascii="Times New Roman" w:eastAsia="SimSun" w:hAnsi="Times New Roman" w:cs="Times New Roman"/>
          <w:bCs/>
          <w:noProof/>
        </w:rPr>
      </w:pPr>
    </w:p>
    <w:p w14:paraId="58BCCB61" w14:textId="5DD32021" w:rsidR="00BB6BD6" w:rsidRDefault="00BB6BD6" w:rsidP="00FC2033">
      <w:pPr>
        <w:tabs>
          <w:tab w:val="left" w:pos="540"/>
          <w:tab w:val="left" w:pos="900"/>
          <w:tab w:val="right" w:leader="dot" w:pos="9360"/>
        </w:tabs>
        <w:rPr>
          <w:rFonts w:ascii="Times New Roman" w:eastAsia="SimSun" w:hAnsi="Times New Roman" w:cs="Times New Roman"/>
          <w:bCs/>
          <w:noProof/>
        </w:rPr>
      </w:pPr>
    </w:p>
    <w:p w14:paraId="07846E4E" w14:textId="7E88516B" w:rsidR="00BB6BD6" w:rsidRDefault="00BB6BD6" w:rsidP="00FC2033">
      <w:pPr>
        <w:tabs>
          <w:tab w:val="left" w:pos="540"/>
          <w:tab w:val="left" w:pos="900"/>
          <w:tab w:val="right" w:leader="dot" w:pos="9360"/>
        </w:tabs>
        <w:rPr>
          <w:rFonts w:ascii="Times New Roman" w:eastAsia="SimSun" w:hAnsi="Times New Roman" w:cs="Times New Roman"/>
          <w:bCs/>
          <w:noProof/>
        </w:rPr>
      </w:pPr>
    </w:p>
    <w:p w14:paraId="4EA860B8" w14:textId="2C934D95" w:rsidR="00BB6BD6" w:rsidRDefault="00BB6BD6" w:rsidP="00FC2033">
      <w:pPr>
        <w:tabs>
          <w:tab w:val="left" w:pos="540"/>
          <w:tab w:val="left" w:pos="900"/>
          <w:tab w:val="right" w:leader="dot" w:pos="9360"/>
        </w:tabs>
        <w:rPr>
          <w:rFonts w:ascii="Times New Roman" w:eastAsia="SimSun" w:hAnsi="Times New Roman" w:cs="Times New Roman"/>
          <w:bCs/>
          <w:noProof/>
        </w:rPr>
      </w:pPr>
    </w:p>
    <w:p w14:paraId="2A1425B2" w14:textId="61F6EBF6" w:rsidR="00BB6BD6" w:rsidRDefault="00BB6BD6" w:rsidP="00FC2033">
      <w:pPr>
        <w:tabs>
          <w:tab w:val="left" w:pos="540"/>
          <w:tab w:val="left" w:pos="900"/>
          <w:tab w:val="right" w:leader="dot" w:pos="9360"/>
        </w:tabs>
        <w:rPr>
          <w:rFonts w:ascii="Times New Roman" w:eastAsia="SimSun" w:hAnsi="Times New Roman" w:cs="Times New Roman"/>
          <w:bCs/>
          <w:noProof/>
        </w:rPr>
      </w:pPr>
    </w:p>
    <w:p w14:paraId="58C73573" w14:textId="6D5A6AFF" w:rsidR="00BB6BD6" w:rsidRDefault="00BB6BD6" w:rsidP="00FC2033">
      <w:pPr>
        <w:tabs>
          <w:tab w:val="left" w:pos="540"/>
          <w:tab w:val="left" w:pos="900"/>
          <w:tab w:val="right" w:leader="dot" w:pos="9360"/>
        </w:tabs>
        <w:rPr>
          <w:rFonts w:ascii="Times New Roman" w:eastAsia="SimSun" w:hAnsi="Times New Roman" w:cs="Times New Roman"/>
          <w:bCs/>
          <w:noProof/>
        </w:rPr>
      </w:pPr>
    </w:p>
    <w:p w14:paraId="40C799E5" w14:textId="4467B757" w:rsidR="00BB6BD6" w:rsidRDefault="00BB6BD6" w:rsidP="00FC2033">
      <w:pPr>
        <w:tabs>
          <w:tab w:val="left" w:pos="540"/>
          <w:tab w:val="left" w:pos="900"/>
          <w:tab w:val="right" w:leader="dot" w:pos="9360"/>
        </w:tabs>
        <w:rPr>
          <w:rFonts w:ascii="Times New Roman" w:eastAsia="SimSun" w:hAnsi="Times New Roman" w:cs="Times New Roman"/>
          <w:bCs/>
          <w:noProof/>
        </w:rPr>
      </w:pPr>
    </w:p>
    <w:p w14:paraId="59F15394" w14:textId="1A203FD7" w:rsidR="00BB6BD6" w:rsidRDefault="00BB6BD6" w:rsidP="00FC2033">
      <w:pPr>
        <w:tabs>
          <w:tab w:val="left" w:pos="540"/>
          <w:tab w:val="left" w:pos="900"/>
          <w:tab w:val="right" w:leader="dot" w:pos="9360"/>
        </w:tabs>
        <w:rPr>
          <w:rFonts w:ascii="Times New Roman" w:eastAsia="SimSun" w:hAnsi="Times New Roman" w:cs="Times New Roman"/>
          <w:bCs/>
          <w:noProof/>
        </w:rPr>
      </w:pPr>
    </w:p>
    <w:p w14:paraId="623DE43C" w14:textId="7B69B66C" w:rsidR="00BB6BD6" w:rsidRDefault="00BB6BD6" w:rsidP="00FC2033">
      <w:pPr>
        <w:tabs>
          <w:tab w:val="left" w:pos="540"/>
          <w:tab w:val="left" w:pos="900"/>
          <w:tab w:val="right" w:leader="dot" w:pos="9360"/>
        </w:tabs>
        <w:rPr>
          <w:rFonts w:ascii="Times New Roman" w:eastAsia="SimSun" w:hAnsi="Times New Roman" w:cs="Times New Roman"/>
          <w:bCs/>
          <w:noProof/>
        </w:rPr>
      </w:pPr>
    </w:p>
    <w:p w14:paraId="21884B44" w14:textId="04BC3743" w:rsidR="00BB6BD6" w:rsidRDefault="00BB6BD6" w:rsidP="00FC2033">
      <w:pPr>
        <w:tabs>
          <w:tab w:val="left" w:pos="540"/>
          <w:tab w:val="left" w:pos="900"/>
          <w:tab w:val="right" w:leader="dot" w:pos="9360"/>
        </w:tabs>
        <w:rPr>
          <w:rFonts w:ascii="Times New Roman" w:eastAsia="SimSun" w:hAnsi="Times New Roman" w:cs="Times New Roman"/>
          <w:bCs/>
          <w:noProof/>
        </w:rPr>
      </w:pPr>
    </w:p>
    <w:p w14:paraId="43A0CAB9" w14:textId="0A8DFCB1" w:rsidR="00BB6BD6" w:rsidRDefault="00BB6BD6" w:rsidP="00FC2033">
      <w:pPr>
        <w:tabs>
          <w:tab w:val="left" w:pos="540"/>
          <w:tab w:val="left" w:pos="900"/>
          <w:tab w:val="right" w:leader="dot" w:pos="9360"/>
        </w:tabs>
        <w:rPr>
          <w:rFonts w:ascii="Times New Roman" w:eastAsia="SimSun" w:hAnsi="Times New Roman" w:cs="Times New Roman"/>
          <w:bCs/>
          <w:noProof/>
        </w:rPr>
      </w:pPr>
    </w:p>
    <w:p w14:paraId="0423D1D8" w14:textId="6D360024" w:rsidR="00BB6BD6" w:rsidRDefault="00BB6BD6" w:rsidP="00FC2033">
      <w:pPr>
        <w:tabs>
          <w:tab w:val="left" w:pos="540"/>
          <w:tab w:val="left" w:pos="900"/>
          <w:tab w:val="right" w:leader="dot" w:pos="9360"/>
        </w:tabs>
        <w:rPr>
          <w:rFonts w:ascii="Times New Roman" w:eastAsia="SimSun" w:hAnsi="Times New Roman" w:cs="Times New Roman"/>
          <w:bCs/>
          <w:noProof/>
        </w:rPr>
      </w:pPr>
    </w:p>
    <w:p w14:paraId="4BB05984" w14:textId="47670148" w:rsidR="00BB6BD6" w:rsidRDefault="00BB6BD6" w:rsidP="00FC2033">
      <w:pPr>
        <w:tabs>
          <w:tab w:val="left" w:pos="540"/>
          <w:tab w:val="left" w:pos="900"/>
          <w:tab w:val="right" w:leader="dot" w:pos="9360"/>
        </w:tabs>
        <w:rPr>
          <w:rFonts w:ascii="Times New Roman" w:eastAsia="SimSun" w:hAnsi="Times New Roman" w:cs="Times New Roman"/>
          <w:bCs/>
          <w:noProof/>
        </w:rPr>
      </w:pPr>
    </w:p>
    <w:p w14:paraId="55A90950" w14:textId="50D719F4" w:rsidR="00BB6BD6" w:rsidRDefault="00BB6BD6" w:rsidP="00FC2033">
      <w:pPr>
        <w:tabs>
          <w:tab w:val="left" w:pos="540"/>
          <w:tab w:val="left" w:pos="900"/>
          <w:tab w:val="right" w:leader="dot" w:pos="9360"/>
        </w:tabs>
        <w:rPr>
          <w:rFonts w:ascii="Times New Roman" w:eastAsia="SimSun" w:hAnsi="Times New Roman" w:cs="Times New Roman"/>
          <w:bCs/>
          <w:noProof/>
        </w:rPr>
      </w:pPr>
    </w:p>
    <w:p w14:paraId="670B81F3" w14:textId="77777777" w:rsidR="00BB6BD6" w:rsidRDefault="00BB6BD6" w:rsidP="00FC2033">
      <w:pPr>
        <w:tabs>
          <w:tab w:val="left" w:pos="540"/>
          <w:tab w:val="left" w:pos="900"/>
          <w:tab w:val="right" w:leader="dot" w:pos="9360"/>
        </w:tabs>
        <w:rPr>
          <w:rFonts w:ascii="Times New Roman" w:eastAsia="SimSun" w:hAnsi="Times New Roman" w:cs="Times New Roman"/>
          <w:bCs/>
          <w:noProof/>
        </w:rPr>
      </w:pPr>
    </w:p>
    <w:p w14:paraId="52FECEF5" w14:textId="77777777" w:rsidR="00BB6BD6" w:rsidRPr="00BB6BD6" w:rsidRDefault="00BB6BD6" w:rsidP="00FC2033">
      <w:pPr>
        <w:tabs>
          <w:tab w:val="left" w:pos="540"/>
          <w:tab w:val="left" w:pos="900"/>
          <w:tab w:val="right" w:leader="dot" w:pos="9360"/>
        </w:tabs>
        <w:rPr>
          <w:rFonts w:ascii="Times New Roman" w:eastAsia="SimSun" w:hAnsi="Times New Roman" w:cs="Times New Roman"/>
          <w:bCs/>
          <w:strike/>
          <w:noProof/>
        </w:rPr>
      </w:pPr>
    </w:p>
    <w:p w14:paraId="2967505E" w14:textId="3E796AB1" w:rsidR="00BB6BD6" w:rsidRPr="00FC2033" w:rsidRDefault="00BB6BD6" w:rsidP="00FC2033">
      <w:pPr>
        <w:tabs>
          <w:tab w:val="left" w:pos="540"/>
          <w:tab w:val="left" w:pos="900"/>
          <w:tab w:val="right" w:leader="dot" w:pos="9360"/>
        </w:tabs>
        <w:rPr>
          <w:rFonts w:ascii="Times New Roman" w:eastAsia="SimSun" w:hAnsi="Times New Roman" w:cs="Times New Roman"/>
          <w:bCs/>
          <w:noProof/>
        </w:rPr>
        <w:sectPr w:rsidR="00BB6BD6" w:rsidRPr="00FC2033" w:rsidSect="008B07D6">
          <w:footerReference w:type="even" r:id="rId12"/>
          <w:footerReference w:type="default" r:id="rId13"/>
          <w:footerReference w:type="first" r:id="rId14"/>
          <w:footnotePr>
            <w:numFmt w:val="lowerLetter"/>
          </w:footnotePr>
          <w:endnotePr>
            <w:numFmt w:val="decimal"/>
          </w:endnotePr>
          <w:pgSz w:w="12240" w:h="15840"/>
          <w:pgMar w:top="1440" w:right="1440" w:bottom="1440" w:left="1440" w:header="720" w:footer="720" w:gutter="0"/>
          <w:pgNumType w:fmt="lowerRoman" w:start="1"/>
          <w:cols w:space="720" w:equalWidth="0">
            <w:col w:w="9360"/>
          </w:cols>
          <w:titlePg/>
          <w:docGrid w:linePitch="326"/>
        </w:sectPr>
      </w:pPr>
    </w:p>
    <w:p w14:paraId="727F321E" w14:textId="281F3ACE" w:rsidR="00153EAA" w:rsidRPr="001A6897" w:rsidRDefault="001A6897" w:rsidP="00020574">
      <w:pPr>
        <w:pStyle w:val="Heading1"/>
        <w:spacing w:after="0" w:line="240" w:lineRule="auto"/>
        <w:jc w:val="left"/>
        <w:rPr>
          <w:rFonts w:eastAsia="SimSun"/>
          <w:szCs w:val="48"/>
        </w:rPr>
      </w:pPr>
      <w:bookmarkStart w:id="0" w:name="_Toc87623896"/>
      <w:bookmarkStart w:id="1" w:name="_Toc274637636"/>
      <w:r w:rsidRPr="001A6897">
        <w:rPr>
          <w:szCs w:val="48"/>
        </w:rPr>
        <w:lastRenderedPageBreak/>
        <w:t>FOREWORD</w:t>
      </w:r>
      <w:bookmarkEnd w:id="0"/>
    </w:p>
    <w:p w14:paraId="14B29493" w14:textId="77777777" w:rsidR="00153EAA" w:rsidRPr="00386CC3" w:rsidRDefault="00153EAA" w:rsidP="00153EAA">
      <w:pPr>
        <w:rPr>
          <w:rFonts w:eastAsia="SimSun"/>
          <w:u w:val="single"/>
        </w:rPr>
      </w:pPr>
    </w:p>
    <w:p w14:paraId="21FA7FA1" w14:textId="6594692B" w:rsidR="00153EAA" w:rsidRPr="00B56549" w:rsidRDefault="008B08E6" w:rsidP="00153EAA">
      <w:pPr>
        <w:tabs>
          <w:tab w:val="left" w:pos="5760"/>
        </w:tabs>
        <w:rPr>
          <w:rFonts w:ascii="Times New Roman" w:eastAsia="SimSun" w:hAnsi="Times New Roman" w:cs="Times New Roman"/>
          <w:b/>
          <w:bCs/>
          <w:sz w:val="28"/>
          <w:szCs w:val="28"/>
        </w:rPr>
      </w:pPr>
      <w:r w:rsidRPr="00B56549">
        <w:rPr>
          <w:rFonts w:ascii="Times New Roman" w:eastAsia="SimSun" w:hAnsi="Times New Roman" w:cs="Times New Roman"/>
          <w:b/>
          <w:bCs/>
          <w:sz w:val="36"/>
          <w:szCs w:val="36"/>
        </w:rPr>
        <w:t>THREE-PHASE REVISION PLAN</w:t>
      </w:r>
    </w:p>
    <w:p w14:paraId="21FF0E1E" w14:textId="77777777" w:rsidR="00153EAA" w:rsidRPr="00386CC3" w:rsidRDefault="00153EAA" w:rsidP="00153EAA">
      <w:pPr>
        <w:tabs>
          <w:tab w:val="left" w:pos="5760"/>
        </w:tabs>
        <w:rPr>
          <w:rFonts w:eastAsia="SimSun"/>
          <w:b/>
          <w:bCs/>
        </w:rPr>
      </w:pPr>
    </w:p>
    <w:p w14:paraId="50CD6B71" w14:textId="1F405229" w:rsidR="00153EAA" w:rsidRPr="00386CC3" w:rsidRDefault="00153EAA" w:rsidP="00153EAA">
      <w:pPr>
        <w:tabs>
          <w:tab w:val="left" w:pos="5760"/>
        </w:tabs>
        <w:spacing w:after="120"/>
        <w:rPr>
          <w:rFonts w:eastAsia="SimSun"/>
          <w:i/>
        </w:rPr>
      </w:pPr>
      <w:r w:rsidRPr="00386CC3">
        <w:rPr>
          <w:rFonts w:eastAsia="SimSun"/>
        </w:rPr>
        <w:t xml:space="preserve">The Virginia Department of Education and the Board of Education are involved in a three-phase plan to revise the </w:t>
      </w:r>
      <w:r w:rsidRPr="00386CC3">
        <w:rPr>
          <w:rFonts w:eastAsia="SimSun"/>
          <w:i/>
        </w:rPr>
        <w:t xml:space="preserve">Guidelines for Uniform Performance Standards and Evaluation Criteria for </w:t>
      </w:r>
      <w:r w:rsidR="00765FBB" w:rsidRPr="00386CC3">
        <w:rPr>
          <w:rFonts w:eastAsia="SimSun"/>
          <w:i/>
        </w:rPr>
        <w:t>Principals</w:t>
      </w:r>
      <w:r w:rsidRPr="00386CC3">
        <w:rPr>
          <w:rFonts w:eastAsia="SimSun"/>
          <w:i/>
        </w:rPr>
        <w:t>.</w:t>
      </w:r>
    </w:p>
    <w:p w14:paraId="739FA005" w14:textId="56B9375F" w:rsidR="00153EAA" w:rsidRPr="00386CC3" w:rsidRDefault="00153EAA" w:rsidP="00B44DD0">
      <w:pPr>
        <w:numPr>
          <w:ilvl w:val="0"/>
          <w:numId w:val="23"/>
        </w:numPr>
        <w:tabs>
          <w:tab w:val="left" w:pos="5760"/>
        </w:tabs>
        <w:spacing w:after="120"/>
        <w:rPr>
          <w:rFonts w:eastAsia="SimSun"/>
          <w:iCs/>
        </w:rPr>
      </w:pPr>
      <w:r w:rsidRPr="00386CC3">
        <w:rPr>
          <w:rFonts w:eastAsia="SimSun"/>
          <w:iCs/>
        </w:rPr>
        <w:t xml:space="preserve">Phase 1 was completed and approved by the Board of Education in Fall 2019, and the revised </w:t>
      </w:r>
      <w:r w:rsidRPr="00386CC3">
        <w:rPr>
          <w:rFonts w:eastAsia="SimSun"/>
          <w:i/>
        </w:rPr>
        <w:t xml:space="preserve">Guidelines for Uniform Performance Standards and Evaluation Criteria for </w:t>
      </w:r>
      <w:r w:rsidR="00765FBB" w:rsidRPr="00386CC3">
        <w:rPr>
          <w:rFonts w:eastAsia="SimSun"/>
          <w:i/>
        </w:rPr>
        <w:t>Principals</w:t>
      </w:r>
      <w:r w:rsidRPr="00386CC3">
        <w:rPr>
          <w:rFonts w:eastAsia="SimSun"/>
          <w:i/>
        </w:rPr>
        <w:t xml:space="preserve"> </w:t>
      </w:r>
      <w:r w:rsidRPr="00386CC3">
        <w:rPr>
          <w:rFonts w:eastAsia="SimSun"/>
          <w:iCs/>
        </w:rPr>
        <w:t xml:space="preserve">became effective in January 2020.  These revisions solely addressed the weighting of the performance standards for the evaluation of </w:t>
      </w:r>
      <w:r w:rsidR="00765FBB" w:rsidRPr="00386CC3">
        <w:rPr>
          <w:rFonts w:eastAsia="SimSun"/>
          <w:iCs/>
        </w:rPr>
        <w:t>principals</w:t>
      </w:r>
      <w:r w:rsidRPr="00386CC3">
        <w:rPr>
          <w:rFonts w:eastAsia="SimSun"/>
          <w:iCs/>
        </w:rPr>
        <w:t>.</w:t>
      </w:r>
    </w:p>
    <w:p w14:paraId="4DCAD514" w14:textId="1BC398C2" w:rsidR="00153EAA" w:rsidRPr="00386CC3" w:rsidRDefault="00153EAA" w:rsidP="00B44DD0">
      <w:pPr>
        <w:numPr>
          <w:ilvl w:val="0"/>
          <w:numId w:val="23"/>
        </w:numPr>
        <w:tabs>
          <w:tab w:val="left" w:pos="5760"/>
        </w:tabs>
        <w:spacing w:after="120"/>
        <w:rPr>
          <w:rFonts w:eastAsia="SimSun"/>
          <w:iCs/>
        </w:rPr>
      </w:pPr>
      <w:r w:rsidRPr="00386CC3">
        <w:rPr>
          <w:rFonts w:eastAsia="SimSun"/>
          <w:iCs/>
        </w:rPr>
        <w:t xml:space="preserve">Phase 2 is intended as a bridge between the current and future </w:t>
      </w:r>
      <w:r w:rsidR="00765FBB" w:rsidRPr="00386CC3">
        <w:rPr>
          <w:rFonts w:eastAsia="SimSun"/>
          <w:iCs/>
        </w:rPr>
        <w:t>principal</w:t>
      </w:r>
      <w:r w:rsidRPr="00386CC3">
        <w:rPr>
          <w:rFonts w:eastAsia="SimSun"/>
          <w:iCs/>
        </w:rPr>
        <w:t xml:space="preserve"> performance evaluation systems. </w:t>
      </w:r>
      <w:r w:rsidR="00765FBB" w:rsidRPr="00386CC3">
        <w:rPr>
          <w:rFonts w:eastAsia="SimSun"/>
          <w:iCs/>
        </w:rPr>
        <w:t xml:space="preserve"> </w:t>
      </w:r>
      <w:r w:rsidRPr="00386CC3">
        <w:rPr>
          <w:rFonts w:eastAsia="SimSun"/>
          <w:iCs/>
        </w:rPr>
        <w:t xml:space="preserve">The major revision to the </w:t>
      </w:r>
      <w:r w:rsidRPr="00386CC3">
        <w:rPr>
          <w:rFonts w:eastAsia="SimSun"/>
          <w:i/>
        </w:rPr>
        <w:t>Guidelines</w:t>
      </w:r>
      <w:r w:rsidRPr="00386CC3">
        <w:rPr>
          <w:rFonts w:eastAsia="SimSun"/>
          <w:iCs/>
        </w:rPr>
        <w:t xml:space="preserve"> in Phase 2 is the creation of a new performance standard, </w:t>
      </w:r>
      <w:r w:rsidR="00765FBB" w:rsidRPr="00386CC3">
        <w:rPr>
          <w:rFonts w:ascii="Times New Roman" w:hAnsi="Times New Roman" w:cs="Times New Roman"/>
          <w:i/>
          <w:iCs/>
        </w:rPr>
        <w:t>Culturally Responsive and Equitable School Leadership</w:t>
      </w:r>
      <w:r w:rsidRPr="00386CC3">
        <w:rPr>
          <w:rFonts w:eastAsia="SimSun"/>
          <w:i/>
        </w:rPr>
        <w:t>.</w:t>
      </w:r>
      <w:r w:rsidRPr="00386CC3">
        <w:rPr>
          <w:rFonts w:eastAsia="SimSun"/>
        </w:rPr>
        <w:t xml:space="preserve">  The establishment of this performance standard addresses </w:t>
      </w:r>
      <w:hyperlink r:id="rId15" w:history="1">
        <w:r w:rsidRPr="00386CC3">
          <w:rPr>
            <w:rFonts w:eastAsia="SimSun" w:cs="Times New Roman"/>
          </w:rPr>
          <w:t>House Bill 1904</w:t>
        </w:r>
      </w:hyperlink>
      <w:r w:rsidRPr="00386CC3">
        <w:rPr>
          <w:rFonts w:eastAsia="SimSun"/>
        </w:rPr>
        <w:t xml:space="preserve"> (identical to Senate Bill 1196) passed by the 2021 General Assembly requiring that “Evaluations shall include an evaluation of cultural competency.”</w:t>
      </w:r>
      <w:r w:rsidR="003A49DA">
        <w:rPr>
          <w:rFonts w:eastAsia="SimSun"/>
        </w:rPr>
        <w:t xml:space="preserve"> </w:t>
      </w:r>
      <w:r w:rsidRPr="00386CC3">
        <w:rPr>
          <w:rFonts w:eastAsia="SimSun"/>
          <w:i/>
        </w:rPr>
        <w:t xml:space="preserve"> </w:t>
      </w:r>
      <w:r w:rsidRPr="00386CC3">
        <w:rPr>
          <w:rFonts w:eastAsia="SimSun"/>
        </w:rPr>
        <w:t xml:space="preserve">Additionally, minor edits and technical revisions recommended by the workgroup were incorporated in the </w:t>
      </w:r>
      <w:r w:rsidRPr="00386CC3">
        <w:rPr>
          <w:rFonts w:eastAsia="SimSun"/>
          <w:i/>
        </w:rPr>
        <w:t>Guidelines</w:t>
      </w:r>
      <w:r w:rsidRPr="00386CC3">
        <w:rPr>
          <w:rFonts w:eastAsia="SimSun"/>
        </w:rPr>
        <w:t>.</w:t>
      </w:r>
    </w:p>
    <w:p w14:paraId="795D4471" w14:textId="2ABFDC66" w:rsidR="00153EAA" w:rsidRPr="00386CC3" w:rsidRDefault="00153EAA" w:rsidP="00B44DD0">
      <w:pPr>
        <w:numPr>
          <w:ilvl w:val="0"/>
          <w:numId w:val="23"/>
        </w:numPr>
        <w:tabs>
          <w:tab w:val="left" w:pos="5760"/>
        </w:tabs>
        <w:rPr>
          <w:rFonts w:eastAsia="SimSun"/>
          <w:iCs/>
        </w:rPr>
      </w:pPr>
      <w:r w:rsidRPr="00386CC3">
        <w:rPr>
          <w:rFonts w:eastAsia="SimSun"/>
          <w:iCs/>
        </w:rPr>
        <w:t xml:space="preserve">Phase 3, beginning in </w:t>
      </w:r>
      <w:r w:rsidR="000513F0" w:rsidRPr="00386CC3">
        <w:rPr>
          <w:rFonts w:eastAsia="SimSun"/>
          <w:iCs/>
        </w:rPr>
        <w:t>2</w:t>
      </w:r>
      <w:r w:rsidR="00FC2033" w:rsidRPr="00386CC3">
        <w:rPr>
          <w:rFonts w:eastAsia="SimSun"/>
          <w:iCs/>
        </w:rPr>
        <w:t>022</w:t>
      </w:r>
      <w:r w:rsidRPr="00386CC3">
        <w:rPr>
          <w:rFonts w:eastAsia="SimSun"/>
          <w:iCs/>
        </w:rPr>
        <w:t xml:space="preserve">, will involve a comprehensive revision of the </w:t>
      </w:r>
      <w:r w:rsidRPr="00386CC3">
        <w:rPr>
          <w:rFonts w:eastAsia="SimSun"/>
          <w:i/>
          <w:iCs/>
        </w:rPr>
        <w:t xml:space="preserve">Guidelines for Uniform Performance Standards and Evaluation Criteria for </w:t>
      </w:r>
      <w:r w:rsidR="00FC2033" w:rsidRPr="00386CC3">
        <w:rPr>
          <w:rFonts w:eastAsia="SimSun"/>
          <w:i/>
          <w:iCs/>
        </w:rPr>
        <w:t>Principals</w:t>
      </w:r>
      <w:r w:rsidRPr="00386CC3">
        <w:rPr>
          <w:rFonts w:eastAsia="SimSun"/>
          <w:iCs/>
        </w:rPr>
        <w:t>, including the development of a model evaluation system.</w:t>
      </w:r>
      <w:r w:rsidRPr="00386CC3">
        <w:rPr>
          <w:rFonts w:eastAsia="SimSun"/>
          <w:iCs/>
          <w:color w:val="FF0000"/>
        </w:rPr>
        <w:t xml:space="preserve">  </w:t>
      </w:r>
      <w:bookmarkStart w:id="2" w:name="_Hlk66959075"/>
      <w:r w:rsidRPr="00386CC3">
        <w:rPr>
          <w:rFonts w:eastAsia="SimSun"/>
          <w:iCs/>
        </w:rPr>
        <w:t xml:space="preserve">Phase 3 is expected to build on the importance of using multiple data sources and integrating professional development through feedback and coaching into the </w:t>
      </w:r>
      <w:r w:rsidR="00FC2033" w:rsidRPr="00386CC3">
        <w:rPr>
          <w:rFonts w:eastAsia="SimSun"/>
          <w:iCs/>
        </w:rPr>
        <w:t>principal</w:t>
      </w:r>
      <w:r w:rsidRPr="00386CC3">
        <w:rPr>
          <w:rFonts w:eastAsia="SimSun"/>
          <w:iCs/>
        </w:rPr>
        <w:t xml:space="preserve"> evaluation system.</w:t>
      </w:r>
      <w:bookmarkEnd w:id="2"/>
    </w:p>
    <w:p w14:paraId="14B125B0" w14:textId="77777777" w:rsidR="00BB6BD6" w:rsidRPr="00386CC3" w:rsidRDefault="00153EAA">
      <w:pPr>
        <w:rPr>
          <w:rFonts w:ascii="Times New Roman" w:hAnsi="Times New Roman" w:cs="Times New Roman"/>
          <w:b/>
          <w:bCs/>
          <w:sz w:val="36"/>
          <w:szCs w:val="36"/>
        </w:rPr>
        <w:sectPr w:rsidR="00BB6BD6" w:rsidRPr="00386CC3" w:rsidSect="00BB6BD6">
          <w:footerReference w:type="first" r:id="rId16"/>
          <w:footnotePr>
            <w:numFmt w:val="lowerLetter"/>
            <w:numRestart w:val="eachSect"/>
          </w:footnotePr>
          <w:endnotePr>
            <w:numFmt w:val="decimal"/>
          </w:endnotePr>
          <w:pgSz w:w="12240" w:h="15840"/>
          <w:pgMar w:top="1440" w:right="1440" w:bottom="1440" w:left="1440" w:header="720" w:footer="720" w:gutter="0"/>
          <w:pgNumType w:fmt="lowerRoman"/>
          <w:cols w:space="720" w:equalWidth="0">
            <w:col w:w="9360"/>
          </w:cols>
        </w:sectPr>
      </w:pPr>
      <w:r w:rsidRPr="00386CC3">
        <w:rPr>
          <w:rFonts w:ascii="Times New Roman" w:hAnsi="Times New Roman" w:cs="Times New Roman"/>
          <w:b/>
          <w:bCs/>
          <w:sz w:val="36"/>
          <w:szCs w:val="36"/>
        </w:rPr>
        <w:br w:type="page"/>
      </w:r>
    </w:p>
    <w:p w14:paraId="7861A032" w14:textId="0A919F69" w:rsidR="00733F67" w:rsidRPr="007E09C7" w:rsidRDefault="001A6897" w:rsidP="00020574">
      <w:pPr>
        <w:pStyle w:val="Heading1"/>
        <w:spacing w:after="0" w:line="240" w:lineRule="auto"/>
        <w:jc w:val="left"/>
      </w:pPr>
      <w:bookmarkStart w:id="3" w:name="_Toc87623897"/>
      <w:r w:rsidRPr="00386CC3">
        <w:lastRenderedPageBreak/>
        <w:t>PART 1: INTRODUCTION</w:t>
      </w:r>
      <w:bookmarkEnd w:id="1"/>
      <w:bookmarkEnd w:id="3"/>
    </w:p>
    <w:p w14:paraId="544B9EAA" w14:textId="38CABC73" w:rsidR="00733F67" w:rsidRPr="00020574" w:rsidRDefault="00733F67" w:rsidP="000E711C">
      <w:pPr>
        <w:pStyle w:val="CommentText"/>
        <w:rPr>
          <w:rFonts w:ascii="Times New Roman" w:hAnsi="Times New Roman" w:cs="Times New Roman"/>
          <w:sz w:val="24"/>
          <w:szCs w:val="24"/>
        </w:rPr>
      </w:pPr>
      <w:r w:rsidRPr="00020574">
        <w:rPr>
          <w:rFonts w:ascii="Times New Roman" w:hAnsi="Times New Roman" w:cs="Times New Roman"/>
          <w:sz w:val="24"/>
          <w:szCs w:val="24"/>
        </w:rPr>
        <w:t xml:space="preserve"> </w:t>
      </w:r>
    </w:p>
    <w:p w14:paraId="736364FE" w14:textId="021BAE1F" w:rsidR="00A810B4" w:rsidRPr="00386CC3" w:rsidRDefault="008B08E6" w:rsidP="00D63D4C">
      <w:pPr>
        <w:pStyle w:val="Heading2"/>
        <w:spacing w:before="0" w:after="0"/>
      </w:pPr>
      <w:bookmarkStart w:id="4" w:name="_Toc87623898"/>
      <w:r w:rsidRPr="008B08E6">
        <w:rPr>
          <w:sz w:val="36"/>
          <w:szCs w:val="36"/>
        </w:rPr>
        <w:t>WHY QUALITY EVALUATION IS IMPORTANT</w:t>
      </w:r>
      <w:r w:rsidR="00A810B4" w:rsidRPr="008B08E6">
        <w:rPr>
          <w:sz w:val="36"/>
          <w:szCs w:val="36"/>
          <w:vertAlign w:val="superscript"/>
        </w:rPr>
        <w:endnoteReference w:id="1"/>
      </w:r>
      <w:bookmarkEnd w:id="4"/>
    </w:p>
    <w:p w14:paraId="47264D79" w14:textId="77777777" w:rsidR="00A810B4" w:rsidRPr="00386CC3" w:rsidRDefault="00A810B4" w:rsidP="00A810B4">
      <w:pPr>
        <w:rPr>
          <w:rFonts w:ascii="Times New Roman" w:hAnsi="Times New Roman" w:cs="Times New Roman"/>
        </w:rPr>
      </w:pPr>
    </w:p>
    <w:p w14:paraId="2376F5B2" w14:textId="27B8699B" w:rsidR="00A810B4" w:rsidRDefault="00A810B4" w:rsidP="00A810B4">
      <w:pPr>
        <w:rPr>
          <w:rFonts w:ascii="Times New Roman" w:hAnsi="Times New Roman" w:cs="Times New Roman"/>
        </w:rPr>
      </w:pPr>
      <w:r w:rsidRPr="00386CC3">
        <w:rPr>
          <w:rFonts w:ascii="Times New Roman" w:hAnsi="Times New Roman" w:cs="Times New Roman"/>
        </w:rPr>
        <w:t>Principal evaluation matters because principals</w:t>
      </w:r>
      <w:r w:rsidR="00386CC3" w:rsidRPr="00386CC3">
        <w:rPr>
          <w:rFonts w:ascii="Times New Roman" w:hAnsi="Times New Roman" w:cs="Times New Roman"/>
        </w:rPr>
        <w:t xml:space="preserve"> </w:t>
      </w:r>
      <w:r w:rsidRPr="00386CC3">
        <w:rPr>
          <w:rFonts w:ascii="Times New Roman" w:hAnsi="Times New Roman" w:cs="Times New Roman"/>
        </w:rPr>
        <w:t>matter.  Simply put, high</w:t>
      </w:r>
      <w:r w:rsidR="00B33401">
        <w:rPr>
          <w:rFonts w:ascii="Times New Roman" w:hAnsi="Times New Roman" w:cs="Times New Roman"/>
        </w:rPr>
        <w:t>-</w:t>
      </w:r>
      <w:r w:rsidRPr="00386CC3">
        <w:rPr>
          <w:rFonts w:ascii="Times New Roman" w:hAnsi="Times New Roman" w:cs="Times New Roman"/>
        </w:rPr>
        <w:t xml:space="preserve">quality schools are characterized by high-quality principals.  Research consistently </w:t>
      </w:r>
      <w:r w:rsidR="006A57F9" w:rsidRPr="00386CC3">
        <w:rPr>
          <w:rFonts w:ascii="Times New Roman" w:hAnsi="Times New Roman" w:cs="Times New Roman"/>
        </w:rPr>
        <w:t xml:space="preserve">has </w:t>
      </w:r>
      <w:r w:rsidRPr="00386CC3">
        <w:rPr>
          <w:rFonts w:ascii="Times New Roman" w:hAnsi="Times New Roman" w:cs="Times New Roman"/>
        </w:rPr>
        <w:t>revealed that school leadership has an important impact on student achievement gains or progress over years, and among school factors</w:t>
      </w:r>
      <w:r w:rsidR="00B33401">
        <w:rPr>
          <w:rFonts w:ascii="Times New Roman" w:hAnsi="Times New Roman" w:cs="Times New Roman"/>
        </w:rPr>
        <w:t>,</w:t>
      </w:r>
      <w:r w:rsidRPr="00386CC3">
        <w:rPr>
          <w:rFonts w:ascii="Times New Roman" w:hAnsi="Times New Roman" w:cs="Times New Roman"/>
        </w:rPr>
        <w:t xml:space="preserve"> is second only to that of teacher quality.</w:t>
      </w:r>
      <w:r w:rsidRPr="00386CC3">
        <w:rPr>
          <w:rFonts w:ascii="Times New Roman" w:hAnsi="Times New Roman" w:cs="Times New Roman"/>
          <w:vertAlign w:val="superscript"/>
        </w:rPr>
        <w:endnoteReference w:id="2"/>
      </w:r>
      <w:r w:rsidRPr="00386CC3">
        <w:rPr>
          <w:rFonts w:ascii="Times New Roman" w:hAnsi="Times New Roman" w:cs="Times New Roman"/>
        </w:rPr>
        <w:t xml:space="preserve">  In addition to its impact on student achievement, research also indicates that effective school leadership has significant positive effect</w:t>
      </w:r>
      <w:r w:rsidR="00142485" w:rsidRPr="00386CC3">
        <w:rPr>
          <w:rFonts w:ascii="Times New Roman" w:hAnsi="Times New Roman" w:cs="Times New Roman"/>
        </w:rPr>
        <w:t>s</w:t>
      </w:r>
      <w:r w:rsidRPr="00386CC3">
        <w:rPr>
          <w:rFonts w:ascii="Times New Roman" w:hAnsi="Times New Roman" w:cs="Times New Roman"/>
        </w:rPr>
        <w:t xml:space="preserve"> on student attendance, student engagement with school, student academic self-efficacy, staff satisfaction, and collective teacher efficacy.</w:t>
      </w:r>
      <w:r w:rsidRPr="00386CC3">
        <w:rPr>
          <w:rFonts w:ascii="Times New Roman" w:hAnsi="Times New Roman" w:cs="Times New Roman"/>
          <w:vertAlign w:val="superscript"/>
        </w:rPr>
        <w:endnoteReference w:id="3"/>
      </w:r>
    </w:p>
    <w:p w14:paraId="25BC863B" w14:textId="77777777" w:rsidR="00A810B4" w:rsidRDefault="00A810B4" w:rsidP="00A810B4">
      <w:pPr>
        <w:rPr>
          <w:rFonts w:ascii="Times New Roman" w:hAnsi="Times New Roman" w:cs="Times New Roman"/>
        </w:rPr>
      </w:pPr>
    </w:p>
    <w:p w14:paraId="4C7653BC" w14:textId="05E58D9C" w:rsidR="00A810B4" w:rsidRDefault="00A810B4" w:rsidP="00A810B4">
      <w:pPr>
        <w:rPr>
          <w:rFonts w:ascii="Times New Roman" w:hAnsi="Times New Roman" w:cs="Times New Roman"/>
        </w:rPr>
      </w:pPr>
      <w:r w:rsidRPr="003A4762">
        <w:rPr>
          <w:rFonts w:ascii="Times New Roman" w:hAnsi="Times New Roman" w:cs="Times New Roman"/>
        </w:rPr>
        <w:t xml:space="preserve">Evaluation systems must be of high quality if we are to discern whether our principals are of high quality.  The role of a principal requires a performance evaluation system that acknowledges the </w:t>
      </w:r>
      <w:r w:rsidRPr="00386CC3">
        <w:rPr>
          <w:rFonts w:ascii="Times New Roman" w:hAnsi="Times New Roman" w:cs="Times New Roman"/>
        </w:rPr>
        <w:t>depth and complexities of the job.  Principals have a challenging task in meeting the needs of an educationally diverse student population, and good evaluation is necessary to provide principals with</w:t>
      </w:r>
      <w:r w:rsidRPr="00B90F88">
        <w:rPr>
          <w:rFonts w:ascii="Times New Roman" w:hAnsi="Times New Roman" w:cs="Times New Roman"/>
        </w:rPr>
        <w:t xml:space="preserve"> the support, recognition, and guidance they need to sustain and improve their efforts.</w:t>
      </w:r>
      <w:r w:rsidRPr="00B90F88">
        <w:rPr>
          <w:rFonts w:ascii="Times New Roman" w:hAnsi="Times New Roman" w:cs="Times New Roman"/>
          <w:vertAlign w:val="superscript"/>
        </w:rPr>
        <w:endnoteReference w:id="4"/>
      </w:r>
    </w:p>
    <w:p w14:paraId="72772604" w14:textId="77777777" w:rsidR="00A810B4" w:rsidRPr="00B90F88" w:rsidRDefault="00A810B4" w:rsidP="00A810B4">
      <w:pPr>
        <w:rPr>
          <w:rFonts w:ascii="Times New Roman" w:hAnsi="Times New Roman" w:cs="Times New Roman"/>
        </w:rPr>
      </w:pPr>
    </w:p>
    <w:p w14:paraId="5FFA55AC" w14:textId="64259863" w:rsidR="00A810B4" w:rsidRDefault="00A810B4" w:rsidP="00A810B4">
      <w:pPr>
        <w:rPr>
          <w:rFonts w:ascii="Times New Roman" w:hAnsi="Times New Roman" w:cs="Times New Roman"/>
        </w:rPr>
      </w:pPr>
      <w:r w:rsidRPr="00176D31">
        <w:rPr>
          <w:rFonts w:ascii="Times New Roman" w:hAnsi="Times New Roman" w:cs="Times New Roman"/>
          <w:lang w:eastAsia="zh-CN"/>
        </w:rPr>
        <w:t xml:space="preserve">Because </w:t>
      </w:r>
      <w:r w:rsidRPr="00386CC3">
        <w:rPr>
          <w:rFonts w:ascii="Times New Roman" w:hAnsi="Times New Roman" w:cs="Times New Roman"/>
          <w:lang w:eastAsia="zh-CN"/>
        </w:rPr>
        <w:t>principals are so fundamentally important to school improvement and student success, improving the evaluation of principal performance is particularly relevant as a means to recognize excellence in leadership and to advance principal effectiveness.  The benefits of a rigorous</w:t>
      </w:r>
      <w:r w:rsidR="00B33401">
        <w:rPr>
          <w:rFonts w:ascii="Times New Roman" w:hAnsi="Times New Roman" w:cs="Times New Roman"/>
          <w:lang w:eastAsia="zh-CN"/>
        </w:rPr>
        <w:t>,</w:t>
      </w:r>
      <w:r w:rsidRPr="00386CC3">
        <w:rPr>
          <w:rFonts w:ascii="Times New Roman" w:hAnsi="Times New Roman" w:cs="Times New Roman"/>
          <w:lang w:eastAsia="zh-CN"/>
        </w:rPr>
        <w:t xml:space="preserve"> </w:t>
      </w:r>
      <w:r w:rsidR="00821CBC" w:rsidRPr="00386CC3">
        <w:rPr>
          <w:rFonts w:ascii="Times New Roman" w:hAnsi="Times New Roman" w:cs="Times New Roman"/>
          <w:lang w:eastAsia="zh-CN"/>
        </w:rPr>
        <w:t xml:space="preserve">fair, and </w:t>
      </w:r>
      <w:r w:rsidR="000F787A" w:rsidRPr="00386CC3">
        <w:rPr>
          <w:rFonts w:ascii="Times New Roman" w:hAnsi="Times New Roman" w:cs="Times New Roman"/>
          <w:lang w:eastAsia="zh-CN"/>
        </w:rPr>
        <w:t xml:space="preserve">data-informed </w:t>
      </w:r>
      <w:r w:rsidRPr="00386CC3">
        <w:rPr>
          <w:rFonts w:ascii="Times New Roman" w:hAnsi="Times New Roman" w:cs="Times New Roman"/>
          <w:lang w:eastAsia="zh-CN"/>
        </w:rPr>
        <w:t>evaluation system are numerous and well documented.  A meaningful e</w:t>
      </w:r>
      <w:r w:rsidRPr="00386CC3">
        <w:rPr>
          <w:rFonts w:ascii="Times New Roman" w:hAnsi="Times New Roman" w:cs="Times New Roman"/>
        </w:rPr>
        <w:t xml:space="preserve">valuation focuses on professional standards, and through this focus and timely feedback, leaders </w:t>
      </w:r>
      <w:r w:rsidR="00B33401">
        <w:rPr>
          <w:rFonts w:ascii="Times New Roman" w:hAnsi="Times New Roman" w:cs="Times New Roman"/>
        </w:rPr>
        <w:t xml:space="preserve">can </w:t>
      </w:r>
      <w:r w:rsidRPr="00386CC3">
        <w:rPr>
          <w:rFonts w:ascii="Times New Roman" w:hAnsi="Times New Roman" w:cs="Times New Roman"/>
        </w:rPr>
        <w:t xml:space="preserve">recognize, </w:t>
      </w:r>
      <w:r w:rsidRPr="00386CC3">
        <w:rPr>
          <w:rFonts w:ascii="Times New Roman" w:hAnsi="Times New Roman" w:cs="Times New Roman"/>
          <w:lang w:eastAsia="zh-CN"/>
        </w:rPr>
        <w:t>appreciate, value</w:t>
      </w:r>
      <w:r w:rsidRPr="00386CC3">
        <w:rPr>
          <w:rFonts w:ascii="Times New Roman" w:hAnsi="Times New Roman" w:cs="Times New Roman"/>
        </w:rPr>
        <w:t xml:space="preserve">, and develop excellent leadership.  </w:t>
      </w:r>
      <w:r w:rsidRPr="00386CC3">
        <w:rPr>
          <w:rFonts w:ascii="Times New Roman" w:hAnsi="Times New Roman" w:cs="Times New Roman"/>
          <w:lang w:eastAsia="zh-CN"/>
        </w:rPr>
        <w:t>Goldring and colleagues</w:t>
      </w:r>
      <w:r w:rsidRPr="00386CC3">
        <w:rPr>
          <w:rFonts w:ascii="Times New Roman" w:hAnsi="Times New Roman" w:cs="Times New Roman"/>
        </w:rPr>
        <w:t xml:space="preserve"> noted that</w:t>
      </w:r>
      <w:r w:rsidRPr="00176D31">
        <w:rPr>
          <w:rFonts w:ascii="Times New Roman" w:hAnsi="Times New Roman" w:cs="Times New Roman"/>
        </w:rPr>
        <w:t xml:space="preserve"> when the process of evaluation is designed and implemented appropriately, it can be valuable for improvement of leadership quality and overall organizational performance </w:t>
      </w:r>
      <w:r w:rsidRPr="00176D31">
        <w:rPr>
          <w:rFonts w:ascii="Times New Roman" w:hAnsi="Times New Roman" w:cs="Times New Roman"/>
          <w:lang w:eastAsia="zh-CN"/>
        </w:rPr>
        <w:t>in several ways, including</w:t>
      </w:r>
      <w:r w:rsidRPr="00176D31">
        <w:rPr>
          <w:rFonts w:ascii="Times New Roman" w:hAnsi="Times New Roman" w:cs="Times New Roman"/>
        </w:rPr>
        <w:t>:</w:t>
      </w:r>
      <w:r w:rsidRPr="00176D31">
        <w:rPr>
          <w:rFonts w:ascii="Times New Roman" w:hAnsi="Times New Roman" w:cs="Times New Roman"/>
          <w:vertAlign w:val="superscript"/>
        </w:rPr>
        <w:endnoteReference w:id="5"/>
      </w:r>
    </w:p>
    <w:p w14:paraId="21B588D2" w14:textId="77777777" w:rsidR="00A810B4" w:rsidRPr="003A4762" w:rsidRDefault="00A810B4" w:rsidP="00A810B4">
      <w:pPr>
        <w:rPr>
          <w:rFonts w:ascii="Times New Roman" w:hAnsi="Times New Roman" w:cs="Times New Roman"/>
        </w:rPr>
      </w:pPr>
    </w:p>
    <w:p w14:paraId="4C4E91E4" w14:textId="77777777" w:rsidR="00A810B4" w:rsidRPr="003A4762" w:rsidRDefault="00A810B4" w:rsidP="00B44DD0">
      <w:pPr>
        <w:numPr>
          <w:ilvl w:val="0"/>
          <w:numId w:val="24"/>
        </w:numPr>
        <w:spacing w:after="120"/>
        <w:rPr>
          <w:rFonts w:ascii="Times New Roman" w:hAnsi="Times New Roman" w:cs="Times New Roman"/>
          <w:lang w:eastAsia="zh-CN"/>
        </w:rPr>
      </w:pPr>
      <w:r w:rsidRPr="003A4762">
        <w:rPr>
          <w:rFonts w:ascii="Times New Roman" w:hAnsi="Times New Roman" w:cs="Times New Roman"/>
          <w:lang w:eastAsia="zh-CN"/>
        </w:rPr>
        <w:t>as a benchmarking and assessing tool to document the effectiveness of principals for annual reviews and compensation;</w:t>
      </w:r>
    </w:p>
    <w:p w14:paraId="7D3FBB1B" w14:textId="378F91D3" w:rsidR="00A810B4" w:rsidRPr="003A4762" w:rsidRDefault="00A810B4" w:rsidP="00B44DD0">
      <w:pPr>
        <w:numPr>
          <w:ilvl w:val="0"/>
          <w:numId w:val="24"/>
        </w:numPr>
        <w:spacing w:after="120"/>
        <w:rPr>
          <w:rFonts w:ascii="Times New Roman" w:hAnsi="Times New Roman" w:cs="Times New Roman"/>
          <w:lang w:eastAsia="zh-CN"/>
        </w:rPr>
      </w:pPr>
      <w:r w:rsidRPr="003A4762">
        <w:rPr>
          <w:rFonts w:ascii="Times New Roman" w:hAnsi="Times New Roman" w:cs="Times New Roman"/>
          <w:lang w:eastAsia="zh-CN"/>
        </w:rPr>
        <w:t>as a targeting tool to help principals focus on performance domains and behaviors that are associated with student learning;</w:t>
      </w:r>
    </w:p>
    <w:p w14:paraId="10F9EE80" w14:textId="17EAEB57" w:rsidR="00A810B4" w:rsidRPr="003A4762" w:rsidRDefault="00A810B4" w:rsidP="00B44DD0">
      <w:pPr>
        <w:numPr>
          <w:ilvl w:val="0"/>
          <w:numId w:val="24"/>
        </w:numPr>
        <w:spacing w:after="120"/>
        <w:rPr>
          <w:rFonts w:ascii="Times New Roman" w:hAnsi="Times New Roman" w:cs="Times New Roman"/>
          <w:lang w:eastAsia="zh-CN"/>
        </w:rPr>
      </w:pPr>
      <w:r w:rsidRPr="00176D31">
        <w:rPr>
          <w:rFonts w:ascii="Times New Roman" w:hAnsi="Times New Roman" w:cs="Times New Roman"/>
        </w:rPr>
        <w:t>as a tool of continuous learning and development to provide both formative and summative feedback to principals, identify areas in need of improvement</w:t>
      </w:r>
      <w:r w:rsidRPr="00176D31">
        <w:rPr>
          <w:rFonts w:ascii="Times New Roman" w:hAnsi="Times New Roman" w:cs="Times New Roman"/>
          <w:lang w:eastAsia="zh-CN"/>
        </w:rPr>
        <w:t>, and enable principals to make informed individualized decisions regarding professional development</w:t>
      </w:r>
      <w:r w:rsidRPr="003A4762">
        <w:rPr>
          <w:rFonts w:ascii="Times New Roman" w:hAnsi="Times New Roman" w:cs="Times New Roman"/>
          <w:lang w:eastAsia="zh-CN"/>
        </w:rPr>
        <w:t xml:space="preserve"> to bridge the gap between current pr</w:t>
      </w:r>
      <w:r>
        <w:rPr>
          <w:rFonts w:ascii="Times New Roman" w:hAnsi="Times New Roman" w:cs="Times New Roman"/>
          <w:lang w:eastAsia="zh-CN"/>
        </w:rPr>
        <w:t>actices and desired performance; and</w:t>
      </w:r>
    </w:p>
    <w:p w14:paraId="1FD29847" w14:textId="77777777" w:rsidR="00BB6BD6" w:rsidRDefault="00A810B4" w:rsidP="00B44DD0">
      <w:pPr>
        <w:numPr>
          <w:ilvl w:val="0"/>
          <w:numId w:val="24"/>
        </w:numPr>
        <w:rPr>
          <w:rFonts w:ascii="Times New Roman" w:hAnsi="Times New Roman" w:cs="Times New Roman"/>
          <w:lang w:eastAsia="zh-CN"/>
        </w:rPr>
        <w:sectPr w:rsidR="00BB6BD6" w:rsidSect="00BB6BD6">
          <w:footnotePr>
            <w:numFmt w:val="lowerLetter"/>
            <w:numRestart w:val="eachSect"/>
          </w:footnotePr>
          <w:endnotePr>
            <w:numFmt w:val="decimal"/>
          </w:endnotePr>
          <w:type w:val="continuous"/>
          <w:pgSz w:w="12240" w:h="15840"/>
          <w:pgMar w:top="1440" w:right="1440" w:bottom="1440" w:left="1440" w:header="720" w:footer="720" w:gutter="0"/>
          <w:pgNumType w:start="1"/>
          <w:cols w:space="720" w:equalWidth="0">
            <w:col w:w="9360"/>
          </w:cols>
        </w:sectPr>
      </w:pPr>
      <w:r w:rsidRPr="003A4762">
        <w:rPr>
          <w:rFonts w:ascii="Times New Roman" w:hAnsi="Times New Roman" w:cs="Times New Roman"/>
          <w:lang w:eastAsia="zh-CN"/>
        </w:rPr>
        <w:t xml:space="preserve">as a collective accountability tool to set the organizational goals and objectives of the </w:t>
      </w:r>
      <w:r>
        <w:rPr>
          <w:rFonts w:ascii="Times New Roman" w:hAnsi="Times New Roman" w:cs="Times New Roman"/>
          <w:lang w:eastAsia="zh-CN"/>
        </w:rPr>
        <w:t>school leader and larger school</w:t>
      </w:r>
      <w:r w:rsidRPr="003A4762">
        <w:rPr>
          <w:rFonts w:ascii="Times New Roman" w:hAnsi="Times New Roman" w:cs="Times New Roman"/>
          <w:lang w:eastAsia="zh-CN"/>
        </w:rPr>
        <w:t xml:space="preserve">wide improvement. </w:t>
      </w:r>
    </w:p>
    <w:p w14:paraId="5F3F695C" w14:textId="3ACB2EE3" w:rsidR="00A810B4" w:rsidRPr="003A4762" w:rsidRDefault="00A810B4" w:rsidP="00BB6BD6">
      <w:pPr>
        <w:ind w:left="360"/>
        <w:rPr>
          <w:rFonts w:ascii="Times New Roman" w:hAnsi="Times New Roman" w:cs="Times New Roman"/>
          <w:lang w:eastAsia="zh-CN"/>
        </w:rPr>
      </w:pPr>
    </w:p>
    <w:p w14:paraId="7F109E75" w14:textId="5F5FF73C" w:rsidR="00386CC3" w:rsidRDefault="000F787A" w:rsidP="00D63D4C">
      <w:pPr>
        <w:pStyle w:val="CommentText"/>
        <w:rPr>
          <w:rFonts w:ascii="Times New Roman" w:hAnsi="Times New Roman" w:cs="Times New Roman"/>
        </w:rPr>
      </w:pPr>
      <w:r w:rsidRPr="00386CC3">
        <w:rPr>
          <w:rFonts w:ascii="Times New Roman" w:hAnsi="Times New Roman" w:cs="Times New Roman"/>
          <w:sz w:val="24"/>
          <w:szCs w:val="24"/>
        </w:rPr>
        <w:t>The evaluation process should be a tool to identify and promote strengths.</w:t>
      </w:r>
      <w:r w:rsidR="00386CC3">
        <w:rPr>
          <w:rFonts w:ascii="Times New Roman" w:hAnsi="Times New Roman" w:cs="Times New Roman"/>
        </w:rPr>
        <w:br w:type="page"/>
      </w:r>
    </w:p>
    <w:p w14:paraId="20B54953" w14:textId="619ADA16" w:rsidR="007D2C5F" w:rsidRPr="008B08E6" w:rsidRDefault="008B08E6" w:rsidP="00A1697A">
      <w:pPr>
        <w:pStyle w:val="Heading2"/>
        <w:rPr>
          <w:sz w:val="36"/>
          <w:szCs w:val="36"/>
        </w:rPr>
      </w:pPr>
      <w:bookmarkStart w:id="5" w:name="_Toc87623899"/>
      <w:r w:rsidRPr="008B08E6">
        <w:rPr>
          <w:sz w:val="36"/>
          <w:szCs w:val="36"/>
        </w:rPr>
        <w:lastRenderedPageBreak/>
        <w:t>IMPORTANCE OF RECOGNIZING PRINCIPAL EFFECTIVENESS</w:t>
      </w:r>
      <w:bookmarkEnd w:id="5"/>
    </w:p>
    <w:p w14:paraId="65CAA70D" w14:textId="77777777" w:rsidR="007D2C5F" w:rsidRPr="00BC5D25" w:rsidRDefault="007D2C5F" w:rsidP="007D2C5F">
      <w:pPr>
        <w:rPr>
          <w:rFonts w:ascii="Times New Roman" w:hAnsi="Times New Roman" w:cs="Times New Roman"/>
          <w:b/>
          <w:bCs/>
        </w:rPr>
      </w:pPr>
    </w:p>
    <w:p w14:paraId="2A779CE1" w14:textId="61AB76AC" w:rsidR="007D2C5F" w:rsidRDefault="007D2C5F" w:rsidP="007D2C5F">
      <w:pPr>
        <w:rPr>
          <w:rFonts w:ascii="Times New Roman" w:hAnsi="Times New Roman" w:cs="Times New Roman"/>
        </w:rPr>
      </w:pPr>
      <w:r w:rsidRPr="00386CC3">
        <w:rPr>
          <w:rFonts w:ascii="Times New Roman" w:hAnsi="Times New Roman" w:cs="Times New Roman"/>
        </w:rPr>
        <w:t xml:space="preserve">Characterizing principal effectiveness is important because there is a </w:t>
      </w:r>
      <w:r w:rsidRPr="00386CC3">
        <w:rPr>
          <w:rFonts w:ascii="Times New Roman" w:eastAsia="SimSun" w:hAnsi="Times New Roman" w:cs="Times New Roman"/>
          <w:lang w:eastAsia="zh-CN"/>
        </w:rPr>
        <w:t xml:space="preserve">substantial </w:t>
      </w:r>
      <w:r w:rsidRPr="00386CC3">
        <w:rPr>
          <w:rFonts w:ascii="Times New Roman" w:hAnsi="Times New Roman" w:cs="Times New Roman"/>
        </w:rPr>
        <w:t xml:space="preserve">relationship between the quality of the principal and student achievement.  Principal leadership plays an important role in coordinating curriculum, improving instructional programs, staffing instructional programs, supervising and evaluating teaching, monitoring student learning, and buffering staff from </w:t>
      </w:r>
      <w:r w:rsidR="002230F1" w:rsidRPr="00386CC3">
        <w:rPr>
          <w:rFonts w:ascii="Times New Roman" w:hAnsi="Times New Roman" w:cs="Times New Roman"/>
        </w:rPr>
        <w:t xml:space="preserve">interruptions </w:t>
      </w:r>
      <w:r w:rsidRPr="00386CC3">
        <w:rPr>
          <w:rFonts w:ascii="Times New Roman" w:hAnsi="Times New Roman" w:cs="Times New Roman"/>
        </w:rPr>
        <w:t>to their work.</w:t>
      </w:r>
      <w:r w:rsidRPr="00386CC3">
        <w:rPr>
          <w:rFonts w:ascii="Times New Roman" w:hAnsi="Times New Roman" w:cs="Times New Roman"/>
          <w:vertAlign w:val="superscript"/>
        </w:rPr>
        <w:endnoteReference w:id="6"/>
      </w:r>
      <w:r w:rsidRPr="00386CC3">
        <w:rPr>
          <w:rFonts w:ascii="Times New Roman" w:hAnsi="Times New Roman" w:cs="Times New Roman"/>
        </w:rPr>
        <w:t xml:space="preserve">  </w:t>
      </w:r>
      <w:r w:rsidR="00142485" w:rsidRPr="00386CC3">
        <w:rPr>
          <w:rFonts w:ascii="Times New Roman" w:hAnsi="Times New Roman" w:cs="Times New Roman"/>
        </w:rPr>
        <w:t>As noted earlier in this document, s</w:t>
      </w:r>
      <w:r w:rsidRPr="00386CC3">
        <w:rPr>
          <w:rFonts w:ascii="Times New Roman" w:hAnsi="Times New Roman" w:cs="Times New Roman"/>
        </w:rPr>
        <w:t xml:space="preserve">chool leadership is the second most influential school-level factor on student achievement, </w:t>
      </w:r>
      <w:r w:rsidR="00142485" w:rsidRPr="00386CC3">
        <w:rPr>
          <w:rFonts w:ascii="Times New Roman" w:hAnsi="Times New Roman" w:cs="Times New Roman"/>
        </w:rPr>
        <w:t xml:space="preserve">falling </w:t>
      </w:r>
      <w:r w:rsidRPr="00386CC3">
        <w:rPr>
          <w:rFonts w:ascii="Times New Roman" w:hAnsi="Times New Roman" w:cs="Times New Roman"/>
        </w:rPr>
        <w:t>only behind teacher quality.</w:t>
      </w:r>
      <w:r w:rsidR="00C879ED" w:rsidRPr="00386CC3">
        <w:rPr>
          <w:rStyle w:val="EndnoteReference"/>
          <w:rFonts w:ascii="Times New Roman" w:hAnsi="Times New Roman"/>
        </w:rPr>
        <w:endnoteReference w:id="7"/>
      </w:r>
      <w:r w:rsidRPr="00386CC3">
        <w:rPr>
          <w:rFonts w:ascii="Times New Roman" w:hAnsi="Times New Roman" w:cs="Times New Roman"/>
        </w:rPr>
        <w:t xml:space="preserve"> </w:t>
      </w:r>
      <w:r w:rsidR="00386CC3">
        <w:rPr>
          <w:rFonts w:ascii="Times New Roman" w:hAnsi="Times New Roman" w:cs="Times New Roman"/>
        </w:rPr>
        <w:t xml:space="preserve"> </w:t>
      </w:r>
      <w:r w:rsidRPr="00386CC3">
        <w:rPr>
          <w:rFonts w:ascii="Times New Roman" w:hAnsi="Times New Roman" w:cs="Times New Roman"/>
        </w:rPr>
        <w:t>Research has shown over the years that the effectiveness of a principal can add a significant boost to student performance and may account for up to 15 percent of the overall school effect on student achievement.</w:t>
      </w:r>
      <w:r w:rsidRPr="00386CC3">
        <w:rPr>
          <w:rStyle w:val="EndnoteReference"/>
          <w:rFonts w:ascii="Times New Roman" w:hAnsi="Times New Roman"/>
        </w:rPr>
        <w:endnoteReference w:id="8"/>
      </w:r>
      <w:r w:rsidRPr="00386CC3">
        <w:rPr>
          <w:rFonts w:ascii="Times New Roman" w:hAnsi="Times New Roman" w:cs="Times New Roman"/>
        </w:rPr>
        <w:t xml:space="preserve">  </w:t>
      </w:r>
      <w:r w:rsidRPr="00386CC3">
        <w:t xml:space="preserve">A meta-analysis of research covering </w:t>
      </w:r>
      <w:r w:rsidR="00B33401">
        <w:t>30 years</w:t>
      </w:r>
      <w:r w:rsidRPr="00386CC3">
        <w:t xml:space="preserve"> on</w:t>
      </w:r>
      <w:r w:rsidR="00B33401">
        <w:t xml:space="preserve"> the</w:t>
      </w:r>
      <w:r w:rsidRPr="00386CC3">
        <w:t xml:space="preserve"> effects of principal leadership practices on student achievement conducted by Waters, Marzano, and McNulty revealed</w:t>
      </w:r>
      <w:r w:rsidR="00386CC3" w:rsidRPr="00386CC3">
        <w:t xml:space="preserve"> </w:t>
      </w:r>
      <w:r w:rsidRPr="00386CC3">
        <w:t>that the effectiveness of a school’s leadership is significantly associated with increased student academic performance.</w:t>
      </w:r>
      <w:r w:rsidR="00C879ED" w:rsidRPr="00386CC3">
        <w:rPr>
          <w:rStyle w:val="EndnoteReference"/>
        </w:rPr>
        <w:endnoteReference w:id="9"/>
      </w:r>
      <w:r w:rsidRPr="00386CC3">
        <w:t xml:space="preserve">  For instance, </w:t>
      </w:r>
      <w:r w:rsidR="00B33401">
        <w:t xml:space="preserve">several </w:t>
      </w:r>
      <w:r w:rsidRPr="00386CC3">
        <w:t>leader behaviors related to school vision,</w:t>
      </w:r>
      <w:r w:rsidR="00A860B9" w:rsidRPr="00386CC3">
        <w:t xml:space="preserve"> </w:t>
      </w:r>
      <w:r w:rsidR="00872FDD" w:rsidRPr="00386CC3">
        <w:t>including</w:t>
      </w:r>
      <w:r w:rsidRPr="00386CC3">
        <w:t xml:space="preserve"> establishing clear goals and fostering shared beliefs, were associated with student learning.  They found the average effect size between leadership and student achievement </w:t>
      </w:r>
      <w:r w:rsidR="00142485" w:rsidRPr="00386CC3">
        <w:t>to be</w:t>
      </w:r>
      <w:r w:rsidRPr="00386CC3">
        <w:t xml:space="preserve"> </w:t>
      </w:r>
      <w:r w:rsidR="00142485" w:rsidRPr="00386CC3">
        <w:t>0</w:t>
      </w:r>
      <w:r w:rsidRPr="00386CC3">
        <w:t>.25.  That means a one standard deviation improvement in leadership effect</w:t>
      </w:r>
      <w:r w:rsidRPr="00386CC3">
        <w:rPr>
          <w:rFonts w:eastAsia="SimSun"/>
          <w:lang w:eastAsia="zh-CN"/>
        </w:rPr>
        <w:t>i</w:t>
      </w:r>
      <w:r w:rsidRPr="00386CC3">
        <w:t xml:space="preserve">veness can translate into an increase of </w:t>
      </w:r>
      <w:r w:rsidR="00142485" w:rsidRPr="00386CC3">
        <w:t>about</w:t>
      </w:r>
      <w:r w:rsidR="00A63591" w:rsidRPr="00386CC3">
        <w:t xml:space="preserve"> </w:t>
      </w:r>
      <w:r w:rsidRPr="00386CC3">
        <w:t>ten percentile points in student achievement on a standardized, norm-referenced test.</w:t>
      </w:r>
      <w:r w:rsidRPr="00386CC3">
        <w:rPr>
          <w:rFonts w:ascii="Times New Roman" w:hAnsi="Times New Roman" w:cs="Times New Roman"/>
        </w:rPr>
        <w:t xml:space="preserve">  </w:t>
      </w:r>
      <w:r w:rsidR="00872FDD" w:rsidRPr="00386CC3">
        <w:rPr>
          <w:rFonts w:ascii="Times New Roman" w:hAnsi="Times New Roman" w:cs="Times New Roman"/>
        </w:rPr>
        <w:t xml:space="preserve">More recently a pair of studies conducted by Dhuey &amp; Smith in both the United States and Canada found that improving the effectiveness of the principal by one standard deviation would result in student gains of five percentile points and </w:t>
      </w:r>
      <w:r w:rsidR="00142485" w:rsidRPr="00386CC3">
        <w:rPr>
          <w:rFonts w:ascii="Times New Roman" w:hAnsi="Times New Roman" w:cs="Times New Roman"/>
        </w:rPr>
        <w:t xml:space="preserve">11 </w:t>
      </w:r>
      <w:r w:rsidR="00872FDD" w:rsidRPr="00386CC3">
        <w:rPr>
          <w:rFonts w:ascii="Times New Roman" w:hAnsi="Times New Roman" w:cs="Times New Roman"/>
        </w:rPr>
        <w:t xml:space="preserve">percentile points in reading and seven percentile points and </w:t>
      </w:r>
      <w:r w:rsidR="00142485" w:rsidRPr="00386CC3">
        <w:rPr>
          <w:rFonts w:ascii="Times New Roman" w:hAnsi="Times New Roman" w:cs="Times New Roman"/>
        </w:rPr>
        <w:t>16</w:t>
      </w:r>
      <w:r w:rsidR="00872FDD" w:rsidRPr="00386CC3">
        <w:rPr>
          <w:rFonts w:ascii="Times New Roman" w:hAnsi="Times New Roman" w:cs="Times New Roman"/>
        </w:rPr>
        <w:t xml:space="preserve"> percentile points in math</w:t>
      </w:r>
      <w:r w:rsidR="00142485" w:rsidRPr="00386CC3">
        <w:rPr>
          <w:rFonts w:ascii="Times New Roman" w:hAnsi="Times New Roman" w:cs="Times New Roman"/>
        </w:rPr>
        <w:t>, respectively</w:t>
      </w:r>
      <w:r w:rsidR="00872FDD" w:rsidRPr="00386CC3">
        <w:rPr>
          <w:rFonts w:ascii="Times New Roman" w:hAnsi="Times New Roman" w:cs="Times New Roman"/>
        </w:rPr>
        <w:t>.</w:t>
      </w:r>
      <w:r w:rsidR="00872FDD" w:rsidRPr="00386CC3">
        <w:rPr>
          <w:rStyle w:val="EndnoteReference"/>
          <w:rFonts w:ascii="Times New Roman" w:hAnsi="Times New Roman"/>
        </w:rPr>
        <w:endnoteReference w:id="10"/>
      </w:r>
      <w:r w:rsidR="00872FDD" w:rsidRPr="00386CC3">
        <w:rPr>
          <w:rFonts w:ascii="Times New Roman" w:hAnsi="Times New Roman" w:cs="Times New Roman"/>
        </w:rPr>
        <w:t xml:space="preserve">  In summary, </w:t>
      </w:r>
      <w:r w:rsidR="007E3339" w:rsidRPr="00386CC3">
        <w:rPr>
          <w:rFonts w:ascii="Times New Roman" w:hAnsi="Times New Roman" w:cs="Times New Roman"/>
        </w:rPr>
        <w:t>it</w:t>
      </w:r>
      <w:r w:rsidR="0012362D" w:rsidRPr="00386CC3">
        <w:rPr>
          <w:rFonts w:ascii="Times New Roman" w:hAnsi="Times New Roman" w:cs="Times New Roman"/>
        </w:rPr>
        <w:t xml:space="preserve"> </w:t>
      </w:r>
      <w:r w:rsidRPr="00386CC3">
        <w:rPr>
          <w:rFonts w:ascii="Times New Roman" w:hAnsi="Times New Roman" w:cs="Times New Roman"/>
        </w:rPr>
        <w:t>is important to recognize that</w:t>
      </w:r>
      <w:r w:rsidRPr="00BC5D25">
        <w:rPr>
          <w:rFonts w:ascii="Times New Roman" w:hAnsi="Times New Roman" w:cs="Times New Roman"/>
        </w:rPr>
        <w:t xml:space="preserve"> effective principals influence student learning, either directly or indirectly. </w:t>
      </w:r>
      <w:r w:rsidRPr="00BC5D25">
        <w:rPr>
          <w:rFonts w:ascii="Times New Roman" w:eastAsia="SimSun" w:hAnsi="Times New Roman" w:cs="Times New Roman"/>
          <w:lang w:eastAsia="zh-CN"/>
        </w:rPr>
        <w:t xml:space="preserve"> </w:t>
      </w:r>
      <w:r w:rsidRPr="00BC5D25">
        <w:rPr>
          <w:rFonts w:ascii="Times New Roman" w:hAnsi="Times New Roman" w:cs="Times New Roman"/>
        </w:rPr>
        <w:t xml:space="preserve">It </w:t>
      </w:r>
      <w:r w:rsidR="00872FDD" w:rsidRPr="00386CC3">
        <w:rPr>
          <w:rFonts w:ascii="Times New Roman" w:hAnsi="Times New Roman" w:cs="Times New Roman"/>
        </w:rPr>
        <w:t xml:space="preserve">also </w:t>
      </w:r>
      <w:r w:rsidRPr="00386CC3">
        <w:rPr>
          <w:rFonts w:ascii="Times New Roman" w:hAnsi="Times New Roman" w:cs="Times New Roman"/>
        </w:rPr>
        <w:t>is important to understand the ways and means by which principals</w:t>
      </w:r>
      <w:r w:rsidRPr="00386CC3">
        <w:rPr>
          <w:rFonts w:ascii="Times New Roman" w:eastAsia="SimSun" w:hAnsi="Times New Roman" w:cs="Times New Roman"/>
          <w:lang w:eastAsia="zh-CN"/>
        </w:rPr>
        <w:t xml:space="preserve"> </w:t>
      </w:r>
      <w:r w:rsidRPr="00386CC3">
        <w:rPr>
          <w:rFonts w:ascii="Times New Roman" w:hAnsi="Times New Roman" w:cs="Times New Roman"/>
        </w:rPr>
        <w:t>inf</w:t>
      </w:r>
      <w:r w:rsidRPr="00386CC3">
        <w:rPr>
          <w:rFonts w:ascii="Times New Roman" w:eastAsia="SimSun" w:hAnsi="Times New Roman" w:cs="Times New Roman"/>
          <w:lang w:eastAsia="zh-CN"/>
        </w:rPr>
        <w:t>l</w:t>
      </w:r>
      <w:r w:rsidRPr="00386CC3">
        <w:rPr>
          <w:rFonts w:ascii="Times New Roman" w:hAnsi="Times New Roman" w:cs="Times New Roman"/>
        </w:rPr>
        <w:t>uence their schools’ educational programs</w:t>
      </w:r>
      <w:r w:rsidR="006A57F9" w:rsidRPr="00386CC3">
        <w:rPr>
          <w:rFonts w:ascii="Times New Roman" w:hAnsi="Times New Roman" w:cs="Times New Roman"/>
        </w:rPr>
        <w:t>, family engagement, and community partnerships</w:t>
      </w:r>
      <w:r w:rsidRPr="00386CC3">
        <w:rPr>
          <w:rFonts w:ascii="Times New Roman" w:hAnsi="Times New Roman" w:cs="Times New Roman"/>
        </w:rPr>
        <w:t>.</w:t>
      </w:r>
      <w:r w:rsidRPr="00386CC3">
        <w:rPr>
          <w:rFonts w:ascii="Times New Roman" w:eastAsia="SimSun" w:hAnsi="Times New Roman" w:cs="Times New Roman"/>
          <w:lang w:eastAsia="zh-CN"/>
        </w:rPr>
        <w:t xml:space="preserve"> </w:t>
      </w:r>
      <w:r w:rsidRPr="00386CC3">
        <w:rPr>
          <w:rFonts w:ascii="Times New Roman" w:hAnsi="Times New Roman" w:cs="Times New Roman"/>
        </w:rPr>
        <w:t xml:space="preserve"> Therefore, a rigorous principal evaluation system should be able to discriminate the performance of principals and provide informative feedback for improvement</w:t>
      </w:r>
      <w:r w:rsidR="00FB5C85" w:rsidRPr="00386CC3">
        <w:rPr>
          <w:rFonts w:ascii="Times New Roman" w:hAnsi="Times New Roman" w:cs="Times New Roman"/>
        </w:rPr>
        <w:t xml:space="preserve"> and recognition of strengths</w:t>
      </w:r>
      <w:r w:rsidRPr="00386CC3">
        <w:rPr>
          <w:rFonts w:ascii="Times New Roman" w:hAnsi="Times New Roman" w:cs="Times New Roman"/>
        </w:rPr>
        <w:t>.</w:t>
      </w:r>
    </w:p>
    <w:p w14:paraId="29BA2674" w14:textId="77777777" w:rsidR="00A860B9" w:rsidRPr="00AE6299" w:rsidRDefault="00A860B9" w:rsidP="007D2C5F">
      <w:pPr>
        <w:rPr>
          <w:rFonts w:ascii="Times New Roman" w:eastAsia="SimSun" w:hAnsi="Times New Roman" w:cs="Times New Roman"/>
          <w:lang w:eastAsia="zh-CN"/>
        </w:rPr>
      </w:pPr>
    </w:p>
    <w:p w14:paraId="09FF144E" w14:textId="509ECC7F" w:rsidR="00733F67" w:rsidRPr="007045B7" w:rsidRDefault="007045B7" w:rsidP="00D63D4C">
      <w:pPr>
        <w:pStyle w:val="Heading2"/>
        <w:spacing w:before="0" w:after="0"/>
        <w:rPr>
          <w:sz w:val="36"/>
          <w:szCs w:val="36"/>
        </w:rPr>
      </w:pPr>
      <w:bookmarkStart w:id="6" w:name="_Toc87623900"/>
      <w:r w:rsidRPr="007045B7">
        <w:rPr>
          <w:sz w:val="36"/>
          <w:szCs w:val="36"/>
        </w:rPr>
        <w:t>PURPOSES OF EVALUATION</w:t>
      </w:r>
      <w:bookmarkEnd w:id="6"/>
    </w:p>
    <w:p w14:paraId="19BA9A67" w14:textId="77777777" w:rsidR="00733F67" w:rsidRPr="00C52AE0" w:rsidRDefault="00733F67" w:rsidP="000E711C">
      <w:pPr>
        <w:pStyle w:val="AlexBodyText"/>
        <w:spacing w:after="0" w:line="240" w:lineRule="auto"/>
        <w:ind w:right="0"/>
        <w:jc w:val="left"/>
        <w:rPr>
          <w:rFonts w:ascii="Times New Roman" w:hAnsi="Times New Roman" w:cs="Times New Roman"/>
          <w:color w:val="000000" w:themeColor="text1"/>
          <w:sz w:val="24"/>
          <w:szCs w:val="24"/>
        </w:rPr>
      </w:pPr>
    </w:p>
    <w:p w14:paraId="26C21F63" w14:textId="77777777" w:rsidR="00733F67" w:rsidRPr="00C52AE0" w:rsidRDefault="00733F67" w:rsidP="00EB790B">
      <w:pPr>
        <w:pStyle w:val="AlexBodyText"/>
        <w:spacing w:after="120" w:line="240" w:lineRule="auto"/>
        <w:ind w:right="0"/>
        <w:jc w:val="left"/>
        <w:rPr>
          <w:rFonts w:ascii="Times New Roman" w:hAnsi="Times New Roman" w:cs="Times New Roman"/>
          <w:color w:val="000000" w:themeColor="text1"/>
          <w:sz w:val="24"/>
          <w:szCs w:val="24"/>
        </w:rPr>
      </w:pPr>
      <w:r w:rsidRPr="00C52AE0">
        <w:rPr>
          <w:rFonts w:ascii="Times New Roman" w:hAnsi="Times New Roman" w:cs="Times New Roman"/>
          <w:color w:val="000000" w:themeColor="text1"/>
          <w:sz w:val="24"/>
          <w:szCs w:val="24"/>
        </w:rPr>
        <w:t xml:space="preserve">The primary purposes of a quality </w:t>
      </w:r>
      <w:r w:rsidR="00C52AE0" w:rsidRPr="00C52AE0">
        <w:rPr>
          <w:rFonts w:ascii="Times New Roman" w:hAnsi="Times New Roman" w:cs="Times New Roman"/>
          <w:color w:val="000000" w:themeColor="text1"/>
          <w:sz w:val="24"/>
          <w:szCs w:val="24"/>
        </w:rPr>
        <w:t>principal</w:t>
      </w:r>
      <w:r w:rsidRPr="00C52AE0">
        <w:rPr>
          <w:rFonts w:ascii="Times New Roman" w:hAnsi="Times New Roman" w:cs="Times New Roman"/>
          <w:color w:val="000000" w:themeColor="text1"/>
          <w:sz w:val="24"/>
          <w:szCs w:val="24"/>
        </w:rPr>
        <w:t xml:space="preserve"> evaluation system are to:</w:t>
      </w:r>
    </w:p>
    <w:p w14:paraId="003AD4C3" w14:textId="77777777" w:rsidR="00C52AE0" w:rsidRPr="00C52AE0" w:rsidRDefault="00C52AE0" w:rsidP="00B44DD0">
      <w:pPr>
        <w:pStyle w:val="BulletList"/>
        <w:numPr>
          <w:ilvl w:val="0"/>
          <w:numId w:val="25"/>
        </w:numPr>
        <w:spacing w:after="120"/>
        <w:rPr>
          <w:rFonts w:ascii="Times New Roman" w:hAnsi="Times New Roman" w:cs="Times New Roman"/>
          <w:color w:val="000000" w:themeColor="text1"/>
          <w:sz w:val="24"/>
          <w:szCs w:val="24"/>
        </w:rPr>
      </w:pPr>
      <w:r w:rsidRPr="00C52AE0">
        <w:rPr>
          <w:rFonts w:ascii="Times New Roman" w:hAnsi="Times New Roman" w:cs="Times New Roman"/>
          <w:color w:val="000000" w:themeColor="text1"/>
          <w:sz w:val="24"/>
          <w:szCs w:val="24"/>
        </w:rPr>
        <w:t>optimize student learning and growth;</w:t>
      </w:r>
    </w:p>
    <w:p w14:paraId="6C00EE5D" w14:textId="1A17A6B6" w:rsidR="00C52AE0" w:rsidRPr="00D81158" w:rsidRDefault="00C52AE0" w:rsidP="00B44DD0">
      <w:pPr>
        <w:pStyle w:val="BulletList"/>
        <w:numPr>
          <w:ilvl w:val="0"/>
          <w:numId w:val="25"/>
        </w:numPr>
        <w:spacing w:after="120" w:line="240" w:lineRule="auto"/>
        <w:ind w:right="0"/>
        <w:rPr>
          <w:rFonts w:ascii="Times New Roman" w:hAnsi="Times New Roman" w:cs="Times New Roman"/>
          <w:sz w:val="24"/>
          <w:szCs w:val="24"/>
        </w:rPr>
      </w:pPr>
      <w:r w:rsidRPr="00C52AE0">
        <w:rPr>
          <w:rFonts w:ascii="Times New Roman" w:hAnsi="Times New Roman" w:cs="Times New Roman"/>
          <w:color w:val="000000" w:themeColor="text1"/>
          <w:sz w:val="24"/>
          <w:szCs w:val="24"/>
        </w:rPr>
        <w:t xml:space="preserve">contribute to </w:t>
      </w:r>
      <w:r w:rsidR="00E5464E">
        <w:rPr>
          <w:rFonts w:ascii="Times New Roman" w:hAnsi="Times New Roman" w:cs="Times New Roman"/>
          <w:color w:val="000000" w:themeColor="text1"/>
          <w:sz w:val="24"/>
          <w:szCs w:val="24"/>
        </w:rPr>
        <w:t xml:space="preserve">the </w:t>
      </w:r>
      <w:r w:rsidRPr="00C52AE0">
        <w:rPr>
          <w:rFonts w:ascii="Times New Roman" w:hAnsi="Times New Roman" w:cs="Times New Roman"/>
          <w:color w:val="000000" w:themeColor="text1"/>
          <w:sz w:val="24"/>
          <w:szCs w:val="24"/>
        </w:rPr>
        <w:t xml:space="preserve">successful achievement of the goals and objectives defined in the vision, mission, and goals of </w:t>
      </w:r>
      <w:r w:rsidR="00D81158" w:rsidRPr="00D81158">
        <w:rPr>
          <w:rFonts w:ascii="Times New Roman" w:hAnsi="Times New Roman" w:cs="Times New Roman"/>
          <w:sz w:val="24"/>
          <w:szCs w:val="24"/>
        </w:rPr>
        <w:t>the school division</w:t>
      </w:r>
      <w:r w:rsidRPr="00D81158">
        <w:rPr>
          <w:rFonts w:ascii="Times New Roman" w:hAnsi="Times New Roman" w:cs="Times New Roman"/>
          <w:sz w:val="24"/>
          <w:szCs w:val="24"/>
        </w:rPr>
        <w:t>;</w:t>
      </w:r>
    </w:p>
    <w:p w14:paraId="7AC56875" w14:textId="77777777" w:rsidR="00C52AE0" w:rsidRPr="00C52AE0" w:rsidRDefault="00C52AE0" w:rsidP="00B44DD0">
      <w:pPr>
        <w:pStyle w:val="BulletList"/>
        <w:numPr>
          <w:ilvl w:val="0"/>
          <w:numId w:val="25"/>
        </w:numPr>
        <w:spacing w:after="120" w:line="240" w:lineRule="auto"/>
        <w:ind w:right="0"/>
        <w:rPr>
          <w:rFonts w:ascii="Times New Roman" w:hAnsi="Times New Roman" w:cs="Times New Roman"/>
          <w:color w:val="000000" w:themeColor="text1"/>
          <w:sz w:val="24"/>
          <w:szCs w:val="24"/>
        </w:rPr>
      </w:pPr>
      <w:r w:rsidRPr="00C52AE0">
        <w:rPr>
          <w:rFonts w:ascii="Times New Roman" w:hAnsi="Times New Roman" w:cs="Times New Roman"/>
          <w:color w:val="000000" w:themeColor="text1"/>
          <w:sz w:val="24"/>
          <w:szCs w:val="24"/>
        </w:rPr>
        <w:t>provide a basis for leadership improvement through productive principal performance appraisal and professional growth; and</w:t>
      </w:r>
    </w:p>
    <w:p w14:paraId="024556B4" w14:textId="77777777" w:rsidR="00C52AE0" w:rsidRPr="00C52AE0" w:rsidRDefault="00C52AE0" w:rsidP="00B44DD0">
      <w:pPr>
        <w:pStyle w:val="BulletList"/>
        <w:numPr>
          <w:ilvl w:val="0"/>
          <w:numId w:val="25"/>
        </w:numPr>
        <w:spacing w:after="0" w:line="240" w:lineRule="auto"/>
        <w:ind w:right="0"/>
        <w:rPr>
          <w:rFonts w:ascii="Times New Roman" w:hAnsi="Times New Roman" w:cs="Times New Roman"/>
          <w:color w:val="000000" w:themeColor="text1"/>
          <w:sz w:val="24"/>
          <w:szCs w:val="24"/>
        </w:rPr>
      </w:pPr>
      <w:r w:rsidRPr="00C52AE0">
        <w:rPr>
          <w:rFonts w:ascii="Times New Roman" w:hAnsi="Times New Roman" w:cs="Times New Roman"/>
          <w:color w:val="000000" w:themeColor="text1"/>
          <w:sz w:val="24"/>
          <w:szCs w:val="24"/>
        </w:rPr>
        <w:t>implement a performance evaluation system that promotes collaboration between the principal and evaluator and promotes self-growth, leadership effectiveness, and improvement of overall job performance.</w:t>
      </w:r>
      <w:r w:rsidR="00F111A0">
        <w:rPr>
          <w:rStyle w:val="EndnoteReference"/>
          <w:rFonts w:ascii="Times New Roman" w:hAnsi="Times New Roman"/>
          <w:color w:val="000000" w:themeColor="text1"/>
          <w:sz w:val="24"/>
          <w:szCs w:val="24"/>
        </w:rPr>
        <w:endnoteReference w:id="11"/>
      </w:r>
    </w:p>
    <w:p w14:paraId="391BF728" w14:textId="77777777" w:rsidR="006F588F" w:rsidRDefault="006F588F" w:rsidP="00A36A3B">
      <w:pPr>
        <w:pStyle w:val="DupText"/>
        <w:spacing w:after="0" w:line="240" w:lineRule="auto"/>
        <w:ind w:left="0" w:right="0"/>
        <w:rPr>
          <w:rFonts w:ascii="Times New Roman" w:hAnsi="Times New Roman" w:cs="Times New Roman"/>
          <w:sz w:val="24"/>
          <w:szCs w:val="24"/>
        </w:rPr>
      </w:pPr>
    </w:p>
    <w:p w14:paraId="00E5831E" w14:textId="62D90DCF" w:rsidR="00733F67" w:rsidRDefault="00733F67" w:rsidP="00EB790B">
      <w:pPr>
        <w:pStyle w:val="DupText"/>
        <w:spacing w:after="120" w:line="240" w:lineRule="auto"/>
        <w:ind w:left="0" w:right="0"/>
        <w:rPr>
          <w:rFonts w:ascii="Times New Roman" w:hAnsi="Times New Roman" w:cs="Times New Roman"/>
          <w:sz w:val="24"/>
          <w:szCs w:val="24"/>
        </w:rPr>
      </w:pPr>
      <w:r w:rsidRPr="000369BB">
        <w:rPr>
          <w:rFonts w:ascii="Times New Roman" w:hAnsi="Times New Roman" w:cs="Times New Roman"/>
          <w:sz w:val="24"/>
          <w:szCs w:val="24"/>
        </w:rPr>
        <w:t xml:space="preserve">A </w:t>
      </w:r>
      <w:r w:rsidR="00B419B8" w:rsidRPr="000369BB">
        <w:rPr>
          <w:rFonts w:ascii="Times New Roman" w:hAnsi="Times New Roman" w:cs="Times New Roman"/>
          <w:sz w:val="24"/>
          <w:szCs w:val="24"/>
        </w:rPr>
        <w:t>high-</w:t>
      </w:r>
      <w:r w:rsidRPr="000369BB">
        <w:rPr>
          <w:rFonts w:ascii="Times New Roman" w:hAnsi="Times New Roman" w:cs="Times New Roman"/>
          <w:sz w:val="24"/>
          <w:szCs w:val="24"/>
        </w:rPr>
        <w:t>quality evaluation system includes the following distinguishing characteristics:</w:t>
      </w:r>
    </w:p>
    <w:p w14:paraId="7FE3C83F" w14:textId="77777777" w:rsidR="00733F67" w:rsidRDefault="00733F67" w:rsidP="00B44DD0">
      <w:pPr>
        <w:pStyle w:val="BulletList"/>
        <w:numPr>
          <w:ilvl w:val="0"/>
          <w:numId w:val="26"/>
        </w:numPr>
        <w:tabs>
          <w:tab w:val="clear" w:pos="360"/>
        </w:tabs>
        <w:spacing w:after="120" w:line="240" w:lineRule="auto"/>
        <w:ind w:left="720" w:right="0"/>
        <w:rPr>
          <w:rFonts w:ascii="Times New Roman" w:hAnsi="Times New Roman" w:cs="Times New Roman"/>
          <w:sz w:val="24"/>
          <w:szCs w:val="24"/>
        </w:rPr>
      </w:pPr>
      <w:r w:rsidRPr="007E09C7">
        <w:rPr>
          <w:rFonts w:ascii="Times New Roman" w:hAnsi="Times New Roman" w:cs="Times New Roman"/>
          <w:sz w:val="24"/>
          <w:szCs w:val="24"/>
        </w:rPr>
        <w:lastRenderedPageBreak/>
        <w:t xml:space="preserve">benchmark behaviors for each of the </w:t>
      </w:r>
      <w:r w:rsidR="006F588F">
        <w:rPr>
          <w:rFonts w:ascii="Times New Roman" w:hAnsi="Times New Roman" w:cs="Times New Roman"/>
          <w:sz w:val="24"/>
          <w:szCs w:val="24"/>
        </w:rPr>
        <w:t>principal</w:t>
      </w:r>
      <w:r w:rsidRPr="007E09C7">
        <w:rPr>
          <w:rFonts w:ascii="Times New Roman" w:hAnsi="Times New Roman" w:cs="Times New Roman"/>
          <w:sz w:val="24"/>
          <w:szCs w:val="24"/>
        </w:rPr>
        <w:t xml:space="preserve"> performance standards;</w:t>
      </w:r>
    </w:p>
    <w:p w14:paraId="60861B7C" w14:textId="77777777" w:rsidR="00733F67" w:rsidRDefault="00733F67" w:rsidP="00B44DD0">
      <w:pPr>
        <w:pStyle w:val="BulletList"/>
        <w:numPr>
          <w:ilvl w:val="0"/>
          <w:numId w:val="26"/>
        </w:numPr>
        <w:tabs>
          <w:tab w:val="clear" w:pos="360"/>
        </w:tabs>
        <w:spacing w:after="120" w:line="240" w:lineRule="auto"/>
        <w:ind w:left="720" w:right="0"/>
        <w:rPr>
          <w:rFonts w:ascii="Times New Roman" w:hAnsi="Times New Roman" w:cs="Times New Roman"/>
          <w:sz w:val="24"/>
          <w:szCs w:val="24"/>
        </w:rPr>
      </w:pPr>
      <w:r w:rsidRPr="007E09C7">
        <w:rPr>
          <w:rFonts w:ascii="Times New Roman" w:hAnsi="Times New Roman" w:cs="Times New Roman"/>
          <w:sz w:val="24"/>
          <w:szCs w:val="24"/>
        </w:rPr>
        <w:t xml:space="preserve">a focus on the relationship between </w:t>
      </w:r>
      <w:r w:rsidR="006F588F">
        <w:rPr>
          <w:rFonts w:ascii="Times New Roman" w:hAnsi="Times New Roman" w:cs="Times New Roman"/>
          <w:sz w:val="24"/>
          <w:szCs w:val="24"/>
        </w:rPr>
        <w:t xml:space="preserve">principal </w:t>
      </w:r>
      <w:r w:rsidRPr="007E09C7">
        <w:rPr>
          <w:rFonts w:ascii="Times New Roman" w:hAnsi="Times New Roman" w:cs="Times New Roman"/>
          <w:sz w:val="24"/>
          <w:szCs w:val="24"/>
        </w:rPr>
        <w:t>performance and improved student learning and growth;</w:t>
      </w:r>
    </w:p>
    <w:p w14:paraId="13D96081" w14:textId="77777777" w:rsidR="00733F67" w:rsidRDefault="00733F67" w:rsidP="00B44DD0">
      <w:pPr>
        <w:pStyle w:val="BulletList"/>
        <w:numPr>
          <w:ilvl w:val="0"/>
          <w:numId w:val="26"/>
        </w:numPr>
        <w:tabs>
          <w:tab w:val="clear" w:pos="360"/>
        </w:tabs>
        <w:spacing w:after="120" w:line="240" w:lineRule="auto"/>
        <w:ind w:left="720" w:right="0"/>
        <w:rPr>
          <w:rFonts w:ascii="Times New Roman" w:hAnsi="Times New Roman" w:cs="Times New Roman"/>
          <w:sz w:val="24"/>
          <w:szCs w:val="24"/>
        </w:rPr>
      </w:pPr>
      <w:r w:rsidRPr="007E09C7">
        <w:rPr>
          <w:rFonts w:ascii="Times New Roman" w:hAnsi="Times New Roman" w:cs="Times New Roman"/>
          <w:sz w:val="24"/>
          <w:szCs w:val="24"/>
        </w:rPr>
        <w:t xml:space="preserve">the use of multiple data sources for documenting performance, including opportunities for </w:t>
      </w:r>
      <w:r w:rsidR="006F588F">
        <w:rPr>
          <w:rFonts w:ascii="Times New Roman" w:hAnsi="Times New Roman" w:cs="Times New Roman"/>
          <w:sz w:val="24"/>
          <w:szCs w:val="24"/>
        </w:rPr>
        <w:t>principals</w:t>
      </w:r>
      <w:r w:rsidRPr="007E09C7">
        <w:rPr>
          <w:rFonts w:ascii="Times New Roman" w:hAnsi="Times New Roman" w:cs="Times New Roman"/>
          <w:sz w:val="24"/>
          <w:szCs w:val="24"/>
        </w:rPr>
        <w:t xml:space="preserve"> to present evidence of their own performance as well as student growth;</w:t>
      </w:r>
    </w:p>
    <w:p w14:paraId="15580364" w14:textId="77777777" w:rsidR="00733F67" w:rsidRDefault="00733F67" w:rsidP="00B44DD0">
      <w:pPr>
        <w:pStyle w:val="BulletList"/>
        <w:numPr>
          <w:ilvl w:val="0"/>
          <w:numId w:val="26"/>
        </w:numPr>
        <w:tabs>
          <w:tab w:val="clear" w:pos="360"/>
        </w:tabs>
        <w:spacing w:after="120" w:line="240" w:lineRule="auto"/>
        <w:ind w:left="720" w:right="0"/>
        <w:rPr>
          <w:rFonts w:ascii="Times New Roman" w:hAnsi="Times New Roman" w:cs="Times New Roman"/>
          <w:sz w:val="24"/>
          <w:szCs w:val="24"/>
        </w:rPr>
      </w:pPr>
      <w:r w:rsidRPr="007E09C7">
        <w:rPr>
          <w:rFonts w:ascii="Times New Roman" w:hAnsi="Times New Roman" w:cs="Times New Roman"/>
          <w:sz w:val="24"/>
          <w:szCs w:val="24"/>
        </w:rPr>
        <w:t xml:space="preserve">a procedure for conducting performance reviews that stresses accountability, promotes professional improvement, and increases </w:t>
      </w:r>
      <w:r w:rsidR="006F588F">
        <w:rPr>
          <w:rFonts w:ascii="Times New Roman" w:hAnsi="Times New Roman" w:cs="Times New Roman"/>
          <w:sz w:val="24"/>
          <w:szCs w:val="24"/>
        </w:rPr>
        <w:t>principals’</w:t>
      </w:r>
      <w:r w:rsidRPr="007E09C7">
        <w:rPr>
          <w:rFonts w:ascii="Times New Roman" w:hAnsi="Times New Roman" w:cs="Times New Roman"/>
          <w:sz w:val="24"/>
          <w:szCs w:val="24"/>
        </w:rPr>
        <w:t xml:space="preserve"> involvement in the evaluation process; and</w:t>
      </w:r>
    </w:p>
    <w:p w14:paraId="6C86D497" w14:textId="5CF87B81" w:rsidR="00256EEA" w:rsidRPr="00386CC3" w:rsidRDefault="00733F67" w:rsidP="00B44DD0">
      <w:pPr>
        <w:pStyle w:val="BulletList"/>
        <w:numPr>
          <w:ilvl w:val="0"/>
          <w:numId w:val="26"/>
        </w:numPr>
        <w:tabs>
          <w:tab w:val="clear" w:pos="360"/>
        </w:tabs>
        <w:spacing w:after="0" w:line="240" w:lineRule="auto"/>
        <w:ind w:left="720" w:right="0"/>
        <w:rPr>
          <w:rFonts w:ascii="Times New Roman" w:hAnsi="Times New Roman" w:cs="Times New Roman"/>
          <w:sz w:val="24"/>
          <w:szCs w:val="24"/>
        </w:rPr>
      </w:pPr>
      <w:r w:rsidRPr="007E09C7">
        <w:rPr>
          <w:rFonts w:ascii="Times New Roman" w:hAnsi="Times New Roman" w:cs="Times New Roman"/>
          <w:sz w:val="24"/>
          <w:szCs w:val="24"/>
        </w:rPr>
        <w:t>a support system for providing assistance</w:t>
      </w:r>
      <w:r w:rsidR="000F787A" w:rsidRPr="00386CC3">
        <w:rPr>
          <w:rFonts w:ascii="Times New Roman" w:hAnsi="Times New Roman" w:cs="Times New Roman"/>
          <w:sz w:val="24"/>
          <w:szCs w:val="24"/>
        </w:rPr>
        <w:t>,</w:t>
      </w:r>
      <w:r w:rsidRPr="00386CC3">
        <w:rPr>
          <w:rFonts w:ascii="Times New Roman" w:hAnsi="Times New Roman" w:cs="Times New Roman"/>
          <w:sz w:val="24"/>
          <w:szCs w:val="24"/>
        </w:rPr>
        <w:t xml:space="preserve"> </w:t>
      </w:r>
      <w:r w:rsidR="00C96D3D" w:rsidRPr="00386CC3">
        <w:rPr>
          <w:rFonts w:ascii="Times New Roman" w:hAnsi="Times New Roman" w:cs="Times New Roman"/>
          <w:sz w:val="24"/>
          <w:szCs w:val="24"/>
        </w:rPr>
        <w:t xml:space="preserve">including appropriate training for evaluatees and evaluators, </w:t>
      </w:r>
      <w:r w:rsidRPr="00386CC3">
        <w:rPr>
          <w:rFonts w:ascii="Times New Roman" w:hAnsi="Times New Roman" w:cs="Times New Roman"/>
          <w:sz w:val="24"/>
          <w:szCs w:val="24"/>
        </w:rPr>
        <w:t>when needed.</w:t>
      </w:r>
      <w:r w:rsidR="00F111A0" w:rsidRPr="00386CC3">
        <w:rPr>
          <w:rStyle w:val="EndnoteReference"/>
          <w:rFonts w:ascii="Times New Roman" w:hAnsi="Times New Roman"/>
          <w:sz w:val="24"/>
          <w:szCs w:val="24"/>
        </w:rPr>
        <w:endnoteReference w:id="12"/>
      </w:r>
    </w:p>
    <w:p w14:paraId="390C6430" w14:textId="77777777" w:rsidR="00386CC3" w:rsidRDefault="00386CC3">
      <w:pPr>
        <w:rPr>
          <w:rFonts w:ascii="Times New Roman" w:hAnsi="Times New Roman" w:cs="Times New Roman"/>
        </w:rPr>
      </w:pPr>
    </w:p>
    <w:p w14:paraId="531E6CCC" w14:textId="4CD6EA9E" w:rsidR="00D27BEC" w:rsidRPr="007045B7" w:rsidRDefault="007045B7" w:rsidP="00D63D4C">
      <w:pPr>
        <w:pStyle w:val="Heading2"/>
        <w:spacing w:before="0" w:after="0"/>
        <w:rPr>
          <w:sz w:val="36"/>
          <w:szCs w:val="36"/>
        </w:rPr>
      </w:pPr>
      <w:bookmarkStart w:id="7" w:name="_Toc61326437"/>
      <w:bookmarkStart w:id="8" w:name="_Toc87623901"/>
      <w:r w:rsidRPr="007045B7">
        <w:rPr>
          <w:sz w:val="36"/>
          <w:szCs w:val="36"/>
        </w:rPr>
        <w:t>PRINCIPAL GROWTH AND IMPROVEMENT</w:t>
      </w:r>
      <w:bookmarkEnd w:id="7"/>
      <w:bookmarkEnd w:id="8"/>
    </w:p>
    <w:p w14:paraId="5140A82C" w14:textId="77777777" w:rsidR="00D27BEC" w:rsidRPr="00386CC3" w:rsidRDefault="00D27BEC" w:rsidP="00D27BEC">
      <w:pPr>
        <w:rPr>
          <w:rFonts w:eastAsia="SimSun"/>
          <w:u w:val="single"/>
        </w:rPr>
      </w:pPr>
    </w:p>
    <w:p w14:paraId="788B533C" w14:textId="054CCC83" w:rsidR="00331B4C" w:rsidRPr="00386CC3" w:rsidRDefault="00331B4C" w:rsidP="00331B4C">
      <w:pPr>
        <w:rPr>
          <w:rFonts w:ascii="Times New Roman" w:eastAsia="SimSun" w:hAnsi="Times New Roman" w:cs="Times New Roman"/>
        </w:rPr>
      </w:pPr>
      <w:bookmarkStart w:id="9" w:name="_Hlk55827695"/>
      <w:r w:rsidRPr="00386CC3">
        <w:rPr>
          <w:rFonts w:ascii="Times New Roman" w:eastAsia="SimSun" w:hAnsi="Times New Roman" w:cs="Times New Roman"/>
        </w:rPr>
        <w:t>A principal’s professional growth</w:t>
      </w:r>
      <w:r w:rsidR="00C17001">
        <w:rPr>
          <w:rFonts w:ascii="Times New Roman" w:eastAsia="SimSun" w:hAnsi="Times New Roman" w:cs="Times New Roman"/>
        </w:rPr>
        <w:t xml:space="preserve"> and</w:t>
      </w:r>
      <w:r w:rsidRPr="00386CC3">
        <w:rPr>
          <w:rFonts w:ascii="Times New Roman" w:eastAsia="SimSun" w:hAnsi="Times New Roman" w:cs="Times New Roman"/>
        </w:rPr>
        <w:t xml:space="preserve"> continuous improvement impact many aspects of a school community, including student and teacher learning, </w:t>
      </w:r>
      <w:r w:rsidR="0057018E" w:rsidRPr="00386CC3">
        <w:rPr>
          <w:rFonts w:ascii="Times New Roman" w:eastAsia="SimSun" w:hAnsi="Times New Roman" w:cs="Times New Roman"/>
        </w:rPr>
        <w:t xml:space="preserve">parent and family engagement, </w:t>
      </w:r>
      <w:r w:rsidRPr="00386CC3">
        <w:rPr>
          <w:rFonts w:ascii="Times New Roman" w:eastAsia="SimSun" w:hAnsi="Times New Roman" w:cs="Times New Roman"/>
        </w:rPr>
        <w:t>policy implementation, and creating and sustaining a supportive school community.  As principals gain experience, they grow and become more effective.</w:t>
      </w:r>
      <w:r w:rsidRPr="00386CC3">
        <w:rPr>
          <w:rStyle w:val="EndnoteReference"/>
          <w:rFonts w:eastAsia="SimSun"/>
        </w:rPr>
        <w:endnoteReference w:id="13"/>
      </w:r>
      <w:r w:rsidRPr="00386CC3">
        <w:rPr>
          <w:rFonts w:ascii="Times New Roman" w:eastAsia="SimSun" w:hAnsi="Times New Roman" w:cs="Times New Roman"/>
        </w:rPr>
        <w:t xml:space="preserve">  However, for this growth and effectiveness to occur, principals need ongoing, high-quality professional development.</w:t>
      </w:r>
      <w:r w:rsidRPr="00386CC3">
        <w:rPr>
          <w:rStyle w:val="EndnoteReference"/>
          <w:rFonts w:eastAsia="SimSun"/>
        </w:rPr>
        <w:endnoteReference w:id="14"/>
      </w:r>
      <w:r w:rsidRPr="00386CC3">
        <w:rPr>
          <w:rFonts w:ascii="Times New Roman" w:eastAsia="SimSun" w:hAnsi="Times New Roman" w:cs="Times New Roman"/>
        </w:rPr>
        <w:t xml:space="preserve">  Using an evaluation</w:t>
      </w:r>
      <w:r w:rsidR="007E3339" w:rsidRPr="00386CC3">
        <w:rPr>
          <w:rFonts w:ascii="Times New Roman" w:eastAsia="SimSun" w:hAnsi="Times New Roman" w:cs="Times New Roman"/>
        </w:rPr>
        <w:t xml:space="preserve"> system</w:t>
      </w:r>
      <w:r w:rsidRPr="00386CC3">
        <w:rPr>
          <w:rFonts w:ascii="Times New Roman" w:eastAsia="SimSun" w:hAnsi="Times New Roman" w:cs="Times New Roman"/>
        </w:rPr>
        <w:t xml:space="preserve"> that focuses on professional growth is one way to help principals recognize areas where professional development may help in improving the performance of their duties and responsibilities.</w:t>
      </w:r>
    </w:p>
    <w:p w14:paraId="14051C63" w14:textId="77777777" w:rsidR="00331B4C" w:rsidRPr="00386CC3" w:rsidRDefault="00331B4C" w:rsidP="00331B4C">
      <w:pPr>
        <w:rPr>
          <w:rFonts w:ascii="Times New Roman" w:eastAsia="SimSun" w:hAnsi="Times New Roman" w:cs="Times New Roman"/>
        </w:rPr>
      </w:pPr>
    </w:p>
    <w:p w14:paraId="231EB18C" w14:textId="029D9420" w:rsidR="00331B4C" w:rsidRPr="003E0379" w:rsidRDefault="00331B4C" w:rsidP="00331B4C">
      <w:pPr>
        <w:rPr>
          <w:rFonts w:ascii="Times New Roman" w:eastAsia="SimSun" w:hAnsi="Times New Roman" w:cs="Times New Roman"/>
        </w:rPr>
      </w:pPr>
      <w:r w:rsidRPr="00386CC3">
        <w:rPr>
          <w:rFonts w:ascii="Times New Roman" w:eastAsia="SimSun" w:hAnsi="Times New Roman" w:cs="Times New Roman"/>
        </w:rPr>
        <w:t xml:space="preserve">Ensuring principal evaluations are educative – that is, they provide useful, important, and beneficial data – is central to helping principals improve their leadership </w:t>
      </w:r>
      <w:r w:rsidR="007E3339" w:rsidRPr="00386CC3">
        <w:rPr>
          <w:rFonts w:ascii="Times New Roman" w:eastAsia="SimSun" w:hAnsi="Times New Roman" w:cs="Times New Roman"/>
        </w:rPr>
        <w:t>in making</w:t>
      </w:r>
      <w:r w:rsidRPr="00386CC3">
        <w:rPr>
          <w:rFonts w:ascii="Times New Roman" w:eastAsia="SimSun" w:hAnsi="Times New Roman" w:cs="Times New Roman"/>
        </w:rPr>
        <w:t xml:space="preserve"> evaluation feedback vital to growth.</w:t>
      </w:r>
      <w:r w:rsidRPr="00386CC3">
        <w:rPr>
          <w:rStyle w:val="EndnoteReference"/>
          <w:rFonts w:eastAsia="SimSun"/>
        </w:rPr>
        <w:endnoteReference w:id="15"/>
      </w:r>
      <w:r w:rsidRPr="00386CC3">
        <w:rPr>
          <w:rFonts w:ascii="Times New Roman" w:eastAsia="SimSun" w:hAnsi="Times New Roman" w:cs="Times New Roman"/>
        </w:rPr>
        <w:t xml:space="preserve">  The principals’ evaluations should be rigorous, fair, and equitable, with results that are </w:t>
      </w:r>
      <w:r w:rsidR="007E3339" w:rsidRPr="00386CC3">
        <w:rPr>
          <w:rFonts w:ascii="Times New Roman" w:eastAsia="SimSun" w:hAnsi="Times New Roman" w:cs="Times New Roman"/>
        </w:rPr>
        <w:t xml:space="preserve">provided </w:t>
      </w:r>
      <w:r w:rsidRPr="00386CC3">
        <w:rPr>
          <w:rFonts w:ascii="Times New Roman" w:eastAsia="SimSun" w:hAnsi="Times New Roman" w:cs="Times New Roman"/>
        </w:rPr>
        <w:t>with consistency.</w:t>
      </w:r>
      <w:r w:rsidRPr="00386CC3">
        <w:rPr>
          <w:rStyle w:val="EndnoteReference"/>
          <w:rFonts w:eastAsia="SimSun"/>
        </w:rPr>
        <w:endnoteReference w:id="16"/>
      </w:r>
      <w:r w:rsidRPr="00386CC3">
        <w:rPr>
          <w:rFonts w:ascii="Times New Roman" w:eastAsia="SimSun" w:hAnsi="Times New Roman" w:cs="Times New Roman"/>
        </w:rPr>
        <w:t xml:space="preserve">  Evaluations should ensure principals are provided frequent, specific, and high-quality feedback to help improve practice, as well as a support system that promotes using feedback for growth and professional development.</w:t>
      </w:r>
      <w:r w:rsidRPr="00386CC3">
        <w:rPr>
          <w:rStyle w:val="EndnoteReference"/>
          <w:rFonts w:eastAsia="SimSun"/>
        </w:rPr>
        <w:endnoteReference w:id="17"/>
      </w:r>
      <w:r w:rsidRPr="00386CC3">
        <w:rPr>
          <w:rFonts w:ascii="Times New Roman" w:eastAsia="SimSun" w:hAnsi="Times New Roman" w:cs="Times New Roman"/>
        </w:rPr>
        <w:t xml:space="preserve">  Additionally, ensuring the evaluations are used with fidelity by evaluators who are</w:t>
      </w:r>
      <w:r w:rsidR="007E3339" w:rsidRPr="00386CC3">
        <w:rPr>
          <w:rFonts w:ascii="Times New Roman" w:eastAsia="SimSun" w:hAnsi="Times New Roman" w:cs="Times New Roman"/>
        </w:rPr>
        <w:t xml:space="preserve"> trained</w:t>
      </w:r>
      <w:r w:rsidRPr="00386CC3">
        <w:rPr>
          <w:rFonts w:ascii="Times New Roman" w:eastAsia="SimSun" w:hAnsi="Times New Roman" w:cs="Times New Roman"/>
        </w:rPr>
        <w:t xml:space="preserve"> </w:t>
      </w:r>
      <w:r w:rsidR="007E3339" w:rsidRPr="00386CC3">
        <w:rPr>
          <w:rFonts w:ascii="Times New Roman" w:eastAsia="SimSun" w:hAnsi="Times New Roman" w:cs="Times New Roman"/>
        </w:rPr>
        <w:t>in evaluation</w:t>
      </w:r>
      <w:r w:rsidRPr="00386CC3">
        <w:rPr>
          <w:rFonts w:ascii="Times New Roman" w:eastAsia="SimSun" w:hAnsi="Times New Roman" w:cs="Times New Roman"/>
        </w:rPr>
        <w:t xml:space="preserve"> will reinforce the growth and development of effective leaders in the schools and their communities.</w:t>
      </w:r>
      <w:r w:rsidRPr="00386CC3">
        <w:rPr>
          <w:rStyle w:val="EndnoteReference"/>
          <w:rFonts w:eastAsia="SimSun"/>
        </w:rPr>
        <w:endnoteReference w:id="18"/>
      </w:r>
    </w:p>
    <w:bookmarkEnd w:id="9"/>
    <w:p w14:paraId="6B8E0872" w14:textId="77777777" w:rsidR="00331B4C" w:rsidRPr="003E0379" w:rsidRDefault="00331B4C" w:rsidP="00331B4C">
      <w:pPr>
        <w:rPr>
          <w:rFonts w:ascii="Times New Roman" w:eastAsia="SimSun" w:hAnsi="Times New Roman" w:cs="Times New Roman"/>
        </w:rPr>
      </w:pPr>
    </w:p>
    <w:p w14:paraId="28BAD6A6" w14:textId="67708384" w:rsidR="00733F67" w:rsidRPr="007045B7" w:rsidRDefault="007045B7" w:rsidP="00D63D4C">
      <w:pPr>
        <w:pStyle w:val="Heading2"/>
        <w:spacing w:before="0" w:after="0"/>
        <w:rPr>
          <w:sz w:val="36"/>
          <w:szCs w:val="36"/>
        </w:rPr>
      </w:pPr>
      <w:bookmarkStart w:id="10" w:name="_Toc87623902"/>
      <w:r w:rsidRPr="007045B7">
        <w:rPr>
          <w:sz w:val="36"/>
          <w:szCs w:val="36"/>
        </w:rPr>
        <w:t>PURPOSES OF THIS DOCUMENT</w:t>
      </w:r>
      <w:bookmarkEnd w:id="10"/>
    </w:p>
    <w:p w14:paraId="22C972AD" w14:textId="77777777" w:rsidR="00733F67" w:rsidRPr="007E09C7" w:rsidRDefault="00733F67" w:rsidP="00A36A3B">
      <w:pPr>
        <w:rPr>
          <w:rFonts w:ascii="Times New Roman" w:hAnsi="Times New Roman" w:cs="Times New Roman"/>
        </w:rPr>
      </w:pPr>
    </w:p>
    <w:p w14:paraId="25411E8E" w14:textId="1996F29C" w:rsidR="00E5464E" w:rsidRDefault="003B0146" w:rsidP="00C922E9">
      <w:pPr>
        <w:pStyle w:val="NormalWeb"/>
        <w:spacing w:before="0" w:beforeAutospacing="0" w:after="0" w:afterAutospacing="0"/>
        <w:rPr>
          <w:rFonts w:ascii="Times New Roman" w:hAnsi="Times New Roman" w:cs="Times New Roman"/>
          <w:color w:val="auto"/>
          <w:sz w:val="24"/>
          <w:szCs w:val="24"/>
        </w:rPr>
      </w:pPr>
      <w:r w:rsidRPr="00B55176">
        <w:rPr>
          <w:rFonts w:ascii="Times New Roman" w:hAnsi="Times New Roman" w:cs="Times New Roman"/>
          <w:color w:val="auto"/>
          <w:sz w:val="24"/>
        </w:rPr>
        <w:t>This document was developed specifically for use with school principals and assistant principals.  Fo</w:t>
      </w:r>
      <w:r w:rsidR="00B55176" w:rsidRPr="00B55176">
        <w:rPr>
          <w:rFonts w:ascii="Times New Roman" w:hAnsi="Times New Roman" w:cs="Times New Roman"/>
          <w:color w:val="auto"/>
          <w:sz w:val="24"/>
        </w:rPr>
        <w:t>r the purpose of this document</w:t>
      </w:r>
      <w:r w:rsidR="00B33401">
        <w:rPr>
          <w:rFonts w:ascii="Times New Roman" w:hAnsi="Times New Roman" w:cs="Times New Roman"/>
          <w:color w:val="auto"/>
          <w:sz w:val="24"/>
        </w:rPr>
        <w:t>,</w:t>
      </w:r>
      <w:r w:rsidR="00B55176" w:rsidRPr="00B55176">
        <w:rPr>
          <w:rFonts w:ascii="Times New Roman" w:hAnsi="Times New Roman" w:cs="Times New Roman"/>
          <w:color w:val="auto"/>
          <w:sz w:val="24"/>
        </w:rPr>
        <w:t xml:space="preserve"> </w:t>
      </w:r>
      <w:r w:rsidRPr="00B55176">
        <w:rPr>
          <w:rFonts w:ascii="Times New Roman" w:hAnsi="Times New Roman" w:cs="Times New Roman"/>
          <w:color w:val="auto"/>
          <w:sz w:val="24"/>
        </w:rPr>
        <w:t xml:space="preserve">the term principal will be used to reference both principals and assistant principals.  </w:t>
      </w:r>
      <w:r w:rsidR="00C922E9" w:rsidRPr="00C922E9">
        <w:rPr>
          <w:rFonts w:ascii="Times New Roman" w:hAnsi="Times New Roman" w:cs="Times New Roman"/>
          <w:color w:val="auto"/>
          <w:sz w:val="24"/>
          <w:szCs w:val="24"/>
        </w:rPr>
        <w:t>The Board of Education is required to establish performance standards and evaluation criteria for teachers, principals, and superintendents to serve as guidelines for school divisions to use in implementing educator evaluation systems.</w:t>
      </w:r>
    </w:p>
    <w:p w14:paraId="4E3E00E8" w14:textId="77777777" w:rsidR="00E5464E" w:rsidRDefault="00E5464E" w:rsidP="00C922E9">
      <w:pPr>
        <w:pStyle w:val="NormalWeb"/>
        <w:spacing w:before="0" w:beforeAutospacing="0" w:after="0" w:afterAutospacing="0"/>
        <w:rPr>
          <w:rFonts w:ascii="Times New Roman" w:hAnsi="Times New Roman" w:cs="Times New Roman"/>
          <w:color w:val="auto"/>
          <w:sz w:val="24"/>
          <w:szCs w:val="24"/>
        </w:rPr>
      </w:pPr>
    </w:p>
    <w:p w14:paraId="3BB59D85" w14:textId="4BD6DF0D" w:rsidR="00C922E9" w:rsidRPr="0006251F" w:rsidRDefault="00C922E9" w:rsidP="00C922E9">
      <w:pPr>
        <w:pStyle w:val="NormalWeb"/>
        <w:spacing w:before="0" w:beforeAutospacing="0" w:after="0" w:afterAutospacing="0"/>
        <w:rPr>
          <w:rFonts w:ascii="Times New Roman" w:hAnsi="Times New Roman" w:cs="Times New Roman"/>
          <w:color w:val="auto"/>
          <w:sz w:val="24"/>
          <w:szCs w:val="24"/>
        </w:rPr>
      </w:pPr>
      <w:r w:rsidRPr="00CC0AA1">
        <w:rPr>
          <w:rFonts w:ascii="Times New Roman" w:hAnsi="Times New Roman" w:cs="Times New Roman"/>
          <w:iCs/>
          <w:color w:val="auto"/>
          <w:sz w:val="24"/>
          <w:szCs w:val="24"/>
        </w:rPr>
        <w:t xml:space="preserve">The </w:t>
      </w:r>
      <w:r w:rsidRPr="00CC0AA1">
        <w:rPr>
          <w:rFonts w:ascii="Times New Roman" w:hAnsi="Times New Roman" w:cs="Times New Roman"/>
          <w:i/>
          <w:iCs/>
          <w:color w:val="auto"/>
          <w:sz w:val="24"/>
          <w:szCs w:val="24"/>
        </w:rPr>
        <w:t>Code of Virginia</w:t>
      </w:r>
      <w:r w:rsidRPr="00CC0AA1">
        <w:rPr>
          <w:rFonts w:ascii="Times New Roman" w:hAnsi="Times New Roman" w:cs="Times New Roman"/>
          <w:iCs/>
          <w:color w:val="auto"/>
          <w:sz w:val="24"/>
          <w:szCs w:val="24"/>
        </w:rPr>
        <w:t xml:space="preserve"> requires (1) that </w:t>
      </w:r>
      <w:r w:rsidR="00CC0AA1" w:rsidRPr="00CC0AA1">
        <w:rPr>
          <w:rFonts w:ascii="Times New Roman" w:hAnsi="Times New Roman" w:cs="Times New Roman"/>
          <w:iCs/>
          <w:color w:val="auto"/>
          <w:sz w:val="24"/>
          <w:szCs w:val="24"/>
        </w:rPr>
        <w:t>principal</w:t>
      </w:r>
      <w:r w:rsidRPr="00CC0AA1">
        <w:rPr>
          <w:rFonts w:ascii="Times New Roman" w:hAnsi="Times New Roman" w:cs="Times New Roman"/>
          <w:iCs/>
          <w:color w:val="auto"/>
          <w:sz w:val="24"/>
          <w:szCs w:val="24"/>
        </w:rPr>
        <w:t xml:space="preserve"> evaluations be consistent with the </w:t>
      </w:r>
      <w:r w:rsidRPr="00CC0AA1">
        <w:rPr>
          <w:rFonts w:ascii="Times New Roman" w:hAnsi="Times New Roman" w:cs="Times New Roman"/>
          <w:b/>
          <w:iCs/>
          <w:color w:val="auto"/>
          <w:sz w:val="24"/>
          <w:szCs w:val="24"/>
        </w:rPr>
        <w:t>performance standards</w:t>
      </w:r>
      <w:r w:rsidR="00C50FA6">
        <w:rPr>
          <w:rFonts w:ascii="Times New Roman" w:hAnsi="Times New Roman" w:cs="Times New Roman"/>
          <w:iCs/>
          <w:color w:val="auto"/>
          <w:sz w:val="24"/>
          <w:szCs w:val="24"/>
        </w:rPr>
        <w:t xml:space="preserve"> </w:t>
      </w:r>
      <w:r w:rsidRPr="00CC0AA1">
        <w:rPr>
          <w:rFonts w:ascii="Times New Roman" w:hAnsi="Times New Roman" w:cs="Times New Roman"/>
          <w:iCs/>
          <w:color w:val="auto"/>
          <w:sz w:val="24"/>
          <w:szCs w:val="24"/>
        </w:rPr>
        <w:t xml:space="preserve">set forth in the Board of </w:t>
      </w:r>
      <w:r w:rsidRPr="00386CC3">
        <w:rPr>
          <w:rFonts w:ascii="Times New Roman" w:hAnsi="Times New Roman" w:cs="Times New Roman"/>
          <w:iCs/>
          <w:color w:val="auto"/>
          <w:sz w:val="24"/>
          <w:szCs w:val="24"/>
        </w:rPr>
        <w:t xml:space="preserve">Education’s </w:t>
      </w:r>
      <w:r w:rsidRPr="00386CC3">
        <w:rPr>
          <w:rFonts w:ascii="Times New Roman" w:hAnsi="Times New Roman" w:cs="Times New Roman"/>
          <w:i/>
          <w:color w:val="auto"/>
          <w:sz w:val="24"/>
          <w:szCs w:val="24"/>
        </w:rPr>
        <w:t xml:space="preserve">Guidelines for Uniform Performance Standards and Evaluation Criteria for Teachers, </w:t>
      </w:r>
      <w:r w:rsidR="00CA2D4C" w:rsidRPr="00386CC3">
        <w:rPr>
          <w:rFonts w:ascii="Times New Roman" w:hAnsi="Times New Roman" w:cs="Times New Roman"/>
          <w:i/>
          <w:color w:val="auto"/>
          <w:sz w:val="24"/>
          <w:szCs w:val="24"/>
        </w:rPr>
        <w:t>Principals</w:t>
      </w:r>
      <w:r w:rsidRPr="00CC0AA1">
        <w:rPr>
          <w:rFonts w:ascii="Times New Roman" w:hAnsi="Times New Roman" w:cs="Times New Roman"/>
          <w:i/>
          <w:color w:val="auto"/>
          <w:sz w:val="24"/>
          <w:szCs w:val="24"/>
        </w:rPr>
        <w:t>, and Superintendents</w:t>
      </w:r>
      <w:r w:rsidRPr="00CC0AA1">
        <w:rPr>
          <w:rFonts w:ascii="Times New Roman" w:hAnsi="Times New Roman" w:cs="Times New Roman"/>
          <w:color w:val="auto"/>
          <w:sz w:val="24"/>
          <w:szCs w:val="24"/>
        </w:rPr>
        <w:t xml:space="preserve"> </w:t>
      </w:r>
      <w:r w:rsidRPr="0006251F">
        <w:rPr>
          <w:rFonts w:ascii="Times New Roman" w:hAnsi="Times New Roman" w:cs="Times New Roman"/>
          <w:color w:val="auto"/>
          <w:sz w:val="24"/>
          <w:szCs w:val="24"/>
        </w:rPr>
        <w:t xml:space="preserve">and (2) that school </w:t>
      </w:r>
      <w:r w:rsidRPr="0006251F">
        <w:rPr>
          <w:rFonts w:ascii="Times New Roman" w:hAnsi="Times New Roman" w:cs="Times New Roman"/>
          <w:color w:val="auto"/>
          <w:sz w:val="24"/>
          <w:szCs w:val="24"/>
        </w:rPr>
        <w:lastRenderedPageBreak/>
        <w:t xml:space="preserve">boards’ procedures for evaluating </w:t>
      </w:r>
      <w:r w:rsidR="0006251F" w:rsidRPr="0006251F">
        <w:rPr>
          <w:rFonts w:ascii="Times New Roman" w:hAnsi="Times New Roman" w:cs="Times New Roman"/>
          <w:color w:val="auto"/>
          <w:sz w:val="24"/>
          <w:szCs w:val="24"/>
        </w:rPr>
        <w:t>principals and assistant principals</w:t>
      </w:r>
      <w:r w:rsidRPr="0006251F">
        <w:rPr>
          <w:rFonts w:ascii="Times New Roman" w:hAnsi="Times New Roman" w:cs="Times New Roman"/>
          <w:color w:val="auto"/>
          <w:sz w:val="24"/>
          <w:szCs w:val="24"/>
        </w:rPr>
        <w:t xml:space="preserve"> address student academic progress.</w:t>
      </w:r>
    </w:p>
    <w:p w14:paraId="4168DDF8" w14:textId="00379A86" w:rsidR="00C922E9" w:rsidRPr="00C922E9" w:rsidRDefault="00C922E9" w:rsidP="0006251F">
      <w:pPr>
        <w:pStyle w:val="NormalWeb"/>
        <w:ind w:left="720"/>
        <w:rPr>
          <w:rFonts w:ascii="Times New Roman" w:hAnsi="Times New Roman" w:cs="Times New Roman"/>
          <w:color w:val="auto"/>
          <w:sz w:val="24"/>
          <w:szCs w:val="24"/>
        </w:rPr>
      </w:pPr>
      <w:r w:rsidRPr="00C922E9">
        <w:rPr>
          <w:rFonts w:ascii="Times New Roman" w:hAnsi="Times New Roman" w:cs="Times New Roman"/>
          <w:color w:val="auto"/>
          <w:sz w:val="24"/>
          <w:szCs w:val="24"/>
        </w:rPr>
        <w:t>Section 22.1-253.13:5</w:t>
      </w:r>
      <w:r w:rsidR="00386CC3">
        <w:rPr>
          <w:rFonts w:ascii="Times New Roman" w:hAnsi="Times New Roman" w:cs="Times New Roman"/>
          <w:color w:val="auto"/>
          <w:sz w:val="24"/>
          <w:szCs w:val="24"/>
        </w:rPr>
        <w:t>.</w:t>
      </w:r>
      <w:r w:rsidRPr="00C922E9">
        <w:rPr>
          <w:rFonts w:ascii="Times New Roman" w:hAnsi="Times New Roman" w:cs="Times New Roman"/>
          <w:color w:val="auto"/>
          <w:sz w:val="24"/>
          <w:szCs w:val="24"/>
        </w:rPr>
        <w:t xml:space="preserve"> Standard 5. Quality of classro</w:t>
      </w:r>
      <w:r w:rsidR="0006251F">
        <w:rPr>
          <w:rFonts w:ascii="Times New Roman" w:hAnsi="Times New Roman" w:cs="Times New Roman"/>
          <w:color w:val="auto"/>
          <w:sz w:val="24"/>
          <w:szCs w:val="24"/>
        </w:rPr>
        <w:t xml:space="preserve">om instruction and educational </w:t>
      </w:r>
      <w:r w:rsidRPr="00C922E9">
        <w:rPr>
          <w:rFonts w:ascii="Times New Roman" w:hAnsi="Times New Roman" w:cs="Times New Roman"/>
          <w:color w:val="auto"/>
          <w:sz w:val="24"/>
          <w:szCs w:val="24"/>
        </w:rPr>
        <w:t>leadership</w:t>
      </w:r>
      <w:r w:rsidR="00386CC3">
        <w:rPr>
          <w:rFonts w:ascii="Times New Roman" w:hAnsi="Times New Roman" w:cs="Times New Roman"/>
          <w:color w:val="auto"/>
          <w:sz w:val="24"/>
          <w:szCs w:val="24"/>
        </w:rPr>
        <w:t xml:space="preserve"> </w:t>
      </w:r>
      <w:r w:rsidRPr="00C922E9">
        <w:rPr>
          <w:rFonts w:ascii="Times New Roman" w:hAnsi="Times New Roman" w:cs="Times New Roman"/>
          <w:color w:val="auto"/>
          <w:sz w:val="24"/>
          <w:szCs w:val="24"/>
        </w:rPr>
        <w:t xml:space="preserve">of the </w:t>
      </w:r>
      <w:r w:rsidRPr="00532B52">
        <w:rPr>
          <w:rFonts w:ascii="Times New Roman" w:hAnsi="Times New Roman" w:cs="Times New Roman"/>
          <w:i/>
          <w:color w:val="auto"/>
          <w:sz w:val="24"/>
          <w:szCs w:val="24"/>
        </w:rPr>
        <w:t xml:space="preserve">Code of Virginia </w:t>
      </w:r>
      <w:r w:rsidRPr="00C922E9">
        <w:rPr>
          <w:rFonts w:ascii="Times New Roman" w:hAnsi="Times New Roman" w:cs="Times New Roman"/>
          <w:color w:val="auto"/>
          <w:sz w:val="24"/>
          <w:szCs w:val="24"/>
        </w:rPr>
        <w:t>states, in part, the following:</w:t>
      </w:r>
    </w:p>
    <w:p w14:paraId="5689160D" w14:textId="6CF1A4BE" w:rsidR="00CA2D4C" w:rsidRPr="0006251F" w:rsidRDefault="0006251F" w:rsidP="00CA2D4C">
      <w:pPr>
        <w:pStyle w:val="NormalWeb"/>
        <w:ind w:left="1440" w:hanging="270"/>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00C922E9" w:rsidRPr="00386CC3">
        <w:rPr>
          <w:rFonts w:ascii="Times New Roman" w:hAnsi="Times New Roman" w:cs="Times New Roman"/>
          <w:color w:val="auto"/>
          <w:sz w:val="24"/>
          <w:szCs w:val="24"/>
        </w:rPr>
        <w:t>Consistent with the finding that leadership is essential for the advancement of public</w:t>
      </w:r>
      <w:r w:rsidR="00600975" w:rsidRPr="00386CC3">
        <w:rPr>
          <w:rFonts w:ascii="Times New Roman" w:hAnsi="Times New Roman" w:cs="Times New Roman"/>
          <w:color w:val="auto"/>
          <w:sz w:val="24"/>
          <w:szCs w:val="24"/>
        </w:rPr>
        <w:t xml:space="preserve"> </w:t>
      </w:r>
      <w:r w:rsidR="00C922E9" w:rsidRPr="00386CC3">
        <w:rPr>
          <w:rFonts w:ascii="Times New Roman" w:hAnsi="Times New Roman" w:cs="Times New Roman"/>
          <w:color w:val="auto"/>
          <w:sz w:val="24"/>
          <w:szCs w:val="24"/>
        </w:rPr>
        <w:t>education in the Commonwealth, teacher, administrator, and superintendent evaluations</w:t>
      </w:r>
      <w:r w:rsidR="00600975" w:rsidRPr="00386CC3">
        <w:rPr>
          <w:rFonts w:ascii="Times New Roman" w:hAnsi="Times New Roman" w:cs="Times New Roman"/>
          <w:color w:val="auto"/>
          <w:sz w:val="24"/>
          <w:szCs w:val="24"/>
        </w:rPr>
        <w:t xml:space="preserve"> s</w:t>
      </w:r>
      <w:r w:rsidR="00C922E9" w:rsidRPr="00386CC3">
        <w:rPr>
          <w:rFonts w:ascii="Times New Roman" w:hAnsi="Times New Roman" w:cs="Times New Roman"/>
          <w:color w:val="auto"/>
          <w:sz w:val="24"/>
          <w:szCs w:val="24"/>
        </w:rPr>
        <w:t xml:space="preserve">hall be consistent with the performance </w:t>
      </w:r>
      <w:r w:rsidR="00715A1D" w:rsidRPr="00386CC3">
        <w:rPr>
          <w:rFonts w:ascii="Times New Roman" w:hAnsi="Times New Roman" w:cs="Times New Roman"/>
          <w:color w:val="auto"/>
          <w:sz w:val="24"/>
          <w:szCs w:val="24"/>
        </w:rPr>
        <w:t xml:space="preserve">standards </w:t>
      </w:r>
      <w:r w:rsidR="00C922E9" w:rsidRPr="00386CC3">
        <w:rPr>
          <w:rFonts w:ascii="Times New Roman" w:hAnsi="Times New Roman" w:cs="Times New Roman"/>
          <w:color w:val="auto"/>
          <w:sz w:val="24"/>
          <w:szCs w:val="24"/>
        </w:rPr>
        <w:t xml:space="preserve">included in the </w:t>
      </w:r>
      <w:r w:rsidR="00C922E9" w:rsidRPr="00386CC3">
        <w:rPr>
          <w:rFonts w:ascii="Times New Roman" w:hAnsi="Times New Roman" w:cs="Times New Roman"/>
          <w:i/>
          <w:color w:val="auto"/>
          <w:sz w:val="24"/>
          <w:szCs w:val="24"/>
        </w:rPr>
        <w:t xml:space="preserve">Guidelines for Uniform Performance Standards and Evaluation Criteria for Teachers, </w:t>
      </w:r>
      <w:r w:rsidR="005C353D" w:rsidRPr="00386CC3">
        <w:rPr>
          <w:rFonts w:ascii="Times New Roman" w:hAnsi="Times New Roman" w:cs="Times New Roman"/>
          <w:i/>
          <w:color w:val="auto"/>
          <w:sz w:val="24"/>
          <w:szCs w:val="24"/>
        </w:rPr>
        <w:t>Principals</w:t>
      </w:r>
      <w:r w:rsidR="00C922E9" w:rsidRPr="00386CC3">
        <w:rPr>
          <w:rFonts w:ascii="Times New Roman" w:hAnsi="Times New Roman" w:cs="Times New Roman"/>
          <w:i/>
          <w:color w:val="auto"/>
          <w:sz w:val="24"/>
          <w:szCs w:val="24"/>
        </w:rPr>
        <w:t>, and Superintendents</w:t>
      </w:r>
      <w:r w:rsidR="00C922E9" w:rsidRPr="00386CC3">
        <w:rPr>
          <w:rFonts w:ascii="Times New Roman" w:hAnsi="Times New Roman" w:cs="Times New Roman"/>
          <w:color w:val="auto"/>
          <w:sz w:val="24"/>
          <w:szCs w:val="24"/>
        </w:rPr>
        <w:t xml:space="preserve">. </w:t>
      </w:r>
      <w:r w:rsidR="00C50FA6" w:rsidRPr="00386CC3">
        <w:rPr>
          <w:rFonts w:ascii="Times New Roman" w:hAnsi="Times New Roman" w:cs="Times New Roman"/>
          <w:color w:val="auto"/>
          <w:sz w:val="24"/>
          <w:szCs w:val="24"/>
        </w:rPr>
        <w:t xml:space="preserve"> </w:t>
      </w:r>
      <w:r w:rsidR="00E04DD5" w:rsidRPr="00386CC3">
        <w:rPr>
          <w:rFonts w:ascii="Times New Roman" w:hAnsi="Times New Roman" w:cs="Times New Roman"/>
          <w:color w:val="auto"/>
          <w:sz w:val="24"/>
          <w:szCs w:val="24"/>
        </w:rPr>
        <w:t xml:space="preserve">Evaluations shall include student academic progress as a significant component and an overall summative rating. </w:t>
      </w:r>
      <w:r w:rsidR="001F389F">
        <w:rPr>
          <w:rFonts w:ascii="Times New Roman" w:hAnsi="Times New Roman" w:cs="Times New Roman"/>
          <w:color w:val="auto"/>
          <w:sz w:val="24"/>
          <w:szCs w:val="24"/>
        </w:rPr>
        <w:t xml:space="preserve"> </w:t>
      </w:r>
      <w:r w:rsidR="00C922E9" w:rsidRPr="00386CC3">
        <w:rPr>
          <w:rFonts w:ascii="Times New Roman" w:hAnsi="Times New Roman" w:cs="Times New Roman"/>
          <w:color w:val="auto"/>
          <w:sz w:val="24"/>
          <w:szCs w:val="24"/>
        </w:rPr>
        <w:t>Teacher evaluations shall include regular observation and evidence that instruction is aligned with the school's curriculum. Evaluations shall include identification of areas of individual strengths and weaknesses and recommendations for appropriate professional activities</w:t>
      </w:r>
      <w:r w:rsidR="00CA2D4C" w:rsidRPr="00386CC3">
        <w:rPr>
          <w:rFonts w:ascii="Times New Roman" w:hAnsi="Times New Roman" w:cs="Times New Roman"/>
          <w:color w:val="auto"/>
          <w:sz w:val="24"/>
          <w:szCs w:val="24"/>
        </w:rPr>
        <w:t>.  Evaluations shall include an evaluation of cultural competency.</w:t>
      </w:r>
    </w:p>
    <w:p w14:paraId="116C0896" w14:textId="41B3E0DE" w:rsidR="00E90E97" w:rsidRPr="00E90E97" w:rsidRDefault="0006251F" w:rsidP="0006251F">
      <w:pPr>
        <w:spacing w:before="100" w:beforeAutospacing="1" w:after="100" w:afterAutospacing="1"/>
        <w:ind w:left="720"/>
        <w:rPr>
          <w:rFonts w:ascii="Times New Roman" w:hAnsi="Times New Roman" w:cs="Times New Roman"/>
        </w:rPr>
      </w:pPr>
      <w:r>
        <w:rPr>
          <w:rFonts w:ascii="Times New Roman" w:hAnsi="Times New Roman" w:cs="Times New Roman"/>
        </w:rPr>
        <w:t>Section</w:t>
      </w:r>
      <w:r w:rsidR="00E90E97" w:rsidRPr="00E90E97">
        <w:rPr>
          <w:rFonts w:ascii="Times New Roman" w:hAnsi="Times New Roman" w:cs="Times New Roman"/>
        </w:rPr>
        <w:t xml:space="preserve"> 22.1-294. </w:t>
      </w:r>
      <w:r w:rsidRPr="00A860B9">
        <w:rPr>
          <w:rFonts w:ascii="Times New Roman" w:hAnsi="Times New Roman" w:cs="Times New Roman"/>
          <w:strike/>
        </w:rPr>
        <w:t>(</w:t>
      </w:r>
      <w:r w:rsidR="00E90E97" w:rsidRPr="00E90E97">
        <w:rPr>
          <w:rFonts w:ascii="Times New Roman" w:hAnsi="Times New Roman" w:cs="Times New Roman"/>
        </w:rPr>
        <w:t xml:space="preserve">Probationary terms of service for principals, assistant principals and supervisors; evaluation; reassigning principal, assistant principal or supervisor to teaching </w:t>
      </w:r>
      <w:r w:rsidRPr="0006251F">
        <w:rPr>
          <w:rFonts w:ascii="Times New Roman" w:hAnsi="Times New Roman" w:cs="Times New Roman"/>
        </w:rPr>
        <w:t>position</w:t>
      </w:r>
      <w:r w:rsidRPr="00A860B9">
        <w:rPr>
          <w:rFonts w:ascii="Times New Roman" w:hAnsi="Times New Roman" w:cs="Times New Roman"/>
          <w:strike/>
        </w:rPr>
        <w:t>)</w:t>
      </w:r>
      <w:r w:rsidRPr="0006251F">
        <w:rPr>
          <w:rFonts w:ascii="Times New Roman" w:hAnsi="Times New Roman" w:cs="Times New Roman"/>
        </w:rPr>
        <w:t xml:space="preserve"> states, in part, the following:</w:t>
      </w:r>
    </w:p>
    <w:p w14:paraId="7892240D" w14:textId="487FF4E0" w:rsidR="00CC0AA1" w:rsidRDefault="00E90E97" w:rsidP="00663EB7">
      <w:pPr>
        <w:ind w:left="1440" w:hanging="274"/>
        <w:rPr>
          <w:rFonts w:ascii="Georgia" w:hAnsi="Georgia"/>
          <w:color w:val="444444"/>
        </w:rPr>
      </w:pPr>
      <w:r w:rsidRPr="00E90E97">
        <w:rPr>
          <w:rFonts w:ascii="Times New Roman" w:hAnsi="Times New Roman" w:cs="Times New Roman"/>
        </w:rPr>
        <w:t xml:space="preserve">B. Each local school board shall adopt for use by the division superintendent clearly defined criteria for a performance evaluation process for principals, assistant principals, and supervisors that are consistent with the performance objectives set forth in the </w:t>
      </w:r>
      <w:r w:rsidRPr="00E90E97">
        <w:rPr>
          <w:rFonts w:ascii="Times New Roman" w:hAnsi="Times New Roman" w:cs="Times New Roman"/>
          <w:i/>
        </w:rPr>
        <w:t xml:space="preserve">Guidelines for Uniform Performance Standards and Evaluation Criteria for Teachers, </w:t>
      </w:r>
      <w:r w:rsidR="00386CC3" w:rsidRPr="00386CC3">
        <w:rPr>
          <w:rFonts w:ascii="Times New Roman" w:hAnsi="Times New Roman" w:cs="Times New Roman"/>
          <w:i/>
        </w:rPr>
        <w:t>P</w:t>
      </w:r>
      <w:r w:rsidR="00EC5B2C" w:rsidRPr="00386CC3">
        <w:rPr>
          <w:rFonts w:ascii="Times New Roman" w:hAnsi="Times New Roman" w:cs="Times New Roman"/>
          <w:i/>
        </w:rPr>
        <w:t>rincipals</w:t>
      </w:r>
      <w:r w:rsidRPr="00386CC3">
        <w:rPr>
          <w:rFonts w:ascii="Times New Roman" w:hAnsi="Times New Roman" w:cs="Times New Roman"/>
          <w:i/>
        </w:rPr>
        <w:t>, a</w:t>
      </w:r>
      <w:r w:rsidRPr="00E90E97">
        <w:rPr>
          <w:rFonts w:ascii="Times New Roman" w:hAnsi="Times New Roman" w:cs="Times New Roman"/>
          <w:i/>
        </w:rPr>
        <w:t>nd Superintendents</w:t>
      </w:r>
      <w:r w:rsidRPr="00E90E97">
        <w:rPr>
          <w:rFonts w:ascii="Times New Roman" w:hAnsi="Times New Roman" w:cs="Times New Roman"/>
        </w:rPr>
        <w:t xml:space="preserve"> as provided in § 22.1-253.13:5 and that includes, among other things, an assessment of such administrators' skills and knowledge;</w:t>
      </w:r>
      <w:r w:rsidRPr="00E90E97">
        <w:rPr>
          <w:rFonts w:ascii="Times New Roman" w:hAnsi="Times New Roman" w:cs="Times New Roman"/>
          <w:b/>
        </w:rPr>
        <w:t xml:space="preserve"> </w:t>
      </w:r>
      <w:r w:rsidRPr="005105B9">
        <w:rPr>
          <w:rFonts w:ascii="Times New Roman" w:hAnsi="Times New Roman" w:cs="Times New Roman"/>
          <w:b/>
        </w:rPr>
        <w:t xml:space="preserve">student </w:t>
      </w:r>
      <w:r w:rsidR="0006251F" w:rsidRPr="005105B9">
        <w:rPr>
          <w:rFonts w:ascii="Times New Roman" w:hAnsi="Times New Roman" w:cs="Times New Roman"/>
          <w:b/>
        </w:rPr>
        <w:t>academic progress</w:t>
      </w:r>
      <w:r w:rsidR="00663EB7">
        <w:rPr>
          <w:rFonts w:ascii="Times New Roman" w:hAnsi="Times New Roman" w:cs="Times New Roman"/>
          <w:b/>
        </w:rPr>
        <w:t xml:space="preserve"> </w:t>
      </w:r>
      <w:r w:rsidR="00663EB7" w:rsidRPr="00663EB7">
        <w:rPr>
          <w:rFonts w:ascii="Times New Roman" w:hAnsi="Times New Roman" w:cs="Times New Roman"/>
        </w:rPr>
        <w:t>[emphasis added]</w:t>
      </w:r>
      <w:r w:rsidR="0006251F" w:rsidRPr="00663EB7">
        <w:rPr>
          <w:rFonts w:ascii="Times New Roman" w:hAnsi="Times New Roman" w:cs="Times New Roman"/>
        </w:rPr>
        <w:t xml:space="preserve"> </w:t>
      </w:r>
      <w:r w:rsidRPr="00E90E97">
        <w:rPr>
          <w:rFonts w:ascii="Times New Roman" w:hAnsi="Times New Roman" w:cs="Times New Roman"/>
        </w:rPr>
        <w:t xml:space="preserve">and school gains in student learning; and effectiveness in addressing school safety and enforcing student discipline. </w:t>
      </w:r>
      <w:r w:rsidR="001F389F">
        <w:rPr>
          <w:rFonts w:ascii="Times New Roman" w:hAnsi="Times New Roman" w:cs="Times New Roman"/>
        </w:rPr>
        <w:t xml:space="preserve"> </w:t>
      </w:r>
      <w:r w:rsidRPr="00E90E97">
        <w:rPr>
          <w:rFonts w:ascii="Times New Roman" w:hAnsi="Times New Roman" w:cs="Times New Roman"/>
        </w:rPr>
        <w:t>The division superintendent shall implement such performance evaluation process in making employment recommendations to the school board pursuant to § 22.1-293</w:t>
      </w:r>
      <w:r w:rsidR="00663EB7">
        <w:rPr>
          <w:rFonts w:ascii="Times New Roman" w:hAnsi="Times New Roman" w:cs="Times New Roman"/>
        </w:rPr>
        <w:t>…</w:t>
      </w:r>
      <w:r w:rsidR="00663EB7">
        <w:rPr>
          <w:rFonts w:ascii="Georgia" w:hAnsi="Georgia"/>
          <w:color w:val="444444"/>
        </w:rPr>
        <w:t>.</w:t>
      </w:r>
    </w:p>
    <w:p w14:paraId="197E0474" w14:textId="77777777" w:rsidR="00663EB7" w:rsidRDefault="00663EB7" w:rsidP="00663EB7">
      <w:pPr>
        <w:rPr>
          <w:rFonts w:ascii="Times New Roman" w:hAnsi="Times New Roman"/>
        </w:rPr>
      </w:pPr>
    </w:p>
    <w:p w14:paraId="127DA831" w14:textId="7E2AFDB6" w:rsidR="00600975" w:rsidRDefault="00600975" w:rsidP="00663EB7">
      <w:pPr>
        <w:rPr>
          <w:rFonts w:ascii="Times New Roman" w:hAnsi="Times New Roman"/>
        </w:rPr>
      </w:pPr>
      <w:r w:rsidRPr="00F47C6B">
        <w:rPr>
          <w:rFonts w:ascii="Times New Roman" w:hAnsi="Times New Roman"/>
        </w:rPr>
        <w:t>The</w:t>
      </w:r>
      <w:r>
        <w:rPr>
          <w:rFonts w:ascii="Times New Roman" w:hAnsi="Times New Roman"/>
          <w:i/>
        </w:rPr>
        <w:t xml:space="preserve"> Guidelines for Uniform Performance Standards and Evaluation Criteria for </w:t>
      </w:r>
      <w:r w:rsidR="006F588F">
        <w:rPr>
          <w:rFonts w:ascii="Times New Roman" w:hAnsi="Times New Roman"/>
          <w:i/>
        </w:rPr>
        <w:t>Principal</w:t>
      </w:r>
      <w:r>
        <w:rPr>
          <w:rFonts w:ascii="Times New Roman" w:hAnsi="Times New Roman"/>
          <w:i/>
        </w:rPr>
        <w:t xml:space="preserve">s </w:t>
      </w:r>
      <w:r>
        <w:rPr>
          <w:rFonts w:ascii="Times New Roman" w:hAnsi="Times New Roman"/>
        </w:rPr>
        <w:t xml:space="preserve">set forth </w:t>
      </w:r>
      <w:r w:rsidR="00386CC3" w:rsidRPr="00386CC3">
        <w:rPr>
          <w:rFonts w:ascii="Times New Roman" w:hAnsi="Times New Roman"/>
        </w:rPr>
        <w:t>e</w:t>
      </w:r>
      <w:r w:rsidR="005C353D" w:rsidRPr="00386CC3">
        <w:rPr>
          <w:rFonts w:ascii="Times New Roman" w:hAnsi="Times New Roman"/>
        </w:rPr>
        <w:t xml:space="preserve">ight </w:t>
      </w:r>
      <w:r w:rsidRPr="00386CC3">
        <w:rPr>
          <w:rFonts w:ascii="Times New Roman" w:hAnsi="Times New Roman"/>
        </w:rPr>
        <w:t>perf</w:t>
      </w:r>
      <w:r>
        <w:rPr>
          <w:rFonts w:ascii="Times New Roman" w:hAnsi="Times New Roman"/>
        </w:rPr>
        <w:t xml:space="preserve">ormance standards for all Virginia </w:t>
      </w:r>
      <w:r w:rsidR="006F588F">
        <w:rPr>
          <w:rFonts w:ascii="Times New Roman" w:hAnsi="Times New Roman"/>
        </w:rPr>
        <w:t>principals</w:t>
      </w:r>
      <w:r>
        <w:rPr>
          <w:rFonts w:ascii="Times New Roman" w:hAnsi="Times New Roman"/>
        </w:rPr>
        <w:t xml:space="preserve">.  Pursuant to state law, </w:t>
      </w:r>
      <w:r w:rsidR="006F588F">
        <w:rPr>
          <w:rFonts w:ascii="Times New Roman" w:hAnsi="Times New Roman"/>
        </w:rPr>
        <w:t>principal</w:t>
      </w:r>
      <w:r>
        <w:rPr>
          <w:rFonts w:ascii="Times New Roman" w:hAnsi="Times New Roman"/>
        </w:rPr>
        <w:t xml:space="preserve"> evaluations must be consistent with the performance </w:t>
      </w:r>
      <w:r w:rsidRPr="005C353D">
        <w:rPr>
          <w:rFonts w:ascii="Times New Roman" w:hAnsi="Times New Roman"/>
        </w:rPr>
        <w:t>standards (objectives)</w:t>
      </w:r>
      <w:r>
        <w:rPr>
          <w:rFonts w:ascii="Times New Roman" w:hAnsi="Times New Roman"/>
        </w:rPr>
        <w:t xml:space="preserve"> included in this document.</w:t>
      </w:r>
    </w:p>
    <w:p w14:paraId="79AA0F4D" w14:textId="77777777" w:rsidR="00600975" w:rsidRPr="00F51A90" w:rsidRDefault="00600975" w:rsidP="00600975">
      <w:pPr>
        <w:tabs>
          <w:tab w:val="left" w:pos="720"/>
        </w:tabs>
        <w:ind w:right="-270"/>
        <w:rPr>
          <w:rFonts w:ascii="Times New Roman" w:hAnsi="Times New Roman"/>
          <w:b/>
          <w:bCs/>
          <w:iCs/>
        </w:rPr>
      </w:pPr>
      <w:r>
        <w:rPr>
          <w:rFonts w:ascii="Times New Roman" w:hAnsi="Times New Roman"/>
          <w:b/>
          <w:bCs/>
          <w:iCs/>
        </w:rPr>
        <w:tab/>
      </w:r>
    </w:p>
    <w:p w14:paraId="0C1A0353" w14:textId="39BF98A4" w:rsidR="00600975" w:rsidRDefault="00600975" w:rsidP="00600975">
      <w:pPr>
        <w:rPr>
          <w:rFonts w:ascii="Times New Roman" w:hAnsi="Times New Roman"/>
        </w:rPr>
      </w:pPr>
      <w:r w:rsidRPr="00386CC3">
        <w:rPr>
          <w:rFonts w:ascii="Times New Roman" w:hAnsi="Times New Roman"/>
        </w:rPr>
        <w:t>The</w:t>
      </w:r>
      <w:r w:rsidRPr="00386CC3">
        <w:rPr>
          <w:rFonts w:ascii="Times New Roman" w:hAnsi="Times New Roman"/>
          <w:i/>
        </w:rPr>
        <w:t xml:space="preserve"> Guidelines for Uniform Performance Standards and Evaluation Criteria for </w:t>
      </w:r>
      <w:r w:rsidR="006F588F" w:rsidRPr="00386CC3">
        <w:rPr>
          <w:rFonts w:ascii="Times New Roman" w:hAnsi="Times New Roman"/>
          <w:i/>
        </w:rPr>
        <w:t>Principal</w:t>
      </w:r>
      <w:r w:rsidRPr="00386CC3">
        <w:rPr>
          <w:rFonts w:ascii="Times New Roman" w:hAnsi="Times New Roman"/>
          <w:i/>
        </w:rPr>
        <w:t>s</w:t>
      </w:r>
      <w:r w:rsidR="00E3286A" w:rsidRPr="00386CC3">
        <w:rPr>
          <w:rFonts w:ascii="Times New Roman" w:hAnsi="Times New Roman"/>
        </w:rPr>
        <w:t xml:space="preserve"> </w:t>
      </w:r>
      <w:r w:rsidR="005C353D" w:rsidRPr="00386CC3">
        <w:rPr>
          <w:rFonts w:ascii="Times New Roman" w:hAnsi="Times New Roman"/>
        </w:rPr>
        <w:t xml:space="preserve">originally approved </w:t>
      </w:r>
      <w:bookmarkStart w:id="11" w:name="_Hlk82099959"/>
      <w:r w:rsidR="005C353D" w:rsidRPr="00386CC3">
        <w:rPr>
          <w:rFonts w:ascii="Times New Roman" w:hAnsi="Times New Roman"/>
        </w:rPr>
        <w:t xml:space="preserve">on </w:t>
      </w:r>
      <w:r w:rsidR="00D80A3A" w:rsidRPr="00386CC3">
        <w:rPr>
          <w:rFonts w:ascii="Times New Roman" w:hAnsi="Times New Roman"/>
        </w:rPr>
        <w:t>February 23, 2012</w:t>
      </w:r>
      <w:bookmarkEnd w:id="11"/>
      <w:r w:rsidR="005C353D" w:rsidRPr="00386CC3">
        <w:rPr>
          <w:rFonts w:ascii="Times New Roman" w:hAnsi="Times New Roman"/>
        </w:rPr>
        <w:t xml:space="preserve">, and subsequently revised on </w:t>
      </w:r>
      <w:r w:rsidR="00A860B9" w:rsidRPr="00386CC3">
        <w:rPr>
          <w:rFonts w:ascii="Times New Roman" w:hAnsi="Times New Roman"/>
        </w:rPr>
        <w:t xml:space="preserve">July 23, 2015 </w:t>
      </w:r>
      <w:r w:rsidR="005C353D" w:rsidRPr="00386CC3">
        <w:rPr>
          <w:rFonts w:ascii="Times New Roman" w:hAnsi="Times New Roman"/>
        </w:rPr>
        <w:t xml:space="preserve">and January 10, 2020, </w:t>
      </w:r>
      <w:r w:rsidR="00E3286A" w:rsidRPr="00386CC3">
        <w:rPr>
          <w:rFonts w:ascii="Times New Roman" w:hAnsi="Times New Roman"/>
        </w:rPr>
        <w:t>provide</w:t>
      </w:r>
      <w:r w:rsidRPr="00386CC3">
        <w:rPr>
          <w:rFonts w:ascii="Times New Roman" w:hAnsi="Times New Roman"/>
        </w:rPr>
        <w:t xml:space="preserve"> school divisions with a model evaluation system, including sample forms and templates</w:t>
      </w:r>
      <w:r>
        <w:rPr>
          <w:rFonts w:ascii="Times New Roman" w:hAnsi="Times New Roman"/>
        </w:rPr>
        <w:t xml:space="preserve"> </w:t>
      </w:r>
      <w:r w:rsidRPr="00537138">
        <w:rPr>
          <w:rFonts w:ascii="Times New Roman" w:hAnsi="Times New Roman"/>
        </w:rPr>
        <w:t xml:space="preserve">that may be implemented “as is” or used to refine existing local </w:t>
      </w:r>
      <w:r w:rsidR="006F588F" w:rsidRPr="00537138">
        <w:rPr>
          <w:rFonts w:ascii="Times New Roman" w:hAnsi="Times New Roman"/>
        </w:rPr>
        <w:t>principal</w:t>
      </w:r>
      <w:r w:rsidRPr="00537138">
        <w:rPr>
          <w:rFonts w:ascii="Times New Roman" w:hAnsi="Times New Roman"/>
        </w:rPr>
        <w:t xml:space="preserve"> evaluation systems.  Properly implemented, the evaluation system provides school divisions with the information needed to support systems of differentiated compensations or performance-based pay.</w:t>
      </w:r>
    </w:p>
    <w:p w14:paraId="5CFE2E7D" w14:textId="77777777" w:rsidR="00600975" w:rsidRDefault="00600975" w:rsidP="00600975">
      <w:pPr>
        <w:rPr>
          <w:rFonts w:ascii="Times New Roman" w:hAnsi="Times New Roman"/>
        </w:rPr>
      </w:pPr>
    </w:p>
    <w:p w14:paraId="1E4A591D" w14:textId="23FB3DE6" w:rsidR="00600975" w:rsidRPr="001D5642" w:rsidRDefault="00600975" w:rsidP="00600975">
      <w:pPr>
        <w:rPr>
          <w:rFonts w:ascii="Times New Roman" w:hAnsi="Times New Roman"/>
        </w:rPr>
      </w:pPr>
      <w:r w:rsidRPr="001D5642">
        <w:rPr>
          <w:rFonts w:ascii="Times New Roman" w:hAnsi="Times New Roman"/>
        </w:rPr>
        <w:t xml:space="preserve">The </w:t>
      </w:r>
      <w:r w:rsidRPr="001D5642">
        <w:rPr>
          <w:rFonts w:ascii="Times New Roman" w:hAnsi="Times New Roman"/>
          <w:i/>
        </w:rPr>
        <w:t>Code of Virginia</w:t>
      </w:r>
      <w:r w:rsidRPr="001D5642">
        <w:rPr>
          <w:rFonts w:ascii="Times New Roman" w:hAnsi="Times New Roman"/>
        </w:rPr>
        <w:t xml:space="preserve"> requires that school boards’ procedures for evaluating </w:t>
      </w:r>
      <w:r w:rsidR="006F588F" w:rsidRPr="001D5642">
        <w:rPr>
          <w:rFonts w:ascii="Times New Roman" w:hAnsi="Times New Roman"/>
        </w:rPr>
        <w:t>principal</w:t>
      </w:r>
      <w:r w:rsidRPr="001D5642">
        <w:rPr>
          <w:rFonts w:ascii="Times New Roman" w:hAnsi="Times New Roman"/>
        </w:rPr>
        <w:t>s</w:t>
      </w:r>
      <w:r w:rsidR="00373A83" w:rsidRPr="001D5642">
        <w:rPr>
          <w:rFonts w:ascii="Times New Roman" w:hAnsi="Times New Roman"/>
        </w:rPr>
        <w:t xml:space="preserve"> must</w:t>
      </w:r>
      <w:r w:rsidR="00D67525">
        <w:rPr>
          <w:rFonts w:ascii="Times New Roman" w:hAnsi="Times New Roman"/>
        </w:rPr>
        <w:t>:</w:t>
      </w:r>
    </w:p>
    <w:p w14:paraId="25497000" w14:textId="19BC08B9" w:rsidR="009B2E0F" w:rsidRPr="00386CC3" w:rsidRDefault="009B2E0F" w:rsidP="00B44DD0">
      <w:pPr>
        <w:pStyle w:val="NormalWeb"/>
        <w:numPr>
          <w:ilvl w:val="0"/>
          <w:numId w:val="27"/>
        </w:numPr>
        <w:spacing w:before="0" w:beforeAutospacing="0" w:after="0" w:afterAutospacing="0" w:line="276" w:lineRule="auto"/>
        <w:rPr>
          <w:rFonts w:ascii="Times New Roman" w:hAnsi="Times New Roman" w:cs="Times New Roman"/>
          <w:color w:val="auto"/>
          <w:sz w:val="24"/>
          <w:szCs w:val="24"/>
        </w:rPr>
      </w:pPr>
      <w:r w:rsidRPr="001D5642">
        <w:rPr>
          <w:rFonts w:ascii="Times New Roman" w:hAnsi="Times New Roman" w:cs="Times New Roman"/>
          <w:color w:val="auto"/>
          <w:sz w:val="24"/>
          <w:szCs w:val="24"/>
        </w:rPr>
        <w:t>be consistent with the performance standards</w:t>
      </w:r>
      <w:r w:rsidR="00CE6566" w:rsidRPr="001D5642">
        <w:rPr>
          <w:rFonts w:ascii="Times New Roman" w:hAnsi="Times New Roman" w:cs="Times New Roman"/>
          <w:color w:val="auto"/>
          <w:sz w:val="24"/>
          <w:szCs w:val="24"/>
        </w:rPr>
        <w:t xml:space="preserve"> set forth in the </w:t>
      </w:r>
      <w:r w:rsidR="00CE6566" w:rsidRPr="00E10803">
        <w:rPr>
          <w:rFonts w:ascii="Times New Roman" w:hAnsi="Times New Roman" w:cs="Times New Roman"/>
          <w:i/>
          <w:iCs/>
          <w:color w:val="auto"/>
          <w:sz w:val="24"/>
          <w:szCs w:val="24"/>
        </w:rPr>
        <w:t xml:space="preserve">Guidelines for Uniform Performance Standards and Evaluation Criteria for </w:t>
      </w:r>
      <w:r w:rsidR="00CE6566" w:rsidRPr="00386CC3">
        <w:rPr>
          <w:rFonts w:ascii="Times New Roman" w:hAnsi="Times New Roman" w:cs="Times New Roman"/>
          <w:i/>
          <w:iCs/>
          <w:color w:val="auto"/>
          <w:sz w:val="24"/>
          <w:szCs w:val="24"/>
        </w:rPr>
        <w:t>Principals</w:t>
      </w:r>
      <w:r w:rsidR="00563676" w:rsidRPr="00386CC3">
        <w:rPr>
          <w:rFonts w:ascii="Times New Roman" w:hAnsi="Times New Roman" w:cs="Times New Roman"/>
          <w:i/>
          <w:iCs/>
          <w:color w:val="auto"/>
          <w:sz w:val="24"/>
          <w:szCs w:val="24"/>
        </w:rPr>
        <w:t>;</w:t>
      </w:r>
    </w:p>
    <w:p w14:paraId="0D5A67E6" w14:textId="189881AA" w:rsidR="009B2E0F" w:rsidRDefault="009B2E0F" w:rsidP="00B44DD0">
      <w:pPr>
        <w:pStyle w:val="NormalWeb"/>
        <w:numPr>
          <w:ilvl w:val="0"/>
          <w:numId w:val="27"/>
        </w:numPr>
        <w:spacing w:before="0" w:beforeAutospacing="0" w:after="0" w:afterAutospacing="0" w:line="276" w:lineRule="auto"/>
        <w:rPr>
          <w:rFonts w:ascii="Times New Roman" w:hAnsi="Times New Roman" w:cs="Times New Roman"/>
          <w:color w:val="auto"/>
          <w:sz w:val="24"/>
          <w:szCs w:val="24"/>
        </w:rPr>
      </w:pPr>
      <w:r w:rsidRPr="001D5642">
        <w:rPr>
          <w:rFonts w:ascii="Times New Roman" w:hAnsi="Times New Roman" w:cs="Times New Roman"/>
          <w:color w:val="auto"/>
          <w:sz w:val="24"/>
          <w:szCs w:val="24"/>
        </w:rPr>
        <w:t>include student academic progress as a significant component; and</w:t>
      </w:r>
    </w:p>
    <w:p w14:paraId="2BA7B548" w14:textId="613C5153" w:rsidR="002F00C6" w:rsidRPr="00A860B9" w:rsidRDefault="00A860B9" w:rsidP="00B44DD0">
      <w:pPr>
        <w:pStyle w:val="NormalWeb"/>
        <w:numPr>
          <w:ilvl w:val="0"/>
          <w:numId w:val="27"/>
        </w:numPr>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 xml:space="preserve">include </w:t>
      </w:r>
      <w:r w:rsidR="009B2E0F" w:rsidRPr="00A860B9">
        <w:rPr>
          <w:rFonts w:ascii="Times New Roman" w:hAnsi="Times New Roman" w:cs="Times New Roman"/>
          <w:color w:val="auto"/>
          <w:sz w:val="24"/>
          <w:szCs w:val="24"/>
        </w:rPr>
        <w:t>an overall summative rating.</w:t>
      </w:r>
    </w:p>
    <w:p w14:paraId="122D7728" w14:textId="77777777" w:rsidR="002F00C6" w:rsidRDefault="002F00C6" w:rsidP="00D63D4C">
      <w:pPr>
        <w:pStyle w:val="NormalWeb"/>
        <w:spacing w:before="0" w:beforeAutospacing="0" w:after="0" w:afterAutospacing="0"/>
        <w:rPr>
          <w:rFonts w:ascii="Times New Roman" w:hAnsi="Times New Roman" w:cs="Times New Roman"/>
          <w:color w:val="auto"/>
          <w:sz w:val="24"/>
          <w:szCs w:val="24"/>
        </w:rPr>
      </w:pPr>
    </w:p>
    <w:p w14:paraId="7540E7D6" w14:textId="6862B069" w:rsidR="002F00C6" w:rsidRPr="007045B7" w:rsidRDefault="007045B7" w:rsidP="00D63D4C">
      <w:pPr>
        <w:pStyle w:val="Heading2"/>
        <w:spacing w:before="0" w:after="0"/>
        <w:rPr>
          <w:sz w:val="36"/>
          <w:szCs w:val="36"/>
        </w:rPr>
      </w:pPr>
      <w:bookmarkStart w:id="12" w:name="_Toc87623903"/>
      <w:bookmarkStart w:id="13" w:name="_Hlk55569360"/>
      <w:r w:rsidRPr="007045B7">
        <w:rPr>
          <w:sz w:val="36"/>
          <w:szCs w:val="36"/>
        </w:rPr>
        <w:t>WHAT CAN SCHOOL DIVISIONS MODIFY?</w:t>
      </w:r>
      <w:bookmarkEnd w:id="12"/>
    </w:p>
    <w:p w14:paraId="560AE052" w14:textId="77777777" w:rsidR="002F00C6" w:rsidRPr="00386CC3" w:rsidRDefault="002F00C6" w:rsidP="002F00C6">
      <w:pPr>
        <w:rPr>
          <w:rFonts w:ascii="Times New Roman" w:eastAsia="SimSun" w:hAnsi="Times New Roman" w:cs="Times New Roman"/>
          <w:u w:val="single"/>
        </w:rPr>
      </w:pPr>
    </w:p>
    <w:p w14:paraId="7A4C930F" w14:textId="0E7333B6" w:rsidR="002F00C6" w:rsidRPr="00386CC3" w:rsidRDefault="002F00C6" w:rsidP="002F00C6">
      <w:pPr>
        <w:spacing w:after="120"/>
        <w:rPr>
          <w:rFonts w:ascii="Times New Roman" w:eastAsia="SimSun" w:hAnsi="Times New Roman" w:cs="Times New Roman"/>
        </w:rPr>
      </w:pPr>
      <w:r w:rsidRPr="00386CC3">
        <w:rPr>
          <w:rFonts w:ascii="Times New Roman" w:eastAsia="SimSun" w:hAnsi="Times New Roman" w:cs="Times New Roman"/>
        </w:rPr>
        <w:t xml:space="preserve">The </w:t>
      </w:r>
      <w:r w:rsidRPr="00386CC3">
        <w:rPr>
          <w:rFonts w:ascii="Times New Roman" w:eastAsia="SimSun" w:hAnsi="Times New Roman" w:cs="Times New Roman"/>
          <w:i/>
          <w:iCs/>
        </w:rPr>
        <w:t>Guidelines</w:t>
      </w:r>
      <w:r w:rsidRPr="00386CC3">
        <w:rPr>
          <w:rFonts w:ascii="Times New Roman" w:eastAsia="SimSun" w:hAnsi="Times New Roman" w:cs="Times New Roman"/>
        </w:rPr>
        <w:t xml:space="preserve"> provide a uniform approach to principal evaluation which should be used throughout the Commonwealth of Virginia.  Certain aspects are prescribed by the </w:t>
      </w:r>
      <w:r w:rsidRPr="00386CC3">
        <w:rPr>
          <w:rFonts w:ascii="Times New Roman" w:eastAsia="SimSun" w:hAnsi="Times New Roman" w:cs="Times New Roman"/>
          <w:i/>
          <w:iCs/>
        </w:rPr>
        <w:t>Code of Virginia</w:t>
      </w:r>
      <w:r w:rsidRPr="00386CC3">
        <w:rPr>
          <w:rFonts w:ascii="Times New Roman" w:eastAsia="SimSun" w:hAnsi="Times New Roman" w:cs="Times New Roman"/>
        </w:rPr>
        <w:t xml:space="preserve">, while others are highly recommended based on the research surrounding effective principals and best </w:t>
      </w:r>
      <w:r w:rsidR="001D6FCD" w:rsidRPr="00386CC3">
        <w:rPr>
          <w:rFonts w:ascii="Times New Roman" w:eastAsia="SimSun" w:hAnsi="Times New Roman" w:cs="Times New Roman"/>
        </w:rPr>
        <w:t xml:space="preserve">evaluation </w:t>
      </w:r>
      <w:r w:rsidRPr="00386CC3">
        <w:rPr>
          <w:rFonts w:ascii="Times New Roman" w:eastAsia="SimSun" w:hAnsi="Times New Roman" w:cs="Times New Roman"/>
        </w:rPr>
        <w:t xml:space="preserve">practices </w:t>
      </w:r>
      <w:r w:rsidR="001D6FCD" w:rsidRPr="00386CC3">
        <w:rPr>
          <w:rFonts w:ascii="Times New Roman" w:eastAsia="SimSun" w:hAnsi="Times New Roman" w:cs="Times New Roman"/>
        </w:rPr>
        <w:t>drawn from experiences in using principal evaluation</w:t>
      </w:r>
      <w:r w:rsidRPr="00386CC3">
        <w:rPr>
          <w:rFonts w:ascii="Times New Roman" w:eastAsia="SimSun" w:hAnsi="Times New Roman" w:cs="Times New Roman"/>
        </w:rPr>
        <w:t>.  However, the Virginia Department of Education recognizes the importance of providing local school divisions with the flexibility to make certain modifications to the evaluation system to meet their unique needs.  The bullets below describe the major components of the evaluation system and what can and cannot be modified.</w:t>
      </w:r>
    </w:p>
    <w:p w14:paraId="66B2AE84" w14:textId="58EB8B42" w:rsidR="002F00C6" w:rsidRPr="00386CC3" w:rsidRDefault="002F00C6" w:rsidP="00B44DD0">
      <w:pPr>
        <w:numPr>
          <w:ilvl w:val="0"/>
          <w:numId w:val="28"/>
        </w:numPr>
        <w:spacing w:after="120"/>
        <w:ind w:left="720"/>
        <w:rPr>
          <w:rFonts w:ascii="Times New Roman" w:eastAsia="SimSun" w:hAnsi="Times New Roman" w:cs="Times New Roman"/>
        </w:rPr>
      </w:pPr>
      <w:r w:rsidRPr="001E2F77">
        <w:rPr>
          <w:rFonts w:ascii="Times New Roman" w:eastAsia="SimSun" w:hAnsi="Times New Roman" w:cs="Times New Roman"/>
          <w:u w:val="single"/>
        </w:rPr>
        <w:t xml:space="preserve">Performance </w:t>
      </w:r>
      <w:r w:rsidR="00104126" w:rsidRPr="001E2F77">
        <w:rPr>
          <w:rFonts w:ascii="Times New Roman" w:eastAsia="SimSun" w:hAnsi="Times New Roman" w:cs="Times New Roman"/>
          <w:u w:val="single"/>
        </w:rPr>
        <w:t>S</w:t>
      </w:r>
      <w:r w:rsidRPr="001E2F77">
        <w:rPr>
          <w:rFonts w:ascii="Times New Roman" w:eastAsia="SimSun" w:hAnsi="Times New Roman" w:cs="Times New Roman"/>
          <w:u w:val="single"/>
        </w:rPr>
        <w:t>tandards</w:t>
      </w:r>
      <w:r w:rsidRPr="00386CC3">
        <w:rPr>
          <w:rFonts w:ascii="Times New Roman" w:eastAsia="SimSun" w:hAnsi="Times New Roman" w:cs="Times New Roman"/>
        </w:rPr>
        <w:t>: Performance standards should not be modified.</w:t>
      </w:r>
    </w:p>
    <w:p w14:paraId="6FDDF8C2" w14:textId="3098D736" w:rsidR="002F00C6" w:rsidRPr="00386CC3" w:rsidRDefault="002F00C6" w:rsidP="00B44DD0">
      <w:pPr>
        <w:numPr>
          <w:ilvl w:val="0"/>
          <w:numId w:val="28"/>
        </w:numPr>
        <w:spacing w:after="120"/>
        <w:ind w:left="720"/>
        <w:rPr>
          <w:rFonts w:ascii="Times New Roman" w:eastAsia="SimSun" w:hAnsi="Times New Roman" w:cs="Times New Roman"/>
        </w:rPr>
      </w:pPr>
      <w:r w:rsidRPr="001E2F77">
        <w:rPr>
          <w:rFonts w:ascii="Times New Roman" w:eastAsia="SimSun" w:hAnsi="Times New Roman" w:cs="Times New Roman"/>
          <w:u w:val="single"/>
        </w:rPr>
        <w:t xml:space="preserve">Performance </w:t>
      </w:r>
      <w:r w:rsidR="00104126" w:rsidRPr="001E2F77">
        <w:rPr>
          <w:rFonts w:ascii="Times New Roman" w:eastAsia="SimSun" w:hAnsi="Times New Roman" w:cs="Times New Roman"/>
          <w:u w:val="single"/>
        </w:rPr>
        <w:t>I</w:t>
      </w:r>
      <w:r w:rsidRPr="001E2F77">
        <w:rPr>
          <w:rFonts w:ascii="Times New Roman" w:eastAsia="SimSun" w:hAnsi="Times New Roman" w:cs="Times New Roman"/>
          <w:u w:val="single"/>
        </w:rPr>
        <w:t>ndicators</w:t>
      </w:r>
      <w:r w:rsidRPr="00386CC3">
        <w:rPr>
          <w:rFonts w:ascii="Times New Roman" w:eastAsia="SimSun" w:hAnsi="Times New Roman" w:cs="Times New Roman"/>
        </w:rPr>
        <w:t>: Performance indicators are based on the research relating to effective principals, but school divisions may modify them to meet their needs or areas of focus.</w:t>
      </w:r>
    </w:p>
    <w:p w14:paraId="319D1F84" w14:textId="48F24798" w:rsidR="002F00C6" w:rsidRPr="00386CC3" w:rsidRDefault="002F00C6" w:rsidP="00B44DD0">
      <w:pPr>
        <w:numPr>
          <w:ilvl w:val="0"/>
          <w:numId w:val="28"/>
        </w:numPr>
        <w:spacing w:after="120"/>
        <w:ind w:left="720"/>
        <w:rPr>
          <w:rFonts w:ascii="Times New Roman" w:eastAsia="SimSun" w:hAnsi="Times New Roman" w:cs="Times New Roman"/>
        </w:rPr>
      </w:pPr>
      <w:r w:rsidRPr="001E2F77">
        <w:rPr>
          <w:rFonts w:ascii="Times New Roman" w:eastAsia="SimSun" w:hAnsi="Times New Roman" w:cs="Times New Roman"/>
          <w:u w:val="single"/>
        </w:rPr>
        <w:t xml:space="preserve">Performance </w:t>
      </w:r>
      <w:r w:rsidR="00104126" w:rsidRPr="001E2F77">
        <w:rPr>
          <w:rFonts w:ascii="Times New Roman" w:eastAsia="SimSun" w:hAnsi="Times New Roman" w:cs="Times New Roman"/>
          <w:u w:val="single"/>
        </w:rPr>
        <w:t>R</w:t>
      </w:r>
      <w:r w:rsidRPr="001E2F77">
        <w:rPr>
          <w:rFonts w:ascii="Times New Roman" w:eastAsia="SimSun" w:hAnsi="Times New Roman" w:cs="Times New Roman"/>
          <w:u w:val="single"/>
        </w:rPr>
        <w:t>ubrics</w:t>
      </w:r>
      <w:r w:rsidRPr="00386CC3">
        <w:rPr>
          <w:rFonts w:ascii="Times New Roman" w:eastAsia="SimSun" w:hAnsi="Times New Roman" w:cs="Times New Roman"/>
        </w:rPr>
        <w:t xml:space="preserve">: School divisions may modify performance rubrics, but the </w:t>
      </w:r>
      <w:r w:rsidRPr="00386CC3">
        <w:rPr>
          <w:rFonts w:ascii="Times New Roman" w:eastAsia="SimSun" w:hAnsi="Times New Roman" w:cs="Times New Roman"/>
          <w:i/>
          <w:iCs/>
        </w:rPr>
        <w:t>Effective</w:t>
      </w:r>
      <w:r w:rsidRPr="00386CC3">
        <w:rPr>
          <w:rFonts w:ascii="Times New Roman" w:eastAsia="SimSun" w:hAnsi="Times New Roman" w:cs="Times New Roman"/>
        </w:rPr>
        <w:t xml:space="preserve"> level is written as the actual performance standard, so it should not be modified.  Also note that the descriptions in the rubrics were intentionally constructed in a parallel manner so that the descriptors use similar terminology (i.e., </w:t>
      </w:r>
      <w:r w:rsidRPr="00386CC3">
        <w:rPr>
          <w:rFonts w:ascii="Times New Roman" w:eastAsia="SimSun" w:hAnsi="Times New Roman" w:cs="Times New Roman"/>
          <w:i/>
          <w:iCs/>
        </w:rPr>
        <w:t>Highly Effective</w:t>
      </w:r>
      <w:r w:rsidRPr="00386CC3">
        <w:rPr>
          <w:rFonts w:ascii="Times New Roman" w:eastAsia="SimSun" w:hAnsi="Times New Roman" w:cs="Times New Roman"/>
        </w:rPr>
        <w:t xml:space="preserve"> uses “role model,” </w:t>
      </w:r>
      <w:r w:rsidRPr="00386CC3">
        <w:rPr>
          <w:rFonts w:ascii="Times New Roman" w:eastAsia="SimSun" w:hAnsi="Times New Roman" w:cs="Times New Roman"/>
          <w:i/>
          <w:iCs/>
        </w:rPr>
        <w:t>Approaching Effective</w:t>
      </w:r>
      <w:r w:rsidRPr="00386CC3">
        <w:rPr>
          <w:rFonts w:ascii="Times New Roman" w:eastAsia="SimSun" w:hAnsi="Times New Roman" w:cs="Times New Roman"/>
        </w:rPr>
        <w:t xml:space="preserve"> uses “inconsistent,” and </w:t>
      </w:r>
      <w:r w:rsidRPr="00386CC3">
        <w:rPr>
          <w:rFonts w:ascii="Times New Roman" w:eastAsia="SimSun" w:hAnsi="Times New Roman" w:cs="Times New Roman"/>
          <w:i/>
          <w:iCs/>
        </w:rPr>
        <w:t>Ineffective</w:t>
      </w:r>
      <w:r w:rsidRPr="00386CC3">
        <w:rPr>
          <w:rFonts w:ascii="Times New Roman" w:eastAsia="SimSun" w:hAnsi="Times New Roman" w:cs="Times New Roman"/>
        </w:rPr>
        <w:t xml:space="preserve"> uses “inadequate” or “fails to.”</w:t>
      </w:r>
    </w:p>
    <w:p w14:paraId="73CEDA4D" w14:textId="4F3CCEB7" w:rsidR="002F00C6" w:rsidRPr="00386CC3" w:rsidRDefault="0024027E" w:rsidP="00B44DD0">
      <w:pPr>
        <w:numPr>
          <w:ilvl w:val="0"/>
          <w:numId w:val="28"/>
        </w:numPr>
        <w:spacing w:after="120"/>
        <w:ind w:left="720"/>
        <w:rPr>
          <w:rFonts w:ascii="Times New Roman" w:eastAsia="SimSun" w:hAnsi="Times New Roman" w:cs="Times New Roman"/>
        </w:rPr>
      </w:pPr>
      <w:r w:rsidRPr="001E2F77">
        <w:rPr>
          <w:rFonts w:ascii="Times New Roman" w:eastAsia="SimSun" w:hAnsi="Times New Roman" w:cs="Times New Roman"/>
          <w:u w:val="single"/>
        </w:rPr>
        <w:t xml:space="preserve">Informal </w:t>
      </w:r>
      <w:r w:rsidR="00104126" w:rsidRPr="001E2F77">
        <w:rPr>
          <w:rFonts w:ascii="Times New Roman" w:eastAsia="SimSun" w:hAnsi="Times New Roman" w:cs="Times New Roman"/>
          <w:u w:val="single"/>
        </w:rPr>
        <w:t>O</w:t>
      </w:r>
      <w:r w:rsidRPr="001E2F77">
        <w:rPr>
          <w:rFonts w:ascii="Times New Roman" w:eastAsia="SimSun" w:hAnsi="Times New Roman" w:cs="Times New Roman"/>
          <w:u w:val="single"/>
        </w:rPr>
        <w:t>bservations/</w:t>
      </w:r>
      <w:r w:rsidR="00104126" w:rsidRPr="001E2F77">
        <w:rPr>
          <w:rFonts w:ascii="Times New Roman" w:eastAsia="SimSun" w:hAnsi="Times New Roman" w:cs="Times New Roman"/>
          <w:u w:val="single"/>
        </w:rPr>
        <w:t>S</w:t>
      </w:r>
      <w:r w:rsidRPr="001E2F77">
        <w:rPr>
          <w:rFonts w:ascii="Times New Roman" w:eastAsia="SimSun" w:hAnsi="Times New Roman" w:cs="Times New Roman"/>
          <w:u w:val="single"/>
        </w:rPr>
        <w:t xml:space="preserve">chool </w:t>
      </w:r>
      <w:r w:rsidR="00104126" w:rsidRPr="001E2F77">
        <w:rPr>
          <w:rFonts w:ascii="Times New Roman" w:eastAsia="SimSun" w:hAnsi="Times New Roman" w:cs="Times New Roman"/>
          <w:u w:val="single"/>
        </w:rPr>
        <w:t>S</w:t>
      </w:r>
      <w:r w:rsidRPr="001E2F77">
        <w:rPr>
          <w:rFonts w:ascii="Times New Roman" w:eastAsia="SimSun" w:hAnsi="Times New Roman" w:cs="Times New Roman"/>
          <w:u w:val="single"/>
        </w:rPr>
        <w:t xml:space="preserve">ite </w:t>
      </w:r>
      <w:r w:rsidR="00104126" w:rsidRPr="001E2F77">
        <w:rPr>
          <w:rFonts w:ascii="Times New Roman" w:eastAsia="SimSun" w:hAnsi="Times New Roman" w:cs="Times New Roman"/>
          <w:u w:val="single"/>
        </w:rPr>
        <w:t>V</w:t>
      </w:r>
      <w:r w:rsidRPr="001E2F77">
        <w:rPr>
          <w:rFonts w:ascii="Times New Roman" w:eastAsia="SimSun" w:hAnsi="Times New Roman" w:cs="Times New Roman"/>
          <w:u w:val="single"/>
        </w:rPr>
        <w:t>isits</w:t>
      </w:r>
      <w:r w:rsidRPr="00386CC3">
        <w:rPr>
          <w:rFonts w:ascii="Times New Roman" w:eastAsia="SimSun" w:hAnsi="Times New Roman" w:cs="Times New Roman"/>
        </w:rPr>
        <w:t xml:space="preserve">: </w:t>
      </w:r>
      <w:r w:rsidR="002F00C6" w:rsidRPr="00386CC3">
        <w:rPr>
          <w:rFonts w:ascii="Times New Roman" w:eastAsia="SimSun" w:hAnsi="Times New Roman" w:cs="Times New Roman"/>
        </w:rPr>
        <w:t>Observations</w:t>
      </w:r>
      <w:r w:rsidRPr="00386CC3">
        <w:rPr>
          <w:rFonts w:ascii="Times New Roman" w:eastAsia="SimSun" w:hAnsi="Times New Roman" w:cs="Times New Roman"/>
        </w:rPr>
        <w:t xml:space="preserve"> and school site visits are </w:t>
      </w:r>
      <w:r w:rsidR="00386CC3" w:rsidRPr="00386CC3">
        <w:rPr>
          <w:rFonts w:ascii="Times New Roman" w:eastAsia="SimSun" w:hAnsi="Times New Roman" w:cs="Times New Roman"/>
        </w:rPr>
        <w:t xml:space="preserve">optional but </w:t>
      </w:r>
      <w:r w:rsidRPr="00386CC3">
        <w:rPr>
          <w:rFonts w:ascii="Times New Roman" w:eastAsia="SimSun" w:hAnsi="Times New Roman" w:cs="Times New Roman"/>
        </w:rPr>
        <w:t xml:space="preserve">recommended.  The </w:t>
      </w:r>
      <w:r w:rsidR="002F00C6" w:rsidRPr="00386CC3">
        <w:rPr>
          <w:rFonts w:ascii="Times New Roman" w:eastAsia="SimSun" w:hAnsi="Times New Roman" w:cs="Times New Roman"/>
        </w:rPr>
        <w:t>implementation details (e.g., frequency, duration, completion dates) are left to the local school division.</w:t>
      </w:r>
    </w:p>
    <w:p w14:paraId="6199A386" w14:textId="4CB0D8EB" w:rsidR="002F00C6" w:rsidRPr="00386CC3" w:rsidRDefault="002F00C6" w:rsidP="00B44DD0">
      <w:pPr>
        <w:numPr>
          <w:ilvl w:val="0"/>
          <w:numId w:val="28"/>
        </w:numPr>
        <w:spacing w:after="120"/>
        <w:ind w:left="720"/>
        <w:rPr>
          <w:rFonts w:ascii="Times New Roman" w:eastAsia="SimSun" w:hAnsi="Times New Roman" w:cs="Times New Roman"/>
        </w:rPr>
      </w:pPr>
      <w:r w:rsidRPr="001E2F77">
        <w:rPr>
          <w:rFonts w:ascii="Times New Roman" w:eastAsia="SimSun" w:hAnsi="Times New Roman" w:cs="Times New Roman"/>
          <w:u w:val="single"/>
        </w:rPr>
        <w:t xml:space="preserve">Documentation </w:t>
      </w:r>
      <w:r w:rsidR="00365382" w:rsidRPr="001E2F77">
        <w:rPr>
          <w:rFonts w:ascii="Times New Roman" w:eastAsia="SimSun" w:hAnsi="Times New Roman" w:cs="Times New Roman"/>
          <w:u w:val="single"/>
        </w:rPr>
        <w:t>Evidence</w:t>
      </w:r>
      <w:r w:rsidRPr="00386CC3">
        <w:rPr>
          <w:rFonts w:ascii="Times New Roman" w:eastAsia="SimSun" w:hAnsi="Times New Roman" w:cs="Times New Roman"/>
        </w:rPr>
        <w:t xml:space="preserve">: </w:t>
      </w:r>
      <w:r w:rsidR="001D2607" w:rsidRPr="00386CC3">
        <w:rPr>
          <w:rFonts w:ascii="Times New Roman" w:eastAsia="SimSun" w:hAnsi="Times New Roman" w:cs="Times New Roman"/>
        </w:rPr>
        <w:t xml:space="preserve">The use of </w:t>
      </w:r>
      <w:r w:rsidR="00104126">
        <w:rPr>
          <w:rFonts w:ascii="Times New Roman" w:eastAsia="SimSun" w:hAnsi="Times New Roman" w:cs="Times New Roman"/>
        </w:rPr>
        <w:t>d</w:t>
      </w:r>
      <w:r w:rsidRPr="00386CC3">
        <w:rPr>
          <w:rFonts w:ascii="Times New Roman" w:eastAsia="SimSun" w:hAnsi="Times New Roman" w:cs="Times New Roman"/>
        </w:rPr>
        <w:t xml:space="preserve">ocumentation </w:t>
      </w:r>
      <w:r w:rsidR="00104126">
        <w:rPr>
          <w:rFonts w:ascii="Times New Roman" w:eastAsia="SimSun" w:hAnsi="Times New Roman" w:cs="Times New Roman"/>
        </w:rPr>
        <w:t>e</w:t>
      </w:r>
      <w:r w:rsidR="00365382" w:rsidRPr="00386CC3">
        <w:rPr>
          <w:rFonts w:ascii="Times New Roman" w:eastAsia="SimSun" w:hAnsi="Times New Roman" w:cs="Times New Roman"/>
        </w:rPr>
        <w:t xml:space="preserve">vidence is </w:t>
      </w:r>
      <w:r w:rsidRPr="00386CC3">
        <w:rPr>
          <w:rFonts w:ascii="Times New Roman" w:eastAsia="SimSun" w:hAnsi="Times New Roman" w:cs="Times New Roman"/>
        </w:rPr>
        <w:t>optional, but recommended</w:t>
      </w:r>
      <w:r w:rsidR="001B23E3">
        <w:rPr>
          <w:rFonts w:ascii="Times New Roman" w:eastAsia="SimSun" w:hAnsi="Times New Roman" w:cs="Times New Roman"/>
        </w:rPr>
        <w:t>,</w:t>
      </w:r>
      <w:r w:rsidRPr="00386CC3">
        <w:rPr>
          <w:rFonts w:ascii="Times New Roman" w:eastAsia="SimSun" w:hAnsi="Times New Roman" w:cs="Times New Roman"/>
        </w:rPr>
        <w:t xml:space="preserve"> as it provides </w:t>
      </w:r>
      <w:r w:rsidR="0024027E" w:rsidRPr="00386CC3">
        <w:rPr>
          <w:rFonts w:ascii="Times New Roman" w:eastAsia="SimSun" w:hAnsi="Times New Roman" w:cs="Times New Roman"/>
        </w:rPr>
        <w:t>principal</w:t>
      </w:r>
      <w:r w:rsidRPr="00386CC3">
        <w:rPr>
          <w:rFonts w:ascii="Times New Roman" w:eastAsia="SimSun" w:hAnsi="Times New Roman" w:cs="Times New Roman"/>
        </w:rPr>
        <w:t>s input into their evaluation and provides evidence for those performance standards that are not easily observed.</w:t>
      </w:r>
    </w:p>
    <w:p w14:paraId="5E2326B7" w14:textId="07E08DE9" w:rsidR="002F00C6" w:rsidRPr="00386CC3" w:rsidRDefault="0024027E" w:rsidP="00B44DD0">
      <w:pPr>
        <w:numPr>
          <w:ilvl w:val="0"/>
          <w:numId w:val="28"/>
        </w:numPr>
        <w:spacing w:after="120"/>
        <w:ind w:left="720"/>
        <w:rPr>
          <w:rFonts w:ascii="Times New Roman" w:eastAsia="SimSun" w:hAnsi="Times New Roman" w:cs="Times New Roman"/>
        </w:rPr>
      </w:pPr>
      <w:r w:rsidRPr="001E2F77">
        <w:rPr>
          <w:rFonts w:ascii="Times New Roman" w:eastAsia="SimSun" w:hAnsi="Times New Roman" w:cs="Times New Roman"/>
          <w:u w:val="single"/>
        </w:rPr>
        <w:t>Teacher/Staff</w:t>
      </w:r>
      <w:r w:rsidR="002F00C6" w:rsidRPr="001E2F77">
        <w:rPr>
          <w:rFonts w:ascii="Times New Roman" w:eastAsia="SimSun" w:hAnsi="Times New Roman" w:cs="Times New Roman"/>
          <w:u w:val="single"/>
        </w:rPr>
        <w:t xml:space="preserve"> Surveys</w:t>
      </w:r>
      <w:r w:rsidR="002F00C6" w:rsidRPr="00386CC3">
        <w:rPr>
          <w:rFonts w:ascii="Times New Roman" w:eastAsia="SimSun" w:hAnsi="Times New Roman" w:cs="Times New Roman"/>
        </w:rPr>
        <w:t xml:space="preserve">: </w:t>
      </w:r>
      <w:r w:rsidR="001D6FCD" w:rsidRPr="00386CC3">
        <w:rPr>
          <w:rFonts w:ascii="Times New Roman" w:eastAsia="SimSun" w:hAnsi="Times New Roman" w:cs="Times New Roman"/>
        </w:rPr>
        <w:t>Surveys are</w:t>
      </w:r>
      <w:r w:rsidR="002F00C6" w:rsidRPr="00386CC3">
        <w:rPr>
          <w:rFonts w:ascii="Times New Roman" w:eastAsia="SimSun" w:hAnsi="Times New Roman" w:cs="Times New Roman"/>
        </w:rPr>
        <w:t xml:space="preserve"> </w:t>
      </w:r>
      <w:r w:rsidR="00386CC3" w:rsidRPr="00386CC3">
        <w:rPr>
          <w:rFonts w:ascii="Times New Roman" w:eastAsia="SimSun" w:hAnsi="Times New Roman" w:cs="Times New Roman"/>
        </w:rPr>
        <w:t>optional, but</w:t>
      </w:r>
      <w:r w:rsidR="002F00C6" w:rsidRPr="00386CC3">
        <w:rPr>
          <w:rFonts w:ascii="Times New Roman" w:eastAsia="SimSun" w:hAnsi="Times New Roman" w:cs="Times New Roman"/>
        </w:rPr>
        <w:t xml:space="preserve"> recommended</w:t>
      </w:r>
      <w:r w:rsidR="001B23E3">
        <w:rPr>
          <w:rFonts w:ascii="Times New Roman" w:eastAsia="SimSun" w:hAnsi="Times New Roman" w:cs="Times New Roman"/>
        </w:rPr>
        <w:t>,</w:t>
      </w:r>
      <w:r w:rsidR="002F00C6" w:rsidRPr="00386CC3">
        <w:rPr>
          <w:rFonts w:ascii="Times New Roman" w:eastAsia="SimSun" w:hAnsi="Times New Roman" w:cs="Times New Roman"/>
        </w:rPr>
        <w:t xml:space="preserve"> as perceptions of </w:t>
      </w:r>
      <w:r w:rsidRPr="00386CC3">
        <w:rPr>
          <w:rFonts w:ascii="Times New Roman" w:eastAsia="SimSun" w:hAnsi="Times New Roman" w:cs="Times New Roman"/>
        </w:rPr>
        <w:t>principal</w:t>
      </w:r>
      <w:r w:rsidR="002F00C6" w:rsidRPr="00386CC3">
        <w:rPr>
          <w:rFonts w:ascii="Times New Roman" w:eastAsia="SimSun" w:hAnsi="Times New Roman" w:cs="Times New Roman"/>
        </w:rPr>
        <w:t xml:space="preserve"> performance provide a valuable source of feedback.  Survey questions provided in this handbook have been specifically selected to address the performance standards but may be modified by the local school division. </w:t>
      </w:r>
    </w:p>
    <w:p w14:paraId="05912EEC" w14:textId="5D5E2439" w:rsidR="002F00C6" w:rsidRPr="00386CC3" w:rsidRDefault="002F00C6" w:rsidP="00B44DD0">
      <w:pPr>
        <w:numPr>
          <w:ilvl w:val="0"/>
          <w:numId w:val="28"/>
        </w:numPr>
        <w:spacing w:after="120"/>
        <w:ind w:left="720"/>
        <w:rPr>
          <w:rFonts w:ascii="Times New Roman" w:eastAsia="SimSun" w:hAnsi="Times New Roman"/>
        </w:rPr>
      </w:pPr>
      <w:r w:rsidRPr="001E2F77">
        <w:rPr>
          <w:rFonts w:ascii="Times New Roman" w:eastAsia="SimSun" w:hAnsi="Times New Roman" w:cs="Times New Roman"/>
          <w:u w:val="single"/>
        </w:rPr>
        <w:t>Measures of Student Progress</w:t>
      </w:r>
      <w:r w:rsidRPr="00386CC3">
        <w:rPr>
          <w:rFonts w:ascii="Times New Roman" w:eastAsia="SimSun" w:hAnsi="Times New Roman" w:cs="Times New Roman"/>
        </w:rPr>
        <w:t xml:space="preserve">: </w:t>
      </w:r>
      <w:r w:rsidRPr="00386CC3">
        <w:rPr>
          <w:rFonts w:eastAsia="SimSun"/>
        </w:rPr>
        <w:t xml:space="preserve">The </w:t>
      </w:r>
      <w:r w:rsidRPr="00386CC3">
        <w:rPr>
          <w:rFonts w:eastAsia="SimSun"/>
          <w:i/>
        </w:rPr>
        <w:t>Code of Virginia</w:t>
      </w:r>
      <w:r w:rsidRPr="00386CC3">
        <w:rPr>
          <w:rFonts w:eastAsia="SimSun"/>
        </w:rPr>
        <w:t xml:space="preserve"> requires that student academic progress be a significant component of the evaluation.  How student academic progress is met in the evaluation is the responsibility of local school boards</w:t>
      </w:r>
      <w:r w:rsidR="0024027E" w:rsidRPr="00386CC3">
        <w:rPr>
          <w:rFonts w:eastAsia="SimSun"/>
        </w:rPr>
        <w:t xml:space="preserve">.  </w:t>
      </w:r>
      <w:r w:rsidRPr="00386CC3">
        <w:rPr>
          <w:rFonts w:ascii="Times New Roman" w:eastAsia="SimSun" w:hAnsi="Times New Roman" w:cs="Times New Roman"/>
        </w:rPr>
        <w:t xml:space="preserve">Student learning should be determined by multiple measures of student academic progress </w:t>
      </w:r>
      <w:r w:rsidRPr="00386CC3">
        <w:rPr>
          <w:rFonts w:eastAsia="SimSun"/>
        </w:rPr>
        <w:t xml:space="preserve">(e.g., progress tables, goal setting for student achievement, other valid measures).  </w:t>
      </w:r>
    </w:p>
    <w:p w14:paraId="2DC1D18D" w14:textId="77777777" w:rsidR="002F00C6" w:rsidRPr="00386CC3" w:rsidRDefault="002F00C6" w:rsidP="00B44DD0">
      <w:pPr>
        <w:numPr>
          <w:ilvl w:val="0"/>
          <w:numId w:val="10"/>
        </w:numPr>
        <w:spacing w:after="120"/>
        <w:ind w:left="1080"/>
        <w:rPr>
          <w:rFonts w:ascii="Times New Roman" w:eastAsia="SimSun" w:hAnsi="Times New Roman" w:cs="Times New Roman"/>
        </w:rPr>
      </w:pPr>
      <w:r w:rsidRPr="001E2F77">
        <w:rPr>
          <w:rFonts w:ascii="Times New Roman" w:eastAsia="SimSun" w:hAnsi="Times New Roman" w:cs="Times New Roman"/>
          <w:u w:val="single"/>
        </w:rPr>
        <w:lastRenderedPageBreak/>
        <w:t>Other Data Sources</w:t>
      </w:r>
      <w:r w:rsidRPr="00386CC3">
        <w:rPr>
          <w:rFonts w:ascii="Times New Roman" w:eastAsia="SimSun" w:hAnsi="Times New Roman" w:cs="Times New Roman"/>
        </w:rPr>
        <w:t xml:space="preserve">: Data sources other than those specified above (e.g., conferences, meetings) may be used as determined by the local school division. </w:t>
      </w:r>
    </w:p>
    <w:p w14:paraId="7F90E270" w14:textId="77777777" w:rsidR="002F00C6" w:rsidRPr="00386CC3" w:rsidRDefault="002F00C6" w:rsidP="00B44DD0">
      <w:pPr>
        <w:numPr>
          <w:ilvl w:val="0"/>
          <w:numId w:val="10"/>
        </w:numPr>
        <w:spacing w:after="120"/>
        <w:ind w:left="1080"/>
        <w:rPr>
          <w:rFonts w:ascii="Times New Roman" w:eastAsia="SimSun" w:hAnsi="Times New Roman" w:cs="Times New Roman"/>
        </w:rPr>
      </w:pPr>
      <w:r w:rsidRPr="001E2F77">
        <w:rPr>
          <w:rFonts w:ascii="Times New Roman" w:eastAsia="SimSun" w:hAnsi="Times New Roman" w:cs="Times New Roman"/>
          <w:u w:val="single"/>
        </w:rPr>
        <w:t>Rating Levels</w:t>
      </w:r>
      <w:r w:rsidRPr="00386CC3">
        <w:rPr>
          <w:rFonts w:ascii="Times New Roman" w:eastAsia="SimSun" w:hAnsi="Times New Roman" w:cs="Times New Roman"/>
        </w:rPr>
        <w:t>: The rating level names are highly recommended but may be modified by the local school division.</w:t>
      </w:r>
    </w:p>
    <w:p w14:paraId="744BE92E" w14:textId="51CB6FB6" w:rsidR="002F00C6" w:rsidRPr="00386CC3" w:rsidRDefault="002F00C6" w:rsidP="00B44DD0">
      <w:pPr>
        <w:numPr>
          <w:ilvl w:val="0"/>
          <w:numId w:val="10"/>
        </w:numPr>
        <w:spacing w:after="120"/>
        <w:ind w:left="1080"/>
        <w:rPr>
          <w:rFonts w:ascii="Times New Roman" w:eastAsia="SimSun" w:hAnsi="Times New Roman" w:cs="Times New Roman"/>
        </w:rPr>
      </w:pPr>
      <w:r w:rsidRPr="001E2F77">
        <w:rPr>
          <w:rFonts w:ascii="Times New Roman" w:eastAsia="SimSun" w:hAnsi="Times New Roman" w:cs="Times New Roman"/>
          <w:u w:val="single"/>
        </w:rPr>
        <w:t>Interim Evaluation</w:t>
      </w:r>
      <w:r w:rsidRPr="00386CC3">
        <w:rPr>
          <w:rFonts w:ascii="Times New Roman" w:eastAsia="SimSun" w:hAnsi="Times New Roman" w:cs="Times New Roman"/>
        </w:rPr>
        <w:t xml:space="preserve">: All </w:t>
      </w:r>
      <w:r w:rsidR="00287373" w:rsidRPr="00386CC3">
        <w:rPr>
          <w:rFonts w:ascii="Times New Roman" w:eastAsia="SimSun" w:hAnsi="Times New Roman" w:cs="Times New Roman"/>
        </w:rPr>
        <w:t>beginning</w:t>
      </w:r>
      <w:r w:rsidRPr="00386CC3">
        <w:rPr>
          <w:rFonts w:ascii="Times New Roman" w:eastAsia="SimSun" w:hAnsi="Times New Roman" w:cs="Times New Roman"/>
        </w:rPr>
        <w:t xml:space="preserve"> </w:t>
      </w:r>
      <w:r w:rsidR="0024027E" w:rsidRPr="00386CC3">
        <w:rPr>
          <w:rFonts w:ascii="Times New Roman" w:eastAsia="SimSun" w:hAnsi="Times New Roman" w:cs="Times New Roman"/>
        </w:rPr>
        <w:t>principals</w:t>
      </w:r>
      <w:r w:rsidRPr="00386CC3">
        <w:rPr>
          <w:rFonts w:ascii="Times New Roman" w:eastAsia="SimSun" w:hAnsi="Times New Roman" w:cs="Times New Roman"/>
        </w:rPr>
        <w:t xml:space="preserve"> should receive an interim review to provide systematic feedback prior to the summative evaluation.</w:t>
      </w:r>
    </w:p>
    <w:p w14:paraId="1F3D8BB7" w14:textId="4BE7557C" w:rsidR="002F00C6" w:rsidRPr="00386CC3" w:rsidRDefault="002F00C6" w:rsidP="00B44DD0">
      <w:pPr>
        <w:numPr>
          <w:ilvl w:val="0"/>
          <w:numId w:val="10"/>
        </w:numPr>
        <w:spacing w:after="120"/>
        <w:ind w:left="1080"/>
        <w:rPr>
          <w:rFonts w:ascii="Times New Roman" w:eastAsia="SimSun" w:hAnsi="Times New Roman" w:cs="Times New Roman"/>
        </w:rPr>
      </w:pPr>
      <w:r w:rsidRPr="001E2F77">
        <w:rPr>
          <w:rFonts w:ascii="Times New Roman" w:eastAsia="SimSun" w:hAnsi="Times New Roman" w:cs="Times New Roman"/>
          <w:u w:val="single"/>
        </w:rPr>
        <w:t>Summative Evaluation</w:t>
      </w:r>
      <w:r w:rsidRPr="00386CC3">
        <w:rPr>
          <w:rFonts w:ascii="Times New Roman" w:eastAsia="SimSun" w:hAnsi="Times New Roman" w:cs="Times New Roman"/>
        </w:rPr>
        <w:t xml:space="preserve">: The </w:t>
      </w:r>
      <w:r w:rsidRPr="00386CC3">
        <w:rPr>
          <w:rFonts w:ascii="Times New Roman" w:eastAsia="SimSun" w:hAnsi="Times New Roman" w:cs="Times New Roman"/>
          <w:i/>
          <w:iCs/>
        </w:rPr>
        <w:t>Code of Virginia</w:t>
      </w:r>
      <w:r w:rsidRPr="00386CC3">
        <w:rPr>
          <w:rFonts w:ascii="Times New Roman" w:eastAsia="SimSun" w:hAnsi="Times New Roman" w:cs="Times New Roman"/>
        </w:rPr>
        <w:t xml:space="preserve"> requires all principals to receive a summative evaluation.</w:t>
      </w:r>
    </w:p>
    <w:p w14:paraId="1725A4A7" w14:textId="3EE7FB68" w:rsidR="002F00C6" w:rsidRPr="00386CC3" w:rsidRDefault="002F00C6" w:rsidP="00B44DD0">
      <w:pPr>
        <w:numPr>
          <w:ilvl w:val="0"/>
          <w:numId w:val="10"/>
        </w:numPr>
        <w:spacing w:after="120"/>
        <w:ind w:left="1080"/>
        <w:rPr>
          <w:rFonts w:ascii="Times New Roman" w:eastAsia="SimSun" w:hAnsi="Times New Roman" w:cs="Times New Roman"/>
        </w:rPr>
      </w:pPr>
      <w:r w:rsidRPr="001E2F77">
        <w:rPr>
          <w:rFonts w:ascii="Times New Roman" w:eastAsia="SimSun" w:hAnsi="Times New Roman" w:cs="Times New Roman"/>
          <w:u w:val="single"/>
        </w:rPr>
        <w:t>Single Summative Rating</w:t>
      </w:r>
      <w:r w:rsidRPr="00386CC3">
        <w:rPr>
          <w:rFonts w:ascii="Times New Roman" w:eastAsia="SimSun" w:hAnsi="Times New Roman" w:cs="Times New Roman"/>
        </w:rPr>
        <w:t xml:space="preserve">: All principals will receive a single summative rating to provide an overall rating of the </w:t>
      </w:r>
      <w:r w:rsidR="0024027E" w:rsidRPr="00386CC3">
        <w:rPr>
          <w:rFonts w:ascii="Times New Roman" w:eastAsia="SimSun" w:hAnsi="Times New Roman" w:cs="Times New Roman"/>
        </w:rPr>
        <w:t>principal</w:t>
      </w:r>
      <w:r w:rsidRPr="00386CC3">
        <w:rPr>
          <w:rFonts w:ascii="Times New Roman" w:eastAsia="SimSun" w:hAnsi="Times New Roman" w:cs="Times New Roman"/>
        </w:rPr>
        <w:t xml:space="preserve">’s performance.  The </w:t>
      </w:r>
      <w:r w:rsidRPr="00386CC3">
        <w:rPr>
          <w:rFonts w:ascii="Times New Roman" w:eastAsia="SimSun" w:hAnsi="Times New Roman" w:cs="Times New Roman"/>
          <w:i/>
          <w:iCs/>
        </w:rPr>
        <w:t>Guidelines</w:t>
      </w:r>
      <w:r w:rsidRPr="00386CC3">
        <w:rPr>
          <w:rFonts w:ascii="Times New Roman" w:eastAsia="SimSun" w:hAnsi="Times New Roman" w:cs="Times New Roman"/>
        </w:rPr>
        <w:t xml:space="preserve"> provide suggested weighting</w:t>
      </w:r>
      <w:r w:rsidR="008B5C71">
        <w:rPr>
          <w:rFonts w:ascii="Times New Roman" w:eastAsia="SimSun" w:hAnsi="Times New Roman" w:cs="Times New Roman"/>
        </w:rPr>
        <w:t>s</w:t>
      </w:r>
      <w:r w:rsidR="0024027E" w:rsidRPr="00386CC3">
        <w:rPr>
          <w:rFonts w:ascii="Times New Roman" w:eastAsia="SimSun" w:hAnsi="Times New Roman" w:cs="Times New Roman"/>
        </w:rPr>
        <w:t>.</w:t>
      </w:r>
    </w:p>
    <w:p w14:paraId="1A2A64DA" w14:textId="6409A1E5" w:rsidR="002F00C6" w:rsidRPr="00386CC3" w:rsidRDefault="00563676" w:rsidP="00B44DD0">
      <w:pPr>
        <w:numPr>
          <w:ilvl w:val="0"/>
          <w:numId w:val="10"/>
        </w:numPr>
        <w:spacing w:after="120"/>
        <w:ind w:left="1080"/>
        <w:rPr>
          <w:rFonts w:ascii="Times New Roman" w:eastAsia="SimSun" w:hAnsi="Times New Roman" w:cs="Times New Roman"/>
        </w:rPr>
      </w:pPr>
      <w:r w:rsidRPr="001E2F77">
        <w:rPr>
          <w:rFonts w:ascii="Times New Roman" w:eastAsia="SimSun" w:hAnsi="Times New Roman" w:cs="Times New Roman"/>
          <w:u w:val="single"/>
        </w:rPr>
        <w:t>Forms</w:t>
      </w:r>
      <w:r w:rsidRPr="00386CC3">
        <w:rPr>
          <w:rFonts w:ascii="Times New Roman" w:eastAsia="SimSun" w:hAnsi="Times New Roman" w:cs="Times New Roman"/>
        </w:rPr>
        <w:t xml:space="preserve">: </w:t>
      </w:r>
      <w:r w:rsidR="002F00C6" w:rsidRPr="00386CC3">
        <w:rPr>
          <w:rFonts w:ascii="Times New Roman" w:eastAsia="SimSun" w:hAnsi="Times New Roman" w:cs="Times New Roman"/>
        </w:rPr>
        <w:t xml:space="preserve">The forms provided in the </w:t>
      </w:r>
      <w:r w:rsidR="002F00C6" w:rsidRPr="00386CC3">
        <w:rPr>
          <w:rFonts w:ascii="Times New Roman" w:eastAsia="SimSun" w:hAnsi="Times New Roman" w:cs="Times New Roman"/>
          <w:i/>
          <w:iCs/>
        </w:rPr>
        <w:t>Guidelines</w:t>
      </w:r>
      <w:r w:rsidR="002F00C6" w:rsidRPr="00386CC3">
        <w:rPr>
          <w:rFonts w:ascii="Times New Roman" w:eastAsia="SimSun" w:hAnsi="Times New Roman" w:cs="Times New Roman"/>
        </w:rPr>
        <w:t xml:space="preserve"> have been developed to include </w:t>
      </w:r>
      <w:r w:rsidR="00B33401">
        <w:rPr>
          <w:rFonts w:ascii="Times New Roman" w:eastAsia="SimSun" w:hAnsi="Times New Roman" w:cs="Times New Roman"/>
        </w:rPr>
        <w:t xml:space="preserve">the </w:t>
      </w:r>
      <w:r w:rsidR="002F00C6" w:rsidRPr="00386CC3">
        <w:rPr>
          <w:rFonts w:ascii="Times New Roman" w:eastAsia="SimSun" w:hAnsi="Times New Roman" w:cs="Times New Roman"/>
        </w:rPr>
        <w:t>required information, but school divisions may modify them as needed.</w:t>
      </w:r>
      <w:bookmarkEnd w:id="13"/>
    </w:p>
    <w:p w14:paraId="6050A95C" w14:textId="5BE242E7" w:rsidR="00733F67" w:rsidRPr="00CE6566" w:rsidRDefault="00733F67" w:rsidP="00CA303F">
      <w:pPr>
        <w:pStyle w:val="NormalWeb"/>
        <w:spacing w:before="0" w:beforeAutospacing="0" w:after="0" w:afterAutospacing="0" w:line="276" w:lineRule="auto"/>
        <w:rPr>
          <w:rFonts w:ascii="Times New Roman" w:hAnsi="Times New Roman" w:cs="Times New Roman"/>
          <w:sz w:val="28"/>
          <w:szCs w:val="28"/>
        </w:rPr>
      </w:pPr>
      <w:r w:rsidRPr="00CE6566">
        <w:rPr>
          <w:rFonts w:ascii="Times New Roman" w:hAnsi="Times New Roman" w:cs="Times New Roman"/>
        </w:rPr>
        <w:br w:type="page"/>
      </w:r>
    </w:p>
    <w:p w14:paraId="2ECCF8F3" w14:textId="28F8DF04" w:rsidR="00733F67" w:rsidRPr="0001516B" w:rsidRDefault="001A6897" w:rsidP="00020574">
      <w:pPr>
        <w:pStyle w:val="Heading1"/>
        <w:spacing w:after="0" w:line="240" w:lineRule="auto"/>
        <w:jc w:val="left"/>
      </w:pPr>
      <w:bookmarkStart w:id="14" w:name="_Toc84326613"/>
      <w:bookmarkStart w:id="15" w:name="_Toc87623904"/>
      <w:r w:rsidRPr="001A6897">
        <w:rPr>
          <w:rStyle w:val="Heading2Char"/>
          <w:rFonts w:cs="Times New Roman"/>
          <w:b/>
          <w:sz w:val="48"/>
          <w:szCs w:val="48"/>
        </w:rPr>
        <w:lastRenderedPageBreak/>
        <w:t>PART 2: UNIFORM</w:t>
      </w:r>
      <w:bookmarkEnd w:id="14"/>
      <w:r w:rsidRPr="001A6897">
        <w:rPr>
          <w:rStyle w:val="Heading2Char"/>
          <w:rFonts w:cs="Times New Roman"/>
          <w:b/>
          <w:sz w:val="48"/>
          <w:szCs w:val="48"/>
        </w:rPr>
        <w:t xml:space="preserve"> PERFORMANCE STANDARDS FOR PRINCIPALS</w:t>
      </w:r>
      <w:bookmarkEnd w:id="15"/>
    </w:p>
    <w:p w14:paraId="08773E13" w14:textId="77777777" w:rsidR="00733F67" w:rsidRPr="0001516B" w:rsidRDefault="00733F67" w:rsidP="00A36A3B">
      <w:pPr>
        <w:rPr>
          <w:rFonts w:ascii="Times New Roman" w:hAnsi="Times New Roman" w:cs="Times New Roman"/>
        </w:rPr>
      </w:pPr>
    </w:p>
    <w:p w14:paraId="6195106E" w14:textId="42B69B6A" w:rsidR="00733F67" w:rsidRPr="007E09C7" w:rsidRDefault="00147079" w:rsidP="00A36A3B">
      <w:pPr>
        <w:rPr>
          <w:rFonts w:ascii="Times New Roman" w:hAnsi="Times New Roman" w:cs="Times New Roman"/>
        </w:rPr>
      </w:pPr>
      <w:r>
        <w:rPr>
          <w:rFonts w:ascii="Times New Roman" w:hAnsi="Times New Roman" w:cs="Times New Roman"/>
        </w:rPr>
        <w:t>The</w:t>
      </w:r>
      <w:r w:rsidR="00A214F5">
        <w:rPr>
          <w:rFonts w:ascii="Times New Roman" w:hAnsi="Times New Roman" w:cs="Times New Roman"/>
        </w:rPr>
        <w:t xml:space="preserve"> uniform performance standards for </w:t>
      </w:r>
      <w:r w:rsidR="005F3CFD">
        <w:rPr>
          <w:rFonts w:ascii="Times New Roman" w:hAnsi="Times New Roman" w:cs="Times New Roman"/>
        </w:rPr>
        <w:t>principals</w:t>
      </w:r>
      <w:r w:rsidR="00A214F5">
        <w:rPr>
          <w:rFonts w:ascii="Times New Roman" w:hAnsi="Times New Roman" w:cs="Times New Roman"/>
        </w:rPr>
        <w:t xml:space="preserve"> </w:t>
      </w:r>
      <w:r>
        <w:rPr>
          <w:rFonts w:ascii="Times New Roman" w:hAnsi="Times New Roman" w:cs="Times New Roman"/>
        </w:rPr>
        <w:t xml:space="preserve">are used </w:t>
      </w:r>
      <w:r w:rsidR="00733F67" w:rsidRPr="007E09C7">
        <w:rPr>
          <w:rFonts w:ascii="Times New Roman" w:hAnsi="Times New Roman" w:cs="Times New Roman"/>
        </w:rPr>
        <w:t>to collect and present data to document performance that is based on well-def</w:t>
      </w:r>
      <w:r w:rsidR="00A214F5">
        <w:rPr>
          <w:rFonts w:ascii="Times New Roman" w:hAnsi="Times New Roman" w:cs="Times New Roman"/>
        </w:rPr>
        <w:t>ined job expectations.  They</w:t>
      </w:r>
      <w:r w:rsidR="00733F67" w:rsidRPr="007E09C7">
        <w:rPr>
          <w:rFonts w:ascii="Times New Roman" w:hAnsi="Times New Roman" w:cs="Times New Roman"/>
        </w:rPr>
        <w:t xml:space="preserve"> provide a balance between struc</w:t>
      </w:r>
      <w:r w:rsidR="00AB5634">
        <w:rPr>
          <w:rFonts w:ascii="Times New Roman" w:hAnsi="Times New Roman" w:cs="Times New Roman"/>
        </w:rPr>
        <w:t>ture and flexibility and define</w:t>
      </w:r>
      <w:r w:rsidR="00733F67" w:rsidRPr="007E09C7">
        <w:rPr>
          <w:rFonts w:ascii="Times New Roman" w:hAnsi="Times New Roman" w:cs="Times New Roman"/>
        </w:rPr>
        <w:t xml:space="preserve"> common purposes and expectations, thereby guiding effective </w:t>
      </w:r>
      <w:r w:rsidR="005F3CFD">
        <w:rPr>
          <w:rFonts w:ascii="Times New Roman" w:hAnsi="Times New Roman" w:cs="Times New Roman"/>
        </w:rPr>
        <w:t>leadership</w:t>
      </w:r>
      <w:r w:rsidR="00733F67" w:rsidRPr="007E09C7">
        <w:rPr>
          <w:rFonts w:ascii="Times New Roman" w:hAnsi="Times New Roman" w:cs="Times New Roman"/>
        </w:rPr>
        <w:t xml:space="preserve">.  The performance standards also provide flexibility, encouraging creativity and individual </w:t>
      </w:r>
      <w:r w:rsidR="005F3CFD">
        <w:rPr>
          <w:rFonts w:ascii="Times New Roman" w:hAnsi="Times New Roman" w:cs="Times New Roman"/>
        </w:rPr>
        <w:t>principal</w:t>
      </w:r>
      <w:r w:rsidR="00733F67" w:rsidRPr="007E09C7">
        <w:rPr>
          <w:rFonts w:ascii="Times New Roman" w:hAnsi="Times New Roman" w:cs="Times New Roman"/>
        </w:rPr>
        <w:t xml:space="preserve"> initiative.  The goal is to support the continuous growth and development of each </w:t>
      </w:r>
      <w:r w:rsidR="005F3CFD">
        <w:rPr>
          <w:rFonts w:ascii="Times New Roman" w:hAnsi="Times New Roman" w:cs="Times New Roman"/>
        </w:rPr>
        <w:t>principal</w:t>
      </w:r>
      <w:r w:rsidR="00733F67" w:rsidRPr="007E09C7">
        <w:rPr>
          <w:rFonts w:ascii="Times New Roman" w:hAnsi="Times New Roman" w:cs="Times New Roman"/>
        </w:rPr>
        <w:t xml:space="preserve"> by monitoring, analyzing, and applying pertinent data compiled within a system of meaningful feedback.</w:t>
      </w:r>
    </w:p>
    <w:p w14:paraId="2EA42846" w14:textId="77777777" w:rsidR="00733F67" w:rsidRPr="009050DC" w:rsidRDefault="00733F67" w:rsidP="00A36A3B">
      <w:pPr>
        <w:pStyle w:val="BulletList"/>
        <w:tabs>
          <w:tab w:val="clear" w:pos="360"/>
          <w:tab w:val="left" w:pos="-270"/>
          <w:tab w:val="left" w:pos="720"/>
        </w:tabs>
        <w:spacing w:after="0" w:line="240" w:lineRule="auto"/>
        <w:ind w:right="0" w:firstLine="0"/>
        <w:rPr>
          <w:rFonts w:ascii="Times New Roman" w:hAnsi="Times New Roman" w:cs="Times New Roman"/>
          <w:sz w:val="24"/>
        </w:rPr>
      </w:pPr>
    </w:p>
    <w:p w14:paraId="6AA9D6E0" w14:textId="201C6EF4" w:rsidR="00733F67" w:rsidRPr="007E09C7" w:rsidRDefault="007045B7" w:rsidP="00D63D4C">
      <w:pPr>
        <w:pStyle w:val="Heading2"/>
        <w:spacing w:before="0" w:after="0"/>
      </w:pPr>
      <w:bookmarkStart w:id="16" w:name="_Toc87623905"/>
      <w:r w:rsidRPr="007045B7">
        <w:rPr>
          <w:sz w:val="36"/>
          <w:szCs w:val="36"/>
        </w:rPr>
        <w:t>DEFINING PRINCIPAL PERFORMANCE STANDARDS</w:t>
      </w:r>
      <w:bookmarkEnd w:id="16"/>
    </w:p>
    <w:p w14:paraId="10A53A3A" w14:textId="77777777" w:rsidR="00733F67" w:rsidRPr="007E09C7" w:rsidRDefault="00733F67" w:rsidP="00A36A3B">
      <w:pPr>
        <w:rPr>
          <w:rFonts w:ascii="Times New Roman" w:hAnsi="Times New Roman" w:cs="Times New Roman"/>
        </w:rPr>
      </w:pPr>
    </w:p>
    <w:p w14:paraId="2DB7774C" w14:textId="69ECE409" w:rsidR="00733F67" w:rsidRPr="007E09C7" w:rsidRDefault="00733F67" w:rsidP="00A36A3B">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Clearly defined professional responsibilities const</w:t>
      </w:r>
      <w:r w:rsidR="00A214F5">
        <w:rPr>
          <w:rFonts w:ascii="Times New Roman" w:hAnsi="Times New Roman" w:cs="Times New Roman"/>
          <w:sz w:val="24"/>
          <w:szCs w:val="24"/>
        </w:rPr>
        <w:t>itute the foundation of th</w:t>
      </w:r>
      <w:r w:rsidR="001B7F54">
        <w:rPr>
          <w:rFonts w:ascii="Times New Roman" w:hAnsi="Times New Roman" w:cs="Times New Roman"/>
          <w:sz w:val="24"/>
          <w:szCs w:val="24"/>
        </w:rPr>
        <w:t xml:space="preserve">e </w:t>
      </w:r>
      <w:r w:rsidR="005F3CFD">
        <w:rPr>
          <w:rFonts w:ascii="Times New Roman" w:hAnsi="Times New Roman" w:cs="Times New Roman"/>
          <w:sz w:val="24"/>
          <w:szCs w:val="24"/>
        </w:rPr>
        <w:t>principal</w:t>
      </w:r>
      <w:r w:rsidR="001B7F54">
        <w:rPr>
          <w:rFonts w:ascii="Times New Roman" w:hAnsi="Times New Roman" w:cs="Times New Roman"/>
          <w:sz w:val="24"/>
          <w:szCs w:val="24"/>
        </w:rPr>
        <w:t xml:space="preserve"> performance standards</w:t>
      </w:r>
      <w:r w:rsidRPr="005105B9">
        <w:rPr>
          <w:rFonts w:ascii="Times New Roman" w:hAnsi="Times New Roman" w:cs="Times New Roman"/>
          <w:sz w:val="24"/>
          <w:szCs w:val="24"/>
        </w:rPr>
        <w:t xml:space="preserve">.  </w:t>
      </w:r>
      <w:r w:rsidRPr="00386CC3">
        <w:rPr>
          <w:rFonts w:ascii="Times New Roman" w:hAnsi="Times New Roman" w:cs="Times New Roman"/>
          <w:sz w:val="24"/>
          <w:szCs w:val="24"/>
        </w:rPr>
        <w:t>A fair</w:t>
      </w:r>
      <w:r w:rsidR="000F787A" w:rsidRPr="00386CC3">
        <w:rPr>
          <w:rFonts w:ascii="Times New Roman" w:hAnsi="Times New Roman" w:cs="Times New Roman"/>
          <w:sz w:val="24"/>
          <w:szCs w:val="24"/>
        </w:rPr>
        <w:t xml:space="preserve">, </w:t>
      </w:r>
      <w:r w:rsidRPr="00386CC3">
        <w:rPr>
          <w:rFonts w:ascii="Times New Roman" w:hAnsi="Times New Roman" w:cs="Times New Roman"/>
          <w:sz w:val="24"/>
          <w:szCs w:val="24"/>
        </w:rPr>
        <w:t>comprehensive</w:t>
      </w:r>
      <w:r w:rsidR="0016087B" w:rsidRPr="00386CC3">
        <w:rPr>
          <w:rFonts w:ascii="Times New Roman" w:hAnsi="Times New Roman" w:cs="Times New Roman"/>
          <w:sz w:val="24"/>
          <w:szCs w:val="24"/>
        </w:rPr>
        <w:t>, and equitable</w:t>
      </w:r>
      <w:r w:rsidRPr="00386CC3">
        <w:rPr>
          <w:rFonts w:ascii="Times New Roman" w:hAnsi="Times New Roman" w:cs="Times New Roman"/>
          <w:sz w:val="24"/>
          <w:szCs w:val="24"/>
        </w:rPr>
        <w:t xml:space="preserve"> evaluation system provides sufficient detail and accuracy so that both </w:t>
      </w:r>
      <w:r w:rsidR="005F3CFD" w:rsidRPr="00386CC3">
        <w:rPr>
          <w:rFonts w:ascii="Times New Roman" w:hAnsi="Times New Roman" w:cs="Times New Roman"/>
          <w:sz w:val="24"/>
          <w:szCs w:val="24"/>
        </w:rPr>
        <w:t>principals</w:t>
      </w:r>
      <w:r w:rsidRPr="00386CC3">
        <w:rPr>
          <w:rFonts w:ascii="Times New Roman" w:hAnsi="Times New Roman" w:cs="Times New Roman"/>
          <w:sz w:val="24"/>
          <w:szCs w:val="24"/>
        </w:rPr>
        <w:t xml:space="preserve"> and evaluators (i.e., </w:t>
      </w:r>
      <w:r w:rsidR="005F3CFD" w:rsidRPr="00386CC3">
        <w:rPr>
          <w:rFonts w:ascii="Times New Roman" w:hAnsi="Times New Roman" w:cs="Times New Roman"/>
          <w:sz w:val="24"/>
          <w:szCs w:val="24"/>
        </w:rPr>
        <w:t>superintendent,</w:t>
      </w:r>
      <w:r w:rsidRPr="00386CC3">
        <w:rPr>
          <w:rFonts w:ascii="Times New Roman" w:hAnsi="Times New Roman" w:cs="Times New Roman"/>
          <w:sz w:val="24"/>
          <w:szCs w:val="24"/>
        </w:rPr>
        <w:t xml:space="preserve"> supervisor) reasonably understand the job expectations.</w:t>
      </w:r>
    </w:p>
    <w:p w14:paraId="7268693C" w14:textId="77777777" w:rsidR="00733F67" w:rsidRPr="007E09C7" w:rsidRDefault="00733F67" w:rsidP="00A36A3B">
      <w:pPr>
        <w:pStyle w:val="DupText"/>
        <w:spacing w:after="0" w:line="240" w:lineRule="auto"/>
        <w:ind w:left="0" w:right="0"/>
        <w:rPr>
          <w:rFonts w:ascii="Times New Roman" w:hAnsi="Times New Roman" w:cs="Times New Roman"/>
          <w:sz w:val="24"/>
          <w:szCs w:val="24"/>
        </w:rPr>
      </w:pPr>
    </w:p>
    <w:p w14:paraId="75BF0E6F" w14:textId="0B6CBCA1" w:rsidR="00733F67" w:rsidRDefault="00733F67" w:rsidP="00DA751A">
      <w:pPr>
        <w:pStyle w:val="DupText"/>
        <w:spacing w:after="0" w:line="240" w:lineRule="auto"/>
        <w:ind w:left="0" w:right="0"/>
        <w:rPr>
          <w:rFonts w:ascii="Times New Roman" w:hAnsi="Times New Roman" w:cs="Times New Roman"/>
          <w:sz w:val="24"/>
          <w:szCs w:val="24"/>
        </w:rPr>
      </w:pPr>
      <w:r w:rsidRPr="00386CC3">
        <w:rPr>
          <w:rFonts w:ascii="Times New Roman" w:hAnsi="Times New Roman" w:cs="Times New Roman"/>
          <w:sz w:val="24"/>
          <w:szCs w:val="24"/>
        </w:rPr>
        <w:t>The expectations for professional performance are defined using a two-tiered</w:t>
      </w:r>
      <w:r w:rsidR="001D6FCD" w:rsidRPr="00386CC3">
        <w:rPr>
          <w:rFonts w:ascii="Times New Roman" w:hAnsi="Times New Roman" w:cs="Times New Roman"/>
          <w:sz w:val="24"/>
          <w:szCs w:val="24"/>
        </w:rPr>
        <w:t xml:space="preserve"> system</w:t>
      </w:r>
      <w:r w:rsidRPr="00386CC3">
        <w:rPr>
          <w:rFonts w:ascii="Times New Roman" w:hAnsi="Times New Roman" w:cs="Times New Roman"/>
          <w:sz w:val="24"/>
          <w:szCs w:val="24"/>
        </w:rPr>
        <w:t xml:space="preserve"> </w:t>
      </w:r>
      <w:r w:rsidR="00DA751A" w:rsidRPr="00386CC3">
        <w:rPr>
          <w:rFonts w:ascii="Times New Roman" w:hAnsi="Times New Roman" w:cs="Times New Roman"/>
          <w:sz w:val="24"/>
          <w:szCs w:val="24"/>
        </w:rPr>
        <w:t xml:space="preserve">consisting of eight </w:t>
      </w:r>
      <w:r w:rsidR="00694647" w:rsidRPr="00386CC3">
        <w:rPr>
          <w:rFonts w:ascii="Times New Roman" w:hAnsi="Times New Roman" w:cs="Times New Roman"/>
          <w:sz w:val="24"/>
          <w:szCs w:val="24"/>
        </w:rPr>
        <w:t xml:space="preserve">performance standards and </w:t>
      </w:r>
      <w:r w:rsidR="00DA751A" w:rsidRPr="00386CC3">
        <w:rPr>
          <w:rFonts w:ascii="Times New Roman" w:hAnsi="Times New Roman" w:cs="Times New Roman"/>
          <w:sz w:val="24"/>
          <w:szCs w:val="24"/>
        </w:rPr>
        <w:t xml:space="preserve">multiple </w:t>
      </w:r>
      <w:r w:rsidR="00694647" w:rsidRPr="00386CC3">
        <w:rPr>
          <w:rFonts w:ascii="Times New Roman" w:hAnsi="Times New Roman" w:cs="Times New Roman"/>
          <w:sz w:val="24"/>
          <w:szCs w:val="24"/>
        </w:rPr>
        <w:t>performance indicators</w:t>
      </w:r>
      <w:r w:rsidR="001D6FCD" w:rsidRPr="00386CC3">
        <w:rPr>
          <w:rFonts w:ascii="Times New Roman" w:hAnsi="Times New Roman" w:cs="Times New Roman"/>
          <w:sz w:val="24"/>
          <w:szCs w:val="24"/>
        </w:rPr>
        <w:t xml:space="preserve"> affiliated with each performance standard intended</w:t>
      </w:r>
      <w:r w:rsidRPr="00386CC3">
        <w:rPr>
          <w:rFonts w:ascii="Times New Roman" w:hAnsi="Times New Roman" w:cs="Times New Roman"/>
          <w:sz w:val="24"/>
          <w:szCs w:val="24"/>
        </w:rPr>
        <w:t xml:space="preserve"> </w:t>
      </w:r>
      <w:r w:rsidR="00DA751A" w:rsidRPr="00386CC3">
        <w:rPr>
          <w:rFonts w:ascii="Times New Roman" w:hAnsi="Times New Roman" w:cs="Times New Roman"/>
          <w:bCs/>
          <w:sz w:val="24"/>
          <w:szCs w:val="24"/>
        </w:rPr>
        <w:t xml:space="preserve">to define the expectations for principal performance.  Principals will be rated on the performance standards using performance rubrics, which are </w:t>
      </w:r>
      <w:r w:rsidR="001D6FCD" w:rsidRPr="00386CC3">
        <w:rPr>
          <w:rFonts w:ascii="Times New Roman" w:hAnsi="Times New Roman" w:cs="Times New Roman"/>
          <w:bCs/>
          <w:sz w:val="24"/>
          <w:szCs w:val="24"/>
        </w:rPr>
        <w:t xml:space="preserve">presented </w:t>
      </w:r>
      <w:r w:rsidR="00DA751A" w:rsidRPr="00386CC3">
        <w:rPr>
          <w:rFonts w:ascii="Times New Roman" w:hAnsi="Times New Roman" w:cs="Times New Roman"/>
          <w:bCs/>
          <w:sz w:val="24"/>
          <w:szCs w:val="24"/>
        </w:rPr>
        <w:t>in Part 5.</w:t>
      </w:r>
    </w:p>
    <w:p w14:paraId="10F53EB7" w14:textId="77777777" w:rsidR="006A57F9" w:rsidRPr="00D63D4C" w:rsidRDefault="006A57F9" w:rsidP="00DA751A">
      <w:pPr>
        <w:pStyle w:val="DupText"/>
        <w:spacing w:after="0" w:line="240" w:lineRule="auto"/>
        <w:ind w:left="0" w:right="0"/>
        <w:rPr>
          <w:rFonts w:ascii="Times New Roman" w:hAnsi="Times New Roman" w:cs="Times New Roman"/>
          <w:b/>
          <w:bCs/>
          <w:sz w:val="24"/>
          <w:szCs w:val="24"/>
        </w:rPr>
      </w:pPr>
    </w:p>
    <w:p w14:paraId="3D99B48E" w14:textId="5AE36F66" w:rsidR="00733F67" w:rsidRPr="00D63D4C" w:rsidRDefault="00D63D4C" w:rsidP="00D63D4C">
      <w:pPr>
        <w:pStyle w:val="Heading2"/>
        <w:spacing w:before="0" w:after="0"/>
        <w:rPr>
          <w:sz w:val="36"/>
          <w:szCs w:val="36"/>
        </w:rPr>
      </w:pPr>
      <w:bookmarkStart w:id="17" w:name="_Toc87623906"/>
      <w:r w:rsidRPr="00D63D4C">
        <w:rPr>
          <w:sz w:val="36"/>
          <w:szCs w:val="36"/>
        </w:rPr>
        <w:t>PERFORMANCE STANDARDS</w:t>
      </w:r>
      <w:bookmarkEnd w:id="17"/>
    </w:p>
    <w:p w14:paraId="4CB08BB8" w14:textId="77777777" w:rsidR="00733F67" w:rsidRPr="007E09C7" w:rsidRDefault="00733F67" w:rsidP="00A36A3B">
      <w:pPr>
        <w:widowControl w:val="0"/>
        <w:rPr>
          <w:rFonts w:ascii="Times New Roman" w:hAnsi="Times New Roman" w:cs="Times New Roman"/>
        </w:rPr>
      </w:pPr>
    </w:p>
    <w:p w14:paraId="2BECED68" w14:textId="233301FD" w:rsidR="00733F67" w:rsidRPr="007E09C7" w:rsidRDefault="00733F67" w:rsidP="00A36A3B">
      <w:pPr>
        <w:pStyle w:val="DupText"/>
        <w:widowControl w:val="0"/>
        <w:tabs>
          <w:tab w:val="left" w:pos="5400"/>
        </w:tabs>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Performance standards define the criteria expected when </w:t>
      </w:r>
      <w:r w:rsidR="005F3CFD">
        <w:rPr>
          <w:rFonts w:ascii="Times New Roman" w:hAnsi="Times New Roman" w:cs="Times New Roman"/>
          <w:sz w:val="24"/>
          <w:szCs w:val="24"/>
        </w:rPr>
        <w:t>principal</w:t>
      </w:r>
      <w:r w:rsidRPr="007E09C7">
        <w:rPr>
          <w:rFonts w:ascii="Times New Roman" w:hAnsi="Times New Roman" w:cs="Times New Roman"/>
          <w:sz w:val="24"/>
          <w:szCs w:val="24"/>
        </w:rPr>
        <w:t xml:space="preserve">s perform their major duties.  For all </w:t>
      </w:r>
      <w:r w:rsidR="005F3CFD">
        <w:rPr>
          <w:rFonts w:ascii="Times New Roman" w:hAnsi="Times New Roman" w:cs="Times New Roman"/>
          <w:sz w:val="24"/>
          <w:szCs w:val="24"/>
        </w:rPr>
        <w:t>principal</w:t>
      </w:r>
      <w:r w:rsidRPr="007E09C7">
        <w:rPr>
          <w:rFonts w:ascii="Times New Roman" w:hAnsi="Times New Roman" w:cs="Times New Roman"/>
          <w:sz w:val="24"/>
          <w:szCs w:val="24"/>
        </w:rPr>
        <w:t xml:space="preserve">s, there are </w:t>
      </w:r>
      <w:r w:rsidR="00F379B9" w:rsidRPr="00386CC3">
        <w:rPr>
          <w:rFonts w:ascii="Times New Roman" w:hAnsi="Times New Roman" w:cs="Times New Roman"/>
          <w:sz w:val="24"/>
          <w:szCs w:val="24"/>
        </w:rPr>
        <w:t xml:space="preserve">eight </w:t>
      </w:r>
      <w:r w:rsidRPr="00386CC3">
        <w:rPr>
          <w:rFonts w:ascii="Times New Roman" w:hAnsi="Times New Roman" w:cs="Times New Roman"/>
          <w:sz w:val="24"/>
          <w:szCs w:val="24"/>
        </w:rPr>
        <w:t>p</w:t>
      </w:r>
      <w:r w:rsidRPr="007E09C7">
        <w:rPr>
          <w:rFonts w:ascii="Times New Roman" w:hAnsi="Times New Roman" w:cs="Times New Roman"/>
          <w:sz w:val="24"/>
          <w:szCs w:val="24"/>
        </w:rPr>
        <w:t xml:space="preserve">erformance standards as shown in Figure 2.1. </w:t>
      </w:r>
    </w:p>
    <w:p w14:paraId="3B5C8746" w14:textId="49CA41F3" w:rsidR="00CB466E" w:rsidRDefault="00CB466E" w:rsidP="00AA2349">
      <w:pPr>
        <w:pStyle w:val="DupText"/>
        <w:widowControl w:val="0"/>
        <w:tabs>
          <w:tab w:val="left" w:pos="5400"/>
        </w:tabs>
        <w:spacing w:after="0" w:line="240" w:lineRule="auto"/>
        <w:ind w:left="0" w:right="0"/>
        <w:rPr>
          <w:rFonts w:ascii="Times New Roman" w:hAnsi="Times New Roman" w:cs="Times New Roman"/>
          <w:sz w:val="24"/>
          <w:szCs w:val="24"/>
        </w:rPr>
      </w:pPr>
    </w:p>
    <w:p w14:paraId="6F50DDF8" w14:textId="29EE2DE5" w:rsidR="00011661" w:rsidRPr="00011661" w:rsidRDefault="00011661" w:rsidP="00AA2349">
      <w:pPr>
        <w:pStyle w:val="DupText"/>
        <w:widowControl w:val="0"/>
        <w:tabs>
          <w:tab w:val="left" w:pos="5400"/>
        </w:tabs>
        <w:spacing w:after="0" w:line="240" w:lineRule="auto"/>
        <w:ind w:left="0" w:right="0"/>
        <w:rPr>
          <w:rFonts w:ascii="Times New Roman" w:hAnsi="Times New Roman" w:cs="Times New Roman"/>
          <w:i/>
          <w:iCs/>
          <w:sz w:val="24"/>
          <w:szCs w:val="24"/>
        </w:rPr>
      </w:pPr>
      <w:r>
        <w:rPr>
          <w:rFonts w:ascii="Times New Roman" w:hAnsi="Times New Roman" w:cs="Times New Roman"/>
          <w:sz w:val="24"/>
          <w:szCs w:val="24"/>
        </w:rPr>
        <w:t>Figure 2.1</w:t>
      </w:r>
      <w:r w:rsidRPr="000C2F34">
        <w:rPr>
          <w:rFonts w:ascii="Times New Roman" w:hAnsi="Times New Roman" w:cs="Times New Roman"/>
          <w:iCs/>
          <w:sz w:val="24"/>
          <w:szCs w:val="24"/>
        </w:rPr>
        <w:t>:</w:t>
      </w:r>
      <w:r w:rsidRPr="00011661">
        <w:rPr>
          <w:rFonts w:ascii="Times New Roman" w:hAnsi="Times New Roman" w:cs="Times New Roman"/>
          <w:i/>
          <w:iCs/>
          <w:sz w:val="24"/>
          <w:szCs w:val="24"/>
        </w:rPr>
        <w:t xml:space="preserve"> Performance Standards</w:t>
      </w: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PERFORMANCE STANDARDS FOR PRINCIPALS"/>
        <w:tblDescription w:val="1. Instructional Leadership&#10;The principal fosters the success of all students by facilitating the development, communication, implementation, and evaluation of a shared vision of teaching and learning that leads to student academic progress and school improvement. &#10;2. School Climate&#10;The principal fosters the success of all students by developing, advocating, and sustaining an academically rigorous, positive, and safe school climate for all stakeholders.&#10;3. Human Resources Management &#10;The principal fosters effective human resources management by assisting with selection and induction, and by supporting, evaluating, and retaining quality instructional and support personnel.&#10;4. Organizational Management&#10;The principal fosters the success of all students by supporting, managing, and overseeing the school’s organization, operation, and use of resources.&#10;5. Communication and Community Relations&#10;The principal fosters the success of all students by communicating and collaborating effectively with stakeholders.&#10;6. Professionalism&#10;The principal fosters the success of all students by demonstrating professional standards and ethics, engaging in continuous professional development, and contributing to the profession.&#10;7. Student Academic Progress&#10;The principal’s leadership results in acceptable, measurable student academic progress based on established standards.&#10;"/>
      </w:tblPr>
      <w:tblGrid>
        <w:gridCol w:w="9129"/>
      </w:tblGrid>
      <w:tr w:rsidR="00CB466E" w14:paraId="6A3C7FE3" w14:textId="77777777" w:rsidTr="00011661">
        <w:tc>
          <w:tcPr>
            <w:tcW w:w="9129" w:type="dxa"/>
          </w:tcPr>
          <w:p w14:paraId="1D677B0F" w14:textId="77777777" w:rsidR="00CB466E" w:rsidRPr="00386CC3" w:rsidRDefault="0006251F" w:rsidP="00B25117">
            <w:pPr>
              <w:ind w:left="360" w:hanging="360"/>
              <w:rPr>
                <w:rFonts w:ascii="Times New Roman" w:hAnsi="Times New Roman" w:cs="Times New Roman"/>
                <w:bCs/>
                <w:i/>
              </w:rPr>
            </w:pPr>
            <w:r w:rsidRPr="00386CC3">
              <w:rPr>
                <w:rFonts w:ascii="Times New Roman" w:hAnsi="Times New Roman" w:cs="Times New Roman"/>
                <w:b/>
                <w:bCs/>
              </w:rPr>
              <w:t>1.</w:t>
            </w:r>
            <w:r w:rsidRPr="00386CC3">
              <w:rPr>
                <w:rFonts w:ascii="Times New Roman" w:hAnsi="Times New Roman" w:cs="Times New Roman"/>
                <w:b/>
                <w:bCs/>
              </w:rPr>
              <w:tab/>
            </w:r>
            <w:r w:rsidR="00CB466E" w:rsidRPr="00386CC3">
              <w:rPr>
                <w:rFonts w:ascii="Times New Roman" w:hAnsi="Times New Roman" w:cs="Times New Roman"/>
                <w:b/>
                <w:bCs/>
              </w:rPr>
              <w:t>Instructional Leadership</w:t>
            </w:r>
          </w:p>
          <w:p w14:paraId="25E8ACDE" w14:textId="6498BBD4" w:rsidR="00CB466E" w:rsidRPr="00386CC3" w:rsidRDefault="00CB466E" w:rsidP="00B25117">
            <w:pPr>
              <w:ind w:left="360"/>
              <w:rPr>
                <w:rFonts w:ascii="Times New Roman" w:hAnsi="Times New Roman" w:cs="Times New Roman"/>
                <w:bCs/>
                <w:i/>
                <w:sz w:val="18"/>
              </w:rPr>
            </w:pPr>
            <w:r w:rsidRPr="00386CC3">
              <w:rPr>
                <w:rFonts w:ascii="Times New Roman" w:hAnsi="Times New Roman" w:cs="Times New Roman"/>
                <w:i/>
                <w:szCs w:val="20"/>
              </w:rPr>
              <w:t xml:space="preserve">The principal </w:t>
            </w:r>
            <w:r w:rsidR="006A57F9" w:rsidRPr="00386CC3">
              <w:rPr>
                <w:rFonts w:ascii="Times New Roman" w:hAnsi="Times New Roman" w:cs="Times New Roman"/>
                <w:i/>
                <w:szCs w:val="20"/>
              </w:rPr>
              <w:t xml:space="preserve">drives </w:t>
            </w:r>
            <w:r w:rsidRPr="00386CC3">
              <w:rPr>
                <w:rFonts w:ascii="Times New Roman" w:hAnsi="Times New Roman" w:cs="Times New Roman"/>
                <w:i/>
                <w:szCs w:val="20"/>
              </w:rPr>
              <w:t xml:space="preserve">the success of all students by facilitating the development, communication, implementation, and evaluation of a shared vision of teaching and learning that leads to </w:t>
            </w:r>
            <w:r w:rsidR="00BC5D25" w:rsidRPr="00386CC3">
              <w:rPr>
                <w:rFonts w:ascii="Times New Roman" w:hAnsi="Times New Roman" w:cs="Times New Roman"/>
                <w:i/>
                <w:szCs w:val="20"/>
              </w:rPr>
              <w:t xml:space="preserve">student academic progress and </w:t>
            </w:r>
            <w:r w:rsidRPr="00386CC3">
              <w:rPr>
                <w:rFonts w:ascii="Times New Roman" w:hAnsi="Times New Roman" w:cs="Times New Roman"/>
                <w:i/>
                <w:szCs w:val="20"/>
              </w:rPr>
              <w:t xml:space="preserve">school improvement. </w:t>
            </w:r>
          </w:p>
        </w:tc>
      </w:tr>
      <w:tr w:rsidR="00CB466E" w14:paraId="6041B00F" w14:textId="77777777" w:rsidTr="00011661">
        <w:tc>
          <w:tcPr>
            <w:tcW w:w="9129" w:type="dxa"/>
          </w:tcPr>
          <w:p w14:paraId="2E030CFE" w14:textId="77777777" w:rsidR="00CB466E" w:rsidRPr="00386CC3" w:rsidRDefault="0006251F" w:rsidP="00B25117">
            <w:pPr>
              <w:ind w:left="360" w:hanging="360"/>
              <w:rPr>
                <w:rFonts w:ascii="Times New Roman" w:hAnsi="Times New Roman" w:cs="Times New Roman"/>
                <w:b/>
                <w:bCs/>
              </w:rPr>
            </w:pPr>
            <w:r w:rsidRPr="00386CC3">
              <w:rPr>
                <w:rFonts w:ascii="Times New Roman" w:hAnsi="Times New Roman" w:cs="Times New Roman"/>
                <w:b/>
                <w:bCs/>
              </w:rPr>
              <w:t>2.</w:t>
            </w:r>
            <w:r w:rsidRPr="00386CC3">
              <w:rPr>
                <w:rFonts w:ascii="Times New Roman" w:hAnsi="Times New Roman" w:cs="Times New Roman"/>
                <w:b/>
                <w:bCs/>
              </w:rPr>
              <w:tab/>
            </w:r>
            <w:r w:rsidR="00CB466E" w:rsidRPr="00386CC3">
              <w:rPr>
                <w:rFonts w:ascii="Times New Roman" w:hAnsi="Times New Roman" w:cs="Times New Roman"/>
                <w:b/>
                <w:bCs/>
              </w:rPr>
              <w:t>School Climate</w:t>
            </w:r>
          </w:p>
          <w:p w14:paraId="46164AD5" w14:textId="6E5552D8" w:rsidR="00CB466E" w:rsidRPr="00386CC3" w:rsidRDefault="00CB466E" w:rsidP="00B25117">
            <w:pPr>
              <w:ind w:left="360"/>
              <w:rPr>
                <w:rFonts w:ascii="Times New Roman" w:hAnsi="Times New Roman" w:cs="Times New Roman"/>
                <w:bCs/>
                <w:i/>
              </w:rPr>
            </w:pPr>
            <w:r w:rsidRPr="00386CC3">
              <w:rPr>
                <w:rFonts w:ascii="Times New Roman" w:hAnsi="Times New Roman" w:cs="Times New Roman"/>
                <w:i/>
              </w:rPr>
              <w:t xml:space="preserve">The principal </w:t>
            </w:r>
            <w:r w:rsidR="00B25117" w:rsidRPr="00386CC3">
              <w:rPr>
                <w:rFonts w:ascii="Times New Roman" w:hAnsi="Times New Roman" w:cs="Times New Roman"/>
                <w:i/>
              </w:rPr>
              <w:t>fosters</w:t>
            </w:r>
            <w:r w:rsidRPr="00386CC3">
              <w:rPr>
                <w:rFonts w:ascii="Times New Roman" w:hAnsi="Times New Roman" w:cs="Times New Roman"/>
                <w:i/>
              </w:rPr>
              <w:t xml:space="preserve"> the success of all students by developing, advocating, </w:t>
            </w:r>
            <w:r w:rsidR="00E43F7F" w:rsidRPr="00386CC3">
              <w:rPr>
                <w:rFonts w:ascii="Times New Roman" w:hAnsi="Times New Roman" w:cs="Times New Roman"/>
                <w:i/>
              </w:rPr>
              <w:t xml:space="preserve">nurturing, </w:t>
            </w:r>
            <w:r w:rsidRPr="00386CC3">
              <w:rPr>
                <w:rFonts w:ascii="Times New Roman" w:hAnsi="Times New Roman" w:cs="Times New Roman"/>
                <w:i/>
              </w:rPr>
              <w:t xml:space="preserve">and sustaining an academically rigorous, positive, </w:t>
            </w:r>
            <w:r w:rsidR="004A7395" w:rsidRPr="00386CC3">
              <w:rPr>
                <w:rFonts w:ascii="Times New Roman" w:hAnsi="Times New Roman" w:cs="Times New Roman"/>
                <w:i/>
              </w:rPr>
              <w:t xml:space="preserve">welcoming, </w:t>
            </w:r>
            <w:r w:rsidRPr="00386CC3">
              <w:rPr>
                <w:rFonts w:ascii="Times New Roman" w:hAnsi="Times New Roman" w:cs="Times New Roman"/>
                <w:i/>
              </w:rPr>
              <w:t>and safe school climate for all stakeholders.</w:t>
            </w:r>
          </w:p>
        </w:tc>
      </w:tr>
      <w:tr w:rsidR="00CB466E" w14:paraId="7A6E379E" w14:textId="77777777" w:rsidTr="00011661">
        <w:tc>
          <w:tcPr>
            <w:tcW w:w="9129" w:type="dxa"/>
          </w:tcPr>
          <w:p w14:paraId="12C893A0" w14:textId="2BCD3399" w:rsidR="005F6BB5" w:rsidRPr="007C254D" w:rsidRDefault="0006251F" w:rsidP="00ED18B2">
            <w:pPr>
              <w:tabs>
                <w:tab w:val="left" w:pos="330"/>
              </w:tabs>
              <w:ind w:left="90" w:right="630" w:hanging="90"/>
              <w:rPr>
                <w:rFonts w:ascii="Times New Roman" w:hAnsi="Times New Roman" w:cs="Times New Roman"/>
                <w:b/>
                <w:bCs/>
              </w:rPr>
            </w:pPr>
            <w:r>
              <w:rPr>
                <w:rFonts w:ascii="Times New Roman" w:hAnsi="Times New Roman" w:cs="Times New Roman"/>
                <w:b/>
                <w:bCs/>
              </w:rPr>
              <w:t>3.</w:t>
            </w:r>
            <w:r>
              <w:rPr>
                <w:rFonts w:ascii="Times New Roman" w:hAnsi="Times New Roman" w:cs="Times New Roman"/>
                <w:b/>
                <w:bCs/>
              </w:rPr>
              <w:tab/>
            </w:r>
            <w:r w:rsidR="005F6BB5" w:rsidRPr="007C254D">
              <w:rPr>
                <w:rFonts w:ascii="Times New Roman" w:hAnsi="Times New Roman" w:cs="Times New Roman"/>
                <w:b/>
                <w:bCs/>
              </w:rPr>
              <w:t>Human Resources Leadership</w:t>
            </w:r>
          </w:p>
          <w:p w14:paraId="1111FEF2" w14:textId="3F756FAD" w:rsidR="00CB466E" w:rsidRPr="00AA2349" w:rsidRDefault="005F6BB5" w:rsidP="005F6BB5">
            <w:pPr>
              <w:ind w:left="360"/>
              <w:rPr>
                <w:rFonts w:ascii="Times New Roman" w:hAnsi="Times New Roman" w:cs="Times New Roman"/>
                <w:i/>
              </w:rPr>
            </w:pPr>
            <w:r w:rsidRPr="007C254D">
              <w:rPr>
                <w:rFonts w:ascii="Times New Roman" w:hAnsi="Times New Roman" w:cs="Times New Roman"/>
                <w:bCs/>
                <w:i/>
              </w:rPr>
              <w:t>T</w:t>
            </w:r>
            <w:r w:rsidRPr="007C254D">
              <w:rPr>
                <w:rFonts w:ascii="Times New Roman" w:hAnsi="Times New Roman" w:cs="Times New Roman"/>
                <w:i/>
              </w:rPr>
              <w:t xml:space="preserve">he </w:t>
            </w:r>
            <w:r w:rsidRPr="007C254D">
              <w:rPr>
                <w:rFonts w:ascii="Times New Roman" w:hAnsi="Times New Roman" w:cstheme="minorBidi"/>
                <w:i/>
              </w:rPr>
              <w:t>principal</w:t>
            </w:r>
            <w:r w:rsidRPr="007C254D">
              <w:rPr>
                <w:rFonts w:ascii="Times New Roman" w:hAnsi="Times New Roman" w:cs="Times New Roman"/>
                <w:i/>
              </w:rPr>
              <w:t xml:space="preserve"> provides human resources leadership by selecting, inducting, supporting, evaluating, and retaining quality instructional and support personnel.</w:t>
            </w:r>
          </w:p>
        </w:tc>
      </w:tr>
    </w:tbl>
    <w:p w14:paraId="6241CFA0" w14:textId="77777777" w:rsidR="00D63D4C" w:rsidRDefault="00D63D4C">
      <w:r>
        <w:br w:type="page"/>
      </w: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PERFORMANCE STANDARDS FOR PRINCIPALS"/>
        <w:tblDescription w:val="1. Instructional Leadership&#10;The principal fosters the success of all students by facilitating the development, communication, implementation, and evaluation of a shared vision of teaching and learning that leads to student academic progress and school improvement. &#10;2. School Climate&#10;The principal fosters the success of all students by developing, advocating, and sustaining an academically rigorous, positive, and safe school climate for all stakeholders.&#10;3. Human Resources Management &#10;The principal fosters effective human resources management by assisting with selection and induction, and by supporting, evaluating, and retaining quality instructional and support personnel.&#10;4. Organizational Management&#10;The principal fosters the success of all students by supporting, managing, and overseeing the school’s organization, operation, and use of resources.&#10;5. Communication and Community Relations&#10;The principal fosters the success of all students by communicating and collaborating effectively with stakeholders.&#10;6. Professionalism&#10;The principal fosters the success of all students by demonstrating professional standards and ethics, engaging in continuous professional development, and contributing to the profession.&#10;7. Student Academic Progress&#10;The principal’s leadership results in acceptable, measurable student academic progress based on established standards.&#10;"/>
      </w:tblPr>
      <w:tblGrid>
        <w:gridCol w:w="9129"/>
      </w:tblGrid>
      <w:tr w:rsidR="00CB466E" w14:paraId="25C54EE3" w14:textId="77777777" w:rsidTr="00011661">
        <w:tc>
          <w:tcPr>
            <w:tcW w:w="9129" w:type="dxa"/>
          </w:tcPr>
          <w:p w14:paraId="7158A0F5" w14:textId="2D138E2B" w:rsidR="00CB466E" w:rsidRPr="00C75278" w:rsidRDefault="0006251F" w:rsidP="00B25117">
            <w:pPr>
              <w:ind w:left="360" w:hanging="360"/>
              <w:rPr>
                <w:rFonts w:ascii="Times New Roman" w:hAnsi="Times New Roman" w:cs="Times New Roman"/>
                <w:b/>
                <w:bCs/>
              </w:rPr>
            </w:pPr>
            <w:r>
              <w:rPr>
                <w:rFonts w:ascii="Times New Roman" w:hAnsi="Times New Roman" w:cs="Times New Roman"/>
                <w:b/>
                <w:bCs/>
              </w:rPr>
              <w:lastRenderedPageBreak/>
              <w:t>4.</w:t>
            </w:r>
            <w:r>
              <w:rPr>
                <w:rFonts w:ascii="Times New Roman" w:hAnsi="Times New Roman" w:cs="Times New Roman"/>
                <w:b/>
                <w:bCs/>
              </w:rPr>
              <w:tab/>
            </w:r>
            <w:r w:rsidR="00CB466E" w:rsidRPr="00C75278">
              <w:rPr>
                <w:rFonts w:ascii="Times New Roman" w:hAnsi="Times New Roman" w:cs="Times New Roman"/>
                <w:b/>
                <w:bCs/>
              </w:rPr>
              <w:t>Organizational Management</w:t>
            </w:r>
          </w:p>
          <w:p w14:paraId="7023BAE1" w14:textId="1F8DF526" w:rsidR="00CB466E" w:rsidRPr="00AA2349" w:rsidRDefault="00CB466E" w:rsidP="00B25117">
            <w:pPr>
              <w:ind w:left="360"/>
              <w:rPr>
                <w:rFonts w:ascii="Times New Roman" w:hAnsi="Times New Roman" w:cs="Times New Roman"/>
                <w:bCs/>
                <w:i/>
              </w:rPr>
            </w:pPr>
            <w:r w:rsidRPr="007C254D">
              <w:rPr>
                <w:rFonts w:ascii="Times New Roman" w:hAnsi="Times New Roman" w:cs="Times New Roman"/>
                <w:bCs/>
                <w:i/>
              </w:rPr>
              <w:t xml:space="preserve">The </w:t>
            </w:r>
            <w:r w:rsidRPr="007C254D">
              <w:rPr>
                <w:rFonts w:ascii="Times New Roman" w:hAnsi="Times New Roman" w:cs="Times New Roman"/>
                <w:i/>
              </w:rPr>
              <w:t>principal</w:t>
            </w:r>
            <w:r w:rsidRPr="007C254D">
              <w:rPr>
                <w:rFonts w:ascii="Times New Roman" w:hAnsi="Times New Roman" w:cs="Times New Roman"/>
                <w:bCs/>
                <w:i/>
              </w:rPr>
              <w:t xml:space="preserve"> </w:t>
            </w:r>
            <w:r w:rsidR="00EB0427" w:rsidRPr="007C254D">
              <w:rPr>
                <w:rFonts w:ascii="Times New Roman" w:hAnsi="Times New Roman" w:cs="Times New Roman"/>
                <w:bCs/>
                <w:i/>
              </w:rPr>
              <w:t xml:space="preserve">cultivates </w:t>
            </w:r>
            <w:r w:rsidRPr="007C254D">
              <w:rPr>
                <w:rFonts w:ascii="Times New Roman" w:hAnsi="Times New Roman" w:cs="Times New Roman"/>
                <w:bCs/>
                <w:i/>
              </w:rPr>
              <w:t>the success of all</w:t>
            </w:r>
            <w:r w:rsidRPr="00C75278">
              <w:rPr>
                <w:rFonts w:ascii="Times New Roman" w:hAnsi="Times New Roman" w:cs="Times New Roman"/>
                <w:bCs/>
                <w:i/>
              </w:rPr>
              <w:t xml:space="preserve"> students by supporting, managing, and overseeing the school’s organization, operation, and use of resources.</w:t>
            </w:r>
          </w:p>
        </w:tc>
      </w:tr>
      <w:tr w:rsidR="00B11518" w14:paraId="3A620C95" w14:textId="77777777" w:rsidTr="00011661">
        <w:tc>
          <w:tcPr>
            <w:tcW w:w="9129" w:type="dxa"/>
          </w:tcPr>
          <w:p w14:paraId="1D702BC4" w14:textId="05EB5C64" w:rsidR="00B11518" w:rsidRPr="007C254D" w:rsidRDefault="00B11518" w:rsidP="00B25117">
            <w:pPr>
              <w:ind w:left="360" w:hanging="360"/>
              <w:rPr>
                <w:rFonts w:ascii="Times New Roman" w:hAnsi="Times New Roman" w:cs="Times New Roman"/>
                <w:b/>
                <w:bCs/>
              </w:rPr>
            </w:pPr>
            <w:r w:rsidRPr="007C254D">
              <w:rPr>
                <w:rFonts w:ascii="Times New Roman" w:hAnsi="Times New Roman" w:cs="Times New Roman"/>
                <w:b/>
                <w:bCs/>
              </w:rPr>
              <w:t>5.</w:t>
            </w:r>
            <w:r w:rsidRPr="007C254D">
              <w:rPr>
                <w:rFonts w:ascii="Times New Roman" w:hAnsi="Times New Roman" w:cs="Times New Roman"/>
                <w:b/>
                <w:bCs/>
              </w:rPr>
              <w:tab/>
            </w:r>
            <w:r w:rsidR="002230F1" w:rsidRPr="007C254D">
              <w:rPr>
                <w:rFonts w:ascii="Times New Roman" w:hAnsi="Times New Roman" w:cs="Times New Roman"/>
                <w:b/>
                <w:bCs/>
              </w:rPr>
              <w:t xml:space="preserve">Communication </w:t>
            </w:r>
            <w:r w:rsidRPr="007C254D">
              <w:rPr>
                <w:rFonts w:ascii="Times New Roman" w:hAnsi="Times New Roman" w:cs="Times New Roman"/>
                <w:b/>
                <w:bCs/>
              </w:rPr>
              <w:t>and Community Relations</w:t>
            </w:r>
          </w:p>
          <w:p w14:paraId="734BB4C0" w14:textId="45CF795F" w:rsidR="00B11518" w:rsidRPr="007C254D" w:rsidRDefault="00E74065" w:rsidP="00B25117">
            <w:pPr>
              <w:ind w:left="360"/>
              <w:rPr>
                <w:rFonts w:ascii="Times New Roman" w:hAnsi="Times New Roman" w:cs="Times New Roman"/>
                <w:b/>
                <w:bCs/>
              </w:rPr>
            </w:pPr>
            <w:r w:rsidRPr="00E158DC">
              <w:rPr>
                <w:rFonts w:ascii="Times New Roman" w:hAnsi="Times New Roman" w:cs="Times New Roman"/>
                <w:bCs/>
                <w:i/>
              </w:rPr>
              <w:t xml:space="preserve">The </w:t>
            </w:r>
            <w:r w:rsidRPr="00E158DC">
              <w:rPr>
                <w:rFonts w:ascii="Times New Roman" w:hAnsi="Times New Roman" w:cstheme="minorBidi"/>
                <w:i/>
              </w:rPr>
              <w:t>principal</w:t>
            </w:r>
            <w:r w:rsidRPr="00E158DC">
              <w:rPr>
                <w:rFonts w:ascii="Times New Roman" w:hAnsi="Times New Roman" w:cs="Times New Roman"/>
                <w:bCs/>
                <w:i/>
              </w:rPr>
              <w:t xml:space="preserve"> fosters the success of all students by communicating, collaborating, and engaging with family and community stakeholders to promote understanding and continuous improvement of the school’s programs and services.</w:t>
            </w:r>
          </w:p>
        </w:tc>
      </w:tr>
      <w:tr w:rsidR="005C778F" w:rsidRPr="00D65AAC" w14:paraId="76832CEC" w14:textId="77777777" w:rsidTr="00011661">
        <w:tc>
          <w:tcPr>
            <w:tcW w:w="9129" w:type="dxa"/>
          </w:tcPr>
          <w:p w14:paraId="656212D5" w14:textId="41674794" w:rsidR="005C778F" w:rsidRPr="007C254D" w:rsidRDefault="00A34BB6" w:rsidP="00B25117">
            <w:pPr>
              <w:ind w:left="360" w:hanging="360"/>
              <w:rPr>
                <w:rFonts w:ascii="Times New Roman" w:eastAsia="Times" w:hAnsi="Times New Roman" w:cs="Times New Roman"/>
                <w:b/>
              </w:rPr>
            </w:pPr>
            <w:r w:rsidRPr="007C254D">
              <w:rPr>
                <w:rFonts w:ascii="Times New Roman" w:eastAsiaTheme="minorEastAsia" w:hAnsi="Times New Roman" w:cstheme="minorBidi"/>
                <w:b/>
                <w:bCs/>
              </w:rPr>
              <w:t>6</w:t>
            </w:r>
            <w:r w:rsidR="005C778F" w:rsidRPr="007C254D">
              <w:rPr>
                <w:rFonts w:ascii="Times New Roman" w:eastAsiaTheme="minorEastAsia" w:hAnsi="Times New Roman" w:cstheme="minorBidi"/>
                <w:b/>
                <w:bCs/>
              </w:rPr>
              <w:t xml:space="preserve">.  </w:t>
            </w:r>
            <w:r w:rsidRPr="007C254D">
              <w:rPr>
                <w:rFonts w:ascii="Times New Roman" w:eastAsia="Times" w:hAnsi="Times New Roman" w:cs="Times New Roman"/>
                <w:b/>
              </w:rPr>
              <w:t>Culturally Responsive and Equitable School Leadership</w:t>
            </w:r>
            <w:r w:rsidR="00E30F0C" w:rsidRPr="007C254D">
              <w:rPr>
                <w:rStyle w:val="FootnoteReference"/>
                <w:rFonts w:ascii="Times New Roman" w:eastAsia="Times" w:hAnsi="Times New Roman"/>
                <w:b/>
              </w:rPr>
              <w:footnoteReference w:id="1"/>
            </w:r>
          </w:p>
          <w:p w14:paraId="24F217AE" w14:textId="6501487D" w:rsidR="00A34BB6" w:rsidRPr="007C254D" w:rsidRDefault="00927A78" w:rsidP="001B2EF1">
            <w:pPr>
              <w:ind w:left="330"/>
              <w:rPr>
                <w:rFonts w:ascii="Times New Roman" w:eastAsia="Times" w:hAnsi="Times New Roman" w:cs="Times New Roman"/>
                <w:b/>
              </w:rPr>
            </w:pPr>
            <w:r w:rsidRPr="007C254D">
              <w:rPr>
                <w:i/>
                <w:iCs/>
              </w:rPr>
              <w:t xml:space="preserve">The principal demonstrates a commitment to equity and fosters culturally inclusive and responsive </w:t>
            </w:r>
            <w:r w:rsidR="00D65AAC" w:rsidRPr="007C254D">
              <w:rPr>
                <w:i/>
                <w:iCs/>
              </w:rPr>
              <w:t>practices aligned with division and school goals, prioritie</w:t>
            </w:r>
            <w:r w:rsidR="00513EB2" w:rsidRPr="007C254D">
              <w:rPr>
                <w:i/>
                <w:iCs/>
              </w:rPr>
              <w:t>s</w:t>
            </w:r>
            <w:r w:rsidR="00D65AAC" w:rsidRPr="007C254D">
              <w:rPr>
                <w:i/>
                <w:iCs/>
              </w:rPr>
              <w:t>, and strategies that support</w:t>
            </w:r>
            <w:r w:rsidRPr="007C254D">
              <w:rPr>
                <w:i/>
                <w:iCs/>
              </w:rPr>
              <w:t xml:space="preserve"> achievement for all students.</w:t>
            </w:r>
          </w:p>
        </w:tc>
      </w:tr>
      <w:tr w:rsidR="00CB466E" w14:paraId="106647C6" w14:textId="77777777" w:rsidTr="00011661">
        <w:tc>
          <w:tcPr>
            <w:tcW w:w="9129" w:type="dxa"/>
          </w:tcPr>
          <w:p w14:paraId="5E897A15" w14:textId="42136612" w:rsidR="00CB466E" w:rsidRPr="007C254D" w:rsidRDefault="005C778F" w:rsidP="00B25117">
            <w:pPr>
              <w:ind w:left="360" w:hanging="360"/>
              <w:rPr>
                <w:rFonts w:ascii="Times New Roman" w:eastAsiaTheme="minorEastAsia" w:hAnsi="Times New Roman" w:cstheme="minorBidi"/>
                <w:b/>
                <w:bCs/>
              </w:rPr>
            </w:pPr>
            <w:r w:rsidRPr="007C254D">
              <w:rPr>
                <w:rFonts w:ascii="Times New Roman" w:eastAsiaTheme="minorEastAsia" w:hAnsi="Times New Roman" w:cstheme="minorBidi"/>
                <w:b/>
                <w:bCs/>
              </w:rPr>
              <w:t>7</w:t>
            </w:r>
            <w:r w:rsidR="0006251F" w:rsidRPr="007C254D">
              <w:rPr>
                <w:rFonts w:ascii="Times New Roman" w:eastAsiaTheme="minorEastAsia" w:hAnsi="Times New Roman" w:cstheme="minorBidi"/>
                <w:b/>
                <w:bCs/>
              </w:rPr>
              <w:t>.</w:t>
            </w:r>
            <w:r w:rsidR="0006251F" w:rsidRPr="007C254D">
              <w:rPr>
                <w:rFonts w:ascii="Times New Roman" w:eastAsiaTheme="minorEastAsia" w:hAnsi="Times New Roman" w:cstheme="minorBidi"/>
                <w:b/>
                <w:bCs/>
              </w:rPr>
              <w:tab/>
            </w:r>
            <w:r w:rsidR="00CB466E" w:rsidRPr="007C254D">
              <w:rPr>
                <w:rFonts w:ascii="Times New Roman" w:eastAsiaTheme="minorEastAsia" w:hAnsi="Times New Roman" w:cstheme="minorBidi"/>
                <w:b/>
                <w:bCs/>
              </w:rPr>
              <w:t>Professionalism</w:t>
            </w:r>
          </w:p>
          <w:p w14:paraId="5B1D5C2E" w14:textId="7EBF78D1" w:rsidR="00CB466E" w:rsidRPr="007C254D" w:rsidRDefault="00F96D1D" w:rsidP="00B25117">
            <w:pPr>
              <w:ind w:left="360"/>
              <w:rPr>
                <w:rFonts w:ascii="Times New Roman" w:hAnsi="Times New Roman" w:cs="Times New Roman"/>
                <w:bCs/>
                <w:i/>
              </w:rPr>
            </w:pPr>
            <w:r w:rsidRPr="00867831">
              <w:rPr>
                <w:rFonts w:ascii="Times New Roman" w:hAnsi="Times New Roman" w:cs="Times New Roman"/>
                <w:bCs/>
                <w:i/>
              </w:rPr>
              <w:t xml:space="preserve">The </w:t>
            </w:r>
            <w:r w:rsidRPr="00867831">
              <w:rPr>
                <w:rFonts w:ascii="Times New Roman" w:hAnsi="Times New Roman" w:cs="Times New Roman"/>
                <w:i/>
              </w:rPr>
              <w:t>principal</w:t>
            </w:r>
            <w:r w:rsidRPr="00867831">
              <w:rPr>
                <w:rFonts w:ascii="Times New Roman" w:hAnsi="Times New Roman" w:cs="Times New Roman"/>
                <w:bCs/>
                <w:i/>
              </w:rPr>
              <w:t xml:space="preserve"> fosters the success of all students by demonstrating </w:t>
            </w:r>
            <w:r w:rsidRPr="00867831">
              <w:rPr>
                <w:rFonts w:ascii="Times New Roman" w:hAnsi="Times New Roman" w:cs="Times New Roman"/>
                <w:i/>
              </w:rPr>
              <w:t xml:space="preserve">behavior consistent with legal, ethical, and </w:t>
            </w:r>
            <w:r w:rsidRPr="00867831">
              <w:rPr>
                <w:rFonts w:ascii="Times New Roman" w:hAnsi="Times New Roman" w:cs="Times New Roman"/>
                <w:bCs/>
                <w:i/>
              </w:rPr>
              <w:t>professional standards, engaging in continuous professional development, and contributing to the profession.</w:t>
            </w:r>
          </w:p>
        </w:tc>
      </w:tr>
      <w:tr w:rsidR="00CB466E" w14:paraId="2DE3676F" w14:textId="77777777" w:rsidTr="00011661">
        <w:tc>
          <w:tcPr>
            <w:tcW w:w="9129" w:type="dxa"/>
          </w:tcPr>
          <w:p w14:paraId="3EDC4275" w14:textId="7D3F9C3F" w:rsidR="00CB466E" w:rsidRPr="007C254D" w:rsidRDefault="005C778F" w:rsidP="00B25117">
            <w:pPr>
              <w:ind w:left="360" w:hanging="360"/>
              <w:rPr>
                <w:rFonts w:ascii="Times New Roman" w:hAnsi="Times New Roman" w:cs="Times New Roman"/>
                <w:b/>
                <w:bCs/>
              </w:rPr>
            </w:pPr>
            <w:r w:rsidRPr="007C254D">
              <w:rPr>
                <w:rFonts w:ascii="Times New Roman" w:hAnsi="Times New Roman" w:cs="Times New Roman"/>
                <w:b/>
                <w:bCs/>
              </w:rPr>
              <w:t>8</w:t>
            </w:r>
            <w:r w:rsidR="0006251F" w:rsidRPr="007C254D">
              <w:rPr>
                <w:rFonts w:ascii="Times New Roman" w:hAnsi="Times New Roman" w:cs="Times New Roman"/>
                <w:b/>
                <w:bCs/>
              </w:rPr>
              <w:t>.</w:t>
            </w:r>
            <w:r w:rsidR="0006251F" w:rsidRPr="007C254D">
              <w:rPr>
                <w:rFonts w:ascii="Times New Roman" w:hAnsi="Times New Roman" w:cs="Times New Roman"/>
                <w:b/>
                <w:bCs/>
              </w:rPr>
              <w:tab/>
            </w:r>
            <w:r w:rsidR="00CB466E" w:rsidRPr="007C254D">
              <w:rPr>
                <w:rFonts w:ascii="Times New Roman" w:hAnsi="Times New Roman" w:cs="Times New Roman"/>
                <w:b/>
                <w:bCs/>
              </w:rPr>
              <w:t>Student Academic Progress</w:t>
            </w:r>
          </w:p>
          <w:p w14:paraId="22EE5FF1" w14:textId="58AA86FF" w:rsidR="00CB466E" w:rsidRPr="007C254D" w:rsidRDefault="00CB466E" w:rsidP="000433FF">
            <w:pPr>
              <w:ind w:left="360"/>
              <w:rPr>
                <w:rFonts w:ascii="Times New Roman" w:hAnsi="Times New Roman" w:cs="Times New Roman"/>
                <w:bCs/>
                <w:i/>
              </w:rPr>
            </w:pPr>
            <w:r w:rsidRPr="007C254D">
              <w:rPr>
                <w:rFonts w:ascii="Times New Roman" w:hAnsi="Times New Roman" w:cs="Times New Roman"/>
                <w:bCs/>
                <w:i/>
              </w:rPr>
              <w:t xml:space="preserve">The </w:t>
            </w:r>
            <w:r w:rsidRPr="007C254D">
              <w:rPr>
                <w:rFonts w:ascii="Times New Roman" w:hAnsi="Times New Roman" w:cs="Times New Roman"/>
                <w:i/>
              </w:rPr>
              <w:t>principal</w:t>
            </w:r>
            <w:r w:rsidRPr="007C254D">
              <w:rPr>
                <w:rFonts w:ascii="Times New Roman" w:hAnsi="Times New Roman" w:cs="Times New Roman"/>
                <w:bCs/>
                <w:i/>
              </w:rPr>
              <w:t>’s leadership results in acceptable, measurable</w:t>
            </w:r>
            <w:r w:rsidR="005C778F" w:rsidRPr="007C254D">
              <w:rPr>
                <w:rFonts w:ascii="Times New Roman" w:hAnsi="Times New Roman" w:cs="Times New Roman"/>
                <w:bCs/>
                <w:i/>
              </w:rPr>
              <w:t>, and appropriate</w:t>
            </w:r>
            <w:r w:rsidRPr="007C254D">
              <w:rPr>
                <w:rFonts w:ascii="Times New Roman" w:hAnsi="Times New Roman" w:cs="Times New Roman"/>
                <w:bCs/>
                <w:i/>
              </w:rPr>
              <w:t xml:space="preserve"> </w:t>
            </w:r>
            <w:r w:rsidR="000D5DE6" w:rsidRPr="007C254D">
              <w:rPr>
                <w:rFonts w:ascii="Times New Roman" w:hAnsi="Times New Roman" w:cs="Times New Roman"/>
                <w:bCs/>
                <w:i/>
              </w:rPr>
              <w:t xml:space="preserve">student academic </w:t>
            </w:r>
            <w:r w:rsidRPr="007C254D">
              <w:rPr>
                <w:rFonts w:ascii="Times New Roman" w:hAnsi="Times New Roman" w:cs="Times New Roman"/>
                <w:bCs/>
                <w:i/>
              </w:rPr>
              <w:t>progress based on established standards.</w:t>
            </w:r>
          </w:p>
        </w:tc>
      </w:tr>
    </w:tbl>
    <w:p w14:paraId="5E87A5DC" w14:textId="77777777" w:rsidR="00E30F0C" w:rsidRDefault="00E30F0C" w:rsidP="00D63D4C"/>
    <w:p w14:paraId="413D7C41" w14:textId="2783470E" w:rsidR="00733F67" w:rsidRPr="00D63D4C" w:rsidRDefault="00D63D4C" w:rsidP="00D63D4C">
      <w:pPr>
        <w:pStyle w:val="Heading2"/>
        <w:spacing w:before="0" w:after="0"/>
        <w:rPr>
          <w:sz w:val="36"/>
          <w:szCs w:val="36"/>
        </w:rPr>
      </w:pPr>
      <w:bookmarkStart w:id="18" w:name="_Toc87623907"/>
      <w:r w:rsidRPr="00D63D4C">
        <w:rPr>
          <w:sz w:val="36"/>
          <w:szCs w:val="36"/>
        </w:rPr>
        <w:t>PERFORMANCE INDICATORS</w:t>
      </w:r>
      <w:bookmarkEnd w:id="18"/>
    </w:p>
    <w:p w14:paraId="6ED49DFB" w14:textId="77777777" w:rsidR="00733F67" w:rsidRPr="007E09C7" w:rsidRDefault="00733F67" w:rsidP="000E711C">
      <w:pPr>
        <w:rPr>
          <w:rFonts w:ascii="Times New Roman" w:hAnsi="Times New Roman" w:cs="Times New Roman"/>
        </w:rPr>
      </w:pPr>
    </w:p>
    <w:p w14:paraId="6DBD9440" w14:textId="03FB5F18" w:rsidR="00A36A3B" w:rsidRDefault="00733F67" w:rsidP="00A36A3B">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Performance indicators provide examples of observable, tangible behavior that indicate the degree to which </w:t>
      </w:r>
      <w:r w:rsidR="0005143E">
        <w:rPr>
          <w:rFonts w:ascii="Times New Roman" w:hAnsi="Times New Roman" w:cs="Times New Roman"/>
          <w:sz w:val="24"/>
          <w:szCs w:val="24"/>
        </w:rPr>
        <w:t>principals</w:t>
      </w:r>
      <w:r w:rsidRPr="007E09C7">
        <w:rPr>
          <w:rFonts w:ascii="Times New Roman" w:hAnsi="Times New Roman" w:cs="Times New Roman"/>
          <w:sz w:val="24"/>
          <w:szCs w:val="24"/>
        </w:rPr>
        <w:t xml:space="preserve"> are meeting each standard.  This helps </w:t>
      </w:r>
      <w:r w:rsidR="0005143E">
        <w:rPr>
          <w:rFonts w:ascii="Times New Roman" w:hAnsi="Times New Roman" w:cs="Times New Roman"/>
          <w:sz w:val="24"/>
          <w:szCs w:val="24"/>
        </w:rPr>
        <w:t>principals</w:t>
      </w:r>
      <w:r w:rsidRPr="007E09C7">
        <w:rPr>
          <w:rFonts w:ascii="Times New Roman" w:hAnsi="Times New Roman" w:cs="Times New Roman"/>
          <w:sz w:val="24"/>
          <w:szCs w:val="24"/>
        </w:rPr>
        <w:t xml:space="preserve"> and their evaluators clarify performance levels and job expectations.  Perfo</w:t>
      </w:r>
      <w:r w:rsidR="006C5448">
        <w:rPr>
          <w:rFonts w:ascii="Times New Roman" w:hAnsi="Times New Roman" w:cs="Times New Roman"/>
          <w:sz w:val="24"/>
          <w:szCs w:val="24"/>
        </w:rPr>
        <w:t xml:space="preserve">rmance indicators are provided </w:t>
      </w:r>
      <w:r w:rsidRPr="007E09C7">
        <w:rPr>
          <w:rFonts w:ascii="Times New Roman" w:hAnsi="Times New Roman" w:cs="Times New Roman"/>
          <w:iCs/>
          <w:sz w:val="24"/>
          <w:szCs w:val="24"/>
        </w:rPr>
        <w:t>as examples</w:t>
      </w:r>
      <w:r w:rsidRPr="007E09C7">
        <w:rPr>
          <w:rFonts w:ascii="Times New Roman" w:hAnsi="Times New Roman" w:cs="Times New Roman"/>
          <w:sz w:val="24"/>
          <w:szCs w:val="24"/>
        </w:rPr>
        <w:t xml:space="preserve"> of the types of performance that will occur if a standard is </w:t>
      </w:r>
      <w:r w:rsidRPr="007C254D">
        <w:rPr>
          <w:rFonts w:ascii="Times New Roman" w:hAnsi="Times New Roman" w:cs="Times New Roman"/>
          <w:sz w:val="24"/>
          <w:szCs w:val="24"/>
        </w:rPr>
        <w:t xml:space="preserve">being </w:t>
      </w:r>
      <w:r w:rsidR="00726CE7" w:rsidRPr="007C254D">
        <w:rPr>
          <w:rFonts w:ascii="Times New Roman" w:hAnsi="Times New Roman" w:cs="Times New Roman"/>
          <w:sz w:val="24"/>
          <w:szCs w:val="24"/>
        </w:rPr>
        <w:t>successfully met</w:t>
      </w:r>
      <w:r w:rsidRPr="007C254D">
        <w:rPr>
          <w:rFonts w:ascii="Times New Roman" w:hAnsi="Times New Roman" w:cs="Times New Roman"/>
          <w:sz w:val="24"/>
          <w:szCs w:val="24"/>
        </w:rPr>
        <w:t xml:space="preserve">.  However, the list of performance indicators is not exhaustive and </w:t>
      </w:r>
      <w:r w:rsidR="003E0379" w:rsidRPr="007C254D">
        <w:rPr>
          <w:rFonts w:ascii="Times New Roman" w:hAnsi="Times New Roman" w:cs="Times New Roman"/>
          <w:sz w:val="24"/>
          <w:szCs w:val="24"/>
        </w:rPr>
        <w:t xml:space="preserve">is </w:t>
      </w:r>
      <w:r w:rsidRPr="007C254D">
        <w:rPr>
          <w:rFonts w:ascii="Times New Roman" w:hAnsi="Times New Roman" w:cs="Times New Roman"/>
          <w:sz w:val="24"/>
          <w:szCs w:val="24"/>
        </w:rPr>
        <w:t xml:space="preserve">not intended to be prescriptive.  </w:t>
      </w:r>
      <w:r w:rsidR="00764822" w:rsidRPr="007C254D">
        <w:rPr>
          <w:rFonts w:ascii="Times New Roman" w:hAnsi="Times New Roman" w:cs="Times New Roman"/>
          <w:sz w:val="24"/>
          <w:szCs w:val="24"/>
        </w:rPr>
        <w:t>It should be noted that</w:t>
      </w:r>
      <w:r w:rsidR="00563676" w:rsidRPr="007C254D">
        <w:rPr>
          <w:rFonts w:ascii="Times New Roman" w:hAnsi="Times New Roman" w:cs="Times New Roman"/>
          <w:sz w:val="24"/>
          <w:szCs w:val="24"/>
        </w:rPr>
        <w:t xml:space="preserve"> i</w:t>
      </w:r>
      <w:r w:rsidR="00764822" w:rsidRPr="007C254D">
        <w:rPr>
          <w:rFonts w:ascii="Times New Roman" w:hAnsi="Times New Roman" w:cs="Times New Roman"/>
          <w:sz w:val="24"/>
          <w:szCs w:val="24"/>
        </w:rPr>
        <w:t xml:space="preserve">ndicators in one </w:t>
      </w:r>
      <w:r w:rsidR="00726CE7" w:rsidRPr="007C254D">
        <w:rPr>
          <w:rFonts w:ascii="Times New Roman" w:hAnsi="Times New Roman" w:cs="Times New Roman"/>
          <w:sz w:val="24"/>
          <w:szCs w:val="24"/>
        </w:rPr>
        <w:t>performance</w:t>
      </w:r>
      <w:r w:rsidR="003E0379" w:rsidRPr="007C254D">
        <w:rPr>
          <w:rFonts w:ascii="Times New Roman" w:hAnsi="Times New Roman" w:cs="Times New Roman"/>
          <w:sz w:val="24"/>
          <w:szCs w:val="24"/>
        </w:rPr>
        <w:t xml:space="preserve"> </w:t>
      </w:r>
      <w:r w:rsidR="00764822" w:rsidRPr="007C254D">
        <w:rPr>
          <w:rFonts w:ascii="Times New Roman" w:hAnsi="Times New Roman" w:cs="Times New Roman"/>
          <w:sz w:val="24"/>
          <w:szCs w:val="24"/>
        </w:rPr>
        <w:t>standard may be closely related to indicators in another standard.  This is because the standards, themselves</w:t>
      </w:r>
      <w:r w:rsidR="00764822">
        <w:rPr>
          <w:rFonts w:ascii="Times New Roman" w:hAnsi="Times New Roman" w:cs="Times New Roman"/>
          <w:sz w:val="24"/>
          <w:szCs w:val="24"/>
        </w:rPr>
        <w:t>, are not mutually exclusive and may have overlapping aspects.</w:t>
      </w:r>
    </w:p>
    <w:p w14:paraId="1CED5503" w14:textId="77777777" w:rsidR="00CB466E" w:rsidRPr="007E09C7" w:rsidRDefault="00CB466E" w:rsidP="00CB466E">
      <w:pPr>
        <w:pStyle w:val="AlexBodyText"/>
        <w:spacing w:after="0" w:line="240" w:lineRule="auto"/>
        <w:ind w:right="0"/>
        <w:jc w:val="left"/>
        <w:rPr>
          <w:rFonts w:ascii="Times New Roman" w:hAnsi="Times New Roman" w:cs="Times New Roman"/>
          <w:sz w:val="24"/>
          <w:szCs w:val="24"/>
        </w:rPr>
      </w:pPr>
    </w:p>
    <w:p w14:paraId="3C9D4C3A" w14:textId="3DA74C4C" w:rsidR="00414EB0" w:rsidRDefault="00733F67" w:rsidP="00D63D4C">
      <w:pPr>
        <w:spacing w:after="200"/>
        <w:rPr>
          <w:rFonts w:ascii="Times New Roman" w:hAnsi="Times New Roman" w:cs="Times New Roman"/>
        </w:rPr>
      </w:pPr>
      <w:r w:rsidRPr="007E09C7">
        <w:rPr>
          <w:rFonts w:ascii="Times New Roman" w:hAnsi="Times New Roman" w:cs="Times New Roman"/>
        </w:rPr>
        <w:t xml:space="preserve">Evaluators and </w:t>
      </w:r>
      <w:r w:rsidR="0005143E">
        <w:rPr>
          <w:rFonts w:ascii="Times New Roman" w:hAnsi="Times New Roman" w:cs="Times New Roman"/>
        </w:rPr>
        <w:t>principal</w:t>
      </w:r>
      <w:r w:rsidRPr="007E09C7">
        <w:rPr>
          <w:rFonts w:ascii="Times New Roman" w:hAnsi="Times New Roman" w:cs="Times New Roman"/>
        </w:rPr>
        <w:t xml:space="preserve">s should consult the sample performance indicators for clarification of what constitutes a specific performance standard.  </w:t>
      </w:r>
      <w:r w:rsidRPr="007E09C7">
        <w:rPr>
          <w:rFonts w:ascii="Times New Roman" w:hAnsi="Times New Roman" w:cs="Times New Roman"/>
          <w:b/>
          <w:bCs/>
          <w:i/>
          <w:iCs/>
        </w:rPr>
        <w:t xml:space="preserve">Performance ratings are </w:t>
      </w:r>
      <w:r w:rsidR="00B11518">
        <w:rPr>
          <w:rFonts w:ascii="Times New Roman" w:hAnsi="Times New Roman" w:cs="Times New Roman"/>
          <w:b/>
          <w:bCs/>
          <w:i/>
          <w:iCs/>
        </w:rPr>
        <w:t xml:space="preserve">made at the performance standard level, </w:t>
      </w:r>
      <w:r w:rsidRPr="007E09C7">
        <w:rPr>
          <w:rFonts w:ascii="Times New Roman" w:hAnsi="Times New Roman" w:cs="Times New Roman"/>
          <w:b/>
          <w:bCs/>
          <w:i/>
          <w:iCs/>
        </w:rPr>
        <w:t>NOT at the performance indicator level</w:t>
      </w:r>
      <w:r w:rsidR="00B11518">
        <w:rPr>
          <w:rFonts w:ascii="Times New Roman" w:hAnsi="Times New Roman" w:cs="Times New Roman"/>
          <w:b/>
          <w:bCs/>
          <w:i/>
          <w:iCs/>
        </w:rPr>
        <w:t>.</w:t>
      </w:r>
      <w:r w:rsidRPr="007E09C7">
        <w:rPr>
          <w:rFonts w:ascii="Times New Roman" w:hAnsi="Times New Roman" w:cs="Times New Roman"/>
          <w:b/>
          <w:bCs/>
          <w:i/>
          <w:iCs/>
        </w:rPr>
        <w:t xml:space="preserve">  Additionally, it is important to document a </w:t>
      </w:r>
      <w:r w:rsidR="0005143E">
        <w:rPr>
          <w:rFonts w:ascii="Times New Roman" w:hAnsi="Times New Roman" w:cs="Times New Roman"/>
          <w:b/>
          <w:bCs/>
          <w:i/>
          <w:iCs/>
        </w:rPr>
        <w:t>principal</w:t>
      </w:r>
      <w:r w:rsidRPr="007E09C7">
        <w:rPr>
          <w:rFonts w:ascii="Times New Roman" w:hAnsi="Times New Roman" w:cs="Times New Roman"/>
          <w:b/>
          <w:bCs/>
          <w:i/>
          <w:iCs/>
        </w:rPr>
        <w:t xml:space="preserve">’s performance on each standard with evidence generated from multiple performance indicators.  </w:t>
      </w:r>
      <w:r w:rsidRPr="007E09C7">
        <w:rPr>
          <w:rFonts w:ascii="Times New Roman" w:hAnsi="Times New Roman" w:cs="Times New Roman"/>
        </w:rPr>
        <w:t>Sample performance indicators for each of the performance standards follow</w:t>
      </w:r>
      <w:r w:rsidR="00414EB0">
        <w:rPr>
          <w:rFonts w:ascii="Times New Roman" w:hAnsi="Times New Roman" w:cs="Times New Roman"/>
        </w:rPr>
        <w:t xml:space="preserve"> on the </w:t>
      </w:r>
      <w:r w:rsidR="009624E8">
        <w:rPr>
          <w:rFonts w:ascii="Times New Roman" w:hAnsi="Times New Roman" w:cs="Times New Roman"/>
        </w:rPr>
        <w:t xml:space="preserve">subsequent </w:t>
      </w:r>
      <w:r w:rsidR="00414EB0">
        <w:rPr>
          <w:rFonts w:ascii="Times New Roman" w:hAnsi="Times New Roman" w:cs="Times New Roman"/>
        </w:rPr>
        <w:t>pages</w:t>
      </w:r>
      <w:r w:rsidRPr="007E09C7">
        <w:rPr>
          <w:rFonts w:ascii="Times New Roman" w:hAnsi="Times New Roman" w:cs="Times New Roman"/>
        </w:rPr>
        <w:t>.</w:t>
      </w:r>
      <w:r w:rsidR="00414EB0">
        <w:rPr>
          <w:rFonts w:ascii="Times New Roman" w:hAnsi="Times New Roman" w:cs="Times New Roman"/>
        </w:rPr>
        <w:br w:type="page"/>
      </w:r>
    </w:p>
    <w:tbl>
      <w:tblPr>
        <w:tblStyle w:val="TableGrid5"/>
        <w:tblpPr w:leftFromText="180" w:rightFromText="180" w:vertAnchor="text" w:horzAnchor="margin" w:tblpY="78"/>
        <w:tblW w:w="0" w:type="auto"/>
        <w:tblLook w:val="04A0" w:firstRow="1" w:lastRow="0" w:firstColumn="1" w:lastColumn="0" w:noHBand="0" w:noVBand="1"/>
        <w:tblCaption w:val="PERFORMANCE STANDARD 1"/>
        <w:tblDescription w:val="Performance Standard 1:  Instructional Leadership&#10;The principal fosters the success of all students by facilitating the development, communication, implementation, and evaluation of a shared vision of teaching and learning that leads to student academic progress and school improvement.&#10;Sample Performance Indicators&#10;Examples may include, but are not limited to:&#10;The principal:&#10;1.1 Leads the collaborative development and sustainment of a compelling shared vision for educational improvement and works collaboratively with staff, students, parents, and other stakeholders to develop a mission and programs consistent with the division’s strategic plan.&#10;1.2 Collaboratively plans, implements, supports, monitors, and evaluates instructional programs that enhance teaching and student academic progress, and lead to school improvement. &#10;1.3 Analyzes current academic achievement data and instructional strategies to make appropriate educational decisions to improve classroom instruction, increase student achievement, and improve overall school effectiveness.&#10;1.4 Possesses knowledge of research-based instructional best practices in the classroom.&#10;1.5 Works collaboratively with staff to identify student needs and to design, revise, and monitor instruction to ensure effective delivery of the required curriculum. &#10;1.6  Provides teachers with resources for the successful implementation of effective instructional strategies.&#10;1.7  Monitors and evaluates the use of diagnostic, formative, and summative assessment to provide timely and accurate feedback to students and parents, and to inform instructional practices. &#10;1.8 Provides collaborative leadership for the design and implementation of effective and efficient schedules that protect and maximize instructional time.&#10;1.9 Provides the focus for continued learning of all members of the school community. &#10;1.10 Supports professional development and instructional practices that incorporate the use of achievement data and result in increased student progress.&#10;1.11 Participates in professional development alongside teachers when instructional strategies are being taught for future implementation.&#10;1.12 Demonstrates the importance of professional development by providing adequate time and resources for teachers and staff to participate in professional learning (i.e., peer observation, mentoring, coaching, study groups, learning teams). &#10;1.13 Evaluates the impact professional development has on the staff/school improvement and student academic progress.&#10; &#10;"/>
      </w:tblPr>
      <w:tblGrid>
        <w:gridCol w:w="9330"/>
      </w:tblGrid>
      <w:tr w:rsidR="00152AD4" w:rsidRPr="00B25117" w14:paraId="3C06ABF0" w14:textId="77777777" w:rsidTr="00011661">
        <w:trPr>
          <w:tblHeader/>
        </w:trPr>
        <w:tc>
          <w:tcPr>
            <w:tcW w:w="93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FAB9AE0" w14:textId="0CC89282" w:rsidR="00152AD4" w:rsidRPr="00B736F3" w:rsidRDefault="00663EB7" w:rsidP="00152AD4">
            <w:pPr>
              <w:ind w:left="90" w:right="90"/>
              <w:rPr>
                <w:rFonts w:ascii="Times New Roman" w:hAnsi="Times New Roman" w:cs="Times New Roman"/>
                <w:b/>
                <w:bCs/>
              </w:rPr>
            </w:pPr>
            <w:bookmarkStart w:id="19" w:name="_Hlk82004206"/>
            <w:r w:rsidRPr="00B736F3">
              <w:rPr>
                <w:rFonts w:ascii="Times New Roman" w:hAnsi="Times New Roman" w:cs="Times New Roman"/>
                <w:b/>
                <w:bCs/>
              </w:rPr>
              <w:lastRenderedPageBreak/>
              <w:t>Performance Standard 1</w:t>
            </w:r>
            <w:r w:rsidR="00D67525" w:rsidRPr="00B736F3">
              <w:rPr>
                <w:rFonts w:ascii="Times New Roman" w:hAnsi="Times New Roman" w:cs="Times New Roman"/>
                <w:b/>
                <w:bCs/>
              </w:rPr>
              <w:t xml:space="preserve">: </w:t>
            </w:r>
            <w:r w:rsidR="00152AD4" w:rsidRPr="00B736F3">
              <w:rPr>
                <w:rFonts w:ascii="Times New Roman" w:hAnsi="Times New Roman" w:cs="Times New Roman"/>
                <w:b/>
                <w:bCs/>
              </w:rPr>
              <w:t>Instructional Leadership</w:t>
            </w:r>
          </w:p>
          <w:p w14:paraId="45612CF6" w14:textId="7EE1D74D" w:rsidR="00414EB0" w:rsidRPr="00B25117" w:rsidRDefault="00152AD4" w:rsidP="00414EB0">
            <w:pPr>
              <w:ind w:left="90" w:right="90"/>
              <w:rPr>
                <w:rFonts w:ascii="Times New Roman" w:hAnsi="Times New Roman" w:cs="Times New Roman"/>
                <w:b/>
                <w:bCs/>
                <w:sz w:val="28"/>
                <w:szCs w:val="28"/>
              </w:rPr>
            </w:pPr>
            <w:r w:rsidRPr="00B736F3">
              <w:rPr>
                <w:rFonts w:ascii="Times New Roman" w:hAnsi="Times New Roman" w:cs="Times New Roman"/>
                <w:i/>
                <w:shd w:val="clear" w:color="auto" w:fill="D9D9D9" w:themeFill="background1" w:themeFillShade="D9"/>
              </w:rPr>
              <w:t xml:space="preserve">The </w:t>
            </w:r>
            <w:r w:rsidRPr="00B736F3">
              <w:rPr>
                <w:rFonts w:ascii="Times New Roman" w:hAnsi="Times New Roman" w:cstheme="minorBidi"/>
                <w:i/>
                <w:shd w:val="clear" w:color="auto" w:fill="D9D9D9" w:themeFill="background1" w:themeFillShade="D9"/>
              </w:rPr>
              <w:t>principal</w:t>
            </w:r>
            <w:r w:rsidRPr="00B736F3">
              <w:rPr>
                <w:rFonts w:ascii="Times New Roman" w:hAnsi="Times New Roman" w:cs="Times New Roman"/>
                <w:i/>
                <w:shd w:val="clear" w:color="auto" w:fill="D9D9D9" w:themeFill="background1" w:themeFillShade="D9"/>
              </w:rPr>
              <w:t xml:space="preserve"> </w:t>
            </w:r>
            <w:r w:rsidR="006A57F9" w:rsidRPr="00B736F3">
              <w:rPr>
                <w:rFonts w:ascii="Times New Roman" w:hAnsi="Times New Roman" w:cs="Times New Roman"/>
                <w:i/>
                <w:shd w:val="clear" w:color="auto" w:fill="D9D9D9" w:themeFill="background1" w:themeFillShade="D9"/>
              </w:rPr>
              <w:t>drives t</w:t>
            </w:r>
            <w:r w:rsidRPr="00B736F3">
              <w:rPr>
                <w:rFonts w:ascii="Times New Roman" w:hAnsi="Times New Roman" w:cs="Times New Roman"/>
                <w:i/>
                <w:shd w:val="clear" w:color="auto" w:fill="D9D9D9" w:themeFill="background1" w:themeFillShade="D9"/>
              </w:rPr>
              <w:t xml:space="preserve">he success of all students by facilitating the development, communication, implementation, and evaluation of a shared vision of teaching and learning that leads to </w:t>
            </w:r>
            <w:r w:rsidR="00BC5D25" w:rsidRPr="00B736F3">
              <w:rPr>
                <w:rFonts w:ascii="Times New Roman" w:hAnsi="Times New Roman" w:cs="Times New Roman"/>
                <w:i/>
                <w:shd w:val="clear" w:color="auto" w:fill="D9D9D9" w:themeFill="background1" w:themeFillShade="D9"/>
              </w:rPr>
              <w:t xml:space="preserve">student academic progress and </w:t>
            </w:r>
            <w:r w:rsidRPr="00B736F3">
              <w:rPr>
                <w:rFonts w:ascii="Times New Roman" w:hAnsi="Times New Roman" w:cs="Times New Roman"/>
                <w:i/>
                <w:shd w:val="clear" w:color="auto" w:fill="D9D9D9" w:themeFill="background1" w:themeFillShade="D9"/>
              </w:rPr>
              <w:t>school improvement.</w:t>
            </w:r>
          </w:p>
        </w:tc>
      </w:tr>
      <w:tr w:rsidR="00152AD4" w:rsidRPr="00B25117" w14:paraId="2F14BFF8" w14:textId="77777777" w:rsidTr="00011661">
        <w:tc>
          <w:tcPr>
            <w:tcW w:w="9330" w:type="dxa"/>
            <w:tcBorders>
              <w:top w:val="single" w:sz="8" w:space="0" w:color="auto"/>
              <w:left w:val="single" w:sz="8" w:space="0" w:color="auto"/>
              <w:bottom w:val="nil"/>
              <w:right w:val="single" w:sz="8" w:space="0" w:color="auto"/>
            </w:tcBorders>
            <w:shd w:val="clear" w:color="auto" w:fill="auto"/>
          </w:tcPr>
          <w:p w14:paraId="66FEF678" w14:textId="77777777" w:rsidR="00152AD4" w:rsidRPr="00B25117" w:rsidRDefault="00152AD4" w:rsidP="00ED3501">
            <w:pPr>
              <w:tabs>
                <w:tab w:val="left" w:pos="720"/>
              </w:tabs>
              <w:ind w:left="86" w:right="86"/>
              <w:rPr>
                <w:rFonts w:ascii="Times New Roman" w:hAnsi="Times New Roman" w:cstheme="minorBidi"/>
                <w:b/>
                <w:bCs/>
              </w:rPr>
            </w:pPr>
            <w:r w:rsidRPr="00B25117">
              <w:rPr>
                <w:rFonts w:ascii="Times New Roman" w:hAnsi="Times New Roman" w:cstheme="minorBidi"/>
                <w:b/>
                <w:bCs/>
              </w:rPr>
              <w:t>Sample Performance Indicators</w:t>
            </w:r>
          </w:p>
          <w:p w14:paraId="5E424317" w14:textId="77777777" w:rsidR="00152AD4" w:rsidRPr="00B25117" w:rsidRDefault="00152AD4" w:rsidP="00152AD4">
            <w:pPr>
              <w:tabs>
                <w:tab w:val="left" w:pos="720"/>
              </w:tabs>
              <w:ind w:left="86"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152AD4" w:rsidRPr="00B25117" w14:paraId="2F716F26" w14:textId="77777777" w:rsidTr="00011661">
        <w:tc>
          <w:tcPr>
            <w:tcW w:w="9330" w:type="dxa"/>
            <w:tcBorders>
              <w:top w:val="nil"/>
              <w:left w:val="single" w:sz="8" w:space="0" w:color="auto"/>
              <w:bottom w:val="nil"/>
              <w:right w:val="single" w:sz="8" w:space="0" w:color="auto"/>
            </w:tcBorders>
          </w:tcPr>
          <w:p w14:paraId="4A15552D" w14:textId="77777777" w:rsidR="00152AD4" w:rsidRPr="00B25117" w:rsidRDefault="00152AD4" w:rsidP="00ED3501">
            <w:pPr>
              <w:tabs>
                <w:tab w:val="left" w:pos="720"/>
              </w:tabs>
              <w:spacing w:before="60"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152AD4" w:rsidRPr="00B25117" w14:paraId="5F18168F" w14:textId="77777777" w:rsidTr="00011661">
        <w:trPr>
          <w:trHeight w:val="7875"/>
        </w:trPr>
        <w:tc>
          <w:tcPr>
            <w:tcW w:w="9330" w:type="dxa"/>
            <w:tcBorders>
              <w:top w:val="nil"/>
              <w:left w:val="single" w:sz="8" w:space="0" w:color="auto"/>
              <w:bottom w:val="single" w:sz="8" w:space="0" w:color="auto"/>
              <w:right w:val="single" w:sz="8" w:space="0" w:color="auto"/>
            </w:tcBorders>
          </w:tcPr>
          <w:p w14:paraId="2DC1C971" w14:textId="38230C8D" w:rsidR="00152AD4" w:rsidRPr="007C254D" w:rsidRDefault="00152AD4" w:rsidP="00157FC4">
            <w:pPr>
              <w:spacing w:after="60"/>
              <w:ind w:left="792" w:right="86" w:hanging="547"/>
              <w:rPr>
                <w:rFonts w:ascii="Times New Roman" w:hAnsi="Times New Roman" w:cs="Times New Roman"/>
              </w:rPr>
            </w:pPr>
            <w:r w:rsidRPr="00B25117">
              <w:rPr>
                <w:rFonts w:ascii="Times New Roman" w:hAnsi="Times New Roman" w:cs="Times New Roman"/>
              </w:rPr>
              <w:t>1.1</w:t>
            </w:r>
            <w:r w:rsidRPr="00B25117">
              <w:rPr>
                <w:rFonts w:ascii="Times New Roman" w:hAnsi="Times New Roman" w:cs="Times New Roman"/>
              </w:rPr>
              <w:tab/>
            </w:r>
            <w:r w:rsidRPr="007C254D">
              <w:rPr>
                <w:rFonts w:ascii="Times New Roman" w:hAnsi="Times New Roman" w:cs="Times New Roman"/>
              </w:rPr>
              <w:t xml:space="preserve">Leads the collaborative development and </w:t>
            </w:r>
            <w:r w:rsidR="009D497E" w:rsidRPr="007C254D">
              <w:rPr>
                <w:rFonts w:ascii="Times New Roman" w:hAnsi="Times New Roman" w:cs="Times New Roman"/>
              </w:rPr>
              <w:t xml:space="preserve">implementation </w:t>
            </w:r>
            <w:r w:rsidRPr="007C254D">
              <w:rPr>
                <w:rFonts w:ascii="Times New Roman" w:hAnsi="Times New Roman" w:cs="Times New Roman"/>
              </w:rPr>
              <w:t>of a compelling shared vision for educational improvement and works collaboratively with students, parents</w:t>
            </w:r>
            <w:r w:rsidR="009D497E" w:rsidRPr="007C254D">
              <w:rPr>
                <w:rFonts w:ascii="Times New Roman" w:hAnsi="Times New Roman" w:cs="Times New Roman"/>
              </w:rPr>
              <w:t>/caregivers</w:t>
            </w:r>
            <w:r w:rsidRPr="007C254D">
              <w:rPr>
                <w:rFonts w:ascii="Times New Roman" w:hAnsi="Times New Roman" w:cs="Times New Roman"/>
              </w:rPr>
              <w:t xml:space="preserve">, </w:t>
            </w:r>
            <w:r w:rsidR="009D497E" w:rsidRPr="007C254D">
              <w:rPr>
                <w:rFonts w:ascii="Times New Roman" w:hAnsi="Times New Roman" w:cs="Times New Roman"/>
              </w:rPr>
              <w:t xml:space="preserve">staff, </w:t>
            </w:r>
            <w:r w:rsidRPr="007C254D">
              <w:rPr>
                <w:rFonts w:ascii="Times New Roman" w:hAnsi="Times New Roman" w:cs="Times New Roman"/>
              </w:rPr>
              <w:t>and other stakeholders to develop a mission and programs consistent with the division’s strategic plan.</w:t>
            </w:r>
          </w:p>
          <w:p w14:paraId="7E59B636" w14:textId="24B744C8" w:rsidR="00152AD4" w:rsidRPr="007C254D" w:rsidRDefault="00152AD4" w:rsidP="00157FC4">
            <w:pPr>
              <w:spacing w:after="60"/>
              <w:ind w:left="792" w:right="187" w:hanging="547"/>
              <w:rPr>
                <w:rFonts w:ascii="Times New Roman" w:hAnsi="Times New Roman" w:cs="Times New Roman"/>
              </w:rPr>
            </w:pPr>
            <w:r w:rsidRPr="007C254D">
              <w:rPr>
                <w:rFonts w:ascii="Times New Roman" w:hAnsi="Times New Roman" w:cs="Times New Roman"/>
              </w:rPr>
              <w:t>1.2</w:t>
            </w:r>
            <w:r w:rsidRPr="007C254D">
              <w:rPr>
                <w:rFonts w:ascii="Times New Roman" w:hAnsi="Times New Roman" w:cs="Times New Roman"/>
              </w:rPr>
              <w:tab/>
              <w:t>Collaboratively plans, implements, supports</w:t>
            </w:r>
            <w:r w:rsidR="00465F44" w:rsidRPr="007C254D">
              <w:rPr>
                <w:rFonts w:ascii="Times New Roman" w:hAnsi="Times New Roman" w:cs="Times New Roman"/>
              </w:rPr>
              <w:t>, monitors, and evaluates</w:t>
            </w:r>
            <w:r w:rsidRPr="007C254D">
              <w:rPr>
                <w:rFonts w:ascii="Times New Roman" w:hAnsi="Times New Roman" w:cs="Times New Roman"/>
              </w:rPr>
              <w:t xml:space="preserve"> instructional programs that enhance </w:t>
            </w:r>
            <w:r w:rsidR="009D497E" w:rsidRPr="007C254D">
              <w:rPr>
                <w:rFonts w:ascii="Times New Roman" w:hAnsi="Times New Roman" w:cs="Times New Roman"/>
              </w:rPr>
              <w:t>rigorous and relevant</w:t>
            </w:r>
            <w:r w:rsidR="009E1D3A" w:rsidRPr="007C254D">
              <w:rPr>
                <w:rFonts w:ascii="Times New Roman" w:hAnsi="Times New Roman" w:cs="Times New Roman"/>
              </w:rPr>
              <w:t xml:space="preserve"> </w:t>
            </w:r>
            <w:r w:rsidRPr="007C254D">
              <w:rPr>
                <w:rFonts w:ascii="Times New Roman" w:hAnsi="Times New Roman" w:cs="Times New Roman"/>
              </w:rPr>
              <w:t xml:space="preserve">teaching and student </w:t>
            </w:r>
            <w:r w:rsidR="00465F44" w:rsidRPr="007C254D">
              <w:rPr>
                <w:rFonts w:ascii="Times New Roman" w:hAnsi="Times New Roman" w:cs="Times New Roman"/>
              </w:rPr>
              <w:t>academic progress</w:t>
            </w:r>
            <w:r w:rsidRPr="007C254D">
              <w:rPr>
                <w:rFonts w:ascii="Times New Roman" w:hAnsi="Times New Roman" w:cs="Times New Roman"/>
              </w:rPr>
              <w:t xml:space="preserve"> and </w:t>
            </w:r>
            <w:r w:rsidR="009D497E" w:rsidRPr="007C254D">
              <w:rPr>
                <w:rFonts w:ascii="Times New Roman" w:hAnsi="Times New Roman" w:cs="Times New Roman"/>
              </w:rPr>
              <w:t xml:space="preserve">that </w:t>
            </w:r>
            <w:r w:rsidRPr="007C254D">
              <w:rPr>
                <w:rFonts w:ascii="Times New Roman" w:hAnsi="Times New Roman" w:cs="Times New Roman"/>
              </w:rPr>
              <w:t>lead to school improvement.</w:t>
            </w:r>
          </w:p>
          <w:p w14:paraId="4A7763B7" w14:textId="435AC3EA" w:rsidR="009D497E" w:rsidRPr="007C254D" w:rsidRDefault="009D497E" w:rsidP="00157FC4">
            <w:pPr>
              <w:spacing w:after="60"/>
              <w:ind w:left="792" w:right="86" w:hanging="547"/>
              <w:rPr>
                <w:rFonts w:ascii="Times New Roman" w:hAnsi="Times New Roman" w:cs="Times New Roman"/>
              </w:rPr>
            </w:pPr>
            <w:r w:rsidRPr="007C254D">
              <w:rPr>
                <w:rFonts w:ascii="Times New Roman" w:hAnsi="Times New Roman" w:cs="Times New Roman"/>
              </w:rPr>
              <w:t>1.3</w:t>
            </w:r>
            <w:r w:rsidRPr="007C254D">
              <w:rPr>
                <w:rFonts w:ascii="Times New Roman" w:hAnsi="Times New Roman" w:cs="Times New Roman"/>
              </w:rPr>
              <w:tab/>
              <w:t xml:space="preserve">Connects </w:t>
            </w:r>
            <w:r w:rsidR="00562F04" w:rsidRPr="007C254D">
              <w:rPr>
                <w:rFonts w:ascii="Times New Roman" w:hAnsi="Times New Roman" w:cs="Times New Roman"/>
              </w:rPr>
              <w:t xml:space="preserve">both </w:t>
            </w:r>
            <w:r w:rsidRPr="007C254D">
              <w:rPr>
                <w:rFonts w:ascii="Times New Roman" w:hAnsi="Times New Roman" w:cs="Times New Roman"/>
              </w:rPr>
              <w:t>initiatives and innovative strategies to maximize the achievement of each student.</w:t>
            </w:r>
          </w:p>
          <w:p w14:paraId="52B01E5E" w14:textId="02AD0917" w:rsidR="00152AD4" w:rsidRPr="007C254D" w:rsidRDefault="00152AD4" w:rsidP="00157FC4">
            <w:pPr>
              <w:spacing w:after="60"/>
              <w:ind w:left="792" w:right="86" w:hanging="547"/>
              <w:rPr>
                <w:rFonts w:ascii="Times New Roman" w:hAnsi="Times New Roman" w:cs="Times New Roman"/>
              </w:rPr>
            </w:pPr>
            <w:r w:rsidRPr="007C254D">
              <w:rPr>
                <w:rFonts w:ascii="Times New Roman" w:hAnsi="Times New Roman" w:cs="Times New Roman"/>
              </w:rPr>
              <w:t>1.</w:t>
            </w:r>
            <w:r w:rsidR="009D497E" w:rsidRPr="007C254D">
              <w:rPr>
                <w:rFonts w:ascii="Times New Roman" w:hAnsi="Times New Roman" w:cs="Times New Roman"/>
              </w:rPr>
              <w:t>4</w:t>
            </w:r>
            <w:r w:rsidRPr="007C254D">
              <w:rPr>
                <w:rFonts w:ascii="Times New Roman" w:hAnsi="Times New Roman" w:cs="Times New Roman"/>
              </w:rPr>
              <w:tab/>
              <w:t xml:space="preserve">Analyzes current academic achievement data and instructional strategies to make appropriate educational decisions </w:t>
            </w:r>
            <w:r w:rsidR="009D497E" w:rsidRPr="007C254D">
              <w:rPr>
                <w:rFonts w:ascii="Times New Roman" w:hAnsi="Times New Roman" w:cs="Times New Roman"/>
              </w:rPr>
              <w:t xml:space="preserve">that </w:t>
            </w:r>
            <w:r w:rsidRPr="007C254D">
              <w:rPr>
                <w:rFonts w:ascii="Times New Roman" w:hAnsi="Times New Roman" w:cs="Times New Roman"/>
              </w:rPr>
              <w:t>improve classroom instruction, increase student achievement, and</w:t>
            </w:r>
            <w:r w:rsidR="007C254D" w:rsidRPr="007C254D">
              <w:rPr>
                <w:rFonts w:ascii="Times New Roman" w:hAnsi="Times New Roman" w:cs="Times New Roman"/>
              </w:rPr>
              <w:t xml:space="preserve"> </w:t>
            </w:r>
            <w:r w:rsidR="009D497E" w:rsidRPr="007C254D">
              <w:rPr>
                <w:rFonts w:ascii="Times New Roman" w:hAnsi="Times New Roman" w:cs="Times New Roman"/>
              </w:rPr>
              <w:t xml:space="preserve">maximize </w:t>
            </w:r>
            <w:r w:rsidRPr="007C254D">
              <w:rPr>
                <w:rFonts w:ascii="Times New Roman" w:hAnsi="Times New Roman" w:cs="Times New Roman"/>
              </w:rPr>
              <w:t>overall school effectiveness.</w:t>
            </w:r>
          </w:p>
          <w:p w14:paraId="4989D397" w14:textId="06E48B53" w:rsidR="00152AD4" w:rsidRPr="007C254D" w:rsidRDefault="00152AD4" w:rsidP="00157FC4">
            <w:pPr>
              <w:spacing w:after="60"/>
              <w:ind w:left="792" w:right="90" w:hanging="547"/>
              <w:rPr>
                <w:rFonts w:ascii="Times New Roman" w:hAnsi="Times New Roman" w:cs="Times New Roman"/>
              </w:rPr>
            </w:pPr>
            <w:r w:rsidRPr="007C254D">
              <w:rPr>
                <w:rFonts w:ascii="Times New Roman" w:hAnsi="Times New Roman" w:cs="Times New Roman"/>
              </w:rPr>
              <w:t>1.</w:t>
            </w:r>
            <w:r w:rsidR="009D497E" w:rsidRPr="007C254D">
              <w:rPr>
                <w:rFonts w:ascii="Times New Roman" w:hAnsi="Times New Roman" w:cs="Times New Roman"/>
              </w:rPr>
              <w:t>5</w:t>
            </w:r>
            <w:r w:rsidRPr="007C254D">
              <w:rPr>
                <w:rFonts w:ascii="Times New Roman" w:hAnsi="Times New Roman" w:cs="Times New Roman"/>
              </w:rPr>
              <w:tab/>
            </w:r>
            <w:r w:rsidR="009D497E" w:rsidRPr="007C254D">
              <w:rPr>
                <w:rFonts w:ascii="Times New Roman" w:hAnsi="Times New Roman" w:cs="Times New Roman"/>
              </w:rPr>
              <w:t xml:space="preserve">Acquires and shares </w:t>
            </w:r>
            <w:r w:rsidRPr="007C254D">
              <w:rPr>
                <w:rFonts w:ascii="Times New Roman" w:hAnsi="Times New Roman" w:cs="Times New Roman"/>
              </w:rPr>
              <w:t>knowledge of research-based instructional best practices in the classroom.</w:t>
            </w:r>
          </w:p>
          <w:p w14:paraId="478720B8" w14:textId="31D3A8E5" w:rsidR="00152AD4" w:rsidRPr="007C254D" w:rsidRDefault="00152AD4" w:rsidP="00157FC4">
            <w:pPr>
              <w:spacing w:after="60"/>
              <w:ind w:left="792" w:right="90" w:hanging="547"/>
              <w:rPr>
                <w:rFonts w:ascii="Times New Roman" w:hAnsi="Times New Roman" w:cstheme="minorBidi"/>
                <w:b/>
                <w:i/>
                <w:strike/>
              </w:rPr>
            </w:pPr>
            <w:r w:rsidRPr="007C254D">
              <w:rPr>
                <w:rFonts w:ascii="Times New Roman" w:hAnsi="Times New Roman" w:cs="Times New Roman"/>
              </w:rPr>
              <w:t>1.</w:t>
            </w:r>
            <w:r w:rsidR="009D497E" w:rsidRPr="007C254D">
              <w:rPr>
                <w:rFonts w:ascii="Times New Roman" w:hAnsi="Times New Roman" w:cs="Times New Roman"/>
              </w:rPr>
              <w:t>6</w:t>
            </w:r>
            <w:r w:rsidRPr="007C254D">
              <w:rPr>
                <w:rFonts w:ascii="Times New Roman" w:hAnsi="Times New Roman" w:cs="Times New Roman"/>
              </w:rPr>
              <w:tab/>
              <w:t xml:space="preserve">Works collaboratively with staff to identify student needs and to design, revise, and monitor instruction to ensure effective delivery of the required curriculum. </w:t>
            </w:r>
          </w:p>
          <w:p w14:paraId="25FF1D05" w14:textId="38502105" w:rsidR="00152AD4" w:rsidRPr="007C254D" w:rsidRDefault="00152AD4" w:rsidP="00157FC4">
            <w:pPr>
              <w:tabs>
                <w:tab w:val="left" w:pos="900"/>
              </w:tabs>
              <w:spacing w:after="60"/>
              <w:ind w:left="792" w:hanging="547"/>
              <w:rPr>
                <w:rFonts w:ascii="Times New Roman" w:hAnsi="Times New Roman" w:cs="Times New Roman"/>
              </w:rPr>
            </w:pPr>
            <w:r w:rsidRPr="007C254D">
              <w:rPr>
                <w:rFonts w:ascii="Times New Roman" w:hAnsi="Times New Roman" w:cs="Times New Roman"/>
              </w:rPr>
              <w:t>1.</w:t>
            </w:r>
            <w:r w:rsidR="009D497E" w:rsidRPr="007C254D">
              <w:rPr>
                <w:rFonts w:ascii="Times New Roman" w:hAnsi="Times New Roman" w:cs="Times New Roman"/>
              </w:rPr>
              <w:t>7</w:t>
            </w:r>
            <w:r w:rsidRPr="007C254D">
              <w:rPr>
                <w:rFonts w:ascii="Times New Roman" w:hAnsi="Times New Roman" w:cs="Times New Roman"/>
              </w:rPr>
              <w:tab/>
            </w:r>
            <w:r w:rsidR="009D497E" w:rsidRPr="007C254D">
              <w:rPr>
                <w:rFonts w:ascii="Times New Roman" w:hAnsi="Times New Roman" w:cs="Times New Roman"/>
              </w:rPr>
              <w:t xml:space="preserve">Generates, aligns, and leverages </w:t>
            </w:r>
            <w:r w:rsidRPr="007C254D">
              <w:rPr>
                <w:rFonts w:ascii="Times New Roman" w:hAnsi="Times New Roman" w:cs="Times New Roman"/>
              </w:rPr>
              <w:t>resources for the successful implementation of effective instructional strategies.</w:t>
            </w:r>
          </w:p>
          <w:p w14:paraId="47090B0E" w14:textId="6316462E" w:rsidR="00152AD4" w:rsidRPr="007C254D" w:rsidRDefault="00152AD4" w:rsidP="00157FC4">
            <w:pPr>
              <w:spacing w:after="60"/>
              <w:ind w:left="792" w:right="180" w:hanging="547"/>
              <w:rPr>
                <w:rFonts w:ascii="Times New Roman" w:hAnsi="Times New Roman" w:cs="Times New Roman"/>
                <w:b/>
                <w:i/>
                <w:strike/>
              </w:rPr>
            </w:pPr>
            <w:r w:rsidRPr="007C254D">
              <w:rPr>
                <w:rFonts w:ascii="Times New Roman" w:hAnsi="Times New Roman" w:cs="Times New Roman"/>
              </w:rPr>
              <w:t>1.</w:t>
            </w:r>
            <w:r w:rsidR="009D497E" w:rsidRPr="007C254D">
              <w:rPr>
                <w:rFonts w:ascii="Times New Roman" w:hAnsi="Times New Roman" w:cs="Times New Roman"/>
              </w:rPr>
              <w:t xml:space="preserve">8 </w:t>
            </w:r>
            <w:r w:rsidRPr="007C254D">
              <w:rPr>
                <w:rFonts w:ascii="Times New Roman" w:hAnsi="Times New Roman" w:cs="Times New Roman"/>
              </w:rPr>
              <w:tab/>
              <w:t>Monitors and evaluates the use of diagnostic, formative, and summative assessment to provide timely and accurate feedback to students and parents</w:t>
            </w:r>
            <w:r w:rsidR="009D497E" w:rsidRPr="007C254D">
              <w:rPr>
                <w:rFonts w:ascii="Times New Roman" w:hAnsi="Times New Roman" w:cs="Times New Roman"/>
              </w:rPr>
              <w:t>/caregivers</w:t>
            </w:r>
            <w:r w:rsidRPr="007C254D">
              <w:rPr>
                <w:rFonts w:ascii="Times New Roman" w:hAnsi="Times New Roman" w:cs="Times New Roman"/>
              </w:rPr>
              <w:t>, and to inform instructional practices.</w:t>
            </w:r>
          </w:p>
          <w:p w14:paraId="40F9E171" w14:textId="5CBCCB3F" w:rsidR="00152AD4" w:rsidRPr="007C254D" w:rsidRDefault="00152AD4" w:rsidP="00157FC4">
            <w:pPr>
              <w:spacing w:after="60"/>
              <w:ind w:left="792" w:right="90" w:hanging="547"/>
              <w:rPr>
                <w:rFonts w:ascii="Times New Roman" w:hAnsi="Times New Roman" w:cs="Times New Roman"/>
              </w:rPr>
            </w:pPr>
            <w:r w:rsidRPr="007C254D">
              <w:rPr>
                <w:rFonts w:ascii="Times New Roman" w:hAnsi="Times New Roman" w:cs="Times New Roman"/>
              </w:rPr>
              <w:t>1.</w:t>
            </w:r>
            <w:r w:rsidR="009D497E" w:rsidRPr="007C254D">
              <w:rPr>
                <w:rFonts w:ascii="Times New Roman" w:hAnsi="Times New Roman" w:cs="Times New Roman"/>
              </w:rPr>
              <w:t>9</w:t>
            </w:r>
            <w:r w:rsidRPr="007C254D">
              <w:rPr>
                <w:rFonts w:ascii="Times New Roman" w:hAnsi="Times New Roman" w:cs="Times New Roman"/>
              </w:rPr>
              <w:tab/>
              <w:t>Provides collaborative leadership for the design and implementation of efficient schedules that protect and maximize instructional time.</w:t>
            </w:r>
          </w:p>
          <w:p w14:paraId="4D4A7F38" w14:textId="58B408FC" w:rsidR="00152AD4" w:rsidRPr="007C254D" w:rsidRDefault="00152AD4" w:rsidP="00157FC4">
            <w:pPr>
              <w:spacing w:after="60"/>
              <w:ind w:left="792" w:right="86" w:hanging="547"/>
              <w:rPr>
                <w:rFonts w:ascii="Times New Roman" w:hAnsi="Times New Roman" w:cs="Times New Roman"/>
              </w:rPr>
            </w:pPr>
            <w:r w:rsidRPr="007C254D">
              <w:rPr>
                <w:rFonts w:ascii="Times New Roman" w:hAnsi="Times New Roman" w:cs="Times New Roman"/>
              </w:rPr>
              <w:t>1.</w:t>
            </w:r>
            <w:r w:rsidR="009D497E" w:rsidRPr="007C254D">
              <w:rPr>
                <w:rFonts w:ascii="Times New Roman" w:hAnsi="Times New Roman" w:cs="Times New Roman"/>
              </w:rPr>
              <w:t>10</w:t>
            </w:r>
            <w:r w:rsidRPr="007C254D">
              <w:rPr>
                <w:rFonts w:ascii="Times New Roman" w:hAnsi="Times New Roman" w:cs="Times New Roman"/>
              </w:rPr>
              <w:tab/>
              <w:t xml:space="preserve">Provides the </w:t>
            </w:r>
            <w:r w:rsidR="009D497E" w:rsidRPr="007C254D">
              <w:rPr>
                <w:rFonts w:ascii="Times New Roman" w:hAnsi="Times New Roman" w:cs="Times New Roman"/>
              </w:rPr>
              <w:t xml:space="preserve">expectation and </w:t>
            </w:r>
            <w:r w:rsidRPr="007C254D">
              <w:rPr>
                <w:rFonts w:ascii="Times New Roman" w:hAnsi="Times New Roman" w:cs="Times New Roman"/>
              </w:rPr>
              <w:t>focus for</w:t>
            </w:r>
            <w:r w:rsidR="007C254D" w:rsidRPr="007C254D">
              <w:rPr>
                <w:rFonts w:ascii="Times New Roman" w:hAnsi="Times New Roman" w:cs="Times New Roman"/>
              </w:rPr>
              <w:t xml:space="preserve"> </w:t>
            </w:r>
            <w:r w:rsidR="009D497E" w:rsidRPr="007C254D">
              <w:rPr>
                <w:rFonts w:ascii="Times New Roman" w:hAnsi="Times New Roman" w:cs="Times New Roman"/>
              </w:rPr>
              <w:t xml:space="preserve">continuous </w:t>
            </w:r>
            <w:r w:rsidRPr="007C254D">
              <w:rPr>
                <w:rFonts w:ascii="Times New Roman" w:hAnsi="Times New Roman" w:cs="Times New Roman"/>
              </w:rPr>
              <w:t>learning of all members of the school community.</w:t>
            </w:r>
          </w:p>
          <w:p w14:paraId="3DFF7903" w14:textId="754737E6" w:rsidR="00152AD4" w:rsidRPr="007C254D" w:rsidRDefault="00152AD4" w:rsidP="00157FC4">
            <w:pPr>
              <w:spacing w:after="60"/>
              <w:ind w:left="792" w:right="180" w:hanging="547"/>
              <w:rPr>
                <w:rFonts w:ascii="Times New Roman" w:hAnsi="Times New Roman" w:cs="Times New Roman"/>
              </w:rPr>
            </w:pPr>
            <w:r w:rsidRPr="007C254D">
              <w:rPr>
                <w:rFonts w:ascii="Times New Roman" w:hAnsi="Times New Roman" w:cs="Times New Roman"/>
              </w:rPr>
              <w:t>1.</w:t>
            </w:r>
            <w:r w:rsidR="009D497E" w:rsidRPr="007C254D">
              <w:rPr>
                <w:rFonts w:ascii="Times New Roman" w:hAnsi="Times New Roman" w:cs="Times New Roman"/>
              </w:rPr>
              <w:t>11</w:t>
            </w:r>
            <w:r w:rsidR="00562F04" w:rsidRPr="007C254D">
              <w:rPr>
                <w:rFonts w:ascii="Times New Roman" w:hAnsi="Times New Roman" w:cs="Times New Roman"/>
              </w:rPr>
              <w:t xml:space="preserve"> </w:t>
            </w:r>
            <w:r w:rsidR="007C254D">
              <w:rPr>
                <w:rFonts w:ascii="Times New Roman" w:hAnsi="Times New Roman" w:cs="Times New Roman"/>
              </w:rPr>
              <w:tab/>
            </w:r>
            <w:r w:rsidR="009D497E" w:rsidRPr="007C254D">
              <w:rPr>
                <w:rFonts w:ascii="Times New Roman" w:hAnsi="Times New Roman" w:cs="Times New Roman"/>
              </w:rPr>
              <w:t>Promotes and s</w:t>
            </w:r>
            <w:r w:rsidRPr="007C254D">
              <w:rPr>
                <w:rFonts w:ascii="Times New Roman" w:hAnsi="Times New Roman" w:cs="Times New Roman"/>
              </w:rPr>
              <w:t xml:space="preserve">upports professional development and instructional </w:t>
            </w:r>
            <w:r w:rsidR="009D497E" w:rsidRPr="007C254D">
              <w:rPr>
                <w:rFonts w:ascii="Times New Roman" w:hAnsi="Times New Roman" w:cs="Times New Roman"/>
              </w:rPr>
              <w:t xml:space="preserve">planning and delivery </w:t>
            </w:r>
            <w:r w:rsidRPr="007C254D">
              <w:rPr>
                <w:rFonts w:ascii="Times New Roman" w:hAnsi="Times New Roman" w:cs="Times New Roman"/>
              </w:rPr>
              <w:t>practices that incorpor</w:t>
            </w:r>
            <w:r w:rsidR="005C3A33" w:rsidRPr="007C254D">
              <w:rPr>
                <w:rFonts w:ascii="Times New Roman" w:hAnsi="Times New Roman" w:cs="Times New Roman"/>
              </w:rPr>
              <w:t>ate the use of</w:t>
            </w:r>
            <w:r w:rsidR="005C3A33">
              <w:rPr>
                <w:rFonts w:ascii="Times New Roman" w:hAnsi="Times New Roman" w:cs="Times New Roman"/>
              </w:rPr>
              <w:t xml:space="preserve"> achievement data and result</w:t>
            </w:r>
            <w:r w:rsidRPr="00D355E0">
              <w:rPr>
                <w:rFonts w:ascii="Times New Roman" w:hAnsi="Times New Roman" w:cs="Times New Roman"/>
              </w:rPr>
              <w:t xml:space="preserve"> in increased </w:t>
            </w:r>
            <w:r w:rsidRPr="007C254D">
              <w:rPr>
                <w:rFonts w:ascii="Times New Roman" w:hAnsi="Times New Roman" w:cs="Times New Roman"/>
              </w:rPr>
              <w:t>student progress.</w:t>
            </w:r>
          </w:p>
          <w:p w14:paraId="76A01701" w14:textId="76F44792" w:rsidR="00152AD4" w:rsidRPr="007C254D" w:rsidRDefault="00152AD4" w:rsidP="00157FC4">
            <w:pPr>
              <w:tabs>
                <w:tab w:val="num" w:pos="900"/>
              </w:tabs>
              <w:spacing w:after="60"/>
              <w:ind w:left="792" w:right="144" w:hanging="547"/>
              <w:rPr>
                <w:rFonts w:ascii="Times New Roman" w:hAnsi="Times New Roman" w:cstheme="minorBidi"/>
                <w:b/>
                <w:i/>
                <w:strike/>
              </w:rPr>
            </w:pPr>
            <w:r w:rsidRPr="007C254D">
              <w:rPr>
                <w:rFonts w:ascii="Times New Roman" w:hAnsi="Times New Roman" w:cs="Times New Roman"/>
              </w:rPr>
              <w:t>1.</w:t>
            </w:r>
            <w:r w:rsidR="00465F44" w:rsidRPr="007C254D">
              <w:rPr>
                <w:rFonts w:ascii="Times New Roman" w:hAnsi="Times New Roman" w:cs="Times New Roman"/>
              </w:rPr>
              <w:t>12</w:t>
            </w:r>
            <w:r w:rsidRPr="007C254D">
              <w:rPr>
                <w:rFonts w:ascii="Times New Roman" w:hAnsi="Times New Roman" w:cs="Times New Roman"/>
              </w:rPr>
              <w:tab/>
              <w:t xml:space="preserve">Demonstrates the importance of </w:t>
            </w:r>
            <w:r w:rsidR="00D52D32" w:rsidRPr="007C254D">
              <w:rPr>
                <w:rFonts w:ascii="Times New Roman" w:hAnsi="Times New Roman" w:cs="Times New Roman"/>
              </w:rPr>
              <w:t xml:space="preserve">sustained </w:t>
            </w:r>
            <w:r w:rsidRPr="007C254D">
              <w:rPr>
                <w:rFonts w:ascii="Times New Roman" w:hAnsi="Times New Roman" w:cs="Times New Roman"/>
              </w:rPr>
              <w:t xml:space="preserve">professional development by </w:t>
            </w:r>
            <w:r w:rsidR="00D52D32" w:rsidRPr="007C254D">
              <w:rPr>
                <w:rFonts w:ascii="Times New Roman" w:hAnsi="Times New Roman" w:cs="Times New Roman"/>
              </w:rPr>
              <w:t xml:space="preserve">participating </w:t>
            </w:r>
            <w:r w:rsidR="009E1D3A" w:rsidRPr="007C254D">
              <w:rPr>
                <w:rFonts w:ascii="Times New Roman" w:hAnsi="Times New Roman" w:cs="Times New Roman"/>
              </w:rPr>
              <w:t xml:space="preserve">in </w:t>
            </w:r>
            <w:r w:rsidR="00D52D32" w:rsidRPr="007C254D">
              <w:rPr>
                <w:rFonts w:ascii="Times New Roman" w:hAnsi="Times New Roman" w:cs="Times New Roman"/>
              </w:rPr>
              <w:t xml:space="preserve">and </w:t>
            </w:r>
            <w:r w:rsidRPr="007C254D">
              <w:rPr>
                <w:rFonts w:ascii="Times New Roman" w:hAnsi="Times New Roman" w:cs="Times New Roman"/>
              </w:rPr>
              <w:t xml:space="preserve">providing adequate time and resources for teachers and staff </w:t>
            </w:r>
            <w:r w:rsidR="009E1D3A" w:rsidRPr="007C254D">
              <w:rPr>
                <w:rFonts w:ascii="Times New Roman" w:hAnsi="Times New Roman" w:cs="Times New Roman"/>
              </w:rPr>
              <w:t>for</w:t>
            </w:r>
            <w:r w:rsidRPr="007C254D">
              <w:rPr>
                <w:rFonts w:ascii="Times New Roman" w:hAnsi="Times New Roman" w:cs="Times New Roman"/>
              </w:rPr>
              <w:t xml:space="preserve"> professional learning (i.e., peer observation, mentoring, coaching, study groups, learning teams</w:t>
            </w:r>
            <w:r w:rsidR="009E1D3A" w:rsidRPr="007C254D">
              <w:rPr>
                <w:rFonts w:ascii="Times New Roman" w:hAnsi="Times New Roman" w:cs="Times New Roman"/>
              </w:rPr>
              <w:t>, action research</w:t>
            </w:r>
            <w:r w:rsidRPr="007C254D">
              <w:rPr>
                <w:rFonts w:ascii="Times New Roman" w:hAnsi="Times New Roman" w:cs="Times New Roman"/>
              </w:rPr>
              <w:t>).</w:t>
            </w:r>
          </w:p>
          <w:p w14:paraId="769F79FF" w14:textId="61AC03A9" w:rsidR="00152AD4" w:rsidRPr="00B25117" w:rsidRDefault="00152AD4" w:rsidP="00157FC4">
            <w:pPr>
              <w:tabs>
                <w:tab w:val="num" w:pos="900"/>
              </w:tabs>
              <w:spacing w:after="60"/>
              <w:ind w:left="792" w:right="144" w:hanging="547"/>
              <w:rPr>
                <w:rFonts w:ascii="Times New Roman" w:hAnsi="Times New Roman" w:cs="Times New Roman"/>
              </w:rPr>
            </w:pPr>
            <w:r w:rsidRPr="007C254D">
              <w:rPr>
                <w:rFonts w:ascii="Times New Roman" w:hAnsi="Times New Roman" w:cs="Times New Roman"/>
              </w:rPr>
              <w:t>1.</w:t>
            </w:r>
            <w:r w:rsidR="00465F44" w:rsidRPr="007C254D">
              <w:rPr>
                <w:rFonts w:ascii="Times New Roman" w:hAnsi="Times New Roman" w:cs="Times New Roman"/>
              </w:rPr>
              <w:t>13</w:t>
            </w:r>
            <w:r w:rsidRPr="007C254D">
              <w:rPr>
                <w:rFonts w:ascii="Times New Roman" w:hAnsi="Times New Roman" w:cs="Times New Roman"/>
              </w:rPr>
              <w:tab/>
              <w:t>Evaluates the impact professional development has on the staff</w:t>
            </w:r>
            <w:r w:rsidR="009E1D3A" w:rsidRPr="007C254D">
              <w:rPr>
                <w:rFonts w:ascii="Times New Roman" w:hAnsi="Times New Roman" w:cs="Times New Roman"/>
              </w:rPr>
              <w:t xml:space="preserve">, instructional practices, </w:t>
            </w:r>
            <w:r w:rsidRPr="007C254D">
              <w:rPr>
                <w:rFonts w:ascii="Times New Roman" w:hAnsi="Times New Roman" w:cs="Times New Roman"/>
              </w:rPr>
              <w:t>school improvement</w:t>
            </w:r>
            <w:r w:rsidR="009E1D3A" w:rsidRPr="007C254D">
              <w:rPr>
                <w:rFonts w:ascii="Times New Roman" w:hAnsi="Times New Roman" w:cs="Times New Roman"/>
              </w:rPr>
              <w:t>,</w:t>
            </w:r>
            <w:r w:rsidRPr="007C254D">
              <w:rPr>
                <w:rFonts w:ascii="Times New Roman" w:hAnsi="Times New Roman" w:cs="Times New Roman"/>
              </w:rPr>
              <w:t xml:space="preserve"> and student </w:t>
            </w:r>
            <w:r w:rsidR="00D73E0B" w:rsidRPr="007C254D">
              <w:rPr>
                <w:rFonts w:ascii="Times New Roman" w:hAnsi="Times New Roman" w:cs="Times New Roman"/>
              </w:rPr>
              <w:t>academic progress</w:t>
            </w:r>
            <w:r w:rsidRPr="007C254D">
              <w:rPr>
                <w:rFonts w:ascii="Times New Roman" w:hAnsi="Times New Roman" w:cs="Times New Roman"/>
              </w:rPr>
              <w:t>.</w:t>
            </w:r>
          </w:p>
        </w:tc>
      </w:tr>
      <w:bookmarkEnd w:id="19"/>
    </w:tbl>
    <w:p w14:paraId="3A264D95" w14:textId="1582CD6F" w:rsidR="00152AD4" w:rsidRDefault="00152AD4">
      <w:pPr>
        <w:rPr>
          <w:rFonts w:ascii="Times New Roman" w:hAnsi="Times New Roman" w:cs="Times New Roman"/>
        </w:rPr>
      </w:pPr>
    </w:p>
    <w:tbl>
      <w:tblPr>
        <w:tblStyle w:val="TableGrid6"/>
        <w:tblW w:w="0" w:type="auto"/>
        <w:tblInd w:w="108" w:type="dxa"/>
        <w:tblLook w:val="04A0" w:firstRow="1" w:lastRow="0" w:firstColumn="1" w:lastColumn="0" w:noHBand="0" w:noVBand="1"/>
        <w:tblCaption w:val="PERFORMANCE STANDARD 2"/>
        <w:tblDescription w:val="Performance Standard 2:   School Climate &#10;The principal fosters the success of all students by developing, advocating, and sustaining an academically rigorous, positive, and safe school climate for all stakeholders.&#10;Sample Performance Indicators&#10;Examples may include, but are not limited to:&#10;The principal:&#10;2.1 Incorporates knowledge of the social, cultural, leadership, and political dynamics of the school community to cultivate a positive academic learning environment.&#10;2.2 Consistently models and collaboratively promotes high expectations, mutual respect, concern, and empathy for students, staff, parents, and community.&#10;2.3 Utilizes shared decision-making and collaboration to build relationships with all stakeholders and maintain positive school morale.&#10;2.4  Models and inspires trust and a risk-tolerant environment by sharing information and power.&#10;2.5 Maintains a collegial environment and supports the staff through the stages of the change process. &#10;2.6 Addresses barriers to teacher and staff performance and provides positive working conditions to encourage retention of highly-effective personnel.  &#10;2.7 Develops and/or implements a safe school plan that manages crisis situations in an effective and timely manner. &#10;2.8 Involves students, staff, parents, and the community to create and sustain a positive, safe, and healthy learning environment that reflects state, division, and local school rules, policies, and procedures. &#10;2.9 Develops and/or implements best practices in schoolwide behavior management that are effective within the school community and communicates behavior management expectations to students, teachers, and parents.&#10;2.10 Is visible, approachable, and dedicates time to listen to the concerns of students, teachers, and other stakeholders.&#10;2.11 Maintains a positive, inviting school environment that promotes and assists in the development of the whole student and values every student as an important member of the school community.&#10;"/>
      </w:tblPr>
      <w:tblGrid>
        <w:gridCol w:w="9232"/>
      </w:tblGrid>
      <w:tr w:rsidR="00B25117" w:rsidRPr="00B25117" w14:paraId="33F0FDA2" w14:textId="77777777" w:rsidTr="00011661">
        <w:trPr>
          <w:tblHeader/>
        </w:trPr>
        <w:tc>
          <w:tcPr>
            <w:tcW w:w="94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A7B1A9A" w14:textId="1030B0FD" w:rsidR="00B25117" w:rsidRPr="0020637D" w:rsidRDefault="0020637D" w:rsidP="00B25117">
            <w:pPr>
              <w:ind w:left="99" w:right="117"/>
              <w:rPr>
                <w:rFonts w:ascii="Times New Roman" w:hAnsi="Times New Roman" w:cs="Times New Roman"/>
                <w:b/>
                <w:bCs/>
              </w:rPr>
            </w:pPr>
            <w:r>
              <w:rPr>
                <w:rFonts w:ascii="Times New Roman" w:hAnsi="Times New Roman" w:cs="Times New Roman"/>
                <w:b/>
                <w:bCs/>
              </w:rPr>
              <w:lastRenderedPageBreak/>
              <w:t>Performance Standard 2</w:t>
            </w:r>
            <w:r w:rsidR="00D67525">
              <w:rPr>
                <w:rFonts w:ascii="Times New Roman" w:hAnsi="Times New Roman" w:cs="Times New Roman"/>
                <w:b/>
                <w:bCs/>
              </w:rPr>
              <w:t xml:space="preserve">: </w:t>
            </w:r>
            <w:r w:rsidR="00B25117" w:rsidRPr="0020637D">
              <w:rPr>
                <w:rFonts w:ascii="Times New Roman" w:hAnsi="Times New Roman" w:cs="Times New Roman"/>
                <w:b/>
                <w:bCs/>
              </w:rPr>
              <w:t>School Climate</w:t>
            </w:r>
          </w:p>
          <w:p w14:paraId="0FB87F1C" w14:textId="2877337F" w:rsidR="00B25117" w:rsidRPr="00B25117" w:rsidRDefault="004A7395" w:rsidP="00B25117">
            <w:pPr>
              <w:ind w:left="99" w:right="117"/>
              <w:rPr>
                <w:rFonts w:ascii="Times New Roman" w:hAnsi="Times New Roman" w:cs="Times New Roman"/>
                <w:i/>
              </w:rPr>
            </w:pPr>
            <w:r w:rsidRPr="00C75278">
              <w:rPr>
                <w:rFonts w:ascii="Times New Roman" w:hAnsi="Times New Roman" w:cs="Times New Roman"/>
                <w:i/>
              </w:rPr>
              <w:t xml:space="preserve">The principal </w:t>
            </w:r>
            <w:r>
              <w:rPr>
                <w:rFonts w:ascii="Times New Roman" w:hAnsi="Times New Roman" w:cs="Times New Roman"/>
                <w:i/>
              </w:rPr>
              <w:t>fosters</w:t>
            </w:r>
            <w:r w:rsidRPr="00C75278">
              <w:rPr>
                <w:rFonts w:ascii="Times New Roman" w:hAnsi="Times New Roman" w:cs="Times New Roman"/>
                <w:i/>
              </w:rPr>
              <w:t xml:space="preserve"> the success of all students by developing, advocating, </w:t>
            </w:r>
            <w:r w:rsidRPr="004B7A87">
              <w:rPr>
                <w:rFonts w:ascii="Times New Roman" w:hAnsi="Times New Roman" w:cs="Times New Roman"/>
                <w:i/>
              </w:rPr>
              <w:t>nurturing, and sustaining an academically rigorous, positive, welcoming, and safe school climate</w:t>
            </w:r>
            <w:r w:rsidRPr="00C75278">
              <w:rPr>
                <w:rFonts w:ascii="Times New Roman" w:hAnsi="Times New Roman" w:cs="Times New Roman"/>
                <w:i/>
              </w:rPr>
              <w:t xml:space="preserve"> for all stakeholders.</w:t>
            </w:r>
          </w:p>
        </w:tc>
      </w:tr>
      <w:tr w:rsidR="00B25117" w:rsidRPr="00B25117" w14:paraId="2CA4090A" w14:textId="77777777" w:rsidTr="00011661">
        <w:tc>
          <w:tcPr>
            <w:tcW w:w="9468" w:type="dxa"/>
            <w:tcBorders>
              <w:top w:val="single" w:sz="8" w:space="0" w:color="auto"/>
              <w:left w:val="single" w:sz="8" w:space="0" w:color="auto"/>
              <w:bottom w:val="nil"/>
              <w:right w:val="single" w:sz="8" w:space="0" w:color="auto"/>
            </w:tcBorders>
          </w:tcPr>
          <w:p w14:paraId="3F3F0CFD" w14:textId="77777777" w:rsidR="00B25117" w:rsidRPr="00B25117" w:rsidRDefault="00B25117" w:rsidP="00ED3501">
            <w:pPr>
              <w:tabs>
                <w:tab w:val="left" w:pos="720"/>
              </w:tabs>
              <w:ind w:left="86" w:right="86"/>
              <w:rPr>
                <w:rFonts w:ascii="Times New Roman" w:hAnsi="Times New Roman" w:cstheme="minorBidi"/>
                <w:b/>
                <w:bCs/>
              </w:rPr>
            </w:pPr>
            <w:r w:rsidRPr="00B25117">
              <w:rPr>
                <w:rFonts w:ascii="Times New Roman" w:hAnsi="Times New Roman" w:cstheme="minorBidi"/>
                <w:b/>
                <w:bCs/>
              </w:rPr>
              <w:t>Sample Performance Indicators</w:t>
            </w:r>
          </w:p>
          <w:p w14:paraId="70E21748" w14:textId="77777777" w:rsidR="00B25117" w:rsidRPr="00B25117" w:rsidRDefault="00B25117" w:rsidP="00B25117">
            <w:pPr>
              <w:tabs>
                <w:tab w:val="left" w:pos="720"/>
              </w:tabs>
              <w:spacing w:after="60"/>
              <w:ind w:left="86"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B25117" w:rsidRPr="00B25117" w14:paraId="69F9534E" w14:textId="77777777" w:rsidTr="00011661">
        <w:tc>
          <w:tcPr>
            <w:tcW w:w="9468" w:type="dxa"/>
            <w:tcBorders>
              <w:top w:val="nil"/>
              <w:left w:val="single" w:sz="8" w:space="0" w:color="auto"/>
              <w:bottom w:val="nil"/>
              <w:right w:val="single" w:sz="8" w:space="0" w:color="auto"/>
            </w:tcBorders>
          </w:tcPr>
          <w:p w14:paraId="2BFB7D0E" w14:textId="77777777" w:rsidR="00B25117" w:rsidRPr="00B25117" w:rsidRDefault="00B25117" w:rsidP="00ED3501">
            <w:pPr>
              <w:tabs>
                <w:tab w:val="left" w:pos="720"/>
              </w:tabs>
              <w:spacing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B25117" w:rsidRPr="00B25117" w14:paraId="2D44EB2B" w14:textId="77777777" w:rsidTr="00011661">
        <w:tc>
          <w:tcPr>
            <w:tcW w:w="9468" w:type="dxa"/>
            <w:tcBorders>
              <w:top w:val="nil"/>
              <w:left w:val="single" w:sz="8" w:space="0" w:color="auto"/>
              <w:bottom w:val="single" w:sz="8" w:space="0" w:color="auto"/>
              <w:right w:val="single" w:sz="8" w:space="0" w:color="auto"/>
            </w:tcBorders>
          </w:tcPr>
          <w:p w14:paraId="1CFDD3A5" w14:textId="43468134" w:rsidR="00B25117" w:rsidRPr="004B7A87" w:rsidRDefault="00B25117" w:rsidP="00157FC4">
            <w:pPr>
              <w:spacing w:after="60"/>
              <w:ind w:left="777" w:right="115" w:hanging="547"/>
              <w:rPr>
                <w:rFonts w:ascii="Times New Roman" w:hAnsi="Times New Roman" w:cs="Times New Roman"/>
              </w:rPr>
            </w:pPr>
            <w:r w:rsidRPr="00B25117">
              <w:rPr>
                <w:rFonts w:ascii="Times New Roman" w:hAnsi="Times New Roman" w:cs="Times New Roman"/>
              </w:rPr>
              <w:t>2.1</w:t>
            </w:r>
            <w:r w:rsidRPr="00B25117">
              <w:rPr>
                <w:rFonts w:ascii="Times New Roman" w:hAnsi="Times New Roman" w:cs="Times New Roman"/>
              </w:rPr>
              <w:tab/>
            </w:r>
            <w:r w:rsidR="009E1D3A" w:rsidRPr="004B7A87">
              <w:rPr>
                <w:rFonts w:ascii="Times New Roman" w:hAnsi="Times New Roman" w:cs="Times New Roman"/>
              </w:rPr>
              <w:t>Uses data and i</w:t>
            </w:r>
            <w:r w:rsidRPr="004B7A87">
              <w:rPr>
                <w:rFonts w:ascii="Times New Roman" w:hAnsi="Times New Roman" w:cs="Times New Roman"/>
              </w:rPr>
              <w:t xml:space="preserve">ncorporates knowledge of the social, cultural, </w:t>
            </w:r>
            <w:r w:rsidR="009E1D3A" w:rsidRPr="004B7A87">
              <w:rPr>
                <w:rFonts w:ascii="Times New Roman" w:hAnsi="Times New Roman" w:cs="Times New Roman"/>
              </w:rPr>
              <w:t>emotional</w:t>
            </w:r>
            <w:r w:rsidRPr="004B7A87">
              <w:rPr>
                <w:rFonts w:ascii="Times New Roman" w:hAnsi="Times New Roman" w:cs="Times New Roman"/>
              </w:rPr>
              <w:t xml:space="preserve">, and </w:t>
            </w:r>
            <w:r w:rsidR="009E1D3A" w:rsidRPr="004B7A87">
              <w:rPr>
                <w:rFonts w:ascii="Times New Roman" w:hAnsi="Times New Roman" w:cs="Times New Roman"/>
              </w:rPr>
              <w:t xml:space="preserve">behavioral </w:t>
            </w:r>
            <w:r w:rsidRPr="004B7A87">
              <w:rPr>
                <w:rFonts w:ascii="Times New Roman" w:hAnsi="Times New Roman" w:cs="Times New Roman"/>
              </w:rPr>
              <w:t>dynamics of the school community to cultivate a positive</w:t>
            </w:r>
            <w:r w:rsidR="009E1D3A" w:rsidRPr="004B7A87">
              <w:rPr>
                <w:rFonts w:ascii="Times New Roman" w:hAnsi="Times New Roman" w:cs="Times New Roman"/>
              </w:rPr>
              <w:t>, engaging</w:t>
            </w:r>
            <w:r w:rsidRPr="004B7A87">
              <w:rPr>
                <w:rFonts w:ascii="Times New Roman" w:hAnsi="Times New Roman" w:cs="Times New Roman"/>
              </w:rPr>
              <w:t xml:space="preserve"> academic learning environment.</w:t>
            </w:r>
          </w:p>
          <w:p w14:paraId="50AD2187" w14:textId="7242159B" w:rsidR="00B25117" w:rsidRPr="004B7A87" w:rsidRDefault="00B25117" w:rsidP="00157FC4">
            <w:pPr>
              <w:spacing w:after="60"/>
              <w:ind w:left="777" w:right="115" w:hanging="547"/>
              <w:rPr>
                <w:rFonts w:ascii="Times New Roman" w:hAnsi="Times New Roman" w:cs="Times New Roman"/>
                <w:b/>
                <w:i/>
              </w:rPr>
            </w:pPr>
            <w:r w:rsidRPr="004B7A87">
              <w:rPr>
                <w:rFonts w:ascii="Times New Roman" w:hAnsi="Times New Roman" w:cs="Times New Roman"/>
              </w:rPr>
              <w:t>2.2</w:t>
            </w:r>
            <w:r w:rsidRPr="004B7A87">
              <w:rPr>
                <w:rFonts w:ascii="Times New Roman" w:hAnsi="Times New Roman" w:cs="Times New Roman"/>
              </w:rPr>
              <w:tab/>
              <w:t>Consistently models and collaboratively promotes high expectations, mutual respect, concern, and empathy for students, parents</w:t>
            </w:r>
            <w:r w:rsidR="009E1D3A" w:rsidRPr="004B7A87">
              <w:rPr>
                <w:rFonts w:ascii="Times New Roman" w:hAnsi="Times New Roman" w:cs="Times New Roman"/>
              </w:rPr>
              <w:t>/caregivers, staff, and other stakeholders</w:t>
            </w:r>
            <w:r w:rsidR="004B7A87" w:rsidRPr="004B7A87">
              <w:rPr>
                <w:rFonts w:ascii="Times New Roman" w:hAnsi="Times New Roman" w:cs="Times New Roman"/>
              </w:rPr>
              <w:t>.</w:t>
            </w:r>
          </w:p>
          <w:p w14:paraId="1CEC27EA" w14:textId="637A7DB4" w:rsidR="00B25117" w:rsidRPr="004B7A87" w:rsidRDefault="00B25117" w:rsidP="00157FC4">
            <w:pPr>
              <w:spacing w:after="60"/>
              <w:ind w:left="777" w:right="115" w:hanging="547"/>
              <w:rPr>
                <w:rFonts w:ascii="Times New Roman" w:hAnsi="Times New Roman" w:cstheme="minorBidi"/>
                <w:b/>
                <w:i/>
                <w:strike/>
              </w:rPr>
            </w:pPr>
            <w:r w:rsidRPr="004B7A87">
              <w:rPr>
                <w:rFonts w:ascii="Times New Roman" w:hAnsi="Times New Roman" w:cs="Times New Roman"/>
              </w:rPr>
              <w:t>2.3</w:t>
            </w:r>
            <w:r w:rsidRPr="004B7A87">
              <w:rPr>
                <w:rFonts w:ascii="Times New Roman" w:hAnsi="Times New Roman" w:cs="Times New Roman"/>
              </w:rPr>
              <w:tab/>
            </w:r>
            <w:r w:rsidR="009E1D3A" w:rsidRPr="004B7A87">
              <w:rPr>
                <w:rFonts w:ascii="Times New Roman" w:hAnsi="Times New Roman" w:cs="Times New Roman"/>
              </w:rPr>
              <w:t xml:space="preserve">Uses </w:t>
            </w:r>
            <w:r w:rsidRPr="004B7A87">
              <w:rPr>
                <w:rFonts w:ascii="Times New Roman" w:hAnsi="Times New Roman" w:cs="Times New Roman"/>
              </w:rPr>
              <w:t>shared decision-making and collaboration</w:t>
            </w:r>
            <w:r w:rsidRPr="004B7A87">
              <w:rPr>
                <w:rFonts w:ascii="Times New Roman" w:hAnsi="Times New Roman" w:cs="Times New Roman"/>
                <w:color w:val="0070C0"/>
              </w:rPr>
              <w:t xml:space="preserve"> </w:t>
            </w:r>
            <w:r w:rsidRPr="004B7A87">
              <w:rPr>
                <w:rFonts w:ascii="Times New Roman" w:hAnsi="Times New Roman" w:cs="Times New Roman"/>
              </w:rPr>
              <w:t xml:space="preserve">to build relationships </w:t>
            </w:r>
            <w:r w:rsidR="00FF3778" w:rsidRPr="004B7A87">
              <w:rPr>
                <w:rFonts w:ascii="Times New Roman" w:hAnsi="Times New Roman" w:cs="Times New Roman"/>
              </w:rPr>
              <w:t xml:space="preserve">and engage </w:t>
            </w:r>
            <w:r w:rsidRPr="004B7A87">
              <w:rPr>
                <w:rFonts w:ascii="Times New Roman" w:hAnsi="Times New Roman" w:cs="Times New Roman"/>
              </w:rPr>
              <w:t xml:space="preserve">with all stakeholders and </w:t>
            </w:r>
            <w:r w:rsidR="009E1D3A" w:rsidRPr="004B7A87">
              <w:rPr>
                <w:rFonts w:ascii="Times New Roman" w:hAnsi="Times New Roman" w:cs="Times New Roman"/>
              </w:rPr>
              <w:t xml:space="preserve">enhance </w:t>
            </w:r>
            <w:r w:rsidRPr="004B7A87">
              <w:rPr>
                <w:rFonts w:ascii="Times New Roman" w:hAnsi="Times New Roman" w:cs="Times New Roman"/>
              </w:rPr>
              <w:t>positive school morale.</w:t>
            </w:r>
          </w:p>
          <w:p w14:paraId="2AC3F6C1" w14:textId="4A37E673" w:rsidR="00B25117" w:rsidRPr="004B7A87" w:rsidRDefault="00B25117" w:rsidP="00157FC4">
            <w:pPr>
              <w:tabs>
                <w:tab w:val="left" w:pos="990"/>
              </w:tabs>
              <w:spacing w:after="60"/>
              <w:ind w:left="777" w:right="115" w:hanging="547"/>
              <w:rPr>
                <w:rFonts w:ascii="Times New Roman" w:hAnsi="Times New Roman" w:cs="Times New Roman"/>
              </w:rPr>
            </w:pPr>
            <w:r w:rsidRPr="004B7A87">
              <w:rPr>
                <w:rFonts w:ascii="Times New Roman" w:hAnsi="Times New Roman" w:cs="Times New Roman"/>
              </w:rPr>
              <w:t xml:space="preserve">2.4 </w:t>
            </w:r>
            <w:r w:rsidRPr="004B7A87">
              <w:rPr>
                <w:rFonts w:ascii="Times New Roman" w:hAnsi="Times New Roman" w:cs="Times New Roman"/>
              </w:rPr>
              <w:tab/>
              <w:t>Models and inspires trust and a risk-tolerant environment by sharing information and power</w:t>
            </w:r>
            <w:r w:rsidR="009E1D3A" w:rsidRPr="004B7A87">
              <w:rPr>
                <w:rFonts w:ascii="Times New Roman" w:hAnsi="Times New Roman" w:cs="Times New Roman"/>
              </w:rPr>
              <w:t xml:space="preserve"> to promote growth, change, and innovation</w:t>
            </w:r>
            <w:r w:rsidRPr="004B7A87">
              <w:rPr>
                <w:rFonts w:ascii="Times New Roman" w:hAnsi="Times New Roman" w:cs="Times New Roman"/>
              </w:rPr>
              <w:t>.</w:t>
            </w:r>
          </w:p>
          <w:p w14:paraId="3ADE0D2D" w14:textId="10A71B02" w:rsidR="00B25117" w:rsidRPr="004B7A87" w:rsidRDefault="00B25117" w:rsidP="00157FC4">
            <w:pPr>
              <w:tabs>
                <w:tab w:val="left" w:pos="990"/>
              </w:tabs>
              <w:spacing w:after="60"/>
              <w:ind w:left="777" w:right="115" w:hanging="547"/>
              <w:rPr>
                <w:rFonts w:ascii="Times New Roman" w:hAnsi="Times New Roman" w:cs="Times New Roman"/>
              </w:rPr>
            </w:pPr>
            <w:r w:rsidRPr="004B7A87">
              <w:rPr>
                <w:rFonts w:ascii="Times New Roman" w:hAnsi="Times New Roman" w:cs="Times New Roman"/>
              </w:rPr>
              <w:t>2.5</w:t>
            </w:r>
            <w:r w:rsidR="004B7A87" w:rsidRPr="004B7A87">
              <w:rPr>
                <w:rFonts w:ascii="Times New Roman" w:hAnsi="Times New Roman" w:cs="Times New Roman"/>
              </w:rPr>
              <w:tab/>
            </w:r>
            <w:r w:rsidR="009E1D3A" w:rsidRPr="004B7A87">
              <w:rPr>
                <w:rFonts w:ascii="Times New Roman" w:hAnsi="Times New Roman" w:cs="Times New Roman"/>
              </w:rPr>
              <w:t>Supports students, parents/caregivers,</w:t>
            </w:r>
            <w:r w:rsidRPr="004B7A87">
              <w:rPr>
                <w:rFonts w:ascii="Times New Roman" w:hAnsi="Times New Roman" w:cs="Times New Roman"/>
              </w:rPr>
              <w:t xml:space="preserve"> staff</w:t>
            </w:r>
            <w:r w:rsidR="009E1D3A" w:rsidRPr="004B7A87">
              <w:rPr>
                <w:rFonts w:ascii="Times New Roman" w:hAnsi="Times New Roman" w:cs="Times New Roman"/>
              </w:rPr>
              <w:t>, and other stakeholders</w:t>
            </w:r>
            <w:r w:rsidRPr="004B7A87">
              <w:rPr>
                <w:rFonts w:ascii="Times New Roman" w:hAnsi="Times New Roman" w:cs="Times New Roman"/>
              </w:rPr>
              <w:t xml:space="preserve"> through the stages of the change process. </w:t>
            </w:r>
          </w:p>
          <w:p w14:paraId="73AC40A0" w14:textId="061A37E4" w:rsidR="00B25117" w:rsidRPr="004B7A87" w:rsidRDefault="00B25117" w:rsidP="00157FC4">
            <w:pPr>
              <w:spacing w:after="60"/>
              <w:ind w:left="777" w:right="180" w:hanging="547"/>
              <w:rPr>
                <w:rFonts w:ascii="Times New Roman" w:hAnsi="Times New Roman" w:cs="Times New Roman"/>
                <w:b/>
                <w:i/>
              </w:rPr>
            </w:pPr>
            <w:r w:rsidRPr="004B7A87">
              <w:rPr>
                <w:rFonts w:ascii="Times New Roman" w:hAnsi="Times New Roman" w:cs="Times New Roman"/>
              </w:rPr>
              <w:t>2.6</w:t>
            </w:r>
            <w:r w:rsidRPr="004B7A87">
              <w:rPr>
                <w:rFonts w:ascii="Times New Roman" w:hAnsi="Times New Roman" w:cs="Times New Roman"/>
              </w:rPr>
              <w:tab/>
            </w:r>
            <w:r w:rsidR="00FF3778" w:rsidRPr="004B7A87">
              <w:rPr>
                <w:rFonts w:ascii="Times New Roman" w:hAnsi="Times New Roman" w:cs="Times New Roman"/>
              </w:rPr>
              <w:t>I</w:t>
            </w:r>
            <w:r w:rsidR="009E1D3A" w:rsidRPr="004B7A87">
              <w:rPr>
                <w:rFonts w:ascii="Times New Roman" w:hAnsi="Times New Roman" w:cs="Times New Roman"/>
              </w:rPr>
              <w:t>dentifies and a</w:t>
            </w:r>
            <w:r w:rsidRPr="004B7A87">
              <w:rPr>
                <w:rFonts w:ascii="Times New Roman" w:hAnsi="Times New Roman" w:cs="Times New Roman"/>
              </w:rPr>
              <w:t xml:space="preserve">ddresses barriers to teacher and staff performance and provides positive working conditions to encourage retention of </w:t>
            </w:r>
            <w:r w:rsidR="00082670" w:rsidRPr="004B7A87">
              <w:rPr>
                <w:rFonts w:ascii="Times New Roman" w:hAnsi="Times New Roman" w:cs="Times New Roman"/>
              </w:rPr>
              <w:t>highly-effective</w:t>
            </w:r>
            <w:r w:rsidRPr="004B7A87">
              <w:rPr>
                <w:rFonts w:ascii="Times New Roman" w:hAnsi="Times New Roman" w:cs="Times New Roman"/>
              </w:rPr>
              <w:t xml:space="preserve"> personnel.</w:t>
            </w:r>
          </w:p>
          <w:p w14:paraId="32382CB1" w14:textId="69A8109B" w:rsidR="00B25117" w:rsidRPr="004B7A87" w:rsidRDefault="00B25117" w:rsidP="00157FC4">
            <w:pPr>
              <w:tabs>
                <w:tab w:val="left" w:pos="990"/>
              </w:tabs>
              <w:spacing w:after="60"/>
              <w:ind w:left="777" w:right="115" w:hanging="547"/>
              <w:rPr>
                <w:rFonts w:ascii="Times New Roman" w:hAnsi="Times New Roman" w:cs="Times New Roman"/>
              </w:rPr>
            </w:pPr>
            <w:r w:rsidRPr="004B7A87">
              <w:rPr>
                <w:rFonts w:ascii="Times New Roman" w:hAnsi="Times New Roman" w:cs="Times New Roman"/>
              </w:rPr>
              <w:t>2.</w:t>
            </w:r>
            <w:r w:rsidR="005C3A33" w:rsidRPr="004B7A87">
              <w:rPr>
                <w:rFonts w:ascii="Times New Roman" w:hAnsi="Times New Roman" w:cs="Times New Roman"/>
              </w:rPr>
              <w:t>7</w:t>
            </w:r>
            <w:r w:rsidR="005C3A33" w:rsidRPr="004B7A87">
              <w:rPr>
                <w:rFonts w:ascii="Times New Roman" w:hAnsi="Times New Roman" w:cs="Times New Roman"/>
              </w:rPr>
              <w:tab/>
              <w:t>Develops</w:t>
            </w:r>
            <w:r w:rsidR="00FF3778" w:rsidRPr="004B7A87">
              <w:rPr>
                <w:rFonts w:ascii="Times New Roman" w:hAnsi="Times New Roman" w:cs="Times New Roman"/>
              </w:rPr>
              <w:t>,</w:t>
            </w:r>
            <w:r w:rsidR="005C3A33" w:rsidRPr="004B7A87">
              <w:rPr>
                <w:rFonts w:ascii="Times New Roman" w:hAnsi="Times New Roman" w:cs="Times New Roman"/>
              </w:rPr>
              <w:t xml:space="preserve"> implements</w:t>
            </w:r>
            <w:r w:rsidR="00FF3778" w:rsidRPr="004B7A87">
              <w:rPr>
                <w:rFonts w:ascii="Times New Roman" w:hAnsi="Times New Roman" w:cs="Times New Roman"/>
              </w:rPr>
              <w:t xml:space="preserve">, </w:t>
            </w:r>
            <w:r w:rsidR="009E1D3A" w:rsidRPr="004B7A87">
              <w:rPr>
                <w:rFonts w:ascii="Times New Roman" w:hAnsi="Times New Roman" w:cs="Times New Roman"/>
              </w:rPr>
              <w:t>monitors</w:t>
            </w:r>
            <w:r w:rsidR="00FF3778" w:rsidRPr="004B7A87">
              <w:rPr>
                <w:rFonts w:ascii="Times New Roman" w:hAnsi="Times New Roman" w:cs="Times New Roman"/>
              </w:rPr>
              <w:t>, and communicates</w:t>
            </w:r>
            <w:r w:rsidR="009E1D3A" w:rsidRPr="004B7A87">
              <w:rPr>
                <w:rFonts w:ascii="Times New Roman" w:hAnsi="Times New Roman" w:cs="Times New Roman"/>
              </w:rPr>
              <w:t xml:space="preserve"> </w:t>
            </w:r>
            <w:r w:rsidR="005C3A33" w:rsidRPr="004B7A87">
              <w:rPr>
                <w:rFonts w:ascii="Times New Roman" w:hAnsi="Times New Roman" w:cs="Times New Roman"/>
              </w:rPr>
              <w:t>a s</w:t>
            </w:r>
            <w:r w:rsidRPr="004B7A87">
              <w:rPr>
                <w:rFonts w:ascii="Times New Roman" w:hAnsi="Times New Roman" w:cs="Times New Roman"/>
              </w:rPr>
              <w:t xml:space="preserve">chool </w:t>
            </w:r>
            <w:r w:rsidR="009E1D3A" w:rsidRPr="004B7A87">
              <w:rPr>
                <w:rFonts w:ascii="Times New Roman" w:hAnsi="Times New Roman" w:cs="Times New Roman"/>
              </w:rPr>
              <w:t xml:space="preserve">safety </w:t>
            </w:r>
            <w:r w:rsidRPr="004B7A87">
              <w:rPr>
                <w:rFonts w:ascii="Times New Roman" w:hAnsi="Times New Roman" w:cs="Times New Roman"/>
              </w:rPr>
              <w:t xml:space="preserve">plan that manages crisis situations in an </w:t>
            </w:r>
            <w:r w:rsidR="009E1D3A" w:rsidRPr="004B7A87">
              <w:rPr>
                <w:rFonts w:ascii="Times New Roman" w:hAnsi="Times New Roman" w:cs="Times New Roman"/>
              </w:rPr>
              <w:t xml:space="preserve">appropriate </w:t>
            </w:r>
            <w:r w:rsidRPr="004B7A87">
              <w:rPr>
                <w:rFonts w:ascii="Times New Roman" w:hAnsi="Times New Roman" w:cs="Times New Roman"/>
              </w:rPr>
              <w:t>and timely manner.</w:t>
            </w:r>
          </w:p>
          <w:p w14:paraId="301751CD" w14:textId="0C15D838" w:rsidR="00B25117" w:rsidRPr="004B7A87" w:rsidRDefault="00B25117" w:rsidP="00157FC4">
            <w:pPr>
              <w:tabs>
                <w:tab w:val="left" w:pos="990"/>
              </w:tabs>
              <w:spacing w:after="60"/>
              <w:ind w:left="777" w:right="115" w:hanging="547"/>
              <w:rPr>
                <w:rFonts w:ascii="Times New Roman" w:hAnsi="Times New Roman" w:cs="Times New Roman"/>
                <w:b/>
                <w:i/>
                <w:strike/>
              </w:rPr>
            </w:pPr>
            <w:r w:rsidRPr="004B7A87">
              <w:rPr>
                <w:rFonts w:ascii="Times New Roman" w:hAnsi="Times New Roman" w:cs="Times New Roman"/>
              </w:rPr>
              <w:t>2.8</w:t>
            </w:r>
            <w:r w:rsidRPr="004B7A87">
              <w:rPr>
                <w:rFonts w:ascii="Times New Roman" w:hAnsi="Times New Roman" w:cs="Times New Roman"/>
              </w:rPr>
              <w:tab/>
              <w:t>Involves students, parents</w:t>
            </w:r>
            <w:r w:rsidR="009E1D3A" w:rsidRPr="004B7A87">
              <w:rPr>
                <w:rFonts w:ascii="Times New Roman" w:hAnsi="Times New Roman" w:cs="Times New Roman"/>
              </w:rPr>
              <w:t>/caregivers, staff</w:t>
            </w:r>
            <w:r w:rsidR="008E1196" w:rsidRPr="004B7A87">
              <w:rPr>
                <w:rFonts w:ascii="Times New Roman" w:hAnsi="Times New Roman" w:cs="Times New Roman"/>
              </w:rPr>
              <w:t>, and other stakeholders</w:t>
            </w:r>
            <w:r w:rsidR="004B7A87" w:rsidRPr="004B7A87">
              <w:rPr>
                <w:rFonts w:ascii="Times New Roman" w:hAnsi="Times New Roman" w:cs="Times New Roman"/>
              </w:rPr>
              <w:t xml:space="preserve"> </w:t>
            </w:r>
            <w:r w:rsidRPr="004B7A87">
              <w:rPr>
                <w:rFonts w:ascii="Times New Roman" w:hAnsi="Times New Roman" w:cs="Times New Roman"/>
              </w:rPr>
              <w:t>to create</w:t>
            </w:r>
            <w:r w:rsidR="008E1196" w:rsidRPr="004B7A87">
              <w:rPr>
                <w:rFonts w:ascii="Times New Roman" w:hAnsi="Times New Roman" w:cs="Times New Roman"/>
              </w:rPr>
              <w:t>, promote,</w:t>
            </w:r>
            <w:r w:rsidRPr="004B7A87">
              <w:rPr>
                <w:rFonts w:ascii="Times New Roman" w:hAnsi="Times New Roman" w:cs="Times New Roman"/>
              </w:rPr>
              <w:t xml:space="preserve"> and sustain a positive, safe, and healthy learning</w:t>
            </w:r>
            <w:r w:rsidR="005C3A33" w:rsidRPr="004B7A87">
              <w:rPr>
                <w:rFonts w:ascii="Times New Roman" w:hAnsi="Times New Roman" w:cs="Times New Roman"/>
              </w:rPr>
              <w:t xml:space="preserve"> environment that</w:t>
            </w:r>
            <w:r w:rsidRPr="004B7A87">
              <w:rPr>
                <w:rFonts w:ascii="Times New Roman" w:hAnsi="Times New Roman" w:cs="Times New Roman"/>
              </w:rPr>
              <w:t xml:space="preserve"> reflects state, division, and local school rules, policies, and procedures.</w:t>
            </w:r>
          </w:p>
          <w:p w14:paraId="09A9F49A" w14:textId="341010A5" w:rsidR="00B25117" w:rsidRPr="004B7A87" w:rsidRDefault="00B25117" w:rsidP="00157FC4">
            <w:pPr>
              <w:tabs>
                <w:tab w:val="left" w:pos="990"/>
              </w:tabs>
              <w:spacing w:after="60"/>
              <w:ind w:left="777" w:right="115" w:hanging="547"/>
              <w:rPr>
                <w:rFonts w:ascii="Times New Roman" w:hAnsi="Times New Roman" w:cs="Times New Roman"/>
              </w:rPr>
            </w:pPr>
            <w:r w:rsidRPr="004B7A87">
              <w:rPr>
                <w:rFonts w:ascii="Times New Roman" w:hAnsi="Times New Roman" w:cs="Times New Roman"/>
              </w:rPr>
              <w:t>2.9</w:t>
            </w:r>
            <w:r w:rsidRPr="004B7A87">
              <w:rPr>
                <w:rFonts w:ascii="Times New Roman" w:hAnsi="Times New Roman" w:cs="Times New Roman"/>
              </w:rPr>
              <w:tab/>
              <w:t>Develops and/or impl</w:t>
            </w:r>
            <w:r w:rsidR="00082670" w:rsidRPr="004B7A87">
              <w:rPr>
                <w:rFonts w:ascii="Times New Roman" w:hAnsi="Times New Roman" w:cs="Times New Roman"/>
              </w:rPr>
              <w:t>ements best practices in school</w:t>
            </w:r>
            <w:r w:rsidRPr="004B7A87">
              <w:rPr>
                <w:rFonts w:ascii="Times New Roman" w:hAnsi="Times New Roman" w:cs="Times New Roman"/>
              </w:rPr>
              <w:t>wide behavior management</w:t>
            </w:r>
            <w:r w:rsidRPr="00B25117">
              <w:rPr>
                <w:rFonts w:ascii="Times New Roman" w:hAnsi="Times New Roman" w:cs="Times New Roman"/>
              </w:rPr>
              <w:t xml:space="preserve"> and communicates behavior management expectations to students, </w:t>
            </w:r>
            <w:r w:rsidRPr="004B7A87">
              <w:rPr>
                <w:rFonts w:ascii="Times New Roman" w:hAnsi="Times New Roman" w:cs="Times New Roman"/>
              </w:rPr>
              <w:t>parents</w:t>
            </w:r>
            <w:r w:rsidR="008E1196" w:rsidRPr="004B7A87">
              <w:rPr>
                <w:rFonts w:ascii="Times New Roman" w:hAnsi="Times New Roman" w:cs="Times New Roman"/>
              </w:rPr>
              <w:t>/caregivers, staff, and other stakeholders</w:t>
            </w:r>
            <w:r w:rsidRPr="004B7A87">
              <w:rPr>
                <w:rFonts w:ascii="Times New Roman" w:hAnsi="Times New Roman" w:cs="Times New Roman"/>
              </w:rPr>
              <w:t>.</w:t>
            </w:r>
          </w:p>
          <w:p w14:paraId="5819643A" w14:textId="653C871E" w:rsidR="00B25117" w:rsidRPr="004B7A87" w:rsidRDefault="00B25117" w:rsidP="00157FC4">
            <w:pPr>
              <w:tabs>
                <w:tab w:val="left" w:pos="990"/>
              </w:tabs>
              <w:spacing w:after="60"/>
              <w:ind w:left="777" w:right="115" w:hanging="547"/>
              <w:rPr>
                <w:rFonts w:ascii="Times New Roman" w:hAnsi="Times New Roman" w:cs="Times New Roman"/>
              </w:rPr>
            </w:pPr>
            <w:r w:rsidRPr="004B7A87">
              <w:rPr>
                <w:rFonts w:ascii="Times New Roman" w:hAnsi="Times New Roman" w:cs="Times New Roman"/>
              </w:rPr>
              <w:t>2.10</w:t>
            </w:r>
            <w:r w:rsidRPr="004B7A87">
              <w:rPr>
                <w:rFonts w:ascii="Times New Roman" w:hAnsi="Times New Roman" w:cs="Times New Roman"/>
              </w:rPr>
              <w:tab/>
              <w:t xml:space="preserve">Is visible, approachable, and dedicates time to listen to the concerns of students, </w:t>
            </w:r>
            <w:r w:rsidR="008E1196" w:rsidRPr="004B7A87">
              <w:rPr>
                <w:rFonts w:ascii="Times New Roman" w:hAnsi="Times New Roman" w:cs="Times New Roman"/>
              </w:rPr>
              <w:t>parents/caregivers, staff</w:t>
            </w:r>
            <w:r w:rsidRPr="004B7A87">
              <w:rPr>
                <w:rFonts w:ascii="Times New Roman" w:hAnsi="Times New Roman" w:cs="Times New Roman"/>
              </w:rPr>
              <w:t>, and other stakeholders.</w:t>
            </w:r>
          </w:p>
          <w:p w14:paraId="344A1A63" w14:textId="78EB3E29" w:rsidR="00B25117" w:rsidRPr="004B7A87" w:rsidRDefault="00B25117" w:rsidP="00157FC4">
            <w:pPr>
              <w:tabs>
                <w:tab w:val="left" w:pos="882"/>
              </w:tabs>
              <w:spacing w:after="60"/>
              <w:ind w:left="777" w:hanging="547"/>
              <w:rPr>
                <w:rFonts w:ascii="Times New Roman" w:hAnsi="Times New Roman" w:cs="Times New Roman"/>
              </w:rPr>
            </w:pPr>
            <w:r w:rsidRPr="004B7A87">
              <w:rPr>
                <w:rFonts w:ascii="Times New Roman" w:hAnsi="Times New Roman" w:cs="Times New Roman"/>
              </w:rPr>
              <w:t>2.11</w:t>
            </w:r>
            <w:r w:rsidRPr="004B7A87">
              <w:rPr>
                <w:rFonts w:ascii="Times New Roman" w:hAnsi="Times New Roman" w:cs="Times New Roman"/>
              </w:rPr>
              <w:tab/>
              <w:t xml:space="preserve">Maintains a positive, </w:t>
            </w:r>
            <w:r w:rsidR="008E1196" w:rsidRPr="004B7A87">
              <w:rPr>
                <w:rFonts w:ascii="Times New Roman" w:hAnsi="Times New Roman" w:cs="Times New Roman"/>
              </w:rPr>
              <w:t xml:space="preserve">collegial, </w:t>
            </w:r>
            <w:r w:rsidRPr="004B7A87">
              <w:rPr>
                <w:rFonts w:ascii="Times New Roman" w:hAnsi="Times New Roman" w:cs="Times New Roman"/>
              </w:rPr>
              <w:t>inviting school</w:t>
            </w:r>
            <w:r w:rsidRPr="00B25117">
              <w:rPr>
                <w:rFonts w:ascii="Times New Roman" w:hAnsi="Times New Roman" w:cs="Times New Roman"/>
              </w:rPr>
              <w:t xml:space="preserve"> environment that promotes and </w:t>
            </w:r>
            <w:r w:rsidRPr="004B7A87">
              <w:rPr>
                <w:rFonts w:ascii="Times New Roman" w:hAnsi="Times New Roman" w:cs="Times New Roman"/>
              </w:rPr>
              <w:t>assists in the</w:t>
            </w:r>
            <w:r w:rsidR="00082670" w:rsidRPr="004B7A87">
              <w:rPr>
                <w:rFonts w:ascii="Times New Roman" w:hAnsi="Times New Roman" w:cs="Times New Roman"/>
              </w:rPr>
              <w:t xml:space="preserve"> d</w:t>
            </w:r>
            <w:r w:rsidR="0070359C" w:rsidRPr="004B7A87">
              <w:rPr>
                <w:rFonts w:ascii="Times New Roman" w:hAnsi="Times New Roman" w:cs="Times New Roman"/>
              </w:rPr>
              <w:t>evelopment of the whole student</w:t>
            </w:r>
            <w:r w:rsidR="004B7A87" w:rsidRPr="004B7A87">
              <w:rPr>
                <w:rFonts w:ascii="Times New Roman" w:hAnsi="Times New Roman" w:cs="Times New Roman"/>
              </w:rPr>
              <w:t>.</w:t>
            </w:r>
          </w:p>
          <w:p w14:paraId="6126EC52" w14:textId="73EB9BB8" w:rsidR="008E1196" w:rsidRPr="00B25117" w:rsidRDefault="008E1196" w:rsidP="00157FC4">
            <w:pPr>
              <w:tabs>
                <w:tab w:val="left" w:pos="882"/>
              </w:tabs>
              <w:spacing w:after="60"/>
              <w:ind w:left="777" w:hanging="547"/>
              <w:rPr>
                <w:rFonts w:ascii="Times New Roman" w:hAnsi="Times New Roman" w:cs="Times New Roman"/>
              </w:rPr>
            </w:pPr>
            <w:r w:rsidRPr="004B7A87">
              <w:rPr>
                <w:rFonts w:ascii="Times New Roman" w:hAnsi="Times New Roman" w:cs="Times New Roman"/>
              </w:rPr>
              <w:t>2.12</w:t>
            </w:r>
            <w:r w:rsidRPr="004B7A87">
              <w:rPr>
                <w:rFonts w:ascii="Times New Roman" w:hAnsi="Times New Roman" w:cs="Times New Roman"/>
              </w:rPr>
              <w:tab/>
              <w:t xml:space="preserve">Respects and promotes the appreciation of diversity and values </w:t>
            </w:r>
            <w:r w:rsidR="00BC03D4" w:rsidRPr="004B7A87">
              <w:rPr>
                <w:rFonts w:ascii="Times New Roman" w:hAnsi="Times New Roman" w:cs="Times New Roman"/>
              </w:rPr>
              <w:t xml:space="preserve">and includes </w:t>
            </w:r>
            <w:r w:rsidRPr="004B7A87">
              <w:rPr>
                <w:rFonts w:ascii="Times New Roman" w:hAnsi="Times New Roman" w:cs="Times New Roman"/>
              </w:rPr>
              <w:t>every student as an important member of the school community.</w:t>
            </w:r>
          </w:p>
        </w:tc>
      </w:tr>
    </w:tbl>
    <w:p w14:paraId="47FEA13E" w14:textId="77777777" w:rsidR="00B25117" w:rsidRPr="00B25117" w:rsidRDefault="00B25117" w:rsidP="00B25117">
      <w:pPr>
        <w:spacing w:after="120"/>
        <w:ind w:left="810" w:right="90" w:hanging="450"/>
        <w:rPr>
          <w:rFonts w:ascii="Times New Roman" w:eastAsiaTheme="minorEastAsia" w:hAnsi="Times New Roman" w:cstheme="minorBidi"/>
          <w:b/>
          <w:iCs/>
        </w:rPr>
      </w:pPr>
    </w:p>
    <w:p w14:paraId="0E7CB273" w14:textId="77777777" w:rsidR="00B25117" w:rsidRPr="00B25117" w:rsidRDefault="00B25117" w:rsidP="00B25117">
      <w:pPr>
        <w:spacing w:after="200" w:line="276" w:lineRule="auto"/>
        <w:rPr>
          <w:rFonts w:asciiTheme="minorHAnsi" w:eastAsiaTheme="minorEastAsia" w:hAnsiTheme="minorHAnsi" w:cstheme="minorBidi"/>
        </w:rPr>
      </w:pPr>
      <w:r w:rsidRPr="00B25117">
        <w:rPr>
          <w:rFonts w:asciiTheme="minorHAnsi" w:eastAsiaTheme="minorEastAsia" w:hAnsiTheme="minorHAnsi" w:cstheme="minorBidi"/>
        </w:rPr>
        <w:br w:type="page"/>
      </w:r>
    </w:p>
    <w:tbl>
      <w:tblPr>
        <w:tblStyle w:val="TableGrid6"/>
        <w:tblW w:w="0" w:type="auto"/>
        <w:tblInd w:w="108" w:type="dxa"/>
        <w:tblLook w:val="04A0" w:firstRow="1" w:lastRow="0" w:firstColumn="1" w:lastColumn="0" w:noHBand="0" w:noVBand="1"/>
        <w:tblCaption w:val="PERFORMANCE STANDARD 3"/>
        <w:tblDescription w:val="Performance Standard 3:  Human Resources Management&#10;The principal fosters effective human resources management by assisting with selection and induction, and by supporting, evaluating, and retaining quality instructional and support personnel.&#10;Sample Performance Indicators&#10;Examples may include, but are not limited to:&#10;The principal:&#10;3.1 Actively participates in the selection process, where applicable, and assigns highly-effective staff in a fair and equitable manner based on school needs, assessment data, and local, state, and federal requirements.  &#10;3.2 Supports formal building-level employee induction processes and informal procedures to support and assist all new personnel. &#10;3.3 Provides a mentoring process for all new and targeted instructional personnel, as well as cultivates leadership potential through personal mentoring.&#10;3.4 Manages the supervision and evaluation of staff in accordance with local and state requirements.&#10;3.5 Properly implements the teacher and staff evaluation systems, supports the important role evaluation plays in teacher and staff development, and evaluates performance of personnel using multiple sources.&#10;3.6 Documents deficiencies and proficiencies, provides timely formal and informal feedback on strengths and weaknesses, and provides support, resources, and remediation for teachers and staff to improve job performance.&#10;3.7 Makes appropriate recommendations relative to personnel transfer, retention, promotion, and dismissal consistent with established policies and procedures and with student academic progress as a primary consideration.&#10;3.8 Recognizes and supports the achievements of highly-effective teachers and staff and provides them opportunities for increased responsibility. &#10;3.9 Maximizes human resources by building on the strengths of teachers and staff members and providing them with professional development opportunities to grow professionally and gain self-confidence in their skills. &#10;"/>
      </w:tblPr>
      <w:tblGrid>
        <w:gridCol w:w="9232"/>
      </w:tblGrid>
      <w:tr w:rsidR="00B25117" w:rsidRPr="00B25117" w14:paraId="484B78A6" w14:textId="77777777" w:rsidTr="00011661">
        <w:trPr>
          <w:tblHeader/>
        </w:trPr>
        <w:tc>
          <w:tcPr>
            <w:tcW w:w="94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0D6A0F8" w14:textId="0D0798B7" w:rsidR="00B25117" w:rsidRPr="00E6302F" w:rsidRDefault="00B25117" w:rsidP="00B25117">
            <w:pPr>
              <w:ind w:left="90" w:right="630"/>
              <w:rPr>
                <w:rFonts w:ascii="Times New Roman" w:hAnsi="Times New Roman" w:cs="Times New Roman"/>
                <w:b/>
                <w:bCs/>
              </w:rPr>
            </w:pPr>
            <w:r w:rsidRPr="00E6302F">
              <w:rPr>
                <w:rFonts w:ascii="Times New Roman" w:hAnsi="Times New Roman" w:cs="Times New Roman"/>
                <w:b/>
                <w:bCs/>
              </w:rPr>
              <w:lastRenderedPageBreak/>
              <w:t>Performance Standard 3</w:t>
            </w:r>
            <w:r w:rsidR="00D67525" w:rsidRPr="00E6302F">
              <w:rPr>
                <w:rFonts w:ascii="Times New Roman" w:hAnsi="Times New Roman" w:cs="Times New Roman"/>
                <w:b/>
                <w:bCs/>
              </w:rPr>
              <w:t xml:space="preserve">: </w:t>
            </w:r>
            <w:r w:rsidRPr="00E6302F">
              <w:rPr>
                <w:rFonts w:ascii="Times New Roman" w:hAnsi="Times New Roman" w:cs="Times New Roman"/>
                <w:b/>
                <w:bCs/>
              </w:rPr>
              <w:t xml:space="preserve">Human Resources </w:t>
            </w:r>
            <w:r w:rsidR="00777D48" w:rsidRPr="00E6302F">
              <w:rPr>
                <w:rFonts w:ascii="Times New Roman" w:hAnsi="Times New Roman" w:cs="Times New Roman"/>
                <w:b/>
                <w:bCs/>
              </w:rPr>
              <w:t>Leadership</w:t>
            </w:r>
          </w:p>
          <w:p w14:paraId="24EA36F7" w14:textId="251859C7" w:rsidR="00B25117" w:rsidRPr="00B25117" w:rsidRDefault="00B25117" w:rsidP="00B25117">
            <w:pPr>
              <w:ind w:left="90" w:right="180"/>
              <w:rPr>
                <w:rFonts w:ascii="Times New Roman" w:hAnsi="Times New Roman" w:cs="Times New Roman"/>
                <w:i/>
              </w:rPr>
            </w:pPr>
            <w:r w:rsidRPr="00E6302F">
              <w:rPr>
                <w:rFonts w:ascii="Times New Roman" w:hAnsi="Times New Roman" w:cs="Times New Roman"/>
                <w:bCs/>
                <w:i/>
              </w:rPr>
              <w:t>T</w:t>
            </w:r>
            <w:r w:rsidRPr="00E6302F">
              <w:rPr>
                <w:rFonts w:ascii="Times New Roman" w:hAnsi="Times New Roman" w:cs="Times New Roman"/>
                <w:i/>
              </w:rPr>
              <w:t xml:space="preserve">he </w:t>
            </w:r>
            <w:r w:rsidRPr="00E6302F">
              <w:rPr>
                <w:rFonts w:ascii="Times New Roman" w:hAnsi="Times New Roman" w:cstheme="minorBidi"/>
                <w:i/>
              </w:rPr>
              <w:t>principal</w:t>
            </w:r>
            <w:r w:rsidRPr="00E6302F">
              <w:rPr>
                <w:rFonts w:ascii="Times New Roman" w:hAnsi="Times New Roman" w:cs="Times New Roman"/>
                <w:i/>
              </w:rPr>
              <w:t xml:space="preserve"> </w:t>
            </w:r>
            <w:r w:rsidR="00777D48" w:rsidRPr="00E6302F">
              <w:rPr>
                <w:rFonts w:ascii="Times New Roman" w:hAnsi="Times New Roman" w:cs="Times New Roman"/>
                <w:i/>
              </w:rPr>
              <w:t xml:space="preserve">provides </w:t>
            </w:r>
            <w:r w:rsidRPr="00E6302F">
              <w:rPr>
                <w:rFonts w:ascii="Times New Roman" w:hAnsi="Times New Roman" w:cs="Times New Roman"/>
                <w:i/>
              </w:rPr>
              <w:t xml:space="preserve">human resources </w:t>
            </w:r>
            <w:r w:rsidR="00777D48" w:rsidRPr="00E6302F">
              <w:rPr>
                <w:rFonts w:ascii="Times New Roman" w:hAnsi="Times New Roman" w:cs="Times New Roman"/>
                <w:i/>
              </w:rPr>
              <w:t xml:space="preserve">leadership </w:t>
            </w:r>
            <w:r w:rsidRPr="00E6302F">
              <w:rPr>
                <w:rFonts w:ascii="Times New Roman" w:hAnsi="Times New Roman" w:cs="Times New Roman"/>
                <w:i/>
              </w:rPr>
              <w:t xml:space="preserve">by </w:t>
            </w:r>
            <w:r w:rsidR="00777D48" w:rsidRPr="00E6302F">
              <w:rPr>
                <w:rFonts w:ascii="Times New Roman" w:hAnsi="Times New Roman" w:cs="Times New Roman"/>
                <w:i/>
              </w:rPr>
              <w:t xml:space="preserve">selecting, inducting, </w:t>
            </w:r>
            <w:r w:rsidRPr="00E6302F">
              <w:rPr>
                <w:rFonts w:ascii="Times New Roman" w:hAnsi="Times New Roman" w:cs="Times New Roman"/>
                <w:i/>
              </w:rPr>
              <w:t>supporting, evaluating, and retaining quality instructional and support personnel.</w:t>
            </w:r>
          </w:p>
        </w:tc>
      </w:tr>
      <w:tr w:rsidR="00B25117" w:rsidRPr="00B25117" w14:paraId="68E67D8B" w14:textId="77777777" w:rsidTr="00011661">
        <w:tc>
          <w:tcPr>
            <w:tcW w:w="9468" w:type="dxa"/>
            <w:tcBorders>
              <w:top w:val="single" w:sz="8" w:space="0" w:color="auto"/>
              <w:left w:val="single" w:sz="8" w:space="0" w:color="auto"/>
              <w:bottom w:val="nil"/>
              <w:right w:val="single" w:sz="8" w:space="0" w:color="auto"/>
            </w:tcBorders>
          </w:tcPr>
          <w:p w14:paraId="126046C2" w14:textId="77777777" w:rsidR="00B25117" w:rsidRPr="00B25117" w:rsidRDefault="00B25117" w:rsidP="00ED3501">
            <w:pPr>
              <w:tabs>
                <w:tab w:val="left" w:pos="720"/>
              </w:tabs>
              <w:ind w:left="86" w:right="86"/>
              <w:rPr>
                <w:rFonts w:ascii="Times New Roman" w:hAnsi="Times New Roman" w:cstheme="minorBidi"/>
                <w:b/>
                <w:bCs/>
              </w:rPr>
            </w:pPr>
            <w:r w:rsidRPr="00B25117">
              <w:rPr>
                <w:rFonts w:ascii="Times New Roman" w:hAnsi="Times New Roman" w:cstheme="minorBidi"/>
                <w:b/>
                <w:bCs/>
              </w:rPr>
              <w:t>Sample Performance Indicators</w:t>
            </w:r>
          </w:p>
          <w:p w14:paraId="12873AC6" w14:textId="77777777" w:rsidR="00B25117" w:rsidRPr="00B25117" w:rsidRDefault="00B25117" w:rsidP="00B25117">
            <w:pPr>
              <w:tabs>
                <w:tab w:val="left" w:pos="720"/>
              </w:tabs>
              <w:spacing w:after="60"/>
              <w:ind w:left="86"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B25117" w:rsidRPr="00B25117" w14:paraId="41A461D1" w14:textId="77777777" w:rsidTr="00011661">
        <w:tc>
          <w:tcPr>
            <w:tcW w:w="9468" w:type="dxa"/>
            <w:tcBorders>
              <w:top w:val="nil"/>
              <w:left w:val="single" w:sz="8" w:space="0" w:color="auto"/>
              <w:bottom w:val="nil"/>
              <w:right w:val="single" w:sz="8" w:space="0" w:color="auto"/>
            </w:tcBorders>
          </w:tcPr>
          <w:p w14:paraId="6D6B1F80" w14:textId="77777777" w:rsidR="00B25117" w:rsidRPr="00B25117" w:rsidRDefault="00B25117" w:rsidP="00ED3501">
            <w:pPr>
              <w:tabs>
                <w:tab w:val="left" w:pos="720"/>
              </w:tabs>
              <w:spacing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B25117" w:rsidRPr="00B25117" w14:paraId="43D840FC" w14:textId="77777777" w:rsidTr="00011661">
        <w:tc>
          <w:tcPr>
            <w:tcW w:w="9468" w:type="dxa"/>
            <w:tcBorders>
              <w:top w:val="nil"/>
              <w:left w:val="single" w:sz="8" w:space="0" w:color="auto"/>
              <w:bottom w:val="single" w:sz="8" w:space="0" w:color="auto"/>
              <w:right w:val="single" w:sz="8" w:space="0" w:color="auto"/>
            </w:tcBorders>
          </w:tcPr>
          <w:p w14:paraId="5A49738E" w14:textId="2B549C51" w:rsidR="00B25117" w:rsidRPr="00B25117" w:rsidRDefault="00B25117" w:rsidP="00157FC4">
            <w:pPr>
              <w:spacing w:after="60"/>
              <w:ind w:left="677" w:right="180" w:hanging="432"/>
              <w:rPr>
                <w:rFonts w:ascii="Times New Roman" w:hAnsi="Times New Roman" w:cs="Times New Roman"/>
              </w:rPr>
            </w:pPr>
            <w:r w:rsidRPr="00B25117">
              <w:rPr>
                <w:rFonts w:ascii="Times New Roman" w:hAnsi="Times New Roman" w:cs="Times New Roman"/>
              </w:rPr>
              <w:t>3.1</w:t>
            </w:r>
            <w:r w:rsidRPr="00B25117">
              <w:rPr>
                <w:rFonts w:ascii="Times New Roman" w:hAnsi="Times New Roman" w:cs="Times New Roman"/>
              </w:rPr>
              <w:tab/>
            </w:r>
            <w:r w:rsidR="00937DAF">
              <w:rPr>
                <w:rFonts w:ascii="Times New Roman" w:hAnsi="Times New Roman" w:cs="Times New Roman"/>
              </w:rPr>
              <w:t>Act</w:t>
            </w:r>
            <w:r w:rsidR="003546B9">
              <w:rPr>
                <w:rFonts w:ascii="Times New Roman" w:hAnsi="Times New Roman" w:cs="Times New Roman"/>
              </w:rPr>
              <w:t xml:space="preserve">ively </w:t>
            </w:r>
            <w:r w:rsidR="00777D48" w:rsidRPr="00E6302F">
              <w:rPr>
                <w:rFonts w:ascii="Times New Roman" w:hAnsi="Times New Roman" w:cs="Times New Roman"/>
              </w:rPr>
              <w:t xml:space="preserve">leads </w:t>
            </w:r>
            <w:r w:rsidR="003546B9" w:rsidRPr="00E6302F">
              <w:rPr>
                <w:rFonts w:ascii="Times New Roman" w:hAnsi="Times New Roman" w:cs="Times New Roman"/>
              </w:rPr>
              <w:t>in the selection</w:t>
            </w:r>
            <w:r w:rsidR="00937DAF" w:rsidRPr="00E6302F">
              <w:rPr>
                <w:rFonts w:ascii="Times New Roman" w:hAnsi="Times New Roman" w:cs="Times New Roman"/>
              </w:rPr>
              <w:t xml:space="preserve"> process</w:t>
            </w:r>
            <w:r w:rsidR="003546B9" w:rsidRPr="00E6302F">
              <w:rPr>
                <w:rFonts w:ascii="Times New Roman" w:hAnsi="Times New Roman" w:cs="Times New Roman"/>
              </w:rPr>
              <w:t>, where applicable,</w:t>
            </w:r>
            <w:r w:rsidR="00082670" w:rsidRPr="00E6302F">
              <w:rPr>
                <w:rFonts w:ascii="Times New Roman" w:hAnsi="Times New Roman" w:cs="Times New Roman"/>
              </w:rPr>
              <w:t xml:space="preserve"> and assigns highly-effective</w:t>
            </w:r>
            <w:r w:rsidRPr="00E6302F">
              <w:rPr>
                <w:rFonts w:ascii="Times New Roman" w:hAnsi="Times New Roman" w:cs="Times New Roman"/>
              </w:rPr>
              <w:t xml:space="preserve"> staff in a fair and equitable manner based on school </w:t>
            </w:r>
            <w:r w:rsidR="00777D48" w:rsidRPr="00E6302F">
              <w:rPr>
                <w:rFonts w:ascii="Times New Roman" w:hAnsi="Times New Roman" w:cs="Times New Roman"/>
              </w:rPr>
              <w:t xml:space="preserve">and division </w:t>
            </w:r>
            <w:r w:rsidRPr="00E6302F">
              <w:rPr>
                <w:rFonts w:ascii="Times New Roman" w:hAnsi="Times New Roman" w:cs="Times New Roman"/>
              </w:rPr>
              <w:t>needs, assessment data, and local</w:t>
            </w:r>
            <w:r w:rsidR="00F10F4A" w:rsidRPr="00E6302F">
              <w:rPr>
                <w:rFonts w:ascii="Times New Roman" w:hAnsi="Times New Roman" w:cs="Times New Roman"/>
              </w:rPr>
              <w:t>, state, and federal</w:t>
            </w:r>
            <w:r w:rsidRPr="00E6302F">
              <w:rPr>
                <w:rFonts w:ascii="Times New Roman" w:hAnsi="Times New Roman" w:cs="Times New Roman"/>
              </w:rPr>
              <w:t xml:space="preserve"> requirements.</w:t>
            </w:r>
          </w:p>
          <w:p w14:paraId="4EE2E640" w14:textId="60D59AA4" w:rsidR="00B25117" w:rsidRPr="00B25117" w:rsidRDefault="00B25117" w:rsidP="00157FC4">
            <w:pPr>
              <w:spacing w:after="60"/>
              <w:ind w:left="677" w:right="180" w:hanging="432"/>
              <w:rPr>
                <w:rFonts w:ascii="Times New Roman" w:hAnsi="Times New Roman" w:cs="Times New Roman"/>
              </w:rPr>
            </w:pPr>
            <w:r w:rsidRPr="00B25117">
              <w:rPr>
                <w:rFonts w:ascii="Times New Roman" w:hAnsi="Times New Roman" w:cs="Times New Roman"/>
              </w:rPr>
              <w:t>3.2</w:t>
            </w:r>
            <w:r w:rsidRPr="00B25117">
              <w:rPr>
                <w:rFonts w:ascii="Times New Roman" w:hAnsi="Times New Roman" w:cs="Times New Roman"/>
              </w:rPr>
              <w:tab/>
              <w:t>Supports formal building-level employee induction processes and informal procedures to support and assist all new personnel.</w:t>
            </w:r>
          </w:p>
          <w:p w14:paraId="71A81304" w14:textId="73328F34" w:rsidR="00B25117" w:rsidRPr="00E6302F" w:rsidRDefault="00B25117" w:rsidP="00157FC4">
            <w:pPr>
              <w:spacing w:after="60"/>
              <w:ind w:left="677" w:right="180" w:hanging="432"/>
              <w:rPr>
                <w:rFonts w:ascii="Times New Roman" w:hAnsi="Times New Roman" w:cs="Times New Roman"/>
              </w:rPr>
            </w:pPr>
            <w:r w:rsidRPr="00B25117">
              <w:rPr>
                <w:rFonts w:ascii="Times New Roman" w:hAnsi="Times New Roman" w:cs="Times New Roman"/>
              </w:rPr>
              <w:t>3.3</w:t>
            </w:r>
            <w:r w:rsidRPr="00B25117">
              <w:rPr>
                <w:rFonts w:ascii="Times New Roman" w:hAnsi="Times New Roman" w:cs="Times New Roman"/>
              </w:rPr>
              <w:tab/>
            </w:r>
            <w:r w:rsidRPr="00E6302F">
              <w:rPr>
                <w:rFonts w:ascii="Times New Roman" w:hAnsi="Times New Roman" w:cs="Times New Roman"/>
              </w:rPr>
              <w:t xml:space="preserve">Provides a </w:t>
            </w:r>
            <w:r w:rsidR="00D65AAC" w:rsidRPr="00E6302F">
              <w:rPr>
                <w:rFonts w:ascii="Times New Roman" w:hAnsi="Times New Roman" w:cs="Times New Roman"/>
              </w:rPr>
              <w:t xml:space="preserve">development </w:t>
            </w:r>
            <w:r w:rsidRPr="00E6302F">
              <w:rPr>
                <w:rFonts w:ascii="Times New Roman" w:hAnsi="Times New Roman" w:cs="Times New Roman"/>
              </w:rPr>
              <w:t xml:space="preserve">process for all new and </w:t>
            </w:r>
            <w:r w:rsidR="00937DAF" w:rsidRPr="00E6302F">
              <w:rPr>
                <w:rFonts w:ascii="Times New Roman" w:hAnsi="Times New Roman" w:cs="Times New Roman"/>
              </w:rPr>
              <w:t xml:space="preserve">targeted </w:t>
            </w:r>
            <w:r w:rsidRPr="00E6302F">
              <w:rPr>
                <w:rFonts w:ascii="Times New Roman" w:hAnsi="Times New Roman" w:cs="Times New Roman"/>
              </w:rPr>
              <w:t>instructional personnel</w:t>
            </w:r>
            <w:r w:rsidR="00B81D6D" w:rsidRPr="00E6302F">
              <w:rPr>
                <w:rFonts w:ascii="Times New Roman" w:hAnsi="Times New Roman" w:cs="Times New Roman"/>
                <w:strike/>
              </w:rPr>
              <w:t xml:space="preserve"> </w:t>
            </w:r>
            <w:r w:rsidR="00777D48" w:rsidRPr="00E6302F">
              <w:rPr>
                <w:rFonts w:ascii="Times New Roman" w:hAnsi="Times New Roman" w:cs="Times New Roman"/>
              </w:rPr>
              <w:t>and</w:t>
            </w:r>
            <w:r w:rsidR="00937DAF" w:rsidRPr="00E6302F">
              <w:rPr>
                <w:rFonts w:ascii="Times New Roman" w:hAnsi="Times New Roman" w:cs="Times New Roman"/>
              </w:rPr>
              <w:t xml:space="preserve"> </w:t>
            </w:r>
            <w:r w:rsidRPr="00E6302F">
              <w:rPr>
                <w:rFonts w:ascii="Times New Roman" w:hAnsi="Times New Roman" w:cs="Times New Roman"/>
              </w:rPr>
              <w:t>cultivates leadership potential through personal mentoring</w:t>
            </w:r>
            <w:r w:rsidR="00A71BE0" w:rsidRPr="00E6302F">
              <w:rPr>
                <w:rFonts w:ascii="Times New Roman" w:hAnsi="Times New Roman" w:cs="Times New Roman"/>
              </w:rPr>
              <w:t xml:space="preserve"> and coaching</w:t>
            </w:r>
            <w:r w:rsidRPr="00E6302F">
              <w:rPr>
                <w:rFonts w:ascii="Times New Roman" w:hAnsi="Times New Roman" w:cs="Times New Roman"/>
              </w:rPr>
              <w:t>.</w:t>
            </w:r>
          </w:p>
          <w:p w14:paraId="57EE84A0" w14:textId="77777777" w:rsidR="00B25117" w:rsidRPr="00E6302F" w:rsidRDefault="00B25117" w:rsidP="00157FC4">
            <w:pPr>
              <w:spacing w:after="60"/>
              <w:ind w:left="677" w:right="180" w:hanging="432"/>
              <w:rPr>
                <w:rFonts w:ascii="Times New Roman" w:hAnsi="Times New Roman" w:cs="Times New Roman"/>
              </w:rPr>
            </w:pPr>
            <w:r w:rsidRPr="00E6302F">
              <w:rPr>
                <w:rFonts w:ascii="Times New Roman" w:hAnsi="Times New Roman" w:cs="Times New Roman"/>
              </w:rPr>
              <w:t>3.4</w:t>
            </w:r>
            <w:r w:rsidRPr="00E6302F">
              <w:rPr>
                <w:rFonts w:ascii="Times New Roman" w:hAnsi="Times New Roman" w:cs="Times New Roman"/>
              </w:rPr>
              <w:tab/>
              <w:t>Manages the supervision and evaluation of staff in accordance with local</w:t>
            </w:r>
            <w:r w:rsidR="006B480A" w:rsidRPr="00E6302F">
              <w:rPr>
                <w:rFonts w:ascii="Times New Roman" w:hAnsi="Times New Roman" w:cs="Times New Roman"/>
              </w:rPr>
              <w:t xml:space="preserve"> and</w:t>
            </w:r>
            <w:r w:rsidRPr="00E6302F">
              <w:rPr>
                <w:rFonts w:ascii="Times New Roman" w:hAnsi="Times New Roman" w:cs="Times New Roman"/>
              </w:rPr>
              <w:t xml:space="preserve"> state requirements.</w:t>
            </w:r>
          </w:p>
          <w:p w14:paraId="7462D7D9" w14:textId="77777777" w:rsidR="00B25117" w:rsidRPr="00E6302F" w:rsidRDefault="00B25117" w:rsidP="00157FC4">
            <w:pPr>
              <w:spacing w:after="60"/>
              <w:ind w:left="677" w:right="180" w:hanging="432"/>
              <w:rPr>
                <w:rFonts w:ascii="Times New Roman" w:hAnsi="Times New Roman" w:cs="Times New Roman"/>
              </w:rPr>
            </w:pPr>
            <w:r w:rsidRPr="00E6302F">
              <w:rPr>
                <w:rFonts w:ascii="Times New Roman" w:hAnsi="Times New Roman" w:cs="Times New Roman"/>
              </w:rPr>
              <w:t>3.5</w:t>
            </w:r>
            <w:r w:rsidRPr="00E6302F">
              <w:rPr>
                <w:rFonts w:ascii="Times New Roman" w:hAnsi="Times New Roman" w:cs="Times New Roman"/>
              </w:rPr>
              <w:tab/>
              <w:t>Properly implements the teacher and staff evaluation systems, supports the important role evaluation plays in teacher and staff development, and evaluates performance of personnel using multiple sources.</w:t>
            </w:r>
          </w:p>
          <w:p w14:paraId="0EFF84FD" w14:textId="77777777" w:rsidR="00B25117" w:rsidRPr="00E6302F" w:rsidRDefault="00B25117" w:rsidP="00157FC4">
            <w:pPr>
              <w:spacing w:after="60"/>
              <w:ind w:left="677" w:right="180" w:hanging="432"/>
              <w:rPr>
                <w:rFonts w:ascii="Times New Roman" w:hAnsi="Times New Roman" w:cs="Times New Roman"/>
              </w:rPr>
            </w:pPr>
            <w:r w:rsidRPr="00E6302F">
              <w:rPr>
                <w:rFonts w:ascii="Times New Roman" w:hAnsi="Times New Roman" w:cs="Times New Roman"/>
              </w:rPr>
              <w:t>3.6</w:t>
            </w:r>
            <w:r w:rsidRPr="00E6302F">
              <w:rPr>
                <w:rFonts w:ascii="Times New Roman" w:hAnsi="Times New Roman" w:cs="Times New Roman"/>
              </w:rPr>
              <w:tab/>
              <w:t>Documents deficiencies and proficiencies, provides timely formal and informal feedback on strengths and weaknesses, and provides support, resources, and remediation for teachers and staff to improve job performance.</w:t>
            </w:r>
          </w:p>
          <w:p w14:paraId="7B9D99C6" w14:textId="77777777" w:rsidR="00B25117" w:rsidRPr="00E6302F" w:rsidRDefault="00B25117" w:rsidP="00157FC4">
            <w:pPr>
              <w:spacing w:after="60"/>
              <w:ind w:left="677" w:right="90" w:hanging="432"/>
              <w:rPr>
                <w:rFonts w:ascii="Times New Roman" w:hAnsi="Times New Roman" w:cs="Times New Roman"/>
              </w:rPr>
            </w:pPr>
            <w:r w:rsidRPr="00E6302F">
              <w:rPr>
                <w:rFonts w:ascii="Times New Roman" w:hAnsi="Times New Roman" w:cs="Times New Roman"/>
              </w:rPr>
              <w:t>3.7</w:t>
            </w:r>
            <w:r w:rsidRPr="00E6302F">
              <w:rPr>
                <w:rFonts w:ascii="Times New Roman" w:hAnsi="Times New Roman" w:cs="Times New Roman"/>
              </w:rPr>
              <w:tab/>
              <w:t>Makes appropriate recommendations relative to personnel transfer, retention, promotion, and dismissal consistent with established policies and procedures and with student academic progress as a primary consideration.</w:t>
            </w:r>
          </w:p>
          <w:p w14:paraId="68214626" w14:textId="565623C4" w:rsidR="00B25117" w:rsidRPr="00B25117" w:rsidRDefault="00B25117" w:rsidP="00157FC4">
            <w:pPr>
              <w:spacing w:after="60"/>
              <w:ind w:left="677" w:right="187" w:hanging="432"/>
              <w:rPr>
                <w:rFonts w:ascii="Times New Roman" w:hAnsi="Times New Roman" w:cs="Times New Roman"/>
              </w:rPr>
            </w:pPr>
            <w:r w:rsidRPr="00E6302F">
              <w:rPr>
                <w:rFonts w:ascii="Times New Roman" w:hAnsi="Times New Roman" w:cs="Times New Roman"/>
              </w:rPr>
              <w:t>3.8</w:t>
            </w:r>
            <w:r w:rsidRPr="00E6302F">
              <w:rPr>
                <w:rFonts w:ascii="Times New Roman" w:hAnsi="Times New Roman" w:cs="Times New Roman"/>
              </w:rPr>
              <w:tab/>
              <w:t>Recognizes and supports the achievements of highly-effective teachers and staff and provides them opportunities for increased responsibility</w:t>
            </w:r>
            <w:r w:rsidRPr="00B25117">
              <w:rPr>
                <w:rFonts w:ascii="Times New Roman" w:hAnsi="Times New Roman" w:cs="Times New Roman"/>
              </w:rPr>
              <w:t>.</w:t>
            </w:r>
          </w:p>
          <w:p w14:paraId="5F8D1E82" w14:textId="35911F55" w:rsidR="00B25117" w:rsidRPr="00B25117" w:rsidRDefault="00B25117" w:rsidP="00157FC4">
            <w:pPr>
              <w:spacing w:after="60"/>
              <w:ind w:left="677" w:hanging="432"/>
              <w:rPr>
                <w:rFonts w:ascii="Times New Roman" w:hAnsi="Times New Roman" w:cs="Times New Roman"/>
              </w:rPr>
            </w:pPr>
            <w:r w:rsidRPr="00B25117">
              <w:rPr>
                <w:rFonts w:ascii="Times New Roman" w:hAnsi="Times New Roman" w:cs="Times New Roman"/>
              </w:rPr>
              <w:t>3.9</w:t>
            </w:r>
            <w:r w:rsidRPr="00B25117">
              <w:rPr>
                <w:rFonts w:ascii="Times New Roman" w:hAnsi="Times New Roman" w:cs="Times New Roman"/>
              </w:rPr>
              <w:tab/>
            </w:r>
            <w:r w:rsidRPr="00E6302F">
              <w:rPr>
                <w:rFonts w:ascii="Times New Roman" w:hAnsi="Times New Roman" w:cs="Times New Roman"/>
              </w:rPr>
              <w:t>Maximizes human resources by building on the strength</w:t>
            </w:r>
            <w:r w:rsidR="0070359C" w:rsidRPr="00E6302F">
              <w:rPr>
                <w:rFonts w:ascii="Times New Roman" w:hAnsi="Times New Roman" w:cs="Times New Roman"/>
              </w:rPr>
              <w:t>s of teachers and staff members</w:t>
            </w:r>
            <w:r w:rsidRPr="00E6302F">
              <w:rPr>
                <w:rFonts w:ascii="Times New Roman" w:hAnsi="Times New Roman" w:cs="Times New Roman"/>
              </w:rPr>
              <w:t xml:space="preserve"> and providing them with professional development opportunities to </w:t>
            </w:r>
            <w:r w:rsidR="00CB0C2B" w:rsidRPr="00E6302F">
              <w:rPr>
                <w:rFonts w:ascii="Times New Roman" w:hAnsi="Times New Roman" w:cs="Times New Roman"/>
              </w:rPr>
              <w:t xml:space="preserve">improve student learning and to </w:t>
            </w:r>
            <w:r w:rsidRPr="00E6302F">
              <w:rPr>
                <w:rFonts w:ascii="Times New Roman" w:hAnsi="Times New Roman" w:cs="Times New Roman"/>
              </w:rPr>
              <w:t>grow professionally</w:t>
            </w:r>
            <w:r w:rsidR="00CB0C2B" w:rsidRPr="00E6302F">
              <w:rPr>
                <w:rFonts w:ascii="Times New Roman" w:hAnsi="Times New Roman" w:cs="Times New Roman"/>
              </w:rPr>
              <w:t>.</w:t>
            </w:r>
            <w:r w:rsidRPr="00B81D6D">
              <w:rPr>
                <w:rFonts w:ascii="Times New Roman" w:hAnsi="Times New Roman" w:cs="Times New Roman"/>
                <w:strike/>
              </w:rPr>
              <w:t xml:space="preserve"> </w:t>
            </w:r>
          </w:p>
        </w:tc>
      </w:tr>
    </w:tbl>
    <w:p w14:paraId="5A41E2A1" w14:textId="77777777" w:rsidR="00B25117" w:rsidRPr="00B25117" w:rsidRDefault="00B25117" w:rsidP="00B25117">
      <w:pPr>
        <w:ind w:firstLine="99"/>
        <w:rPr>
          <w:rFonts w:asciiTheme="minorHAnsi" w:eastAsiaTheme="minorEastAsia" w:hAnsiTheme="minorHAnsi" w:cstheme="minorBidi"/>
        </w:rPr>
      </w:pPr>
    </w:p>
    <w:p w14:paraId="2CA02796" w14:textId="77777777" w:rsidR="00B25117" w:rsidRPr="00B25117" w:rsidRDefault="00B25117" w:rsidP="00B25117">
      <w:pPr>
        <w:ind w:firstLine="99"/>
        <w:rPr>
          <w:rFonts w:asciiTheme="minorHAnsi" w:eastAsiaTheme="minorEastAsia" w:hAnsiTheme="minorHAnsi" w:cstheme="minorBidi"/>
        </w:rPr>
      </w:pPr>
      <w:r w:rsidRPr="00B25117">
        <w:rPr>
          <w:rFonts w:asciiTheme="minorHAnsi" w:eastAsiaTheme="minorEastAsia" w:hAnsiTheme="minorHAnsi" w:cstheme="minorBidi"/>
        </w:rPr>
        <w:br w:type="page"/>
      </w:r>
    </w:p>
    <w:tbl>
      <w:tblPr>
        <w:tblStyle w:val="TableGrid6"/>
        <w:tblW w:w="0" w:type="auto"/>
        <w:tblInd w:w="108" w:type="dxa"/>
        <w:tblLook w:val="04A0" w:firstRow="1" w:lastRow="0" w:firstColumn="1" w:lastColumn="0" w:noHBand="0" w:noVBand="1"/>
        <w:tblCaption w:val="PERFORMANCE STANDARD 4"/>
        <w:tblDescription w:val="Performance Standard 4:  Organizational Management&#10;The principal fosters the success of all students by supporting, managing, and overseeing the school’s organization, operation, and use of resources.&#10;Sample Performance Indicators&#10;Examples may include, but are not limited to:&#10;The principal:&#10;4.1 Demonstrates and communicates a working knowledge and understanding of Virginia public education rules, regulations, laws, and school division policies and procedures. &#10;4.2 Establishes and enforces rules and policies to ensure a safe, secure, efficient, and orderly facility and grounds.&#10;4.3 Monitors and provides supervision efficiently for the physical plant and all related activities through an appropriately prioritized process.&#10;4.4 Identifies potential organizational, operational, or resource-related problems and deals with them in a timely, consistent, and effective manner.&#10;4.5 Establishes and uses accepted procedures to develop short- and long-term goals through effective allocation of resources.&#10;4.6 Reviews fiscal records regularly to ensure accountability for all funds.&#10;4.7 Plans and prepares a fiscally responsible budget to support the school’s mission and goals. &#10;4.8 Follows federal, state, and local policies with regard to finances, school accountability, and reporting. &#10;4.9 Implements strategies for the inclusion of staff and stakeholders in various planning processes, shares in management decisions, and delegates duties as applicable, resulting in a smoothly operating workplace. &#10;"/>
      </w:tblPr>
      <w:tblGrid>
        <w:gridCol w:w="9232"/>
      </w:tblGrid>
      <w:tr w:rsidR="00B25117" w:rsidRPr="00B25117" w14:paraId="4607C55A" w14:textId="77777777" w:rsidTr="00011661">
        <w:trPr>
          <w:tblHeader/>
        </w:trPr>
        <w:tc>
          <w:tcPr>
            <w:tcW w:w="94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71B6AF4" w14:textId="20690990" w:rsidR="00B25117" w:rsidRPr="0020637D" w:rsidRDefault="0020637D" w:rsidP="00B25117">
            <w:pPr>
              <w:tabs>
                <w:tab w:val="left" w:pos="8640"/>
              </w:tabs>
              <w:ind w:left="90" w:right="108"/>
              <w:rPr>
                <w:rFonts w:ascii="Times New Roman" w:hAnsi="Times New Roman" w:cs="Times New Roman"/>
                <w:b/>
                <w:bCs/>
              </w:rPr>
            </w:pPr>
            <w:r>
              <w:rPr>
                <w:rFonts w:ascii="Times New Roman" w:hAnsi="Times New Roman" w:cs="Times New Roman"/>
                <w:b/>
                <w:bCs/>
              </w:rPr>
              <w:lastRenderedPageBreak/>
              <w:t>Performance Standard 4</w:t>
            </w:r>
            <w:r w:rsidR="00D67525">
              <w:rPr>
                <w:rFonts w:ascii="Times New Roman" w:hAnsi="Times New Roman" w:cs="Times New Roman"/>
                <w:b/>
                <w:bCs/>
              </w:rPr>
              <w:t xml:space="preserve">: </w:t>
            </w:r>
            <w:r w:rsidR="00B25117" w:rsidRPr="0020637D">
              <w:rPr>
                <w:rFonts w:ascii="Times New Roman" w:hAnsi="Times New Roman" w:cs="Times New Roman"/>
                <w:b/>
                <w:bCs/>
              </w:rPr>
              <w:t>Organizational Management</w:t>
            </w:r>
          </w:p>
          <w:p w14:paraId="11E2D4BB" w14:textId="5C1B4C12" w:rsidR="00B25117" w:rsidRPr="00B25117" w:rsidRDefault="00EB0427" w:rsidP="00B25117">
            <w:pPr>
              <w:tabs>
                <w:tab w:val="left" w:pos="8640"/>
              </w:tabs>
              <w:ind w:left="90" w:right="108"/>
              <w:rPr>
                <w:rFonts w:ascii="Times New Roman" w:hAnsi="Times New Roman" w:cs="Times New Roman"/>
                <w:i/>
              </w:rPr>
            </w:pPr>
            <w:r w:rsidRPr="00C75278">
              <w:rPr>
                <w:rFonts w:ascii="Times New Roman" w:hAnsi="Times New Roman" w:cs="Times New Roman"/>
                <w:bCs/>
                <w:i/>
              </w:rPr>
              <w:t xml:space="preserve">The </w:t>
            </w:r>
            <w:r w:rsidRPr="00C75278">
              <w:rPr>
                <w:rFonts w:ascii="Times New Roman" w:hAnsi="Times New Roman" w:cs="Times New Roman"/>
                <w:i/>
              </w:rPr>
              <w:t>principal</w:t>
            </w:r>
            <w:r w:rsidRPr="00C75278">
              <w:rPr>
                <w:rFonts w:ascii="Times New Roman" w:hAnsi="Times New Roman" w:cs="Times New Roman"/>
                <w:bCs/>
                <w:i/>
              </w:rPr>
              <w:t xml:space="preserve"> </w:t>
            </w:r>
            <w:r w:rsidRPr="00E6302F">
              <w:rPr>
                <w:rFonts w:ascii="Times New Roman" w:hAnsi="Times New Roman" w:cs="Times New Roman"/>
                <w:bCs/>
                <w:i/>
              </w:rPr>
              <w:t>cultivates the success of all students</w:t>
            </w:r>
            <w:r w:rsidRPr="00C75278">
              <w:rPr>
                <w:rFonts w:ascii="Times New Roman" w:hAnsi="Times New Roman" w:cs="Times New Roman"/>
                <w:bCs/>
                <w:i/>
              </w:rPr>
              <w:t xml:space="preserve"> by supporting, managing, and overseeing the school’s organization, operation, and use of resources.</w:t>
            </w:r>
          </w:p>
        </w:tc>
      </w:tr>
      <w:tr w:rsidR="00B25117" w:rsidRPr="00B25117" w14:paraId="27722C25" w14:textId="77777777" w:rsidTr="00011661">
        <w:tc>
          <w:tcPr>
            <w:tcW w:w="9468" w:type="dxa"/>
            <w:tcBorders>
              <w:top w:val="single" w:sz="8" w:space="0" w:color="auto"/>
              <w:left w:val="single" w:sz="8" w:space="0" w:color="auto"/>
              <w:bottom w:val="nil"/>
              <w:right w:val="single" w:sz="8" w:space="0" w:color="auto"/>
            </w:tcBorders>
          </w:tcPr>
          <w:p w14:paraId="332AE91C" w14:textId="77777777" w:rsidR="00B25117" w:rsidRPr="00B25117" w:rsidRDefault="00B25117" w:rsidP="00ED3501">
            <w:pPr>
              <w:tabs>
                <w:tab w:val="left" w:pos="720"/>
              </w:tabs>
              <w:ind w:left="86" w:right="86"/>
              <w:rPr>
                <w:rFonts w:ascii="Times New Roman" w:hAnsi="Times New Roman" w:cstheme="minorBidi"/>
                <w:b/>
                <w:bCs/>
              </w:rPr>
            </w:pPr>
            <w:r w:rsidRPr="00B25117">
              <w:rPr>
                <w:rFonts w:ascii="Times New Roman" w:hAnsi="Times New Roman" w:cstheme="minorBidi"/>
                <w:b/>
                <w:bCs/>
              </w:rPr>
              <w:t>Sample Performance Indicators</w:t>
            </w:r>
          </w:p>
          <w:p w14:paraId="103DA1BB" w14:textId="77777777" w:rsidR="00B25117" w:rsidRPr="00B25117" w:rsidRDefault="00B25117" w:rsidP="00B25117">
            <w:pPr>
              <w:tabs>
                <w:tab w:val="left" w:pos="720"/>
              </w:tabs>
              <w:spacing w:after="60"/>
              <w:ind w:left="86"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B25117" w:rsidRPr="00B25117" w14:paraId="42551F4B" w14:textId="77777777" w:rsidTr="00011661">
        <w:tc>
          <w:tcPr>
            <w:tcW w:w="9468" w:type="dxa"/>
            <w:tcBorders>
              <w:top w:val="nil"/>
              <w:left w:val="single" w:sz="8" w:space="0" w:color="auto"/>
              <w:bottom w:val="nil"/>
              <w:right w:val="single" w:sz="8" w:space="0" w:color="auto"/>
            </w:tcBorders>
          </w:tcPr>
          <w:p w14:paraId="62145D88" w14:textId="77777777" w:rsidR="00B25117" w:rsidRPr="00B25117" w:rsidRDefault="00B25117" w:rsidP="00ED3501">
            <w:pPr>
              <w:tabs>
                <w:tab w:val="left" w:pos="720"/>
              </w:tabs>
              <w:spacing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B25117" w:rsidRPr="00B25117" w14:paraId="1A5A58E5" w14:textId="77777777" w:rsidTr="00011661">
        <w:tc>
          <w:tcPr>
            <w:tcW w:w="9468" w:type="dxa"/>
            <w:tcBorders>
              <w:top w:val="nil"/>
              <w:left w:val="single" w:sz="8" w:space="0" w:color="auto"/>
              <w:bottom w:val="single" w:sz="8" w:space="0" w:color="auto"/>
              <w:right w:val="single" w:sz="8" w:space="0" w:color="auto"/>
            </w:tcBorders>
          </w:tcPr>
          <w:p w14:paraId="569E67DF" w14:textId="551DFD0E" w:rsidR="00B25117" w:rsidRPr="00E6302F" w:rsidRDefault="00B25117" w:rsidP="00157FC4">
            <w:pPr>
              <w:spacing w:after="60"/>
              <w:ind w:left="764" w:right="108" w:hanging="490"/>
              <w:rPr>
                <w:rFonts w:ascii="Times New Roman" w:hAnsi="Times New Roman" w:cs="Times New Roman"/>
                <w:b/>
                <w:i/>
                <w:sz w:val="28"/>
              </w:rPr>
            </w:pPr>
            <w:r w:rsidRPr="00E6302F">
              <w:rPr>
                <w:rFonts w:ascii="Times New Roman" w:hAnsi="Times New Roman" w:cs="Times New Roman"/>
              </w:rPr>
              <w:t>4.1</w:t>
            </w:r>
            <w:r w:rsidRPr="00E6302F">
              <w:rPr>
                <w:rFonts w:ascii="Times New Roman" w:hAnsi="Times New Roman" w:cs="Times New Roman"/>
              </w:rPr>
              <w:tab/>
              <w:t>Demonstrates and communicates a working knowledge and understanding of Virginia public e</w:t>
            </w:r>
            <w:r w:rsidR="00360B91" w:rsidRPr="00E6302F">
              <w:rPr>
                <w:rFonts w:ascii="Times New Roman" w:hAnsi="Times New Roman" w:cs="Times New Roman"/>
              </w:rPr>
              <w:t xml:space="preserve">ducation rules, regulations, </w:t>
            </w:r>
            <w:r w:rsidRPr="00E6302F">
              <w:rPr>
                <w:rFonts w:ascii="Times New Roman" w:hAnsi="Times New Roman" w:cs="Times New Roman"/>
              </w:rPr>
              <w:t>laws, and school division policies and procedures.</w:t>
            </w:r>
          </w:p>
          <w:p w14:paraId="1603B7DF" w14:textId="77777777" w:rsidR="00B25117" w:rsidRPr="00E6302F" w:rsidRDefault="00B25117" w:rsidP="00157FC4">
            <w:pPr>
              <w:spacing w:after="60"/>
              <w:ind w:left="764" w:right="108" w:hanging="490"/>
              <w:rPr>
                <w:rFonts w:ascii="Times New Roman" w:hAnsi="Times New Roman" w:cs="Times New Roman"/>
              </w:rPr>
            </w:pPr>
            <w:r w:rsidRPr="00E6302F">
              <w:rPr>
                <w:rFonts w:ascii="Times New Roman" w:hAnsi="Times New Roman" w:cs="Times New Roman"/>
              </w:rPr>
              <w:t>4.2</w:t>
            </w:r>
            <w:r w:rsidRPr="00E6302F">
              <w:rPr>
                <w:rFonts w:ascii="Times New Roman" w:hAnsi="Times New Roman" w:cs="Times New Roman"/>
              </w:rPr>
              <w:tab/>
              <w:t>Establishes and enforces rules and policies to ensure a safe, secure, efficient, and orderly facility and grounds.</w:t>
            </w:r>
          </w:p>
          <w:p w14:paraId="27B1A208" w14:textId="610C9DC4" w:rsidR="00B25117" w:rsidRPr="00E6302F" w:rsidRDefault="00B25117" w:rsidP="00157FC4">
            <w:pPr>
              <w:spacing w:after="60"/>
              <w:ind w:left="764" w:right="108" w:hanging="490"/>
              <w:rPr>
                <w:rFonts w:ascii="Times New Roman" w:hAnsi="Times New Roman" w:cs="Times New Roman"/>
              </w:rPr>
            </w:pPr>
            <w:r w:rsidRPr="00E6302F">
              <w:rPr>
                <w:rFonts w:ascii="Times New Roman" w:hAnsi="Times New Roman" w:cs="Times New Roman"/>
              </w:rPr>
              <w:t>4.3</w:t>
            </w:r>
            <w:r w:rsidRPr="00E6302F">
              <w:rPr>
                <w:rFonts w:ascii="Times New Roman" w:hAnsi="Times New Roman" w:cs="Times New Roman"/>
              </w:rPr>
              <w:tab/>
              <w:t>Monitors and provides</w:t>
            </w:r>
            <w:r w:rsidR="005641DF" w:rsidRPr="00E6302F">
              <w:rPr>
                <w:rFonts w:ascii="Times New Roman" w:hAnsi="Times New Roman" w:cs="Times New Roman"/>
              </w:rPr>
              <w:t xml:space="preserve"> supervision </w:t>
            </w:r>
            <w:r w:rsidR="00943627" w:rsidRPr="00E6302F">
              <w:rPr>
                <w:rFonts w:ascii="Times New Roman" w:hAnsi="Times New Roman" w:cs="Times New Roman"/>
              </w:rPr>
              <w:t>of</w:t>
            </w:r>
            <w:r w:rsidRPr="00E6302F">
              <w:rPr>
                <w:rFonts w:ascii="Times New Roman" w:hAnsi="Times New Roman" w:cs="Times New Roman"/>
              </w:rPr>
              <w:t xml:space="preserve"> all </w:t>
            </w:r>
            <w:r w:rsidR="00943627" w:rsidRPr="00E6302F">
              <w:rPr>
                <w:rFonts w:ascii="Times New Roman" w:hAnsi="Times New Roman" w:cs="Times New Roman"/>
              </w:rPr>
              <w:t xml:space="preserve">instructional programs, building space usage, and all </w:t>
            </w:r>
            <w:r w:rsidRPr="00E6302F">
              <w:rPr>
                <w:rFonts w:ascii="Times New Roman" w:hAnsi="Times New Roman" w:cs="Times New Roman"/>
              </w:rPr>
              <w:t>related activities through an appropriately prioritized process.</w:t>
            </w:r>
          </w:p>
          <w:p w14:paraId="225D15FC" w14:textId="78681627" w:rsidR="00943627" w:rsidRPr="00E6302F" w:rsidRDefault="00943627" w:rsidP="00157FC4">
            <w:pPr>
              <w:spacing w:after="60"/>
              <w:ind w:left="764" w:right="115" w:hanging="490"/>
              <w:rPr>
                <w:rFonts w:ascii="Times New Roman" w:hAnsi="Times New Roman" w:cs="Times New Roman"/>
              </w:rPr>
            </w:pPr>
            <w:r w:rsidRPr="00E6302F">
              <w:rPr>
                <w:rFonts w:ascii="Times New Roman" w:hAnsi="Times New Roman" w:cs="Times New Roman"/>
              </w:rPr>
              <w:t>4.4</w:t>
            </w:r>
            <w:r w:rsidRPr="00E6302F">
              <w:rPr>
                <w:rFonts w:ascii="Times New Roman" w:hAnsi="Times New Roman" w:cs="Times New Roman"/>
              </w:rPr>
              <w:tab/>
              <w:t xml:space="preserve">Secures, monitors, and allocates resources to maximize improvement, aligned to the school’s mission and goals, through accepted </w:t>
            </w:r>
            <w:r w:rsidR="00EB0427" w:rsidRPr="00E6302F">
              <w:rPr>
                <w:rFonts w:ascii="Times New Roman" w:hAnsi="Times New Roman" w:cs="Times New Roman"/>
              </w:rPr>
              <w:t xml:space="preserve">school and </w:t>
            </w:r>
            <w:r w:rsidR="00193F7E" w:rsidRPr="00E6302F">
              <w:rPr>
                <w:rFonts w:ascii="Times New Roman" w:hAnsi="Times New Roman" w:cs="Times New Roman"/>
              </w:rPr>
              <w:t xml:space="preserve">school </w:t>
            </w:r>
            <w:r w:rsidR="00EB0427" w:rsidRPr="00E6302F">
              <w:rPr>
                <w:rFonts w:ascii="Times New Roman" w:hAnsi="Times New Roman" w:cs="Times New Roman"/>
              </w:rPr>
              <w:t xml:space="preserve">division </w:t>
            </w:r>
            <w:r w:rsidRPr="00E6302F">
              <w:rPr>
                <w:rFonts w:ascii="Times New Roman" w:hAnsi="Times New Roman" w:cs="Times New Roman"/>
              </w:rPr>
              <w:t>policies and procedures.</w:t>
            </w:r>
          </w:p>
          <w:p w14:paraId="64A1D356" w14:textId="72B17EE7" w:rsidR="00B25117" w:rsidRPr="00E6302F" w:rsidRDefault="00B25117" w:rsidP="00157FC4">
            <w:pPr>
              <w:spacing w:after="60"/>
              <w:ind w:left="764" w:right="115" w:hanging="490"/>
              <w:rPr>
                <w:rFonts w:ascii="Times New Roman" w:hAnsi="Times New Roman" w:cs="Times New Roman"/>
                <w:b/>
                <w:i/>
                <w:strike/>
              </w:rPr>
            </w:pPr>
            <w:r w:rsidRPr="00E6302F">
              <w:rPr>
                <w:rFonts w:ascii="Times New Roman" w:hAnsi="Times New Roman" w:cs="Times New Roman"/>
              </w:rPr>
              <w:t>4.</w:t>
            </w:r>
            <w:r w:rsidR="00943627" w:rsidRPr="00E6302F">
              <w:rPr>
                <w:rFonts w:ascii="Times New Roman" w:hAnsi="Times New Roman" w:cs="Times New Roman"/>
              </w:rPr>
              <w:t>5</w:t>
            </w:r>
            <w:r w:rsidRPr="00E6302F">
              <w:rPr>
                <w:rFonts w:ascii="Times New Roman" w:hAnsi="Times New Roman" w:cs="Times New Roman"/>
              </w:rPr>
              <w:tab/>
            </w:r>
            <w:r w:rsidR="00943627" w:rsidRPr="00E6302F">
              <w:rPr>
                <w:rFonts w:ascii="Times New Roman" w:hAnsi="Times New Roman" w:cs="Times New Roman"/>
              </w:rPr>
              <w:t xml:space="preserve">Analyzes data to identify and plan for </w:t>
            </w:r>
            <w:r w:rsidRPr="00E6302F">
              <w:rPr>
                <w:rFonts w:ascii="Times New Roman" w:hAnsi="Times New Roman" w:cs="Times New Roman"/>
              </w:rPr>
              <w:t xml:space="preserve">organizational, operational, or resource-related problems and </w:t>
            </w:r>
            <w:r w:rsidR="00943627" w:rsidRPr="00E6302F">
              <w:rPr>
                <w:rFonts w:ascii="Times New Roman" w:hAnsi="Times New Roman" w:cs="Times New Roman"/>
              </w:rPr>
              <w:t xml:space="preserve">resolves </w:t>
            </w:r>
            <w:r w:rsidRPr="00E6302F">
              <w:rPr>
                <w:rFonts w:ascii="Times New Roman" w:hAnsi="Times New Roman" w:cs="Times New Roman"/>
              </w:rPr>
              <w:t xml:space="preserve">them in a timely, consistent, and </w:t>
            </w:r>
            <w:r w:rsidR="00943627" w:rsidRPr="00E6302F">
              <w:rPr>
                <w:rFonts w:ascii="Times New Roman" w:hAnsi="Times New Roman" w:cs="Times New Roman"/>
              </w:rPr>
              <w:t xml:space="preserve">appropriate </w:t>
            </w:r>
            <w:r w:rsidRPr="00E6302F">
              <w:rPr>
                <w:rFonts w:ascii="Times New Roman" w:hAnsi="Times New Roman" w:cs="Times New Roman"/>
              </w:rPr>
              <w:t>manner.</w:t>
            </w:r>
          </w:p>
          <w:p w14:paraId="2F35808E" w14:textId="52B04517" w:rsidR="00B25117" w:rsidRPr="00E6302F" w:rsidRDefault="00B25117" w:rsidP="00157FC4">
            <w:pPr>
              <w:spacing w:after="60"/>
              <w:ind w:left="764" w:right="108" w:hanging="490"/>
              <w:rPr>
                <w:rFonts w:ascii="Times New Roman" w:hAnsi="Times New Roman" w:cs="Times New Roman"/>
              </w:rPr>
            </w:pPr>
            <w:r w:rsidRPr="00E6302F">
              <w:rPr>
                <w:rFonts w:ascii="Times New Roman" w:hAnsi="Times New Roman" w:cs="Times New Roman"/>
              </w:rPr>
              <w:t>4.</w:t>
            </w:r>
            <w:r w:rsidR="00943627" w:rsidRPr="00E6302F">
              <w:rPr>
                <w:rFonts w:ascii="Times New Roman" w:hAnsi="Times New Roman" w:cs="Times New Roman"/>
              </w:rPr>
              <w:t>6</w:t>
            </w:r>
            <w:r w:rsidRPr="00E6302F">
              <w:rPr>
                <w:rFonts w:ascii="Times New Roman" w:hAnsi="Times New Roman" w:cs="Times New Roman"/>
              </w:rPr>
              <w:tab/>
            </w:r>
            <w:r w:rsidR="00943627" w:rsidRPr="00E6302F">
              <w:rPr>
                <w:rFonts w:ascii="Times New Roman" w:hAnsi="Times New Roman" w:cs="Times New Roman"/>
              </w:rPr>
              <w:t>D</w:t>
            </w:r>
            <w:r w:rsidRPr="00E6302F">
              <w:rPr>
                <w:rFonts w:ascii="Times New Roman" w:hAnsi="Times New Roman" w:cs="Times New Roman"/>
              </w:rPr>
              <w:t>evelop</w:t>
            </w:r>
            <w:r w:rsidR="00943627" w:rsidRPr="00E6302F">
              <w:rPr>
                <w:rFonts w:ascii="Times New Roman" w:hAnsi="Times New Roman" w:cs="Times New Roman"/>
              </w:rPr>
              <w:t>s</w:t>
            </w:r>
            <w:r w:rsidRPr="00E6302F">
              <w:rPr>
                <w:rFonts w:ascii="Times New Roman" w:hAnsi="Times New Roman" w:cs="Times New Roman"/>
              </w:rPr>
              <w:t xml:space="preserve"> short- and long-term goals </w:t>
            </w:r>
            <w:r w:rsidR="00943627" w:rsidRPr="00E6302F">
              <w:rPr>
                <w:rFonts w:ascii="Times New Roman" w:hAnsi="Times New Roman" w:cs="Times New Roman"/>
              </w:rPr>
              <w:t>to improve organizational and operational efficiency and impact</w:t>
            </w:r>
            <w:r w:rsidRPr="00E6302F">
              <w:rPr>
                <w:rFonts w:ascii="Times New Roman" w:hAnsi="Times New Roman" w:cs="Times New Roman"/>
              </w:rPr>
              <w:t>.</w:t>
            </w:r>
          </w:p>
          <w:p w14:paraId="32919A28" w14:textId="4F57595F" w:rsidR="00B25117" w:rsidRPr="00E6302F" w:rsidRDefault="00B25117" w:rsidP="00157FC4">
            <w:pPr>
              <w:spacing w:after="60"/>
              <w:ind w:left="764" w:right="108" w:hanging="490"/>
              <w:rPr>
                <w:rFonts w:ascii="Times New Roman" w:hAnsi="Times New Roman" w:cs="Times New Roman"/>
              </w:rPr>
            </w:pPr>
            <w:r w:rsidRPr="00E6302F">
              <w:rPr>
                <w:rFonts w:ascii="Times New Roman" w:hAnsi="Times New Roman" w:cs="Times New Roman"/>
              </w:rPr>
              <w:t>4.</w:t>
            </w:r>
            <w:r w:rsidR="00943627" w:rsidRPr="00E6302F">
              <w:rPr>
                <w:rFonts w:ascii="Times New Roman" w:hAnsi="Times New Roman" w:cs="Times New Roman"/>
              </w:rPr>
              <w:t>7</w:t>
            </w:r>
            <w:r w:rsidRPr="00E6302F">
              <w:rPr>
                <w:rFonts w:ascii="Times New Roman" w:hAnsi="Times New Roman" w:cs="Times New Roman"/>
              </w:rPr>
              <w:tab/>
              <w:t>Reviews fiscal records regularly to ensure accountability for all funds.</w:t>
            </w:r>
          </w:p>
          <w:p w14:paraId="16D3D0D1" w14:textId="0F47B827" w:rsidR="00B25117" w:rsidRPr="00E6302F" w:rsidRDefault="00B25117" w:rsidP="00157FC4">
            <w:pPr>
              <w:spacing w:after="60"/>
              <w:ind w:left="764" w:right="108" w:hanging="490"/>
              <w:rPr>
                <w:rFonts w:ascii="Times New Roman" w:hAnsi="Times New Roman" w:cs="Times New Roman"/>
                <w:b/>
                <w:i/>
                <w:strike/>
              </w:rPr>
            </w:pPr>
            <w:r w:rsidRPr="00E6302F">
              <w:rPr>
                <w:rFonts w:ascii="Times New Roman" w:hAnsi="Times New Roman" w:cs="Times New Roman"/>
              </w:rPr>
              <w:t>4.</w:t>
            </w:r>
            <w:r w:rsidR="00943627" w:rsidRPr="00E6302F">
              <w:rPr>
                <w:rFonts w:ascii="Times New Roman" w:hAnsi="Times New Roman" w:cs="Times New Roman"/>
              </w:rPr>
              <w:t>8</w:t>
            </w:r>
            <w:r w:rsidRPr="00E6302F">
              <w:rPr>
                <w:rFonts w:ascii="Times New Roman" w:hAnsi="Times New Roman" w:cs="Times New Roman"/>
              </w:rPr>
              <w:tab/>
              <w:t>Plans and prepares a fiscally</w:t>
            </w:r>
            <w:r w:rsidR="00943627" w:rsidRPr="00E6302F">
              <w:rPr>
                <w:rFonts w:ascii="Times New Roman" w:hAnsi="Times New Roman" w:cs="Times New Roman"/>
              </w:rPr>
              <w:t>-</w:t>
            </w:r>
            <w:r w:rsidRPr="00E6302F">
              <w:rPr>
                <w:rFonts w:ascii="Times New Roman" w:hAnsi="Times New Roman" w:cs="Times New Roman"/>
              </w:rPr>
              <w:t>responsible budget to support the school’s mission and goals.</w:t>
            </w:r>
          </w:p>
          <w:p w14:paraId="56FEA50F" w14:textId="67C74161" w:rsidR="00B25117" w:rsidRPr="00E6302F" w:rsidRDefault="00B25117" w:rsidP="00157FC4">
            <w:pPr>
              <w:spacing w:after="60"/>
              <w:ind w:left="764" w:right="115" w:hanging="490"/>
              <w:rPr>
                <w:rFonts w:ascii="Times New Roman" w:hAnsi="Times New Roman" w:cs="Times New Roman"/>
              </w:rPr>
            </w:pPr>
            <w:r w:rsidRPr="00E6302F">
              <w:rPr>
                <w:rFonts w:ascii="Times New Roman" w:hAnsi="Times New Roman" w:cs="Times New Roman"/>
              </w:rPr>
              <w:t>4.</w:t>
            </w:r>
            <w:r w:rsidR="00943627" w:rsidRPr="00E6302F">
              <w:rPr>
                <w:rFonts w:ascii="Times New Roman" w:hAnsi="Times New Roman" w:cs="Times New Roman"/>
              </w:rPr>
              <w:t>9</w:t>
            </w:r>
            <w:r w:rsidRPr="00E6302F">
              <w:rPr>
                <w:rFonts w:ascii="Times New Roman" w:hAnsi="Times New Roman" w:cs="Times New Roman"/>
              </w:rPr>
              <w:tab/>
              <w:t xml:space="preserve">Follows </w:t>
            </w:r>
            <w:r w:rsidR="00A80ADF" w:rsidRPr="00E6302F">
              <w:rPr>
                <w:rFonts w:ascii="Times New Roman" w:hAnsi="Times New Roman" w:cs="Times New Roman"/>
              </w:rPr>
              <w:t xml:space="preserve">federal, </w:t>
            </w:r>
            <w:r w:rsidRPr="00E6302F">
              <w:rPr>
                <w:rFonts w:ascii="Times New Roman" w:hAnsi="Times New Roman" w:cs="Times New Roman"/>
              </w:rPr>
              <w:t>state</w:t>
            </w:r>
            <w:r w:rsidR="00A80ADF" w:rsidRPr="00E6302F">
              <w:rPr>
                <w:rFonts w:ascii="Times New Roman" w:hAnsi="Times New Roman" w:cs="Times New Roman"/>
              </w:rPr>
              <w:t>,</w:t>
            </w:r>
            <w:r w:rsidRPr="00E6302F">
              <w:rPr>
                <w:rFonts w:ascii="Times New Roman" w:hAnsi="Times New Roman" w:cs="Times New Roman"/>
              </w:rPr>
              <w:t xml:space="preserve"> and local policies with regard to finances</w:t>
            </w:r>
            <w:r w:rsidR="00360B91" w:rsidRPr="00E6302F">
              <w:rPr>
                <w:rFonts w:ascii="Times New Roman" w:hAnsi="Times New Roman" w:cs="Times New Roman"/>
              </w:rPr>
              <w:t xml:space="preserve">, </w:t>
            </w:r>
            <w:r w:rsidRPr="00E6302F">
              <w:rPr>
                <w:rFonts w:ascii="Times New Roman" w:hAnsi="Times New Roman" w:cs="Times New Roman"/>
              </w:rPr>
              <w:t>school accountability</w:t>
            </w:r>
            <w:r w:rsidR="00360B91" w:rsidRPr="00E6302F">
              <w:rPr>
                <w:rFonts w:ascii="Times New Roman" w:hAnsi="Times New Roman" w:cs="Times New Roman"/>
              </w:rPr>
              <w:t>,</w:t>
            </w:r>
            <w:r w:rsidRPr="00E6302F">
              <w:rPr>
                <w:rFonts w:ascii="Times New Roman" w:hAnsi="Times New Roman" w:cs="Times New Roman"/>
              </w:rPr>
              <w:t xml:space="preserve"> and reporting.</w:t>
            </w:r>
          </w:p>
          <w:p w14:paraId="020F2711" w14:textId="541F0B4F" w:rsidR="00B25117" w:rsidRPr="00E6302F" w:rsidRDefault="00B25117" w:rsidP="00157FC4">
            <w:pPr>
              <w:spacing w:after="60"/>
              <w:ind w:left="764" w:right="180" w:hanging="490"/>
              <w:rPr>
                <w:rFonts w:ascii="Times New Roman" w:hAnsi="Times New Roman" w:cs="Times New Roman"/>
              </w:rPr>
            </w:pPr>
            <w:r w:rsidRPr="00E6302F">
              <w:rPr>
                <w:rFonts w:ascii="Times New Roman" w:hAnsi="Times New Roman" w:cs="Times New Roman"/>
              </w:rPr>
              <w:t>4.</w:t>
            </w:r>
            <w:r w:rsidR="00943627" w:rsidRPr="00E6302F">
              <w:rPr>
                <w:rFonts w:ascii="Times New Roman" w:hAnsi="Times New Roman" w:cs="Times New Roman"/>
              </w:rPr>
              <w:t>10</w:t>
            </w:r>
            <w:r w:rsidR="00E6302F">
              <w:rPr>
                <w:rFonts w:ascii="Times New Roman" w:hAnsi="Times New Roman" w:cs="Times New Roman"/>
              </w:rPr>
              <w:tab/>
            </w:r>
            <w:r w:rsidRPr="00E6302F">
              <w:rPr>
                <w:rFonts w:ascii="Times New Roman" w:hAnsi="Times New Roman" w:cs="Times New Roman"/>
              </w:rPr>
              <w:t xml:space="preserve">Implements strategies for the inclusion of staff and stakeholders in various planning processes, shares in management decisions, and delegates duties as applicable, resulting in a smoothly operating workplace. </w:t>
            </w:r>
          </w:p>
        </w:tc>
      </w:tr>
    </w:tbl>
    <w:p w14:paraId="171118FF" w14:textId="77777777" w:rsidR="00B25117" w:rsidRPr="00B25117" w:rsidRDefault="00B25117" w:rsidP="00B25117">
      <w:pPr>
        <w:spacing w:after="200" w:line="276" w:lineRule="auto"/>
        <w:rPr>
          <w:rFonts w:asciiTheme="minorHAnsi" w:eastAsiaTheme="minorEastAsia" w:hAnsiTheme="minorHAnsi" w:cstheme="minorBidi"/>
          <w:sz w:val="22"/>
          <w:szCs w:val="22"/>
        </w:rPr>
      </w:pPr>
    </w:p>
    <w:p w14:paraId="05F8A3EA" w14:textId="77777777" w:rsidR="00B25117" w:rsidRPr="00B25117" w:rsidRDefault="00B25117" w:rsidP="00B25117">
      <w:pPr>
        <w:spacing w:after="200" w:line="276" w:lineRule="auto"/>
        <w:rPr>
          <w:rFonts w:ascii="Times New Roman" w:eastAsiaTheme="minorEastAsia" w:hAnsi="Times New Roman" w:cs="Times New Roman"/>
          <w:i/>
          <w:iCs/>
        </w:rPr>
      </w:pPr>
      <w:r w:rsidRPr="00B25117">
        <w:rPr>
          <w:rFonts w:ascii="Times New Roman" w:eastAsiaTheme="minorEastAsia" w:hAnsi="Times New Roman" w:cs="Times New Roman"/>
          <w:i/>
          <w:iCs/>
        </w:rPr>
        <w:br w:type="page"/>
      </w:r>
    </w:p>
    <w:tbl>
      <w:tblPr>
        <w:tblStyle w:val="TableGrid6"/>
        <w:tblW w:w="0" w:type="auto"/>
        <w:tblInd w:w="108" w:type="dxa"/>
        <w:tblLook w:val="04A0" w:firstRow="1" w:lastRow="0" w:firstColumn="1" w:lastColumn="0" w:noHBand="0" w:noVBand="1"/>
        <w:tblCaption w:val="PERFORMANCE STANDARD 5"/>
        <w:tblDescription w:val="Performance Standard 5:  Communication and Community Relations&#10;The principal fosters the success of all students by communicating and collaborating effectively with stakeholders.&#10;Sample Performance Indicators&#10;Examples may include, but are not limited to:&#10;The principal:&#10;5.1 Plans for and solicits staff, parent, and stakeholder input to promote effective decision-making and communication when appropriate. &#10;5.2 Communicates long- and short-term goals and the school improvement plan to all stakeholders.&#10;5.3 Disseminates information to staff, parents, and other stakeholders in a timely manner through multiple channels and sources.&#10;5.4 Involves students, parents, staff, and other stakeholders in a collaborative effort to establish positive relationships.&#10;5.5 Maintains visibility and accessibility to students, parents, staff, and other stakeholders. &#10;5.6 Speaks and writes consistently in an explicit and professional manner using standard oral and written English to communicate with students, parents, staff, and other stakeholders.&#10;5.7 Provides a variety of opportunities for parent and family involvement in school activities.&#10;5.8 Collaborates and networks with colleagues and stakeholders to effectively utilize the resources and expertise available in the local community.&#10;5.9 Advocates for students and acts to influence local, division, and state decisions affecting student learning.&#10;5.10  Assesses, plans for, responds to, and interacts with the larger political, social, economic, legal, and cultural context that affects schooling based on relevant evidence.&#10;"/>
      </w:tblPr>
      <w:tblGrid>
        <w:gridCol w:w="9232"/>
      </w:tblGrid>
      <w:tr w:rsidR="00B25117" w:rsidRPr="00B25117" w14:paraId="7BBD9308" w14:textId="77777777" w:rsidTr="00011661">
        <w:trPr>
          <w:tblHeader/>
        </w:trPr>
        <w:tc>
          <w:tcPr>
            <w:tcW w:w="94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EB5011B" w14:textId="467622D1" w:rsidR="00B25117" w:rsidRPr="0020637D" w:rsidRDefault="0020637D" w:rsidP="00B25117">
            <w:pPr>
              <w:ind w:left="117" w:right="144"/>
              <w:rPr>
                <w:rFonts w:ascii="Times New Roman" w:hAnsi="Times New Roman" w:cs="Times New Roman"/>
                <w:b/>
                <w:bCs/>
              </w:rPr>
            </w:pPr>
            <w:r>
              <w:rPr>
                <w:rFonts w:ascii="Times New Roman" w:hAnsi="Times New Roman" w:cs="Times New Roman"/>
                <w:b/>
                <w:bCs/>
              </w:rPr>
              <w:lastRenderedPageBreak/>
              <w:t>Performance Standard 5</w:t>
            </w:r>
            <w:r w:rsidR="00D67525">
              <w:rPr>
                <w:rFonts w:ascii="Times New Roman" w:hAnsi="Times New Roman" w:cs="Times New Roman"/>
                <w:b/>
                <w:bCs/>
              </w:rPr>
              <w:t xml:space="preserve">: </w:t>
            </w:r>
            <w:r w:rsidR="00B25117" w:rsidRPr="0020637D">
              <w:rPr>
                <w:rFonts w:ascii="Times New Roman" w:hAnsi="Times New Roman" w:cs="Times New Roman"/>
                <w:b/>
                <w:bCs/>
              </w:rPr>
              <w:t>Communication and Community Relations</w:t>
            </w:r>
          </w:p>
          <w:p w14:paraId="70F82C04" w14:textId="22A1CAAB" w:rsidR="00B25117" w:rsidRPr="00B25117" w:rsidRDefault="00B25117" w:rsidP="00B25117">
            <w:pPr>
              <w:ind w:left="117" w:right="144"/>
              <w:rPr>
                <w:rFonts w:ascii="Times New Roman" w:hAnsi="Times New Roman" w:cs="Times New Roman"/>
                <w:bCs/>
                <w:i/>
              </w:rPr>
            </w:pPr>
            <w:r w:rsidRPr="00E158DC">
              <w:rPr>
                <w:rFonts w:ascii="Times New Roman" w:hAnsi="Times New Roman" w:cs="Times New Roman"/>
                <w:bCs/>
                <w:i/>
              </w:rPr>
              <w:t xml:space="preserve">The </w:t>
            </w:r>
            <w:r w:rsidRPr="00E158DC">
              <w:rPr>
                <w:rFonts w:ascii="Times New Roman" w:hAnsi="Times New Roman" w:cstheme="minorBidi"/>
                <w:i/>
              </w:rPr>
              <w:t>principal</w:t>
            </w:r>
            <w:r w:rsidRPr="00E158DC">
              <w:rPr>
                <w:rFonts w:ascii="Times New Roman" w:hAnsi="Times New Roman" w:cs="Times New Roman"/>
                <w:bCs/>
                <w:i/>
              </w:rPr>
              <w:t xml:space="preserve"> fosters the success of all students by communicating</w:t>
            </w:r>
            <w:r w:rsidR="00381014" w:rsidRPr="00E158DC">
              <w:rPr>
                <w:rFonts w:ascii="Times New Roman" w:hAnsi="Times New Roman" w:cs="Times New Roman"/>
                <w:bCs/>
                <w:i/>
              </w:rPr>
              <w:t>,</w:t>
            </w:r>
            <w:r w:rsidR="00B13565" w:rsidRPr="00E158DC">
              <w:rPr>
                <w:rFonts w:ascii="Times New Roman" w:hAnsi="Times New Roman" w:cs="Times New Roman"/>
                <w:bCs/>
                <w:i/>
              </w:rPr>
              <w:t xml:space="preserve"> </w:t>
            </w:r>
            <w:r w:rsidRPr="00E158DC">
              <w:rPr>
                <w:rFonts w:ascii="Times New Roman" w:hAnsi="Times New Roman" w:cs="Times New Roman"/>
                <w:bCs/>
                <w:i/>
              </w:rPr>
              <w:t>collaborating</w:t>
            </w:r>
            <w:r w:rsidR="00381014" w:rsidRPr="00E158DC">
              <w:rPr>
                <w:rFonts w:ascii="Times New Roman" w:hAnsi="Times New Roman" w:cs="Times New Roman"/>
                <w:bCs/>
                <w:i/>
              </w:rPr>
              <w:t>, and engaging</w:t>
            </w:r>
            <w:r w:rsidR="000D575A" w:rsidRPr="00E158DC">
              <w:rPr>
                <w:rFonts w:ascii="Times New Roman" w:hAnsi="Times New Roman" w:cs="Times New Roman"/>
                <w:bCs/>
                <w:i/>
              </w:rPr>
              <w:t xml:space="preserve"> </w:t>
            </w:r>
            <w:r w:rsidRPr="00E158DC">
              <w:rPr>
                <w:rFonts w:ascii="Times New Roman" w:hAnsi="Times New Roman" w:cs="Times New Roman"/>
                <w:bCs/>
                <w:i/>
              </w:rPr>
              <w:t xml:space="preserve">with </w:t>
            </w:r>
            <w:r w:rsidR="00DC3C88" w:rsidRPr="00E158DC">
              <w:rPr>
                <w:rFonts w:ascii="Times New Roman" w:hAnsi="Times New Roman" w:cs="Times New Roman"/>
                <w:bCs/>
                <w:i/>
              </w:rPr>
              <w:t xml:space="preserve">family and community </w:t>
            </w:r>
            <w:r w:rsidRPr="00E158DC">
              <w:rPr>
                <w:rFonts w:ascii="Times New Roman" w:hAnsi="Times New Roman" w:cs="Times New Roman"/>
                <w:bCs/>
                <w:i/>
              </w:rPr>
              <w:t>stakeholders</w:t>
            </w:r>
            <w:r w:rsidR="00381014" w:rsidRPr="00E158DC">
              <w:rPr>
                <w:rFonts w:ascii="Times New Roman" w:hAnsi="Times New Roman" w:cs="Times New Roman"/>
                <w:bCs/>
                <w:i/>
              </w:rPr>
              <w:t xml:space="preserve"> to promote understanding and continuous improvement of the school’s programs and services</w:t>
            </w:r>
            <w:r w:rsidRPr="00E158DC">
              <w:rPr>
                <w:rFonts w:ascii="Times New Roman" w:hAnsi="Times New Roman" w:cs="Times New Roman"/>
                <w:bCs/>
                <w:i/>
              </w:rPr>
              <w:t>.</w:t>
            </w:r>
          </w:p>
        </w:tc>
      </w:tr>
      <w:tr w:rsidR="00B25117" w:rsidRPr="00B25117" w14:paraId="23D850A8" w14:textId="77777777" w:rsidTr="00011661">
        <w:tc>
          <w:tcPr>
            <w:tcW w:w="9468" w:type="dxa"/>
            <w:tcBorders>
              <w:top w:val="single" w:sz="8" w:space="0" w:color="auto"/>
              <w:left w:val="single" w:sz="8" w:space="0" w:color="auto"/>
              <w:bottom w:val="nil"/>
              <w:right w:val="single" w:sz="8" w:space="0" w:color="auto"/>
            </w:tcBorders>
          </w:tcPr>
          <w:p w14:paraId="32BE843B" w14:textId="77777777" w:rsidR="00B25117" w:rsidRPr="00B25117" w:rsidRDefault="00B25117" w:rsidP="00ED3501">
            <w:pPr>
              <w:tabs>
                <w:tab w:val="left" w:pos="720"/>
              </w:tabs>
              <w:ind w:left="86" w:right="86"/>
              <w:rPr>
                <w:rFonts w:ascii="Times New Roman" w:hAnsi="Times New Roman" w:cstheme="minorBidi"/>
                <w:b/>
                <w:bCs/>
              </w:rPr>
            </w:pPr>
            <w:r w:rsidRPr="00B25117">
              <w:rPr>
                <w:rFonts w:ascii="Times New Roman" w:hAnsi="Times New Roman" w:cstheme="minorBidi"/>
                <w:b/>
                <w:bCs/>
              </w:rPr>
              <w:t>Sample Performance Indicators</w:t>
            </w:r>
          </w:p>
          <w:p w14:paraId="51E39BAE" w14:textId="77777777" w:rsidR="00B25117" w:rsidRPr="00B25117" w:rsidRDefault="00B25117" w:rsidP="00B25117">
            <w:pPr>
              <w:tabs>
                <w:tab w:val="left" w:pos="720"/>
              </w:tabs>
              <w:spacing w:after="60"/>
              <w:ind w:left="86"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B25117" w:rsidRPr="00B25117" w14:paraId="23480C04" w14:textId="77777777" w:rsidTr="00011661">
        <w:tc>
          <w:tcPr>
            <w:tcW w:w="9468" w:type="dxa"/>
            <w:tcBorders>
              <w:top w:val="nil"/>
              <w:left w:val="single" w:sz="8" w:space="0" w:color="auto"/>
              <w:bottom w:val="nil"/>
              <w:right w:val="single" w:sz="8" w:space="0" w:color="auto"/>
            </w:tcBorders>
          </w:tcPr>
          <w:p w14:paraId="3C9B0CD5" w14:textId="77777777" w:rsidR="00B25117" w:rsidRPr="00B25117" w:rsidRDefault="00B25117" w:rsidP="00B70FE9">
            <w:pPr>
              <w:tabs>
                <w:tab w:val="left" w:pos="720"/>
              </w:tabs>
              <w:spacing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B25117" w:rsidRPr="00B25117" w14:paraId="314BA3A9" w14:textId="77777777" w:rsidTr="00011661">
        <w:trPr>
          <w:trHeight w:val="5076"/>
        </w:trPr>
        <w:tc>
          <w:tcPr>
            <w:tcW w:w="9468" w:type="dxa"/>
            <w:tcBorders>
              <w:top w:val="nil"/>
              <w:left w:val="single" w:sz="8" w:space="0" w:color="auto"/>
              <w:bottom w:val="single" w:sz="8" w:space="0" w:color="auto"/>
              <w:right w:val="single" w:sz="8" w:space="0" w:color="auto"/>
            </w:tcBorders>
          </w:tcPr>
          <w:p w14:paraId="1E01B79E" w14:textId="4A32E452" w:rsidR="00B25117" w:rsidRPr="00ED18B2" w:rsidRDefault="00B25117" w:rsidP="00157FC4">
            <w:pPr>
              <w:spacing w:after="60"/>
              <w:ind w:left="764" w:right="108" w:hanging="490"/>
              <w:rPr>
                <w:rFonts w:ascii="Times New Roman" w:hAnsi="Times New Roman" w:cs="Times New Roman"/>
                <w:b/>
                <w:i/>
              </w:rPr>
            </w:pPr>
            <w:r w:rsidRPr="00B25117">
              <w:rPr>
                <w:rFonts w:ascii="Times New Roman" w:hAnsi="Times New Roman" w:cs="Times New Roman"/>
              </w:rPr>
              <w:t>5.1</w:t>
            </w:r>
            <w:r w:rsidRPr="00B25117">
              <w:rPr>
                <w:rFonts w:ascii="Times New Roman" w:hAnsi="Times New Roman" w:cs="Times New Roman"/>
              </w:rPr>
              <w:tab/>
            </w:r>
            <w:r w:rsidRPr="00ED18B2">
              <w:rPr>
                <w:rFonts w:ascii="Times New Roman" w:hAnsi="Times New Roman" w:cs="Times New Roman"/>
              </w:rPr>
              <w:t xml:space="preserve">Plans </w:t>
            </w:r>
            <w:r w:rsidR="00381014" w:rsidRPr="00ED18B2">
              <w:rPr>
                <w:rFonts w:ascii="Times New Roman" w:hAnsi="Times New Roman" w:cs="Times New Roman"/>
              </w:rPr>
              <w:t xml:space="preserve">strategically </w:t>
            </w:r>
            <w:r w:rsidRPr="00ED18B2">
              <w:rPr>
                <w:rFonts w:ascii="Times New Roman" w:hAnsi="Times New Roman" w:cs="Times New Roman"/>
              </w:rPr>
              <w:t xml:space="preserve">for and solicits </w:t>
            </w:r>
            <w:r w:rsidR="00381014" w:rsidRPr="00ED18B2">
              <w:rPr>
                <w:rFonts w:ascii="Times New Roman" w:hAnsi="Times New Roman" w:cs="Times New Roman"/>
              </w:rPr>
              <w:t>student, parent/caregi</w:t>
            </w:r>
            <w:r w:rsidR="00F7035B" w:rsidRPr="00ED18B2">
              <w:rPr>
                <w:rFonts w:ascii="Times New Roman" w:hAnsi="Times New Roman" w:cs="Times New Roman"/>
              </w:rPr>
              <w:t>v</w:t>
            </w:r>
            <w:r w:rsidR="00381014" w:rsidRPr="00ED18B2">
              <w:rPr>
                <w:rFonts w:ascii="Times New Roman" w:hAnsi="Times New Roman" w:cs="Times New Roman"/>
              </w:rPr>
              <w:t xml:space="preserve">er, </w:t>
            </w:r>
            <w:r w:rsidRPr="00ED18B2">
              <w:rPr>
                <w:rFonts w:ascii="Times New Roman" w:hAnsi="Times New Roman" w:cs="Times New Roman"/>
              </w:rPr>
              <w:t xml:space="preserve">staff, and </w:t>
            </w:r>
            <w:r w:rsidR="00381014" w:rsidRPr="00ED18B2">
              <w:rPr>
                <w:rFonts w:ascii="Times New Roman" w:hAnsi="Times New Roman" w:cs="Times New Roman"/>
              </w:rPr>
              <w:t xml:space="preserve">other </w:t>
            </w:r>
            <w:r w:rsidRPr="00ED18B2">
              <w:rPr>
                <w:rFonts w:ascii="Times New Roman" w:hAnsi="Times New Roman" w:cs="Times New Roman"/>
              </w:rPr>
              <w:t xml:space="preserve">stakeholder input to promote </w:t>
            </w:r>
            <w:r w:rsidR="00F7035B" w:rsidRPr="00ED18B2">
              <w:rPr>
                <w:rFonts w:ascii="Times New Roman" w:hAnsi="Times New Roman" w:cs="Times New Roman"/>
              </w:rPr>
              <w:t xml:space="preserve">sound </w:t>
            </w:r>
            <w:r w:rsidR="00904794" w:rsidRPr="00ED18B2">
              <w:rPr>
                <w:rFonts w:ascii="Times New Roman" w:hAnsi="Times New Roman" w:cs="Times New Roman"/>
              </w:rPr>
              <w:t xml:space="preserve">judgment in the </w:t>
            </w:r>
            <w:r w:rsidRPr="00ED18B2">
              <w:rPr>
                <w:rFonts w:ascii="Times New Roman" w:hAnsi="Times New Roman" w:cs="Times New Roman"/>
              </w:rPr>
              <w:t xml:space="preserve">decision-making </w:t>
            </w:r>
            <w:r w:rsidR="00904794" w:rsidRPr="00ED18B2">
              <w:rPr>
                <w:rFonts w:ascii="Times New Roman" w:hAnsi="Times New Roman" w:cs="Times New Roman"/>
              </w:rPr>
              <w:t xml:space="preserve">process </w:t>
            </w:r>
            <w:r w:rsidRPr="00ED18B2">
              <w:rPr>
                <w:rFonts w:ascii="Times New Roman" w:hAnsi="Times New Roman" w:cs="Times New Roman"/>
              </w:rPr>
              <w:t>and communication when appropriate.</w:t>
            </w:r>
          </w:p>
          <w:p w14:paraId="42EDEAC9" w14:textId="0702D788" w:rsidR="00B25117" w:rsidRPr="00ED18B2" w:rsidRDefault="00B25117" w:rsidP="00157FC4">
            <w:pPr>
              <w:tabs>
                <w:tab w:val="left" w:pos="900"/>
              </w:tabs>
              <w:spacing w:after="60"/>
              <w:ind w:left="764" w:hanging="490"/>
              <w:rPr>
                <w:rFonts w:ascii="Times New Roman" w:hAnsi="Times New Roman" w:cs="Times New Roman"/>
              </w:rPr>
            </w:pPr>
            <w:r w:rsidRPr="00ED18B2">
              <w:rPr>
                <w:rFonts w:ascii="Times New Roman" w:hAnsi="Times New Roman" w:cs="Times New Roman"/>
              </w:rPr>
              <w:t>5.2</w:t>
            </w:r>
            <w:r w:rsidRPr="00ED18B2">
              <w:rPr>
                <w:rFonts w:ascii="Times New Roman" w:hAnsi="Times New Roman" w:cs="Times New Roman"/>
              </w:rPr>
              <w:tab/>
            </w:r>
            <w:r w:rsidR="00904794" w:rsidRPr="00ED18B2">
              <w:rPr>
                <w:rFonts w:ascii="Times New Roman" w:hAnsi="Times New Roman" w:cs="Times New Roman"/>
              </w:rPr>
              <w:t>Collaborates with stakeholders to develop and c</w:t>
            </w:r>
            <w:r w:rsidRPr="00ED18B2">
              <w:rPr>
                <w:rFonts w:ascii="Times New Roman" w:hAnsi="Times New Roman" w:cs="Times New Roman"/>
              </w:rPr>
              <w:t>ommunicate long-</w:t>
            </w:r>
            <w:r w:rsidR="0059108C" w:rsidRPr="00ED18B2">
              <w:rPr>
                <w:rFonts w:ascii="Times New Roman" w:hAnsi="Times New Roman" w:cs="Times New Roman"/>
              </w:rPr>
              <w:t xml:space="preserve"> </w:t>
            </w:r>
            <w:r w:rsidRPr="00ED18B2">
              <w:rPr>
                <w:rFonts w:ascii="Times New Roman" w:hAnsi="Times New Roman" w:cs="Times New Roman"/>
              </w:rPr>
              <w:t xml:space="preserve">and short-term goals and </w:t>
            </w:r>
            <w:r w:rsidR="00082670" w:rsidRPr="00ED18B2">
              <w:rPr>
                <w:rFonts w:ascii="Times New Roman" w:hAnsi="Times New Roman" w:cs="Times New Roman"/>
              </w:rPr>
              <w:t xml:space="preserve">the </w:t>
            </w:r>
            <w:r w:rsidRPr="00ED18B2">
              <w:rPr>
                <w:rFonts w:ascii="Times New Roman" w:hAnsi="Times New Roman" w:cs="Times New Roman"/>
              </w:rPr>
              <w:t>school improvement plan.</w:t>
            </w:r>
          </w:p>
          <w:p w14:paraId="3C54F850" w14:textId="0C76EE30" w:rsidR="00B25117" w:rsidRPr="00ED18B2" w:rsidRDefault="00B25117" w:rsidP="00157FC4">
            <w:pPr>
              <w:spacing w:after="60"/>
              <w:ind w:left="764" w:right="108" w:hanging="490"/>
              <w:rPr>
                <w:rFonts w:ascii="Times New Roman" w:hAnsi="Times New Roman" w:cs="Times New Roman"/>
              </w:rPr>
            </w:pPr>
            <w:r w:rsidRPr="00ED18B2">
              <w:rPr>
                <w:rFonts w:ascii="Times New Roman" w:hAnsi="Times New Roman" w:cs="Times New Roman"/>
              </w:rPr>
              <w:t>5.3</w:t>
            </w:r>
            <w:r w:rsidRPr="00ED18B2">
              <w:rPr>
                <w:rFonts w:ascii="Times New Roman" w:hAnsi="Times New Roman" w:cs="Times New Roman"/>
              </w:rPr>
              <w:tab/>
              <w:t xml:space="preserve">Disseminates information to </w:t>
            </w:r>
            <w:r w:rsidR="00F7035B" w:rsidRPr="00ED18B2">
              <w:rPr>
                <w:rFonts w:ascii="Times New Roman" w:hAnsi="Times New Roman" w:cs="Times New Roman"/>
              </w:rPr>
              <w:t>students</w:t>
            </w:r>
            <w:r w:rsidRPr="00ED18B2">
              <w:rPr>
                <w:rFonts w:ascii="Times New Roman" w:hAnsi="Times New Roman" w:cs="Times New Roman"/>
              </w:rPr>
              <w:t>, parents</w:t>
            </w:r>
            <w:r w:rsidR="00F7035B" w:rsidRPr="00ED18B2">
              <w:rPr>
                <w:rFonts w:ascii="Times New Roman" w:hAnsi="Times New Roman" w:cs="Times New Roman"/>
              </w:rPr>
              <w:t>/caregivers, staff</w:t>
            </w:r>
            <w:r w:rsidRPr="00ED18B2">
              <w:rPr>
                <w:rFonts w:ascii="Times New Roman" w:hAnsi="Times New Roman" w:cs="Times New Roman"/>
              </w:rPr>
              <w:t>, and other stakeholders in a timely manner through multiple channels and sources.</w:t>
            </w:r>
          </w:p>
          <w:p w14:paraId="22C6DFFE" w14:textId="001F16D9" w:rsidR="00B25117" w:rsidRPr="00ED18B2" w:rsidRDefault="00B25117" w:rsidP="00157FC4">
            <w:pPr>
              <w:spacing w:after="60"/>
              <w:ind w:left="764" w:right="108" w:hanging="490"/>
              <w:rPr>
                <w:rFonts w:ascii="Times New Roman" w:hAnsi="Times New Roman" w:cs="Times New Roman"/>
              </w:rPr>
            </w:pPr>
            <w:r w:rsidRPr="00ED18B2">
              <w:rPr>
                <w:rFonts w:ascii="Times New Roman" w:hAnsi="Times New Roman" w:cs="Times New Roman"/>
              </w:rPr>
              <w:t>5.4</w:t>
            </w:r>
            <w:r w:rsidRPr="00ED18B2">
              <w:rPr>
                <w:rFonts w:ascii="Times New Roman" w:hAnsi="Times New Roman" w:cs="Times New Roman"/>
              </w:rPr>
              <w:tab/>
              <w:t>Involves students, parents</w:t>
            </w:r>
            <w:r w:rsidR="00F7035B" w:rsidRPr="00ED18B2">
              <w:rPr>
                <w:rFonts w:ascii="Times New Roman" w:hAnsi="Times New Roman" w:cs="Times New Roman"/>
              </w:rPr>
              <w:t>/caregivers</w:t>
            </w:r>
            <w:r w:rsidRPr="00ED18B2">
              <w:rPr>
                <w:rFonts w:ascii="Times New Roman" w:hAnsi="Times New Roman" w:cs="Times New Roman"/>
              </w:rPr>
              <w:t>, staff</w:t>
            </w:r>
            <w:r w:rsidR="008E6258" w:rsidRPr="00ED18B2">
              <w:rPr>
                <w:rFonts w:ascii="Times New Roman" w:hAnsi="Times New Roman" w:cs="Times New Roman"/>
              </w:rPr>
              <w:t>,</w:t>
            </w:r>
            <w:r w:rsidRPr="00ED18B2">
              <w:rPr>
                <w:rFonts w:ascii="Times New Roman" w:hAnsi="Times New Roman" w:cs="Times New Roman"/>
              </w:rPr>
              <w:t xml:space="preserve"> and other stakeholders in a collaborative effort to establish positive relationships</w:t>
            </w:r>
            <w:r w:rsidR="00B436CF" w:rsidRPr="00ED18B2">
              <w:rPr>
                <w:rFonts w:ascii="Times New Roman" w:hAnsi="Times New Roman" w:cs="Times New Roman"/>
              </w:rPr>
              <w:t xml:space="preserve"> that support academic success, health, and well-being</w:t>
            </w:r>
            <w:r w:rsidRPr="00ED18B2">
              <w:rPr>
                <w:rFonts w:ascii="Times New Roman" w:hAnsi="Times New Roman" w:cs="Times New Roman"/>
              </w:rPr>
              <w:t>.</w:t>
            </w:r>
          </w:p>
          <w:p w14:paraId="428BDF53" w14:textId="7B2BFA33" w:rsidR="00B25117" w:rsidRPr="00ED18B2" w:rsidRDefault="00B25117" w:rsidP="00157FC4">
            <w:pPr>
              <w:spacing w:after="60"/>
              <w:ind w:left="764" w:right="108" w:hanging="490"/>
              <w:rPr>
                <w:rFonts w:ascii="Times New Roman" w:hAnsi="Times New Roman" w:cs="Times New Roman"/>
              </w:rPr>
            </w:pPr>
            <w:r w:rsidRPr="00ED18B2">
              <w:rPr>
                <w:rFonts w:ascii="Times New Roman" w:hAnsi="Times New Roman" w:cs="Times New Roman"/>
              </w:rPr>
              <w:t>5.5</w:t>
            </w:r>
            <w:r w:rsidRPr="00ED18B2">
              <w:rPr>
                <w:rFonts w:ascii="Times New Roman" w:hAnsi="Times New Roman" w:cs="Times New Roman"/>
              </w:rPr>
              <w:tab/>
              <w:t>Maintains visibility and accessibility to students, parents</w:t>
            </w:r>
            <w:r w:rsidR="00F7035B" w:rsidRPr="00ED18B2">
              <w:rPr>
                <w:rFonts w:ascii="Times New Roman" w:hAnsi="Times New Roman" w:cs="Times New Roman"/>
              </w:rPr>
              <w:t>/caregivers</w:t>
            </w:r>
            <w:r w:rsidRPr="00ED18B2">
              <w:rPr>
                <w:rFonts w:ascii="Times New Roman" w:hAnsi="Times New Roman" w:cs="Times New Roman"/>
              </w:rPr>
              <w:t>, staff, and other stakeholders.</w:t>
            </w:r>
          </w:p>
          <w:p w14:paraId="0B035B02" w14:textId="499C61A8" w:rsidR="00B25117" w:rsidRPr="00ED18B2" w:rsidRDefault="00B25117" w:rsidP="00157FC4">
            <w:pPr>
              <w:spacing w:after="60"/>
              <w:ind w:left="764" w:right="108" w:hanging="490"/>
              <w:rPr>
                <w:rFonts w:ascii="Times New Roman" w:hAnsi="Times New Roman" w:cs="Times New Roman"/>
              </w:rPr>
            </w:pPr>
            <w:r w:rsidRPr="00ED18B2">
              <w:rPr>
                <w:rFonts w:ascii="Times New Roman" w:hAnsi="Times New Roman" w:cs="Times New Roman"/>
              </w:rPr>
              <w:t>5.6</w:t>
            </w:r>
            <w:r w:rsidRPr="00ED18B2">
              <w:rPr>
                <w:rFonts w:ascii="Times New Roman" w:hAnsi="Times New Roman" w:cs="Times New Roman"/>
              </w:rPr>
              <w:tab/>
              <w:t xml:space="preserve">Speaks and writes </w:t>
            </w:r>
            <w:r w:rsidR="009D22B4" w:rsidRPr="00ED18B2">
              <w:rPr>
                <w:rFonts w:ascii="Times New Roman" w:hAnsi="Times New Roman" w:cs="Times New Roman"/>
              </w:rPr>
              <w:t>consistently in a</w:t>
            </w:r>
            <w:r w:rsidR="00F7035B" w:rsidRPr="00ED18B2">
              <w:rPr>
                <w:rFonts w:ascii="Times New Roman" w:hAnsi="Times New Roman" w:cs="Times New Roman"/>
              </w:rPr>
              <w:t xml:space="preserve"> clear,</w:t>
            </w:r>
            <w:r w:rsidR="009D22B4" w:rsidRPr="00ED18B2">
              <w:rPr>
                <w:rFonts w:ascii="Times New Roman" w:hAnsi="Times New Roman" w:cs="Times New Roman"/>
              </w:rPr>
              <w:t xml:space="preserve"> e</w:t>
            </w:r>
            <w:r w:rsidR="00340C98" w:rsidRPr="00ED18B2">
              <w:rPr>
                <w:rFonts w:ascii="Times New Roman" w:hAnsi="Times New Roman" w:cs="Times New Roman"/>
              </w:rPr>
              <w:t>xplicit</w:t>
            </w:r>
            <w:r w:rsidR="00F7035B" w:rsidRPr="00ED18B2">
              <w:rPr>
                <w:rFonts w:ascii="Times New Roman" w:hAnsi="Times New Roman" w:cs="Times New Roman"/>
              </w:rPr>
              <w:t>,</w:t>
            </w:r>
            <w:r w:rsidR="00340C98" w:rsidRPr="00ED18B2">
              <w:rPr>
                <w:rFonts w:ascii="Times New Roman" w:hAnsi="Times New Roman" w:cs="Times New Roman"/>
              </w:rPr>
              <w:t xml:space="preserve"> and professional manner</w:t>
            </w:r>
            <w:r w:rsidR="009D22B4" w:rsidRPr="00ED18B2">
              <w:rPr>
                <w:rFonts w:ascii="Times New Roman" w:hAnsi="Times New Roman" w:cs="Times New Roman"/>
              </w:rPr>
              <w:t xml:space="preserve"> using st</w:t>
            </w:r>
            <w:r w:rsidR="00340C98" w:rsidRPr="00ED18B2">
              <w:rPr>
                <w:rFonts w:ascii="Times New Roman" w:hAnsi="Times New Roman" w:cs="Times New Roman"/>
              </w:rPr>
              <w:t>andard oral and written English</w:t>
            </w:r>
            <w:r w:rsidR="009D22B4" w:rsidRPr="00ED18B2">
              <w:rPr>
                <w:rFonts w:ascii="Times New Roman" w:hAnsi="Times New Roman" w:cs="Times New Roman"/>
              </w:rPr>
              <w:t xml:space="preserve"> </w:t>
            </w:r>
            <w:r w:rsidRPr="00ED18B2">
              <w:rPr>
                <w:rFonts w:ascii="Times New Roman" w:hAnsi="Times New Roman" w:cs="Times New Roman"/>
              </w:rPr>
              <w:t xml:space="preserve">to </w:t>
            </w:r>
            <w:r w:rsidR="00340C98" w:rsidRPr="00ED18B2">
              <w:rPr>
                <w:rFonts w:ascii="Times New Roman" w:hAnsi="Times New Roman" w:cs="Times New Roman"/>
              </w:rPr>
              <w:t xml:space="preserve">communicate </w:t>
            </w:r>
            <w:r w:rsidR="00A774B2" w:rsidRPr="00ED18B2">
              <w:rPr>
                <w:rFonts w:ascii="Times New Roman" w:hAnsi="Times New Roman" w:cs="Times New Roman"/>
              </w:rPr>
              <w:t xml:space="preserve">appropriately </w:t>
            </w:r>
            <w:r w:rsidR="00340C98" w:rsidRPr="00ED18B2">
              <w:rPr>
                <w:rFonts w:ascii="Times New Roman" w:hAnsi="Times New Roman" w:cs="Times New Roman"/>
              </w:rPr>
              <w:t xml:space="preserve">with </w:t>
            </w:r>
            <w:r w:rsidRPr="00ED18B2">
              <w:rPr>
                <w:rFonts w:ascii="Times New Roman" w:hAnsi="Times New Roman" w:cs="Times New Roman"/>
              </w:rPr>
              <w:t>students, parents</w:t>
            </w:r>
            <w:r w:rsidR="00F7035B" w:rsidRPr="00ED18B2">
              <w:rPr>
                <w:rFonts w:ascii="Times New Roman" w:hAnsi="Times New Roman" w:cs="Times New Roman"/>
              </w:rPr>
              <w:t>/caregivers</w:t>
            </w:r>
            <w:r w:rsidRPr="00ED18B2">
              <w:rPr>
                <w:rFonts w:ascii="Times New Roman" w:hAnsi="Times New Roman" w:cs="Times New Roman"/>
              </w:rPr>
              <w:t>, staff, and other stakeholders.</w:t>
            </w:r>
          </w:p>
          <w:p w14:paraId="1BB8CC3D" w14:textId="14CA67AF" w:rsidR="00904794" w:rsidRPr="00ED18B2" w:rsidRDefault="00904794" w:rsidP="00157FC4">
            <w:pPr>
              <w:spacing w:after="60"/>
              <w:ind w:left="764" w:right="108" w:hanging="490"/>
              <w:rPr>
                <w:rFonts w:ascii="Times New Roman" w:hAnsi="Times New Roman" w:cs="Times New Roman"/>
              </w:rPr>
            </w:pPr>
            <w:r w:rsidRPr="00ED18B2">
              <w:rPr>
                <w:rFonts w:ascii="Times New Roman" w:hAnsi="Times New Roman" w:cs="Times New Roman"/>
              </w:rPr>
              <w:t>5.7</w:t>
            </w:r>
            <w:r w:rsidRPr="00ED18B2">
              <w:rPr>
                <w:rFonts w:ascii="Times New Roman" w:hAnsi="Times New Roman" w:cs="Times New Roman"/>
              </w:rPr>
              <w:tab/>
              <w:t xml:space="preserve">Uses </w:t>
            </w:r>
            <w:r w:rsidR="00BB3588" w:rsidRPr="00ED18B2">
              <w:rPr>
                <w:rFonts w:ascii="Times New Roman" w:hAnsi="Times New Roman" w:cs="Times New Roman"/>
              </w:rPr>
              <w:t xml:space="preserve">appropriate </w:t>
            </w:r>
            <w:r w:rsidRPr="00ED18B2">
              <w:rPr>
                <w:rFonts w:ascii="Times New Roman" w:hAnsi="Times New Roman" w:cs="Times New Roman"/>
              </w:rPr>
              <w:t>resources to communicate with stakeholders whose primary language is not English.</w:t>
            </w:r>
          </w:p>
          <w:p w14:paraId="1AC705C4" w14:textId="0F5B490B" w:rsidR="00B25117" w:rsidRPr="00ED18B2" w:rsidRDefault="00B25117" w:rsidP="00157FC4">
            <w:pPr>
              <w:spacing w:after="60"/>
              <w:ind w:left="764" w:right="115" w:hanging="490"/>
              <w:rPr>
                <w:rFonts w:ascii="Times New Roman" w:hAnsi="Times New Roman" w:cs="Times New Roman"/>
              </w:rPr>
            </w:pPr>
            <w:r w:rsidRPr="00ED18B2">
              <w:rPr>
                <w:rFonts w:ascii="Times New Roman" w:hAnsi="Times New Roman" w:cs="Times New Roman"/>
              </w:rPr>
              <w:t>5.</w:t>
            </w:r>
            <w:r w:rsidR="00904794" w:rsidRPr="00ED18B2">
              <w:rPr>
                <w:rFonts w:ascii="Times New Roman" w:hAnsi="Times New Roman" w:cs="Times New Roman"/>
              </w:rPr>
              <w:t>8</w:t>
            </w:r>
            <w:r w:rsidRPr="00ED18B2">
              <w:rPr>
                <w:rFonts w:ascii="Times New Roman" w:hAnsi="Times New Roman" w:cs="Times New Roman"/>
              </w:rPr>
              <w:tab/>
              <w:t>Provides a variety of opportunities for parent</w:t>
            </w:r>
            <w:r w:rsidR="00F7035B" w:rsidRPr="00ED18B2">
              <w:rPr>
                <w:rFonts w:ascii="Times New Roman" w:hAnsi="Times New Roman" w:cs="Times New Roman"/>
              </w:rPr>
              <w:t>/caregiver</w:t>
            </w:r>
            <w:r w:rsidRPr="00ED18B2">
              <w:rPr>
                <w:rFonts w:ascii="Times New Roman" w:hAnsi="Times New Roman" w:cs="Times New Roman"/>
              </w:rPr>
              <w:t xml:space="preserve"> and family involvement in school activities.</w:t>
            </w:r>
          </w:p>
          <w:p w14:paraId="6034DFDB" w14:textId="5354558D" w:rsidR="00B25117" w:rsidRPr="00ED18B2" w:rsidRDefault="00B25117" w:rsidP="00157FC4">
            <w:pPr>
              <w:spacing w:after="60"/>
              <w:ind w:left="764" w:right="86" w:hanging="490"/>
              <w:rPr>
                <w:rFonts w:ascii="Times New Roman" w:hAnsi="Times New Roman" w:cs="Times New Roman"/>
              </w:rPr>
            </w:pPr>
            <w:r w:rsidRPr="00ED18B2">
              <w:rPr>
                <w:rFonts w:ascii="Times New Roman" w:hAnsi="Times New Roman" w:cs="Times New Roman"/>
              </w:rPr>
              <w:t>5.</w:t>
            </w:r>
            <w:r w:rsidR="00904794" w:rsidRPr="00ED18B2">
              <w:rPr>
                <w:rFonts w:ascii="Times New Roman" w:hAnsi="Times New Roman" w:cs="Times New Roman"/>
              </w:rPr>
              <w:t>9</w:t>
            </w:r>
            <w:r w:rsidRPr="00ED18B2">
              <w:rPr>
                <w:rFonts w:ascii="Times New Roman" w:hAnsi="Times New Roman" w:cs="Times New Roman"/>
              </w:rPr>
              <w:tab/>
              <w:t>Collaborates and networks with colleagues and stakeholders to</w:t>
            </w:r>
            <w:r w:rsidR="00ED18B2" w:rsidRPr="00ED18B2">
              <w:rPr>
                <w:rFonts w:ascii="Times New Roman" w:hAnsi="Times New Roman" w:cs="Times New Roman"/>
              </w:rPr>
              <w:t xml:space="preserve"> </w:t>
            </w:r>
            <w:r w:rsidR="00F7035B" w:rsidRPr="00ED18B2">
              <w:rPr>
                <w:rFonts w:ascii="Times New Roman" w:hAnsi="Times New Roman" w:cs="Times New Roman"/>
              </w:rPr>
              <w:t>capitalize on</w:t>
            </w:r>
            <w:r w:rsidRPr="00ED18B2">
              <w:rPr>
                <w:rFonts w:ascii="Times New Roman" w:hAnsi="Times New Roman" w:cs="Times New Roman"/>
              </w:rPr>
              <w:t xml:space="preserve"> the resources and expertise available in the local community.</w:t>
            </w:r>
          </w:p>
          <w:p w14:paraId="677CC27A" w14:textId="343DBC1E" w:rsidR="00B25117" w:rsidRPr="00ED18B2" w:rsidRDefault="00B25117" w:rsidP="00157FC4">
            <w:pPr>
              <w:spacing w:after="60"/>
              <w:ind w:left="764" w:right="86" w:hanging="490"/>
              <w:rPr>
                <w:rFonts w:ascii="Times New Roman" w:hAnsi="Times New Roman" w:cs="Times New Roman"/>
              </w:rPr>
            </w:pPr>
            <w:r w:rsidRPr="00ED18B2">
              <w:rPr>
                <w:rFonts w:ascii="Times New Roman" w:hAnsi="Times New Roman" w:cs="Times New Roman"/>
              </w:rPr>
              <w:t>5.</w:t>
            </w:r>
            <w:r w:rsidR="00904794" w:rsidRPr="00ED18B2">
              <w:rPr>
                <w:rFonts w:ascii="Times New Roman" w:hAnsi="Times New Roman" w:cs="Times New Roman"/>
              </w:rPr>
              <w:t>10</w:t>
            </w:r>
            <w:r w:rsidR="00ED18B2" w:rsidRPr="00ED18B2">
              <w:rPr>
                <w:rFonts w:ascii="Times New Roman" w:hAnsi="Times New Roman" w:cs="Times New Roman"/>
              </w:rPr>
              <w:tab/>
            </w:r>
            <w:r w:rsidRPr="00ED18B2">
              <w:rPr>
                <w:rFonts w:ascii="Times New Roman" w:hAnsi="Times New Roman" w:cs="Times New Roman"/>
              </w:rPr>
              <w:t xml:space="preserve">Advocates for students and acts </w:t>
            </w:r>
            <w:r w:rsidR="00F7035B" w:rsidRPr="00ED18B2">
              <w:rPr>
                <w:rFonts w:ascii="Times New Roman" w:hAnsi="Times New Roman" w:cs="Times New Roman"/>
              </w:rPr>
              <w:t xml:space="preserve">intentionally </w:t>
            </w:r>
            <w:r w:rsidRPr="00ED18B2">
              <w:rPr>
                <w:rFonts w:ascii="Times New Roman" w:hAnsi="Times New Roman" w:cs="Times New Roman"/>
              </w:rPr>
              <w:t xml:space="preserve">to influence </w:t>
            </w:r>
            <w:r w:rsidR="00F7035B" w:rsidRPr="00ED18B2">
              <w:rPr>
                <w:rFonts w:ascii="Times New Roman" w:hAnsi="Times New Roman" w:cs="Times New Roman"/>
              </w:rPr>
              <w:t>family, school, and</w:t>
            </w:r>
            <w:r w:rsidR="009D2913" w:rsidRPr="00ED18B2">
              <w:rPr>
                <w:rFonts w:ascii="Times New Roman" w:hAnsi="Times New Roman" w:cs="Times New Roman"/>
              </w:rPr>
              <w:t xml:space="preserve"> </w:t>
            </w:r>
            <w:r w:rsidRPr="00ED18B2">
              <w:rPr>
                <w:rFonts w:ascii="Times New Roman" w:hAnsi="Times New Roman" w:cs="Times New Roman"/>
              </w:rPr>
              <w:t>division decisions affecting student learning.</w:t>
            </w:r>
          </w:p>
          <w:p w14:paraId="383DAE11" w14:textId="59B85275" w:rsidR="00B25117" w:rsidRPr="00B25117" w:rsidRDefault="00B25117" w:rsidP="00157FC4">
            <w:pPr>
              <w:spacing w:after="60"/>
              <w:ind w:left="764" w:right="86" w:hanging="490"/>
              <w:rPr>
                <w:rFonts w:ascii="Times New Roman" w:hAnsi="Times New Roman" w:cs="Times New Roman"/>
              </w:rPr>
            </w:pPr>
            <w:r w:rsidRPr="00ED18B2">
              <w:rPr>
                <w:rFonts w:ascii="Times New Roman" w:hAnsi="Times New Roman" w:cs="Times New Roman"/>
              </w:rPr>
              <w:t>5.1</w:t>
            </w:r>
            <w:r w:rsidR="00904794" w:rsidRPr="00ED18B2">
              <w:rPr>
                <w:rFonts w:ascii="Times New Roman" w:hAnsi="Times New Roman" w:cs="Times New Roman"/>
              </w:rPr>
              <w:t>1</w:t>
            </w:r>
            <w:r w:rsidR="00ED18B2" w:rsidRPr="00ED18B2">
              <w:rPr>
                <w:rFonts w:ascii="Times New Roman" w:hAnsi="Times New Roman" w:cs="Times New Roman"/>
              </w:rPr>
              <w:tab/>
            </w:r>
            <w:r w:rsidRPr="00ED18B2">
              <w:rPr>
                <w:rFonts w:ascii="Times New Roman" w:hAnsi="Times New Roman" w:cs="Times New Roman"/>
              </w:rPr>
              <w:t>A</w:t>
            </w:r>
            <w:r w:rsidRPr="00ED18B2">
              <w:rPr>
                <w:rFonts w:ascii="Times New Roman" w:hAnsi="Times New Roman" w:cstheme="minorBidi"/>
                <w:bCs/>
              </w:rPr>
              <w:t>ssesses, plans for, responds to, and interacts with the larger political, social, economic, legal, and cultural context that affects</w:t>
            </w:r>
            <w:r w:rsidRPr="00B25117">
              <w:rPr>
                <w:rFonts w:ascii="Times New Roman" w:hAnsi="Times New Roman" w:cstheme="minorBidi"/>
                <w:bCs/>
              </w:rPr>
              <w:t xml:space="preserve"> schooling based on relevant evidence</w:t>
            </w:r>
            <w:r w:rsidRPr="00B25117">
              <w:rPr>
                <w:rFonts w:ascii="Times New Roman" w:hAnsi="Times New Roman" w:cstheme="minorBidi"/>
                <w:bCs/>
                <w:i/>
              </w:rPr>
              <w:t>.</w:t>
            </w:r>
          </w:p>
        </w:tc>
      </w:tr>
    </w:tbl>
    <w:p w14:paraId="5DC8CD2D" w14:textId="77777777" w:rsidR="001B2EF1" w:rsidRDefault="001B2EF1">
      <w:pPr>
        <w:rPr>
          <w:rFonts w:ascii="Times New Roman" w:eastAsiaTheme="minorEastAsia" w:hAnsi="Times New Roman" w:cs="Times New Roman"/>
          <w:i/>
          <w:iCs/>
          <w:highlight w:val="yellow"/>
        </w:rPr>
      </w:pPr>
      <w:r>
        <w:rPr>
          <w:rFonts w:ascii="Times New Roman" w:eastAsiaTheme="minorEastAsia" w:hAnsi="Times New Roman" w:cs="Times New Roman"/>
          <w:i/>
          <w:iCs/>
          <w:highlight w:val="yellow"/>
        </w:rPr>
        <w:br w:type="page"/>
      </w:r>
    </w:p>
    <w:tbl>
      <w:tblPr>
        <w:tblStyle w:val="TableGrid6"/>
        <w:tblW w:w="0" w:type="auto"/>
        <w:tblInd w:w="108" w:type="dxa"/>
        <w:tblLook w:val="04A0" w:firstRow="1" w:lastRow="0" w:firstColumn="1" w:lastColumn="0" w:noHBand="0" w:noVBand="1"/>
        <w:tblCaption w:val="PERFORMANCE STANDARD 5"/>
        <w:tblDescription w:val="Performance Standard 5:  Communication and Community Relations&#10;The principal fosters the success of all students by communicating and collaborating effectively with stakeholders.&#10;Sample Performance Indicators&#10;Examples may include, but are not limited to:&#10;The principal:&#10;5.1 Plans for and solicits staff, parent, and stakeholder input to promote effective decision-making and communication when appropriate. &#10;5.2 Communicates long- and short-term goals and the school improvement plan to all stakeholders.&#10;5.3 Disseminates information to staff, parents, and other stakeholders in a timely manner through multiple channels and sources.&#10;5.4 Involves students, parents, staff, and other stakeholders in a collaborative effort to establish positive relationships.&#10;5.5 Maintains visibility and accessibility to students, parents, staff, and other stakeholders. &#10;5.6 Speaks and writes consistently in an explicit and professional manner using standard oral and written English to communicate with students, parents, staff, and other stakeholders.&#10;5.7 Provides a variety of opportunities for parent and family involvement in school activities.&#10;5.8 Collaborates and networks with colleagues and stakeholders to effectively utilize the resources and expertise available in the local community.&#10;5.9 Advocates for students and acts to influence local, division, and state decisions affecting student learning.&#10;5.10  Assesses, plans for, responds to, and interacts with the larger political, social, economic, legal, and cultural context that affects schooling based on relevant evidence.&#10;"/>
      </w:tblPr>
      <w:tblGrid>
        <w:gridCol w:w="9232"/>
      </w:tblGrid>
      <w:tr w:rsidR="001B2EF1" w:rsidRPr="00B25117" w14:paraId="63F344B5" w14:textId="77777777" w:rsidTr="001B2EF1">
        <w:trPr>
          <w:tblHeader/>
        </w:trPr>
        <w:tc>
          <w:tcPr>
            <w:tcW w:w="923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7910861" w14:textId="6FFF870C" w:rsidR="001B2EF1" w:rsidRPr="00ED18B2" w:rsidRDefault="001B2EF1" w:rsidP="001B2EF1">
            <w:pPr>
              <w:ind w:left="117" w:right="144"/>
              <w:rPr>
                <w:rFonts w:ascii="Times New Roman" w:hAnsi="Times New Roman" w:cs="Times New Roman"/>
                <w:b/>
                <w:bCs/>
              </w:rPr>
            </w:pPr>
            <w:r w:rsidRPr="00ED18B2">
              <w:rPr>
                <w:rFonts w:ascii="Times New Roman" w:hAnsi="Times New Roman" w:cs="Times New Roman"/>
                <w:b/>
                <w:bCs/>
              </w:rPr>
              <w:lastRenderedPageBreak/>
              <w:t>Performance Standard 6</w:t>
            </w:r>
            <w:r w:rsidR="00D67525" w:rsidRPr="00ED18B2">
              <w:rPr>
                <w:rFonts w:ascii="Times New Roman" w:hAnsi="Times New Roman" w:cs="Times New Roman"/>
                <w:b/>
                <w:bCs/>
              </w:rPr>
              <w:t xml:space="preserve">: </w:t>
            </w:r>
            <w:r w:rsidRPr="00ED18B2">
              <w:rPr>
                <w:rFonts w:ascii="Times New Roman" w:hAnsi="Times New Roman" w:cs="Times New Roman"/>
                <w:b/>
                <w:bCs/>
              </w:rPr>
              <w:t>Culturally Responsive and Equitable School Leadership</w:t>
            </w:r>
            <w:r w:rsidR="00AE68D0" w:rsidRPr="00ED18B2">
              <w:rPr>
                <w:rFonts w:ascii="Times New Roman" w:hAnsi="Times New Roman" w:cs="Times New Roman"/>
                <w:b/>
                <w:bCs/>
              </w:rPr>
              <w:t>*</w:t>
            </w:r>
          </w:p>
          <w:p w14:paraId="6586157D" w14:textId="7804D612" w:rsidR="001B2EF1" w:rsidRPr="00ED18B2" w:rsidRDefault="00513EB2" w:rsidP="003B4C10">
            <w:pPr>
              <w:ind w:left="117" w:right="144"/>
              <w:rPr>
                <w:rFonts w:ascii="Times New Roman" w:hAnsi="Times New Roman" w:cs="Times New Roman"/>
                <w:bCs/>
                <w:i/>
              </w:rPr>
            </w:pPr>
            <w:r w:rsidRPr="00ED18B2">
              <w:rPr>
                <w:rFonts w:ascii="Times New Roman" w:hAnsi="Times New Roman" w:cs="Times New Roman"/>
                <w:i/>
                <w:iCs/>
              </w:rPr>
              <w:t>The principal demonstrates a commitment to equity and fosters culturally inclusive and responsive practices aligned with division and school goals, priorities, and strategies that support achievement for all students.</w:t>
            </w:r>
          </w:p>
        </w:tc>
      </w:tr>
      <w:tr w:rsidR="001B2EF1" w:rsidRPr="00B25117" w14:paraId="7F97C1FB" w14:textId="77777777" w:rsidTr="001B2EF1">
        <w:tc>
          <w:tcPr>
            <w:tcW w:w="9232" w:type="dxa"/>
            <w:tcBorders>
              <w:top w:val="single" w:sz="8" w:space="0" w:color="auto"/>
              <w:left w:val="single" w:sz="8" w:space="0" w:color="auto"/>
              <w:bottom w:val="nil"/>
              <w:right w:val="single" w:sz="8" w:space="0" w:color="auto"/>
            </w:tcBorders>
          </w:tcPr>
          <w:p w14:paraId="069FCDF7" w14:textId="77777777" w:rsidR="001B2EF1" w:rsidRPr="00ED18B2" w:rsidRDefault="001B2EF1" w:rsidP="003B4C10">
            <w:pPr>
              <w:tabs>
                <w:tab w:val="left" w:pos="720"/>
              </w:tabs>
              <w:ind w:left="86" w:right="86"/>
              <w:rPr>
                <w:rFonts w:ascii="Times New Roman" w:hAnsi="Times New Roman" w:cstheme="minorBidi"/>
                <w:b/>
                <w:bCs/>
              </w:rPr>
            </w:pPr>
            <w:r w:rsidRPr="00ED18B2">
              <w:rPr>
                <w:rFonts w:ascii="Times New Roman" w:hAnsi="Times New Roman" w:cstheme="minorBidi"/>
                <w:b/>
                <w:bCs/>
              </w:rPr>
              <w:t>Sample Performance Indicators</w:t>
            </w:r>
          </w:p>
          <w:p w14:paraId="3BAD3A06" w14:textId="77777777" w:rsidR="001B2EF1" w:rsidRPr="00ED18B2" w:rsidRDefault="001B2EF1" w:rsidP="003B4C10">
            <w:pPr>
              <w:tabs>
                <w:tab w:val="left" w:pos="720"/>
              </w:tabs>
              <w:spacing w:after="60"/>
              <w:ind w:left="86" w:right="86"/>
              <w:rPr>
                <w:rFonts w:ascii="Times New Roman" w:hAnsi="Times New Roman" w:cstheme="minorBidi"/>
                <w:i/>
                <w:iCs/>
              </w:rPr>
            </w:pPr>
            <w:r w:rsidRPr="00ED18B2">
              <w:rPr>
                <w:rFonts w:ascii="Times New Roman" w:hAnsi="Times New Roman" w:cstheme="minorBidi"/>
                <w:i/>
                <w:iCs/>
              </w:rPr>
              <w:t>Examples may include, but are not limited to:</w:t>
            </w:r>
          </w:p>
        </w:tc>
      </w:tr>
      <w:tr w:rsidR="001B2EF1" w:rsidRPr="00B25117" w14:paraId="35F49F33" w14:textId="77777777" w:rsidTr="001B2EF1">
        <w:tc>
          <w:tcPr>
            <w:tcW w:w="9232" w:type="dxa"/>
            <w:tcBorders>
              <w:top w:val="nil"/>
              <w:left w:val="single" w:sz="8" w:space="0" w:color="auto"/>
              <w:bottom w:val="nil"/>
              <w:right w:val="single" w:sz="8" w:space="0" w:color="auto"/>
            </w:tcBorders>
          </w:tcPr>
          <w:p w14:paraId="7BF9B729" w14:textId="77777777" w:rsidR="001B2EF1" w:rsidRPr="00ED18B2" w:rsidRDefault="001B2EF1" w:rsidP="003B4C10">
            <w:pPr>
              <w:tabs>
                <w:tab w:val="left" w:pos="720"/>
              </w:tabs>
              <w:spacing w:after="60"/>
              <w:ind w:left="86" w:right="86"/>
              <w:rPr>
                <w:rFonts w:ascii="Times New Roman" w:hAnsi="Times New Roman" w:cstheme="minorBidi"/>
                <w:b/>
                <w:iCs/>
              </w:rPr>
            </w:pPr>
            <w:r w:rsidRPr="00ED18B2">
              <w:rPr>
                <w:rFonts w:ascii="Times New Roman" w:hAnsi="Times New Roman" w:cstheme="minorBidi"/>
                <w:b/>
                <w:iCs/>
              </w:rPr>
              <w:t xml:space="preserve">The </w:t>
            </w:r>
            <w:r w:rsidRPr="00ED18B2">
              <w:rPr>
                <w:rFonts w:ascii="Times New Roman" w:hAnsi="Times New Roman" w:cstheme="minorBidi"/>
                <w:b/>
              </w:rPr>
              <w:t>principal</w:t>
            </w:r>
            <w:r w:rsidRPr="00ED18B2">
              <w:rPr>
                <w:rFonts w:ascii="Times New Roman" w:hAnsi="Times New Roman" w:cstheme="minorBidi"/>
                <w:b/>
                <w:iCs/>
              </w:rPr>
              <w:t>:</w:t>
            </w:r>
          </w:p>
        </w:tc>
      </w:tr>
      <w:tr w:rsidR="001B2EF1" w:rsidRPr="00721C48" w14:paraId="3DE8CB2A" w14:textId="77777777" w:rsidTr="00120383">
        <w:trPr>
          <w:trHeight w:val="1314"/>
        </w:trPr>
        <w:tc>
          <w:tcPr>
            <w:tcW w:w="9232" w:type="dxa"/>
            <w:tcBorders>
              <w:top w:val="nil"/>
              <w:left w:val="single" w:sz="8" w:space="0" w:color="auto"/>
              <w:bottom w:val="single" w:sz="8" w:space="0" w:color="auto"/>
              <w:right w:val="single" w:sz="8" w:space="0" w:color="auto"/>
            </w:tcBorders>
          </w:tcPr>
          <w:p w14:paraId="63D21CD6" w14:textId="4C5C3EA3" w:rsidR="001B2EF1" w:rsidRPr="00ED18B2" w:rsidRDefault="00FD2FE7" w:rsidP="00157FC4">
            <w:pPr>
              <w:spacing w:after="60"/>
              <w:ind w:left="720" w:right="187" w:hanging="475"/>
              <w:textAlignment w:val="baseline"/>
              <w:rPr>
                <w:rFonts w:ascii="Times New Roman" w:eastAsia="Times New Roman" w:hAnsi="Times New Roman" w:cs="Times New Roman"/>
                <w:color w:val="000000"/>
              </w:rPr>
            </w:pPr>
            <w:r w:rsidRPr="00ED18B2">
              <w:rPr>
                <w:rFonts w:ascii="Times New Roman" w:eastAsia="Times New Roman" w:hAnsi="Times New Roman" w:cs="Times New Roman"/>
                <w:color w:val="000000"/>
              </w:rPr>
              <w:t>6.1</w:t>
            </w:r>
            <w:r w:rsidRPr="00ED18B2">
              <w:rPr>
                <w:rFonts w:ascii="Times New Roman" w:eastAsia="Times New Roman" w:hAnsi="Times New Roman" w:cs="Times New Roman"/>
                <w:color w:val="000000"/>
              </w:rPr>
              <w:tab/>
            </w:r>
            <w:bookmarkStart w:id="20" w:name="_Hlk82156930"/>
            <w:r w:rsidR="005C3B24" w:rsidRPr="00ED18B2">
              <w:rPr>
                <w:rFonts w:ascii="Times New Roman" w:eastAsia="Times New Roman" w:hAnsi="Times New Roman" w:cs="Times New Roman"/>
                <w:color w:val="000000"/>
              </w:rPr>
              <w:t>Collects</w:t>
            </w:r>
            <w:r w:rsidR="00075D2D" w:rsidRPr="00ED18B2">
              <w:rPr>
                <w:rFonts w:ascii="Times New Roman" w:eastAsia="Times New Roman" w:hAnsi="Times New Roman" w:cs="Times New Roman"/>
                <w:color w:val="000000"/>
              </w:rPr>
              <w:t xml:space="preserve">, interprets, and communicates student group disaggregated assessment, engagement, behavioral, and attendance data </w:t>
            </w:r>
            <w:r w:rsidR="001B2EF1" w:rsidRPr="00ED18B2">
              <w:rPr>
                <w:rFonts w:ascii="Times New Roman" w:eastAsia="Times New Roman" w:hAnsi="Times New Roman" w:cs="Times New Roman"/>
                <w:color w:val="000000"/>
              </w:rPr>
              <w:t>to identify and understand how and why inequities exist and implements p</w:t>
            </w:r>
            <w:r w:rsidR="00075D2D" w:rsidRPr="00ED18B2">
              <w:rPr>
                <w:rFonts w:ascii="Times New Roman" w:eastAsia="Times New Roman" w:hAnsi="Times New Roman" w:cs="Times New Roman"/>
                <w:color w:val="000000"/>
              </w:rPr>
              <w:t>rocedures</w:t>
            </w:r>
            <w:r w:rsidR="001B2EF1" w:rsidRPr="00ED18B2">
              <w:rPr>
                <w:rFonts w:ascii="Times New Roman" w:eastAsia="Times New Roman" w:hAnsi="Times New Roman" w:cs="Times New Roman"/>
                <w:color w:val="000000"/>
              </w:rPr>
              <w:t xml:space="preserve"> and strategies to address inequity.</w:t>
            </w:r>
          </w:p>
          <w:bookmarkEnd w:id="20"/>
          <w:p w14:paraId="0EA920CD" w14:textId="05631094" w:rsidR="001B2EF1" w:rsidRPr="00ED18B2" w:rsidRDefault="00FD2FE7" w:rsidP="00157FC4">
            <w:pPr>
              <w:spacing w:after="60"/>
              <w:ind w:left="720" w:right="187" w:hanging="475"/>
              <w:textAlignment w:val="baseline"/>
              <w:rPr>
                <w:rFonts w:ascii="Times New Roman" w:eastAsia="Times New Roman" w:hAnsi="Times New Roman" w:cs="Times New Roman"/>
                <w:color w:val="000000"/>
              </w:rPr>
            </w:pPr>
            <w:r w:rsidRPr="00ED18B2">
              <w:rPr>
                <w:rFonts w:ascii="Times New Roman" w:eastAsia="Times New Roman" w:hAnsi="Times New Roman" w:cs="Times New Roman"/>
                <w:color w:val="000000"/>
              </w:rPr>
              <w:t xml:space="preserve">6.2 </w:t>
            </w:r>
            <w:r w:rsidRPr="00ED18B2">
              <w:rPr>
                <w:rFonts w:ascii="Times New Roman" w:eastAsia="Times New Roman" w:hAnsi="Times New Roman" w:cs="Times New Roman"/>
                <w:color w:val="000000"/>
              </w:rPr>
              <w:tab/>
            </w:r>
            <w:r w:rsidR="001B2EF1" w:rsidRPr="00ED18B2">
              <w:rPr>
                <w:rFonts w:ascii="Times New Roman" w:eastAsia="Times New Roman" w:hAnsi="Times New Roman" w:cs="Times New Roman"/>
                <w:color w:val="000000"/>
              </w:rPr>
              <w:t xml:space="preserve">Works collaboratively with students, </w:t>
            </w:r>
            <w:r w:rsidR="00563676" w:rsidRPr="00ED18B2">
              <w:rPr>
                <w:rFonts w:ascii="Times New Roman" w:eastAsia="Times New Roman" w:hAnsi="Times New Roman" w:cs="Times New Roman"/>
                <w:color w:val="000000"/>
              </w:rPr>
              <w:t>parents/caregivers</w:t>
            </w:r>
            <w:r w:rsidR="005C3B24" w:rsidRPr="00ED18B2">
              <w:rPr>
                <w:rFonts w:ascii="Times New Roman" w:eastAsia="Times New Roman" w:hAnsi="Times New Roman" w:cs="Times New Roman"/>
                <w:color w:val="000000"/>
              </w:rPr>
              <w:t xml:space="preserve">, </w:t>
            </w:r>
            <w:r w:rsidR="00563676" w:rsidRPr="00ED18B2">
              <w:rPr>
                <w:rFonts w:ascii="Times New Roman" w:eastAsia="Times New Roman" w:hAnsi="Times New Roman" w:cs="Times New Roman"/>
                <w:color w:val="000000"/>
              </w:rPr>
              <w:t xml:space="preserve">staff, </w:t>
            </w:r>
            <w:r w:rsidR="00513EB2" w:rsidRPr="00ED18B2">
              <w:rPr>
                <w:rFonts w:ascii="Times New Roman" w:eastAsia="Times New Roman" w:hAnsi="Times New Roman" w:cs="Times New Roman"/>
                <w:color w:val="000000"/>
              </w:rPr>
              <w:t xml:space="preserve">and </w:t>
            </w:r>
            <w:r w:rsidR="00563676" w:rsidRPr="00ED18B2">
              <w:rPr>
                <w:rFonts w:ascii="Times New Roman" w:eastAsia="Times New Roman" w:hAnsi="Times New Roman" w:cs="Times New Roman"/>
                <w:color w:val="000000"/>
              </w:rPr>
              <w:t>other stakeholders</w:t>
            </w:r>
            <w:r w:rsidR="001B2EF1" w:rsidRPr="00ED18B2">
              <w:rPr>
                <w:rFonts w:ascii="Times New Roman" w:eastAsia="Times New Roman" w:hAnsi="Times New Roman" w:cs="Times New Roman"/>
                <w:color w:val="000000"/>
              </w:rPr>
              <w:t xml:space="preserve"> to develop and </w:t>
            </w:r>
            <w:r w:rsidR="00075D2D" w:rsidRPr="00ED18B2">
              <w:rPr>
                <w:rFonts w:ascii="Times New Roman" w:eastAsia="Times New Roman" w:hAnsi="Times New Roman" w:cs="Times New Roman"/>
                <w:color w:val="000000"/>
              </w:rPr>
              <w:t>implement</w:t>
            </w:r>
            <w:r w:rsidR="001B2EF1" w:rsidRPr="00ED18B2">
              <w:rPr>
                <w:rFonts w:ascii="Times New Roman" w:eastAsia="Times New Roman" w:hAnsi="Times New Roman" w:cs="Times New Roman"/>
                <w:color w:val="000000"/>
              </w:rPr>
              <w:t xml:space="preserve"> a school improvement plan based on shared school mission, vision, and values that </w:t>
            </w:r>
            <w:r w:rsidR="00075D2D" w:rsidRPr="00ED18B2">
              <w:rPr>
                <w:rFonts w:ascii="Times New Roman" w:eastAsia="Times New Roman" w:hAnsi="Times New Roman" w:cs="Times New Roman"/>
                <w:color w:val="000000"/>
              </w:rPr>
              <w:t xml:space="preserve">embed </w:t>
            </w:r>
            <w:r w:rsidR="001B2EF1" w:rsidRPr="00ED18B2">
              <w:rPr>
                <w:rFonts w:ascii="Times New Roman" w:eastAsia="Times New Roman" w:hAnsi="Times New Roman" w:cs="Times New Roman"/>
                <w:color w:val="000000"/>
              </w:rPr>
              <w:t>equity and culturally responsive teaching and learning.</w:t>
            </w:r>
          </w:p>
          <w:p w14:paraId="095C10E6" w14:textId="0B808BB6" w:rsidR="001B2EF1" w:rsidRPr="00ED18B2" w:rsidRDefault="00FD2FE7" w:rsidP="00157FC4">
            <w:pPr>
              <w:spacing w:after="60"/>
              <w:ind w:left="720" w:right="187" w:hanging="475"/>
              <w:textAlignment w:val="baseline"/>
              <w:rPr>
                <w:rFonts w:ascii="Times New Roman" w:eastAsia="Times New Roman" w:hAnsi="Times New Roman" w:cs="Times New Roman"/>
                <w:color w:val="000000"/>
              </w:rPr>
            </w:pPr>
            <w:r w:rsidRPr="00ED18B2">
              <w:rPr>
                <w:rFonts w:ascii="Times New Roman" w:eastAsia="Times New Roman" w:hAnsi="Times New Roman" w:cs="Times New Roman"/>
                <w:color w:val="000000"/>
              </w:rPr>
              <w:t>6.3</w:t>
            </w:r>
            <w:r w:rsidRPr="00ED18B2">
              <w:rPr>
                <w:rFonts w:ascii="Times New Roman" w:eastAsia="Times New Roman" w:hAnsi="Times New Roman" w:cs="Times New Roman"/>
                <w:color w:val="000000"/>
              </w:rPr>
              <w:tab/>
            </w:r>
            <w:r w:rsidR="001B2EF1" w:rsidRPr="00ED18B2">
              <w:rPr>
                <w:rFonts w:ascii="Times New Roman" w:eastAsia="Times New Roman" w:hAnsi="Times New Roman" w:cs="Times New Roman"/>
                <w:color w:val="000000"/>
              </w:rPr>
              <w:t>Implements culturally responsive and equitable approaches to school discipline and fosters a school environment of inclusion by building organizational capacity to establish and maintain a safe and affirming school environment for all students.</w:t>
            </w:r>
          </w:p>
          <w:p w14:paraId="7928FEC2" w14:textId="0B85295A" w:rsidR="005C3B24" w:rsidRPr="00ED18B2" w:rsidRDefault="00FD2FE7" w:rsidP="00157FC4">
            <w:pPr>
              <w:pStyle w:val="Body"/>
              <w:spacing w:after="60"/>
              <w:ind w:left="720" w:right="187" w:hanging="475"/>
              <w:rPr>
                <w:rFonts w:cs="Arial Unicode MS"/>
                <w:sz w:val="22"/>
                <w:szCs w:val="22"/>
              </w:rPr>
            </w:pPr>
            <w:r w:rsidRPr="00ED18B2">
              <w:rPr>
                <w:rFonts w:eastAsia="Times New Roman"/>
                <w:color w:val="000000"/>
              </w:rPr>
              <w:t>6.4</w:t>
            </w:r>
            <w:r w:rsidRPr="00ED18B2">
              <w:rPr>
                <w:rFonts w:eastAsia="Times New Roman"/>
                <w:color w:val="000000"/>
              </w:rPr>
              <w:tab/>
            </w:r>
            <w:r w:rsidR="005C3B24" w:rsidRPr="00ED18B2">
              <w:t>Provides leadership for culturally relevant and responsive curriculum, instructional practices, and assessments to support the achievement of all students.</w:t>
            </w:r>
          </w:p>
          <w:p w14:paraId="3B60A273" w14:textId="1851486A" w:rsidR="001B2EF1" w:rsidRPr="00ED18B2" w:rsidRDefault="00FD2FE7" w:rsidP="00157FC4">
            <w:pPr>
              <w:spacing w:after="60"/>
              <w:ind w:left="720" w:right="187" w:hanging="475"/>
              <w:textAlignment w:val="baseline"/>
              <w:rPr>
                <w:rFonts w:ascii="Times New Roman" w:eastAsia="Times New Roman" w:hAnsi="Times New Roman" w:cs="Times New Roman"/>
                <w:strike/>
                <w:color w:val="000000"/>
              </w:rPr>
            </w:pPr>
            <w:r w:rsidRPr="00ED18B2">
              <w:rPr>
                <w:rFonts w:ascii="Times New Roman" w:eastAsia="Times New Roman" w:hAnsi="Times New Roman" w:cs="Times New Roman"/>
                <w:color w:val="000000"/>
              </w:rPr>
              <w:t>6.5</w:t>
            </w:r>
            <w:r w:rsidRPr="00ED18B2">
              <w:rPr>
                <w:rFonts w:ascii="Times New Roman" w:eastAsia="Times New Roman" w:hAnsi="Times New Roman" w:cs="Times New Roman"/>
                <w:color w:val="000000"/>
              </w:rPr>
              <w:tab/>
            </w:r>
            <w:r w:rsidR="006C2F4C" w:rsidRPr="00ED18B2">
              <w:rPr>
                <w:rFonts w:ascii="Times New Roman" w:hAnsi="Times New Roman" w:cs="Times New Roman"/>
              </w:rPr>
              <w:t>Advocates for and supports equity and access to educational programs and learning opportunities to meet the learning needs of all students.</w:t>
            </w:r>
          </w:p>
          <w:p w14:paraId="0544FCBC" w14:textId="063AD49C" w:rsidR="001B2EF1" w:rsidRPr="00ED18B2" w:rsidRDefault="00FD2FE7" w:rsidP="00157FC4">
            <w:pPr>
              <w:spacing w:after="60"/>
              <w:ind w:left="720" w:right="187" w:hanging="475"/>
              <w:textAlignment w:val="baseline"/>
              <w:rPr>
                <w:rFonts w:ascii="Times New Roman" w:eastAsia="Times New Roman" w:hAnsi="Times New Roman" w:cs="Times New Roman"/>
                <w:color w:val="000000"/>
              </w:rPr>
            </w:pPr>
            <w:r w:rsidRPr="00ED18B2">
              <w:rPr>
                <w:rFonts w:ascii="Times New Roman" w:eastAsia="Times New Roman" w:hAnsi="Times New Roman" w:cs="Times New Roman"/>
                <w:color w:val="000000"/>
              </w:rPr>
              <w:t>6.6</w:t>
            </w:r>
            <w:r w:rsidRPr="00ED18B2">
              <w:rPr>
                <w:rFonts w:ascii="Times New Roman" w:eastAsia="Times New Roman" w:hAnsi="Times New Roman" w:cs="Times New Roman"/>
                <w:color w:val="000000"/>
              </w:rPr>
              <w:tab/>
            </w:r>
            <w:r w:rsidR="001B2EF1" w:rsidRPr="00ED18B2">
              <w:rPr>
                <w:rFonts w:ascii="Times New Roman" w:eastAsia="Times New Roman" w:hAnsi="Times New Roman" w:cs="Times New Roman"/>
                <w:color w:val="000000"/>
              </w:rPr>
              <w:t>Recruits</w:t>
            </w:r>
            <w:r w:rsidR="006C2F4C" w:rsidRPr="00ED18B2">
              <w:rPr>
                <w:rFonts w:ascii="Times New Roman" w:eastAsia="Times New Roman" w:hAnsi="Times New Roman" w:cs="Times New Roman"/>
                <w:color w:val="000000"/>
              </w:rPr>
              <w:t>, develops,</w:t>
            </w:r>
            <w:r w:rsidR="001B2EF1" w:rsidRPr="00ED18B2">
              <w:rPr>
                <w:rFonts w:ascii="Times New Roman" w:eastAsia="Times New Roman" w:hAnsi="Times New Roman" w:cs="Times New Roman"/>
                <w:color w:val="000000"/>
              </w:rPr>
              <w:t xml:space="preserve"> and retains effective, culturally responsive staff in accordance with the mission, vision, and articulated values of the school.</w:t>
            </w:r>
          </w:p>
          <w:p w14:paraId="42A05B70" w14:textId="37CA6B2D" w:rsidR="001B2EF1" w:rsidRPr="00ED18B2" w:rsidRDefault="00FD2FE7" w:rsidP="00157FC4">
            <w:pPr>
              <w:spacing w:after="60"/>
              <w:ind w:left="720" w:right="187" w:hanging="475"/>
              <w:textAlignment w:val="baseline"/>
              <w:rPr>
                <w:rFonts w:ascii="Times New Roman" w:eastAsia="Times New Roman" w:hAnsi="Times New Roman" w:cs="Times New Roman"/>
                <w:strike/>
                <w:color w:val="000000" w:themeColor="text1"/>
              </w:rPr>
            </w:pPr>
            <w:r w:rsidRPr="00ED18B2">
              <w:rPr>
                <w:rFonts w:ascii="Times New Roman" w:eastAsia="Times New Roman" w:hAnsi="Times New Roman" w:cs="Times New Roman"/>
                <w:color w:val="000000"/>
              </w:rPr>
              <w:t>6.7</w:t>
            </w:r>
            <w:r w:rsidRPr="00ED18B2">
              <w:rPr>
                <w:rFonts w:ascii="Times New Roman" w:eastAsia="Times New Roman" w:hAnsi="Times New Roman" w:cs="Times New Roman"/>
                <w:color w:val="000000"/>
              </w:rPr>
              <w:tab/>
            </w:r>
            <w:r w:rsidR="006C2F4C" w:rsidRPr="00ED18B2">
              <w:rPr>
                <w:rFonts w:ascii="Times New Roman" w:hAnsi="Times New Roman" w:cs="Times New Roman"/>
                <w:color w:val="000000" w:themeColor="text1"/>
              </w:rPr>
              <w:t>Provides evidence-based and targeted professional learning and coaching to support culturally responsive teaching and reflective practices among teachers and staff.</w:t>
            </w:r>
          </w:p>
          <w:p w14:paraId="564C502C" w14:textId="2783E701" w:rsidR="002A409E" w:rsidRPr="00ED18B2" w:rsidRDefault="00FD2FE7" w:rsidP="00157FC4">
            <w:pPr>
              <w:pStyle w:val="NormalWeb"/>
              <w:spacing w:before="0" w:beforeAutospacing="0" w:after="60" w:afterAutospacing="0"/>
              <w:ind w:left="720" w:hanging="475"/>
              <w:rPr>
                <w:rFonts w:ascii="Times New Roman" w:eastAsia="Calibri" w:hAnsi="Times New Roman" w:cs="Times New Roman"/>
                <w:color w:val="000000" w:themeColor="text1"/>
                <w:sz w:val="24"/>
                <w:szCs w:val="24"/>
              </w:rPr>
            </w:pPr>
            <w:bookmarkStart w:id="21" w:name="_Hlk82156950"/>
            <w:r w:rsidRPr="00ED18B2">
              <w:rPr>
                <w:rFonts w:ascii="Times New Roman" w:eastAsia="Times New Roman" w:hAnsi="Times New Roman" w:cs="Times New Roman"/>
                <w:color w:val="000000" w:themeColor="text1"/>
                <w:sz w:val="24"/>
                <w:szCs w:val="24"/>
              </w:rPr>
              <w:t>6.</w:t>
            </w:r>
            <w:r w:rsidR="006C2F4C" w:rsidRPr="00ED18B2">
              <w:rPr>
                <w:rFonts w:ascii="Times New Roman" w:eastAsia="Times New Roman" w:hAnsi="Times New Roman" w:cs="Times New Roman"/>
                <w:color w:val="000000" w:themeColor="text1"/>
                <w:sz w:val="24"/>
                <w:szCs w:val="24"/>
              </w:rPr>
              <w:t>8</w:t>
            </w:r>
            <w:r w:rsidRPr="00ED18B2">
              <w:rPr>
                <w:rFonts w:ascii="Times New Roman" w:eastAsia="Times New Roman" w:hAnsi="Times New Roman" w:cs="Times New Roman"/>
                <w:color w:val="000000" w:themeColor="text1"/>
                <w:sz w:val="24"/>
                <w:szCs w:val="24"/>
              </w:rPr>
              <w:tab/>
            </w:r>
            <w:bookmarkEnd w:id="21"/>
            <w:r w:rsidR="004D1667" w:rsidRPr="00ED18B2">
              <w:rPr>
                <w:rFonts w:ascii="Times New Roman" w:eastAsia="Times New Roman" w:hAnsi="Times New Roman" w:cs="Times New Roman"/>
                <w:color w:val="000000" w:themeColor="text1"/>
                <w:sz w:val="24"/>
                <w:szCs w:val="24"/>
              </w:rPr>
              <w:t>Facilitates and e</w:t>
            </w:r>
            <w:r w:rsidR="002A409E" w:rsidRPr="00ED18B2">
              <w:rPr>
                <w:rFonts w:ascii="Times New Roman" w:hAnsi="Times New Roman" w:cs="Times New Roman"/>
                <w:color w:val="000000" w:themeColor="text1"/>
                <w:sz w:val="24"/>
                <w:szCs w:val="24"/>
              </w:rPr>
              <w:t>ngages in dialogue with teachers and staff to promote an equity-centered, inclusive school environment that fosters a sense of belonging for all students.</w:t>
            </w:r>
          </w:p>
          <w:p w14:paraId="6D3C507D" w14:textId="7D764DD4" w:rsidR="006C2F4C" w:rsidRPr="00ED18B2" w:rsidRDefault="006C2F4C" w:rsidP="00157FC4">
            <w:pPr>
              <w:spacing w:after="60"/>
              <w:ind w:left="720" w:right="86" w:hanging="475"/>
              <w:rPr>
                <w:rFonts w:ascii="Times New Roman" w:hAnsi="Times New Roman" w:cs="Times New Roman"/>
              </w:rPr>
            </w:pPr>
            <w:r w:rsidRPr="00ED18B2">
              <w:rPr>
                <w:rFonts w:ascii="Times New Roman" w:hAnsi="Times New Roman" w:cs="Times New Roman"/>
                <w:color w:val="000000" w:themeColor="text1"/>
              </w:rPr>
              <w:t>6.9</w:t>
            </w:r>
            <w:r w:rsidRPr="00ED18B2">
              <w:rPr>
                <w:rFonts w:ascii="Times New Roman" w:hAnsi="Times New Roman" w:cs="Times New Roman"/>
                <w:color w:val="000000" w:themeColor="text1"/>
              </w:rPr>
              <w:tab/>
              <w:t xml:space="preserve">Builds positive relationships with students, </w:t>
            </w:r>
            <w:r w:rsidR="00563676" w:rsidRPr="00ED18B2">
              <w:rPr>
                <w:rFonts w:ascii="Times New Roman" w:hAnsi="Times New Roman" w:cs="Times New Roman"/>
                <w:color w:val="000000" w:themeColor="text1"/>
              </w:rPr>
              <w:t>parents/caregivers, staff,</w:t>
            </w:r>
            <w:r w:rsidRPr="00ED18B2">
              <w:rPr>
                <w:rFonts w:ascii="Times New Roman" w:hAnsi="Times New Roman" w:cs="Times New Roman"/>
                <w:color w:val="000000" w:themeColor="text1"/>
              </w:rPr>
              <w:t xml:space="preserve"> and </w:t>
            </w:r>
            <w:r w:rsidR="00563676" w:rsidRPr="00ED18B2">
              <w:rPr>
                <w:rFonts w:ascii="Times New Roman" w:hAnsi="Times New Roman" w:cs="Times New Roman"/>
                <w:color w:val="000000" w:themeColor="text1"/>
              </w:rPr>
              <w:t xml:space="preserve">other stakeholders </w:t>
            </w:r>
            <w:r w:rsidRPr="00ED18B2">
              <w:rPr>
                <w:rFonts w:ascii="Times New Roman" w:hAnsi="Times New Roman" w:cs="Times New Roman"/>
                <w:color w:val="000000" w:themeColor="text1"/>
              </w:rPr>
              <w:t xml:space="preserve">that use multimodal </w:t>
            </w:r>
            <w:r w:rsidRPr="00ED18B2">
              <w:rPr>
                <w:rFonts w:ascii="Times New Roman" w:hAnsi="Times New Roman" w:cs="Times New Roman"/>
              </w:rPr>
              <w:t>methods of communication inclusive of the language, dialect, cultural, and social needs of all students and their families.</w:t>
            </w:r>
          </w:p>
        </w:tc>
      </w:tr>
    </w:tbl>
    <w:p w14:paraId="73698D4B" w14:textId="77777777" w:rsidR="001B2EF1" w:rsidRPr="00ED18B2" w:rsidRDefault="001B2EF1" w:rsidP="009D46E1">
      <w:pPr>
        <w:rPr>
          <w:rFonts w:eastAsia="SimSun"/>
        </w:rPr>
      </w:pPr>
      <w:r w:rsidRPr="00E70E13">
        <w:rPr>
          <w:rFonts w:eastAsia="SimSun"/>
        </w:rPr>
        <w:t>*</w:t>
      </w:r>
      <w:bookmarkStart w:id="22" w:name="_Hlk84315784"/>
      <w:r w:rsidRPr="00ED18B2">
        <w:rPr>
          <w:rFonts w:eastAsia="SimSun"/>
        </w:rPr>
        <w:t>Note: Equity denotes the fairness of opportunities for student learning and success.</w:t>
      </w:r>
    </w:p>
    <w:p w14:paraId="335E7733" w14:textId="77777777" w:rsidR="001B2EF1" w:rsidRPr="00ED18B2" w:rsidRDefault="001B2EF1" w:rsidP="009D46E1">
      <w:pPr>
        <w:rPr>
          <w:rFonts w:eastAsia="SimSun"/>
        </w:rPr>
      </w:pPr>
    </w:p>
    <w:p w14:paraId="6765E4C1" w14:textId="2E48EC8B" w:rsidR="00120383" w:rsidRPr="00ED18B2" w:rsidRDefault="001B2EF1" w:rsidP="009D46E1">
      <w:pPr>
        <w:rPr>
          <w:rFonts w:eastAsia="SimSun"/>
        </w:rPr>
      </w:pPr>
      <w:r w:rsidRPr="00ED18B2">
        <w:rPr>
          <w:rFonts w:eastAsia="SimSun"/>
        </w:rPr>
        <w:t xml:space="preserve">Standard 6: Developed by Virginia Department of Education with adaptations from </w:t>
      </w:r>
      <w:r w:rsidR="00B36953" w:rsidRPr="00ED18B2">
        <w:rPr>
          <w:rFonts w:eastAsia="SimSun"/>
        </w:rPr>
        <w:t xml:space="preserve">the VDOE Principal </w:t>
      </w:r>
      <w:r w:rsidR="00120383" w:rsidRPr="00ED18B2">
        <w:rPr>
          <w:rFonts w:eastAsia="SimSun"/>
        </w:rPr>
        <w:t>Evaluation</w:t>
      </w:r>
      <w:r w:rsidR="00B36953" w:rsidRPr="00ED18B2">
        <w:rPr>
          <w:rFonts w:eastAsia="SimSun"/>
        </w:rPr>
        <w:t xml:space="preserve"> Work</w:t>
      </w:r>
      <w:r w:rsidR="00120383" w:rsidRPr="00ED18B2">
        <w:rPr>
          <w:rFonts w:eastAsia="SimSun"/>
        </w:rPr>
        <w:t xml:space="preserve"> G</w:t>
      </w:r>
      <w:r w:rsidR="00B36953" w:rsidRPr="00ED18B2">
        <w:rPr>
          <w:rFonts w:eastAsia="SimSun"/>
        </w:rPr>
        <w:t>roup, October-November,</w:t>
      </w:r>
      <w:r w:rsidR="00120383" w:rsidRPr="00ED18B2">
        <w:rPr>
          <w:rFonts w:eastAsia="SimSun"/>
        </w:rPr>
        <w:t xml:space="preserve"> </w:t>
      </w:r>
      <w:r w:rsidRPr="00ED18B2">
        <w:rPr>
          <w:rFonts w:eastAsia="SimSun"/>
        </w:rPr>
        <w:t>2021</w:t>
      </w:r>
    </w:p>
    <w:bookmarkEnd w:id="22"/>
    <w:p w14:paraId="4C922D0B" w14:textId="77777777" w:rsidR="00120383" w:rsidRPr="00ED18B2" w:rsidRDefault="00120383">
      <w:pPr>
        <w:rPr>
          <w:rFonts w:ascii="Times New Roman" w:eastAsia="SimSun" w:hAnsi="Times New Roman" w:cs="Times New Roman"/>
          <w:i/>
          <w:u w:val="single"/>
        </w:rPr>
      </w:pPr>
      <w:r w:rsidRPr="00ED18B2">
        <w:rPr>
          <w:rFonts w:ascii="Times New Roman" w:eastAsia="SimSun" w:hAnsi="Times New Roman" w:cs="Times New Roman"/>
          <w:i/>
          <w:u w:val="single"/>
        </w:rPr>
        <w:br w:type="page"/>
      </w:r>
    </w:p>
    <w:p w14:paraId="51C2A8A5" w14:textId="77777777" w:rsidR="00DD4F95" w:rsidRPr="009D46E1" w:rsidRDefault="00DD4F95" w:rsidP="009D46E1">
      <w:pPr>
        <w:rPr>
          <w:rFonts w:eastAsiaTheme="minorEastAsia"/>
        </w:rPr>
      </w:pPr>
    </w:p>
    <w:tbl>
      <w:tblPr>
        <w:tblStyle w:val="TableGrid6"/>
        <w:tblW w:w="0" w:type="auto"/>
        <w:tblInd w:w="108" w:type="dxa"/>
        <w:tblLook w:val="04A0" w:firstRow="1" w:lastRow="0" w:firstColumn="1" w:lastColumn="0" w:noHBand="0" w:noVBand="1"/>
        <w:tblCaption w:val="PERFORMANCE STANDARD 6"/>
        <w:tblDescription w:val="Performance Standard 6:  Professionalism&#10;The principal fosters the success of all students by demonstrating professional standards and ethics, engaging in continuous professional development, and contributing to the profession.&#10;Sample Performance Indicators&#10;Examples may include, but are not limited to:&#10;The principal:&#10;6.1 Creates a culture of respect, understanding, sensitivity, and appreciation for students, staff, and other stakeholders and models these attributes on a daily basis. &#10;6.2 Works within professional and ethical guidelines to improve student learning and to meet school, division, state, and federal requirements. &#10;6.3 Maintains a professional appearance and demeanor.&#10;6.4 Models professional behavior and cultural competency to students, staff, and other stakeholders.&#10;6.5 Maintains confidentiality.&#10;6.6  Maintains a positive and forthright attitude.&#10;6.7 Provides leadership in sharing ideas and information with staff and other professionals.&#10;6.8 Works in a collegial and collaborative manner with other administrators, school personnel, and other stakeholders to promote and support the vision, mission, and goals of the school division. &#10;6.9 Assumes responsibility for personal professional development by contributing to and supporting the development of the profession through service as an instructor, mentor, coach, presenter, and/or researcher. &#10;6.10 Remains current with research related to educational issues, trends, and practices and maintains a high level of technical and professional knowledge.&#10;"/>
      </w:tblPr>
      <w:tblGrid>
        <w:gridCol w:w="9232"/>
      </w:tblGrid>
      <w:tr w:rsidR="00B25117" w:rsidRPr="00B25117" w14:paraId="6E64FD3D" w14:textId="77777777" w:rsidTr="00011661">
        <w:trPr>
          <w:tblHeader/>
        </w:trPr>
        <w:tc>
          <w:tcPr>
            <w:tcW w:w="94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EC3B46E" w14:textId="6362DC02" w:rsidR="003951B8" w:rsidRPr="00867831" w:rsidRDefault="00B25117" w:rsidP="003951B8">
            <w:pPr>
              <w:ind w:left="117" w:right="144"/>
              <w:rPr>
                <w:rFonts w:ascii="Times New Roman" w:hAnsi="Times New Roman" w:cs="Times New Roman"/>
                <w:b/>
                <w:bCs/>
              </w:rPr>
            </w:pPr>
            <w:r w:rsidRPr="00867831">
              <w:rPr>
                <w:rFonts w:ascii="Times New Roman" w:hAnsi="Times New Roman" w:cs="Times New Roman"/>
                <w:b/>
                <w:bCs/>
              </w:rPr>
              <w:t xml:space="preserve">Performance Standard </w:t>
            </w:r>
            <w:r w:rsidR="003951B8" w:rsidRPr="00867831">
              <w:rPr>
                <w:rFonts w:ascii="Times New Roman" w:hAnsi="Times New Roman" w:cstheme="minorBidi"/>
                <w:b/>
                <w:bCs/>
              </w:rPr>
              <w:t>7</w:t>
            </w:r>
            <w:r w:rsidR="00D67525" w:rsidRPr="00867831">
              <w:rPr>
                <w:rFonts w:ascii="Times New Roman" w:hAnsi="Times New Roman" w:cs="Times New Roman"/>
                <w:b/>
                <w:bCs/>
              </w:rPr>
              <w:t xml:space="preserve">: </w:t>
            </w:r>
            <w:r w:rsidRPr="00867831">
              <w:rPr>
                <w:rFonts w:ascii="Times New Roman" w:hAnsi="Times New Roman" w:cs="Times New Roman"/>
                <w:b/>
                <w:bCs/>
              </w:rPr>
              <w:t>Professionalism</w:t>
            </w:r>
          </w:p>
          <w:p w14:paraId="516A199A" w14:textId="58B5CDC5" w:rsidR="00B25117" w:rsidRPr="00867831" w:rsidRDefault="003951B8" w:rsidP="003951B8">
            <w:pPr>
              <w:ind w:left="117" w:right="144"/>
              <w:rPr>
                <w:rFonts w:ascii="Times New Roman" w:hAnsi="Times New Roman" w:cs="Times New Roman"/>
                <w:b/>
              </w:rPr>
            </w:pPr>
            <w:r w:rsidRPr="00867831">
              <w:rPr>
                <w:rFonts w:ascii="Times New Roman" w:hAnsi="Times New Roman" w:cs="Times New Roman"/>
                <w:bCs/>
                <w:i/>
              </w:rPr>
              <w:t xml:space="preserve">The </w:t>
            </w:r>
            <w:r w:rsidRPr="00867831">
              <w:rPr>
                <w:rFonts w:ascii="Times New Roman" w:hAnsi="Times New Roman" w:cs="Times New Roman"/>
                <w:i/>
              </w:rPr>
              <w:t>principal</w:t>
            </w:r>
            <w:r w:rsidRPr="00867831">
              <w:rPr>
                <w:rFonts w:ascii="Times New Roman" w:hAnsi="Times New Roman" w:cs="Times New Roman"/>
                <w:bCs/>
                <w:i/>
              </w:rPr>
              <w:t xml:space="preserve"> fosters the success of all students by demonstrating </w:t>
            </w:r>
            <w:r w:rsidRPr="00867831">
              <w:rPr>
                <w:rFonts w:ascii="Times New Roman" w:hAnsi="Times New Roman" w:cs="Times New Roman"/>
                <w:i/>
              </w:rPr>
              <w:t xml:space="preserve">behavior consistent with legal, ethical, and </w:t>
            </w:r>
            <w:r w:rsidRPr="00867831">
              <w:rPr>
                <w:rFonts w:ascii="Times New Roman" w:hAnsi="Times New Roman" w:cs="Times New Roman"/>
                <w:bCs/>
                <w:i/>
              </w:rPr>
              <w:t>professional standards, engaging in continuous professional development, and contributing to the profession.</w:t>
            </w:r>
          </w:p>
        </w:tc>
      </w:tr>
      <w:tr w:rsidR="00B25117" w:rsidRPr="00B25117" w14:paraId="2BEF2286" w14:textId="77777777" w:rsidTr="00011661">
        <w:tc>
          <w:tcPr>
            <w:tcW w:w="9468" w:type="dxa"/>
            <w:tcBorders>
              <w:top w:val="single" w:sz="8" w:space="0" w:color="auto"/>
              <w:left w:val="single" w:sz="8" w:space="0" w:color="auto"/>
              <w:bottom w:val="nil"/>
              <w:right w:val="single" w:sz="8" w:space="0" w:color="auto"/>
            </w:tcBorders>
          </w:tcPr>
          <w:p w14:paraId="3353F443" w14:textId="77777777" w:rsidR="00B25117" w:rsidRPr="00867831" w:rsidRDefault="00B25117" w:rsidP="00ED3501">
            <w:pPr>
              <w:tabs>
                <w:tab w:val="left" w:pos="720"/>
              </w:tabs>
              <w:ind w:left="86" w:right="86"/>
              <w:rPr>
                <w:rFonts w:ascii="Times New Roman" w:hAnsi="Times New Roman" w:cstheme="minorBidi"/>
                <w:b/>
                <w:bCs/>
              </w:rPr>
            </w:pPr>
            <w:r w:rsidRPr="00867831">
              <w:rPr>
                <w:rFonts w:ascii="Times New Roman" w:hAnsi="Times New Roman" w:cstheme="minorBidi"/>
                <w:b/>
                <w:bCs/>
              </w:rPr>
              <w:t>Sample Performance Indicators</w:t>
            </w:r>
          </w:p>
          <w:p w14:paraId="36CE85C8" w14:textId="77777777" w:rsidR="00B25117" w:rsidRPr="00867831" w:rsidRDefault="00B25117" w:rsidP="00B70FE9">
            <w:pPr>
              <w:tabs>
                <w:tab w:val="left" w:pos="720"/>
              </w:tabs>
              <w:spacing w:after="60"/>
              <w:ind w:left="86" w:right="86"/>
              <w:rPr>
                <w:rFonts w:ascii="Times New Roman" w:hAnsi="Times New Roman" w:cstheme="minorBidi"/>
                <w:i/>
                <w:iCs/>
              </w:rPr>
            </w:pPr>
            <w:r w:rsidRPr="00867831">
              <w:rPr>
                <w:rFonts w:ascii="Times New Roman" w:hAnsi="Times New Roman" w:cstheme="minorBidi"/>
                <w:i/>
                <w:iCs/>
              </w:rPr>
              <w:t>Examples may include, but are not limited to:</w:t>
            </w:r>
          </w:p>
        </w:tc>
      </w:tr>
      <w:tr w:rsidR="00B25117" w:rsidRPr="00B25117" w14:paraId="3EF9CE03" w14:textId="77777777" w:rsidTr="00011661">
        <w:tc>
          <w:tcPr>
            <w:tcW w:w="9468" w:type="dxa"/>
            <w:tcBorders>
              <w:top w:val="nil"/>
              <w:left w:val="single" w:sz="8" w:space="0" w:color="auto"/>
              <w:bottom w:val="nil"/>
              <w:right w:val="single" w:sz="8" w:space="0" w:color="auto"/>
            </w:tcBorders>
          </w:tcPr>
          <w:p w14:paraId="100C327E" w14:textId="77777777" w:rsidR="00B25117" w:rsidRPr="00867831" w:rsidRDefault="00B25117" w:rsidP="00ED3501">
            <w:pPr>
              <w:tabs>
                <w:tab w:val="left" w:pos="720"/>
              </w:tabs>
              <w:spacing w:before="60" w:after="60"/>
              <w:ind w:left="86" w:right="86"/>
              <w:rPr>
                <w:rFonts w:ascii="Times New Roman" w:hAnsi="Times New Roman" w:cstheme="minorBidi"/>
                <w:b/>
                <w:iCs/>
              </w:rPr>
            </w:pPr>
            <w:r w:rsidRPr="00867831">
              <w:rPr>
                <w:rFonts w:ascii="Times New Roman" w:hAnsi="Times New Roman" w:cstheme="minorBidi"/>
                <w:b/>
                <w:iCs/>
              </w:rPr>
              <w:t xml:space="preserve">The </w:t>
            </w:r>
            <w:r w:rsidRPr="00867831">
              <w:rPr>
                <w:rFonts w:ascii="Times New Roman" w:hAnsi="Times New Roman" w:cstheme="minorBidi"/>
                <w:b/>
              </w:rPr>
              <w:t>principal</w:t>
            </w:r>
            <w:r w:rsidRPr="00867831">
              <w:rPr>
                <w:rFonts w:ascii="Times New Roman" w:hAnsi="Times New Roman" w:cstheme="minorBidi"/>
                <w:b/>
                <w:iCs/>
              </w:rPr>
              <w:t>:</w:t>
            </w:r>
          </w:p>
        </w:tc>
      </w:tr>
      <w:tr w:rsidR="00B25117" w:rsidRPr="00B25117" w14:paraId="42E1B81A" w14:textId="77777777" w:rsidTr="00011661">
        <w:tc>
          <w:tcPr>
            <w:tcW w:w="9468" w:type="dxa"/>
            <w:tcBorders>
              <w:top w:val="nil"/>
              <w:left w:val="single" w:sz="8" w:space="0" w:color="auto"/>
              <w:bottom w:val="single" w:sz="8" w:space="0" w:color="auto"/>
              <w:right w:val="single" w:sz="8" w:space="0" w:color="auto"/>
            </w:tcBorders>
          </w:tcPr>
          <w:p w14:paraId="10611273" w14:textId="2E5A567B" w:rsidR="00B25117" w:rsidRPr="00867831" w:rsidRDefault="00DD4F95" w:rsidP="00157FC4">
            <w:pPr>
              <w:spacing w:after="60"/>
              <w:ind w:left="749" w:right="144" w:hanging="490"/>
              <w:rPr>
                <w:rFonts w:ascii="Times New Roman" w:hAnsi="Times New Roman" w:cs="Times New Roman"/>
                <w:b/>
                <w:i/>
              </w:rPr>
            </w:pPr>
            <w:r w:rsidRPr="00867831">
              <w:rPr>
                <w:rFonts w:ascii="Times New Roman" w:hAnsi="Times New Roman" w:cs="Times New Roman"/>
              </w:rPr>
              <w:t>7</w:t>
            </w:r>
            <w:r w:rsidR="00B25117" w:rsidRPr="00867831">
              <w:rPr>
                <w:rFonts w:ascii="Times New Roman" w:hAnsi="Times New Roman" w:cs="Times New Roman"/>
              </w:rPr>
              <w:t>.1</w:t>
            </w:r>
            <w:r w:rsidR="00B25117" w:rsidRPr="00867831">
              <w:rPr>
                <w:rFonts w:ascii="Times New Roman" w:hAnsi="Times New Roman" w:cs="Times New Roman"/>
              </w:rPr>
              <w:tab/>
              <w:t xml:space="preserve">Creates a culture of respect, understanding, sensitivity, and appreciation </w:t>
            </w:r>
            <w:r w:rsidR="00670521" w:rsidRPr="00867831">
              <w:rPr>
                <w:rFonts w:ascii="Times New Roman" w:hAnsi="Times New Roman" w:cs="Times New Roman"/>
              </w:rPr>
              <w:t>for students</w:t>
            </w:r>
            <w:r w:rsidR="00360B91" w:rsidRPr="00867831">
              <w:rPr>
                <w:rFonts w:ascii="Times New Roman" w:hAnsi="Times New Roman" w:cs="Times New Roman"/>
              </w:rPr>
              <w:t xml:space="preserve">, </w:t>
            </w:r>
            <w:r w:rsidRPr="00867831">
              <w:rPr>
                <w:rFonts w:ascii="Times New Roman" w:hAnsi="Times New Roman" w:cs="Times New Roman"/>
              </w:rPr>
              <w:t>parents/caregivers,</w:t>
            </w:r>
            <w:r w:rsidR="004744D9" w:rsidRPr="00867831">
              <w:rPr>
                <w:rFonts w:ascii="Times New Roman" w:hAnsi="Times New Roman" w:cs="Times New Roman"/>
              </w:rPr>
              <w:t xml:space="preserve"> s</w:t>
            </w:r>
            <w:r w:rsidR="00360B91" w:rsidRPr="00867831">
              <w:rPr>
                <w:rFonts w:ascii="Times New Roman" w:hAnsi="Times New Roman" w:cs="Times New Roman"/>
              </w:rPr>
              <w:t>taff, and other stakeholders</w:t>
            </w:r>
            <w:r w:rsidR="00670521" w:rsidRPr="00867831">
              <w:rPr>
                <w:rFonts w:ascii="Times New Roman" w:hAnsi="Times New Roman" w:cs="Times New Roman"/>
              </w:rPr>
              <w:t xml:space="preserve"> </w:t>
            </w:r>
            <w:r w:rsidR="00B25117" w:rsidRPr="00867831">
              <w:rPr>
                <w:rFonts w:ascii="Times New Roman" w:hAnsi="Times New Roman" w:cs="Times New Roman"/>
              </w:rPr>
              <w:t xml:space="preserve">and models these attributes </w:t>
            </w:r>
            <w:r w:rsidR="00B93FFC">
              <w:rPr>
                <w:rFonts w:ascii="Times New Roman" w:hAnsi="Times New Roman" w:cs="Times New Roman"/>
              </w:rPr>
              <w:t>daily</w:t>
            </w:r>
            <w:r w:rsidR="00B25117" w:rsidRPr="00867831">
              <w:rPr>
                <w:rFonts w:ascii="Times New Roman" w:hAnsi="Times New Roman" w:cs="Times New Roman"/>
              </w:rPr>
              <w:t>.</w:t>
            </w:r>
          </w:p>
          <w:p w14:paraId="770D7295" w14:textId="301CED93" w:rsidR="00B25117" w:rsidRPr="00867831" w:rsidRDefault="003E0379" w:rsidP="00157FC4">
            <w:pPr>
              <w:spacing w:after="60"/>
              <w:ind w:left="749" w:right="144" w:hanging="490"/>
              <w:rPr>
                <w:rFonts w:ascii="Times New Roman" w:hAnsi="Times New Roman" w:cs="Times New Roman"/>
                <w:b/>
                <w:i/>
                <w:strike/>
              </w:rPr>
            </w:pPr>
            <w:r w:rsidRPr="00867831">
              <w:rPr>
                <w:rFonts w:ascii="Times New Roman" w:hAnsi="Times New Roman" w:cs="Times New Roman"/>
              </w:rPr>
              <w:t>7</w:t>
            </w:r>
            <w:r w:rsidR="00B25117" w:rsidRPr="00867831">
              <w:rPr>
                <w:rFonts w:ascii="Times New Roman" w:hAnsi="Times New Roman" w:cs="Times New Roman"/>
              </w:rPr>
              <w:t>.2</w:t>
            </w:r>
            <w:r w:rsidR="00B25117" w:rsidRPr="00867831">
              <w:rPr>
                <w:rFonts w:ascii="Times New Roman" w:hAnsi="Times New Roman" w:cs="Times New Roman"/>
              </w:rPr>
              <w:tab/>
              <w:t xml:space="preserve">Works within </w:t>
            </w:r>
            <w:r w:rsidR="00DD4F95" w:rsidRPr="00867831">
              <w:rPr>
                <w:rFonts w:ascii="Times New Roman" w:hAnsi="Times New Roman" w:cs="Times New Roman"/>
              </w:rPr>
              <w:t xml:space="preserve">legal, ethical, and </w:t>
            </w:r>
            <w:r w:rsidR="00B25117" w:rsidRPr="00867831">
              <w:rPr>
                <w:rFonts w:ascii="Times New Roman" w:hAnsi="Times New Roman" w:cs="Times New Roman"/>
              </w:rPr>
              <w:t>professional guidelines to improve student learning and to meet school, division, state</w:t>
            </w:r>
            <w:r w:rsidR="00A80ADF" w:rsidRPr="00867831">
              <w:rPr>
                <w:rFonts w:ascii="Times New Roman" w:hAnsi="Times New Roman" w:cs="Times New Roman"/>
              </w:rPr>
              <w:t>, and federal</w:t>
            </w:r>
            <w:r w:rsidR="00B25117" w:rsidRPr="00867831">
              <w:rPr>
                <w:rFonts w:ascii="Times New Roman" w:hAnsi="Times New Roman" w:cs="Times New Roman"/>
              </w:rPr>
              <w:t xml:space="preserve"> requirements.</w:t>
            </w:r>
          </w:p>
          <w:p w14:paraId="59F1AFCB" w14:textId="0D7D30A3" w:rsidR="00B25117" w:rsidRPr="00867831" w:rsidRDefault="003E0379" w:rsidP="00157FC4">
            <w:pPr>
              <w:tabs>
                <w:tab w:val="num" w:pos="900"/>
              </w:tabs>
              <w:spacing w:after="60"/>
              <w:ind w:left="749" w:right="144" w:hanging="490"/>
              <w:rPr>
                <w:rFonts w:ascii="Times New Roman" w:hAnsi="Times New Roman" w:cs="Times New Roman"/>
              </w:rPr>
            </w:pPr>
            <w:r w:rsidRPr="00867831">
              <w:rPr>
                <w:rFonts w:ascii="Times New Roman" w:hAnsi="Times New Roman" w:cs="Times New Roman"/>
              </w:rPr>
              <w:t>7</w:t>
            </w:r>
            <w:r w:rsidR="00B25117" w:rsidRPr="00867831">
              <w:rPr>
                <w:rFonts w:ascii="Times New Roman" w:hAnsi="Times New Roman" w:cs="Times New Roman"/>
              </w:rPr>
              <w:t>.3</w:t>
            </w:r>
            <w:r w:rsidR="00B25117" w:rsidRPr="00867831">
              <w:rPr>
                <w:rFonts w:ascii="Times New Roman" w:hAnsi="Times New Roman" w:cs="Times New Roman"/>
              </w:rPr>
              <w:tab/>
              <w:t>Maintains a professional appearance and demeanor</w:t>
            </w:r>
            <w:r w:rsidRPr="00867831">
              <w:rPr>
                <w:rFonts w:ascii="Times New Roman" w:hAnsi="Times New Roman" w:cs="Times New Roman"/>
              </w:rPr>
              <w:t xml:space="preserve"> in accordance with school board policy and division expectations</w:t>
            </w:r>
            <w:r w:rsidR="00B25117" w:rsidRPr="00867831">
              <w:rPr>
                <w:rFonts w:ascii="Times New Roman" w:hAnsi="Times New Roman" w:cs="Times New Roman"/>
              </w:rPr>
              <w:t>.</w:t>
            </w:r>
          </w:p>
          <w:p w14:paraId="27F1EDB7" w14:textId="2CF3C35B" w:rsidR="00B25117" w:rsidRPr="00867831" w:rsidRDefault="003E0379" w:rsidP="00157FC4">
            <w:pPr>
              <w:tabs>
                <w:tab w:val="num" w:pos="900"/>
              </w:tabs>
              <w:spacing w:after="60"/>
              <w:ind w:left="749" w:right="144" w:hanging="490"/>
              <w:rPr>
                <w:rFonts w:ascii="Times New Roman" w:hAnsi="Times New Roman" w:cs="Times New Roman"/>
              </w:rPr>
            </w:pPr>
            <w:r w:rsidRPr="00867831">
              <w:rPr>
                <w:rFonts w:ascii="Times New Roman" w:hAnsi="Times New Roman" w:cs="Times New Roman"/>
              </w:rPr>
              <w:t>7</w:t>
            </w:r>
            <w:r w:rsidR="00B25117" w:rsidRPr="00867831">
              <w:rPr>
                <w:rFonts w:ascii="Times New Roman" w:hAnsi="Times New Roman" w:cs="Times New Roman"/>
              </w:rPr>
              <w:t>.4</w:t>
            </w:r>
            <w:r w:rsidR="00B25117" w:rsidRPr="00867831">
              <w:rPr>
                <w:rFonts w:ascii="Times New Roman" w:hAnsi="Times New Roman" w:cs="Times New Roman"/>
              </w:rPr>
              <w:tab/>
              <w:t xml:space="preserve">Models professional behavior </w:t>
            </w:r>
            <w:r w:rsidR="00670521" w:rsidRPr="00867831">
              <w:rPr>
                <w:rFonts w:ascii="Times New Roman" w:hAnsi="Times New Roman" w:cs="Times New Roman"/>
              </w:rPr>
              <w:t xml:space="preserve">and </w:t>
            </w:r>
            <w:r w:rsidR="00DD4F95" w:rsidRPr="00867831">
              <w:rPr>
                <w:rFonts w:ascii="Times New Roman" w:hAnsi="Times New Roman" w:cs="Times New Roman"/>
              </w:rPr>
              <w:t xml:space="preserve">is </w:t>
            </w:r>
            <w:r w:rsidR="00670521" w:rsidRPr="00867831">
              <w:rPr>
                <w:rFonts w:ascii="Times New Roman" w:hAnsi="Times New Roman" w:cs="Times New Roman"/>
              </w:rPr>
              <w:t>cultural</w:t>
            </w:r>
            <w:r w:rsidR="00DD4F95" w:rsidRPr="00867831">
              <w:rPr>
                <w:rFonts w:ascii="Times New Roman" w:hAnsi="Times New Roman" w:cs="Times New Roman"/>
              </w:rPr>
              <w:t>ly responsive</w:t>
            </w:r>
            <w:r w:rsidR="00670521" w:rsidRPr="00867831">
              <w:rPr>
                <w:rFonts w:ascii="Times New Roman" w:hAnsi="Times New Roman" w:cs="Times New Roman"/>
              </w:rPr>
              <w:t xml:space="preserve"> to students, </w:t>
            </w:r>
            <w:r w:rsidR="00DD4F95" w:rsidRPr="00867831">
              <w:rPr>
                <w:rFonts w:ascii="Times New Roman" w:hAnsi="Times New Roman" w:cs="Times New Roman"/>
              </w:rPr>
              <w:t>parents/</w:t>
            </w:r>
            <w:r w:rsidR="00867831" w:rsidRPr="00867831">
              <w:rPr>
                <w:rFonts w:ascii="Times New Roman" w:hAnsi="Times New Roman" w:cs="Times New Roman"/>
              </w:rPr>
              <w:t xml:space="preserve"> </w:t>
            </w:r>
            <w:r w:rsidR="00DD4F95" w:rsidRPr="00867831">
              <w:rPr>
                <w:rFonts w:ascii="Times New Roman" w:hAnsi="Times New Roman" w:cs="Times New Roman"/>
              </w:rPr>
              <w:t xml:space="preserve">caregivers, </w:t>
            </w:r>
            <w:r w:rsidR="00670521" w:rsidRPr="00867831">
              <w:rPr>
                <w:rFonts w:ascii="Times New Roman" w:hAnsi="Times New Roman" w:cs="Times New Roman"/>
              </w:rPr>
              <w:t>staff, and other stakeholders</w:t>
            </w:r>
            <w:r w:rsidR="00B25117" w:rsidRPr="00867831">
              <w:rPr>
                <w:rFonts w:ascii="Times New Roman" w:hAnsi="Times New Roman" w:cs="Times New Roman"/>
              </w:rPr>
              <w:t>.</w:t>
            </w:r>
          </w:p>
          <w:p w14:paraId="07395FB3" w14:textId="1E9A55FF" w:rsidR="00670521" w:rsidRPr="00867831" w:rsidRDefault="003E0379" w:rsidP="00157FC4">
            <w:pPr>
              <w:tabs>
                <w:tab w:val="num" w:pos="900"/>
              </w:tabs>
              <w:spacing w:after="60"/>
              <w:ind w:left="749" w:right="144" w:hanging="490"/>
              <w:rPr>
                <w:rFonts w:ascii="Times New Roman" w:hAnsi="Times New Roman" w:cs="Times New Roman"/>
              </w:rPr>
            </w:pPr>
            <w:r w:rsidRPr="00867831">
              <w:rPr>
                <w:rFonts w:ascii="Times New Roman" w:hAnsi="Times New Roman" w:cs="Times New Roman"/>
              </w:rPr>
              <w:t>7</w:t>
            </w:r>
            <w:r w:rsidR="00B25117" w:rsidRPr="00867831">
              <w:rPr>
                <w:rFonts w:ascii="Times New Roman" w:hAnsi="Times New Roman" w:cs="Times New Roman"/>
              </w:rPr>
              <w:t>.5</w:t>
            </w:r>
            <w:r w:rsidR="00B25117" w:rsidRPr="00867831">
              <w:rPr>
                <w:rFonts w:ascii="Times New Roman" w:hAnsi="Times New Roman" w:cs="Times New Roman"/>
              </w:rPr>
              <w:tab/>
              <w:t>Maintains confidentiality</w:t>
            </w:r>
            <w:r w:rsidR="00670521" w:rsidRPr="00867831">
              <w:rPr>
                <w:rFonts w:ascii="Times New Roman" w:hAnsi="Times New Roman" w:cs="Times New Roman"/>
              </w:rPr>
              <w:t>.</w:t>
            </w:r>
          </w:p>
          <w:p w14:paraId="3F18FDD1" w14:textId="21E1EC9C" w:rsidR="00B25117" w:rsidRPr="00867831" w:rsidRDefault="003E0379" w:rsidP="00157FC4">
            <w:pPr>
              <w:tabs>
                <w:tab w:val="num" w:pos="900"/>
              </w:tabs>
              <w:spacing w:after="60"/>
              <w:ind w:left="749" w:right="144" w:hanging="490"/>
              <w:rPr>
                <w:rFonts w:ascii="Times New Roman" w:hAnsi="Times New Roman" w:cs="Times New Roman"/>
              </w:rPr>
            </w:pPr>
            <w:r w:rsidRPr="00867831">
              <w:rPr>
                <w:rFonts w:ascii="Times New Roman" w:hAnsi="Times New Roman" w:cs="Times New Roman"/>
              </w:rPr>
              <w:t>7</w:t>
            </w:r>
            <w:r w:rsidR="00670521" w:rsidRPr="00867831">
              <w:rPr>
                <w:rFonts w:ascii="Times New Roman" w:hAnsi="Times New Roman" w:cs="Times New Roman"/>
              </w:rPr>
              <w:t>.6</w:t>
            </w:r>
            <w:r w:rsidR="00B25117" w:rsidRPr="00867831">
              <w:rPr>
                <w:rFonts w:ascii="Times New Roman" w:hAnsi="Times New Roman" w:cs="Times New Roman"/>
              </w:rPr>
              <w:t xml:space="preserve"> </w:t>
            </w:r>
            <w:r w:rsidR="00670521" w:rsidRPr="00867831">
              <w:rPr>
                <w:rFonts w:ascii="Times New Roman" w:hAnsi="Times New Roman" w:cs="Times New Roman"/>
              </w:rPr>
              <w:tab/>
              <w:t>Maintains</w:t>
            </w:r>
            <w:r w:rsidR="00B25117" w:rsidRPr="00867831">
              <w:rPr>
                <w:rFonts w:ascii="Times New Roman" w:hAnsi="Times New Roman" w:cs="Times New Roman"/>
              </w:rPr>
              <w:t xml:space="preserve"> a positive</w:t>
            </w:r>
            <w:r w:rsidR="00DD4F95" w:rsidRPr="00867831">
              <w:rPr>
                <w:rFonts w:ascii="Times New Roman" w:hAnsi="Times New Roman" w:cs="Times New Roman"/>
              </w:rPr>
              <w:t>,</w:t>
            </w:r>
            <w:r w:rsidR="00B25117" w:rsidRPr="00867831">
              <w:rPr>
                <w:rFonts w:ascii="Times New Roman" w:hAnsi="Times New Roman" w:cs="Times New Roman"/>
              </w:rPr>
              <w:t xml:space="preserve"> forthright</w:t>
            </w:r>
            <w:r w:rsidR="00DD4F95" w:rsidRPr="00867831">
              <w:rPr>
                <w:rFonts w:ascii="Times New Roman" w:hAnsi="Times New Roman" w:cs="Times New Roman"/>
              </w:rPr>
              <w:t>, and respec</w:t>
            </w:r>
            <w:r w:rsidR="004744D9" w:rsidRPr="00867831">
              <w:rPr>
                <w:rFonts w:ascii="Times New Roman" w:hAnsi="Times New Roman" w:cs="Times New Roman"/>
              </w:rPr>
              <w:t>t</w:t>
            </w:r>
            <w:r w:rsidR="00DD4F95" w:rsidRPr="00867831">
              <w:rPr>
                <w:rFonts w:ascii="Times New Roman" w:hAnsi="Times New Roman" w:cs="Times New Roman"/>
              </w:rPr>
              <w:t>ful</w:t>
            </w:r>
            <w:r w:rsidR="00B25117" w:rsidRPr="00867831">
              <w:rPr>
                <w:rFonts w:ascii="Times New Roman" w:hAnsi="Times New Roman" w:cs="Times New Roman"/>
              </w:rPr>
              <w:t xml:space="preserve"> attitude.</w:t>
            </w:r>
          </w:p>
          <w:p w14:paraId="3CCDFFB6" w14:textId="733ECF65" w:rsidR="00B25117" w:rsidRPr="00867831" w:rsidRDefault="003E0379" w:rsidP="00157FC4">
            <w:pPr>
              <w:tabs>
                <w:tab w:val="num" w:pos="900"/>
              </w:tabs>
              <w:spacing w:after="60"/>
              <w:ind w:left="749" w:right="144" w:hanging="490"/>
              <w:rPr>
                <w:rFonts w:ascii="Times New Roman" w:hAnsi="Times New Roman" w:cs="Times New Roman"/>
              </w:rPr>
            </w:pPr>
            <w:r w:rsidRPr="00867831">
              <w:rPr>
                <w:rFonts w:ascii="Times New Roman" w:hAnsi="Times New Roman" w:cs="Times New Roman"/>
              </w:rPr>
              <w:t>7</w:t>
            </w:r>
            <w:r w:rsidR="00B25117" w:rsidRPr="00867831">
              <w:rPr>
                <w:rFonts w:ascii="Times New Roman" w:hAnsi="Times New Roman" w:cs="Times New Roman"/>
              </w:rPr>
              <w:t>.</w:t>
            </w:r>
            <w:r w:rsidR="00670521" w:rsidRPr="00867831">
              <w:rPr>
                <w:rFonts w:ascii="Times New Roman" w:hAnsi="Times New Roman" w:cs="Times New Roman"/>
              </w:rPr>
              <w:t>7</w:t>
            </w:r>
            <w:r w:rsidR="00B25117" w:rsidRPr="00867831">
              <w:rPr>
                <w:rFonts w:ascii="Times New Roman" w:hAnsi="Times New Roman" w:cs="Times New Roman"/>
              </w:rPr>
              <w:tab/>
              <w:t>Provides leadership in sharing ideas and information with staff and other professionals.</w:t>
            </w:r>
          </w:p>
          <w:p w14:paraId="45D7B937" w14:textId="50A3E49B" w:rsidR="00B25117" w:rsidRPr="00867831" w:rsidRDefault="003E0379" w:rsidP="00157FC4">
            <w:pPr>
              <w:tabs>
                <w:tab w:val="num" w:pos="900"/>
              </w:tabs>
              <w:spacing w:after="60"/>
              <w:ind w:left="749" w:right="144" w:hanging="490"/>
              <w:rPr>
                <w:rFonts w:ascii="Times New Roman" w:hAnsi="Times New Roman" w:cs="Times New Roman"/>
              </w:rPr>
            </w:pPr>
            <w:r w:rsidRPr="00867831">
              <w:rPr>
                <w:rFonts w:ascii="Times New Roman" w:hAnsi="Times New Roman" w:cs="Times New Roman"/>
              </w:rPr>
              <w:t>7</w:t>
            </w:r>
            <w:r w:rsidR="00B25117" w:rsidRPr="00867831">
              <w:rPr>
                <w:rFonts w:ascii="Times New Roman" w:hAnsi="Times New Roman" w:cs="Times New Roman"/>
              </w:rPr>
              <w:t>.</w:t>
            </w:r>
            <w:r w:rsidR="00670521" w:rsidRPr="00867831">
              <w:rPr>
                <w:rFonts w:ascii="Times New Roman" w:hAnsi="Times New Roman" w:cs="Times New Roman"/>
              </w:rPr>
              <w:t>8</w:t>
            </w:r>
            <w:r w:rsidR="00B25117" w:rsidRPr="00867831">
              <w:rPr>
                <w:rFonts w:ascii="Times New Roman" w:hAnsi="Times New Roman" w:cs="Times New Roman"/>
              </w:rPr>
              <w:tab/>
              <w:t>Works in a collegial and collaborative manner with other administrators, school personnel, and other stakeholders to promote</w:t>
            </w:r>
            <w:r w:rsidRPr="00867831">
              <w:rPr>
                <w:rFonts w:ascii="Times New Roman" w:hAnsi="Times New Roman" w:cs="Times New Roman"/>
              </w:rPr>
              <w:t>,</w:t>
            </w:r>
            <w:r w:rsidR="00867831" w:rsidRPr="00867831">
              <w:rPr>
                <w:rFonts w:ascii="Times New Roman" w:hAnsi="Times New Roman" w:cs="Times New Roman"/>
              </w:rPr>
              <w:t xml:space="preserve"> </w:t>
            </w:r>
            <w:r w:rsidR="00B25117" w:rsidRPr="00867831">
              <w:rPr>
                <w:rFonts w:ascii="Times New Roman" w:hAnsi="Times New Roman" w:cs="Times New Roman"/>
              </w:rPr>
              <w:t>support</w:t>
            </w:r>
            <w:r w:rsidR="00DD4F95" w:rsidRPr="00867831">
              <w:rPr>
                <w:rFonts w:ascii="Times New Roman" w:hAnsi="Times New Roman" w:cs="Times New Roman"/>
              </w:rPr>
              <w:t>, and enhance</w:t>
            </w:r>
            <w:r w:rsidR="00B25117" w:rsidRPr="00867831">
              <w:rPr>
                <w:rFonts w:ascii="Times New Roman" w:hAnsi="Times New Roman" w:cs="Times New Roman"/>
              </w:rPr>
              <w:t xml:space="preserve"> the vision, mission, and goals of the school division.</w:t>
            </w:r>
          </w:p>
          <w:p w14:paraId="7FE9537C" w14:textId="42D9C86F" w:rsidR="00B25117" w:rsidRPr="00867831" w:rsidRDefault="003E0379" w:rsidP="00157FC4">
            <w:pPr>
              <w:spacing w:after="60"/>
              <w:ind w:left="749" w:right="144" w:hanging="490"/>
              <w:rPr>
                <w:rFonts w:ascii="Times New Roman" w:hAnsi="Times New Roman" w:cs="Times New Roman"/>
                <w:b/>
                <w:i/>
                <w:strike/>
              </w:rPr>
            </w:pPr>
            <w:r w:rsidRPr="00867831">
              <w:rPr>
                <w:rFonts w:ascii="Times New Roman" w:hAnsi="Times New Roman" w:cs="Times New Roman"/>
              </w:rPr>
              <w:t>7</w:t>
            </w:r>
            <w:r w:rsidR="00B25117" w:rsidRPr="00867831">
              <w:rPr>
                <w:rFonts w:ascii="Times New Roman" w:hAnsi="Times New Roman" w:cs="Times New Roman"/>
              </w:rPr>
              <w:t>.</w:t>
            </w:r>
            <w:r w:rsidR="00670521" w:rsidRPr="00867831">
              <w:rPr>
                <w:rFonts w:ascii="Times New Roman" w:hAnsi="Times New Roman" w:cs="Times New Roman"/>
              </w:rPr>
              <w:t>9</w:t>
            </w:r>
            <w:r w:rsidR="00360B91" w:rsidRPr="00867831">
              <w:rPr>
                <w:rFonts w:ascii="Times New Roman" w:hAnsi="Times New Roman" w:cs="Times New Roman"/>
              </w:rPr>
              <w:tab/>
            </w:r>
            <w:r w:rsidR="000E60A1" w:rsidRPr="00867831">
              <w:rPr>
                <w:rFonts w:ascii="Times New Roman" w:hAnsi="Times New Roman" w:cs="Times New Roman"/>
              </w:rPr>
              <w:t>Engages in</w:t>
            </w:r>
            <w:r w:rsidR="00B25117" w:rsidRPr="00867831">
              <w:rPr>
                <w:rFonts w:ascii="Times New Roman" w:hAnsi="Times New Roman" w:cs="Times New Roman"/>
              </w:rPr>
              <w:t xml:space="preserve"> </w:t>
            </w:r>
            <w:r w:rsidR="00360B91" w:rsidRPr="00867831">
              <w:rPr>
                <w:rFonts w:ascii="Times New Roman" w:hAnsi="Times New Roman" w:cs="Times New Roman"/>
              </w:rPr>
              <w:t xml:space="preserve">personal </w:t>
            </w:r>
            <w:r w:rsidR="00B25117" w:rsidRPr="00867831">
              <w:rPr>
                <w:rFonts w:ascii="Times New Roman" w:hAnsi="Times New Roman" w:cs="Times New Roman"/>
              </w:rPr>
              <w:t xml:space="preserve">professional development </w:t>
            </w:r>
            <w:r w:rsidR="000E60A1" w:rsidRPr="00867831">
              <w:rPr>
                <w:rFonts w:ascii="Times New Roman" w:hAnsi="Times New Roman" w:cs="Times New Roman"/>
              </w:rPr>
              <w:t xml:space="preserve">that </w:t>
            </w:r>
            <w:r w:rsidR="00DD4F95" w:rsidRPr="00867831">
              <w:rPr>
                <w:rFonts w:ascii="Times New Roman" w:hAnsi="Times New Roman" w:cs="Times New Roman"/>
              </w:rPr>
              <w:t>positively impact</w:t>
            </w:r>
            <w:r w:rsidR="004D1667" w:rsidRPr="00867831">
              <w:rPr>
                <w:rFonts w:ascii="Times New Roman" w:hAnsi="Times New Roman" w:cs="Times New Roman"/>
              </w:rPr>
              <w:t>s</w:t>
            </w:r>
            <w:r w:rsidR="00DD4F95" w:rsidRPr="00867831">
              <w:rPr>
                <w:rFonts w:ascii="Times New Roman" w:hAnsi="Times New Roman" w:cs="Times New Roman"/>
              </w:rPr>
              <w:t xml:space="preserve"> school effectiveness</w:t>
            </w:r>
            <w:r w:rsidR="005E3DC9" w:rsidRPr="00867831">
              <w:rPr>
                <w:rFonts w:ascii="Times New Roman" w:hAnsi="Times New Roman" w:cs="Times New Roman"/>
              </w:rPr>
              <w:t>.</w:t>
            </w:r>
          </w:p>
          <w:p w14:paraId="3534BA74" w14:textId="301978DA" w:rsidR="00DD4F95" w:rsidRPr="00867831" w:rsidRDefault="003E0379" w:rsidP="00157FC4">
            <w:pPr>
              <w:spacing w:after="60"/>
              <w:ind w:left="749" w:right="144" w:hanging="490"/>
              <w:rPr>
                <w:rFonts w:ascii="Times New Roman" w:hAnsi="Times New Roman" w:cs="Times New Roman"/>
              </w:rPr>
            </w:pPr>
            <w:r w:rsidRPr="00867831">
              <w:rPr>
                <w:rFonts w:ascii="Times New Roman" w:hAnsi="Times New Roman" w:cs="Times New Roman"/>
              </w:rPr>
              <w:t>7</w:t>
            </w:r>
            <w:r w:rsidR="00B25117" w:rsidRPr="00867831">
              <w:rPr>
                <w:rFonts w:ascii="Times New Roman" w:hAnsi="Times New Roman" w:cs="Times New Roman"/>
              </w:rPr>
              <w:t>.</w:t>
            </w:r>
            <w:r w:rsidR="00670521" w:rsidRPr="00867831">
              <w:rPr>
                <w:rFonts w:ascii="Times New Roman" w:hAnsi="Times New Roman" w:cs="Times New Roman"/>
              </w:rPr>
              <w:t>10</w:t>
            </w:r>
            <w:r w:rsidR="00B25117" w:rsidRPr="00867831">
              <w:rPr>
                <w:rFonts w:ascii="Times New Roman" w:hAnsi="Times New Roman" w:cs="Times New Roman"/>
              </w:rPr>
              <w:tab/>
              <w:t>Remains current with research related to educational issues, trends, and practices and maintains a high level of technical and professional knowledge.</w:t>
            </w:r>
          </w:p>
        </w:tc>
      </w:tr>
    </w:tbl>
    <w:p w14:paraId="68608D9E" w14:textId="77777777" w:rsidR="00B25117" w:rsidRPr="00B25117" w:rsidRDefault="00B25117" w:rsidP="00B25117">
      <w:pPr>
        <w:ind w:right="630"/>
        <w:rPr>
          <w:rFonts w:ascii="Times New Roman" w:eastAsiaTheme="minorEastAsia" w:hAnsi="Times New Roman" w:cs="Times New Roman"/>
          <w:i/>
          <w:iCs/>
        </w:rPr>
      </w:pPr>
    </w:p>
    <w:p w14:paraId="5457DE4B" w14:textId="29B468B2" w:rsidR="00FD34F7" w:rsidRDefault="00FD34F7">
      <w:pPr>
        <w:rPr>
          <w:rFonts w:ascii="Times New Roman" w:eastAsiaTheme="minorEastAsia" w:hAnsi="Times New Roman" w:cstheme="minorBidi"/>
          <w:iCs/>
        </w:rPr>
      </w:pPr>
      <w:r>
        <w:rPr>
          <w:rFonts w:ascii="Times New Roman" w:eastAsiaTheme="minorEastAsia" w:hAnsi="Times New Roman" w:cstheme="minorBidi"/>
          <w:iCs/>
        </w:rPr>
        <w:br w:type="page"/>
      </w:r>
    </w:p>
    <w:tbl>
      <w:tblPr>
        <w:tblStyle w:val="TableGrid6"/>
        <w:tblW w:w="0" w:type="auto"/>
        <w:tblInd w:w="90" w:type="dxa"/>
        <w:tblLook w:val="04A0" w:firstRow="1" w:lastRow="0" w:firstColumn="1" w:lastColumn="0" w:noHBand="0" w:noVBand="1"/>
        <w:tblCaption w:val="PERFORMANCE STANDARD 7"/>
        <w:tblDescription w:val="Performance Standard 7:  Student Academic Progress&#10;The principal’s leadership results in acceptable, measurable student academic progress based on established standards.&#10;Sample Performance Indicators &#10;Examples may include, but are not limited to:&#10;The principal:&#10;7.1 Collaboratively develops, implements, and monitors the school improvement plan that results in increased student academic progress.&#10;7.2 Utilizes research-based techniques for gathering and analyzing data from multiple measures to use in making decisions related to student academic progress and school improvement. &#10;7.3 Communicates assessment results to multiple internal and external stakeholders.&#10;7.4 Collaborates with teachers and staff to monitor and improve multiple measures of student progress through the analysis of data, the application of educational research, and the implementation of appropriate intervention and enrichment strategies.&#10;7.5 Utilizes faculty meetings, team/department meetings, and professional development activities to focus on student progress outcomes.&#10;7.6 Provides evidence that students are meeting measurable, reasonable, and appropriate achievement goals.&#10;7.7 Demonstrates responsibility for school academic achievement through proactive interactions with faculty/staff, students, and other stakeholders. &#10;7.8 Collaboratively develops, implements, and monitors long- and short-range achievement goals that address varied student populations according to state guidelines.&#10;7.9 Ensures teachers’ student achievement goals are aligned with building-level goals for increased student academic progress and for meeting state benchmarks.&#10;7.10 Sets benchmarks and implements appropriate strategies and interventions to accomplish desired outcomes.&#10;"/>
      </w:tblPr>
      <w:tblGrid>
        <w:gridCol w:w="9250"/>
      </w:tblGrid>
      <w:tr w:rsidR="00B25117" w:rsidRPr="00B25117" w14:paraId="4EF7E8A8" w14:textId="77777777" w:rsidTr="00FD34F7">
        <w:trPr>
          <w:tblHeader/>
        </w:trPr>
        <w:tc>
          <w:tcPr>
            <w:tcW w:w="92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9F7CDDE" w14:textId="0553D4D1" w:rsidR="00B25117" w:rsidRPr="00867831" w:rsidRDefault="00B25117" w:rsidP="00B25117">
            <w:pPr>
              <w:ind w:right="144"/>
              <w:rPr>
                <w:rFonts w:ascii="Times New Roman" w:hAnsi="Times New Roman" w:cs="Times New Roman"/>
                <w:b/>
                <w:bCs/>
              </w:rPr>
            </w:pPr>
            <w:r w:rsidRPr="0020637D">
              <w:rPr>
                <w:rFonts w:ascii="Times New Roman" w:hAnsi="Times New Roman" w:cs="Times New Roman"/>
                <w:b/>
                <w:bCs/>
              </w:rPr>
              <w:lastRenderedPageBreak/>
              <w:t xml:space="preserve">Performance </w:t>
            </w:r>
            <w:r w:rsidRPr="00867831">
              <w:rPr>
                <w:rFonts w:ascii="Times New Roman" w:hAnsi="Times New Roman" w:cs="Times New Roman"/>
                <w:b/>
                <w:bCs/>
              </w:rPr>
              <w:t xml:space="preserve">Standard </w:t>
            </w:r>
            <w:r w:rsidR="00E10803" w:rsidRPr="00867831">
              <w:rPr>
                <w:rFonts w:ascii="Times New Roman" w:hAnsi="Times New Roman" w:cs="Times New Roman"/>
                <w:b/>
                <w:bCs/>
              </w:rPr>
              <w:t>8</w:t>
            </w:r>
            <w:r w:rsidR="00D67525" w:rsidRPr="00867831">
              <w:rPr>
                <w:rFonts w:ascii="Times New Roman" w:hAnsi="Times New Roman" w:cs="Times New Roman"/>
                <w:b/>
                <w:bCs/>
              </w:rPr>
              <w:t xml:space="preserve">: </w:t>
            </w:r>
            <w:r w:rsidRPr="00867831">
              <w:rPr>
                <w:rFonts w:ascii="Times New Roman" w:hAnsi="Times New Roman" w:cs="Times New Roman"/>
                <w:b/>
                <w:bCs/>
              </w:rPr>
              <w:t>Student Academic Progress</w:t>
            </w:r>
          </w:p>
          <w:p w14:paraId="42A1A9B2" w14:textId="054D3D10" w:rsidR="00B25117" w:rsidRPr="00B25117" w:rsidRDefault="001C2B5A" w:rsidP="00B25117">
            <w:pPr>
              <w:tabs>
                <w:tab w:val="left" w:pos="720"/>
              </w:tabs>
              <w:ind w:right="144"/>
              <w:rPr>
                <w:rFonts w:ascii="Times New Roman" w:hAnsi="Times New Roman" w:cstheme="minorBidi"/>
                <w:iCs/>
              </w:rPr>
            </w:pPr>
            <w:r w:rsidRPr="00867831">
              <w:rPr>
                <w:rFonts w:ascii="Times New Roman" w:hAnsi="Times New Roman" w:cs="Times New Roman"/>
                <w:bCs/>
                <w:i/>
              </w:rPr>
              <w:t xml:space="preserve">The </w:t>
            </w:r>
            <w:r w:rsidRPr="00867831">
              <w:rPr>
                <w:rFonts w:ascii="Times New Roman" w:hAnsi="Times New Roman" w:cs="Times New Roman"/>
                <w:i/>
              </w:rPr>
              <w:t>principal</w:t>
            </w:r>
            <w:r w:rsidRPr="00867831">
              <w:rPr>
                <w:rFonts w:ascii="Times New Roman" w:hAnsi="Times New Roman" w:cs="Times New Roman"/>
                <w:bCs/>
                <w:i/>
              </w:rPr>
              <w:t>’s leadership results in acceptable, measurable, and appropriate</w:t>
            </w:r>
            <w:r w:rsidRPr="00AA2349">
              <w:rPr>
                <w:rFonts w:ascii="Times New Roman" w:hAnsi="Times New Roman" w:cs="Times New Roman"/>
                <w:bCs/>
                <w:i/>
              </w:rPr>
              <w:t xml:space="preserve"> </w:t>
            </w:r>
            <w:r>
              <w:rPr>
                <w:rFonts w:ascii="Times New Roman" w:hAnsi="Times New Roman" w:cs="Times New Roman"/>
                <w:bCs/>
                <w:i/>
              </w:rPr>
              <w:t xml:space="preserve">student academic </w:t>
            </w:r>
            <w:r w:rsidRPr="000433FF">
              <w:rPr>
                <w:rFonts w:ascii="Times New Roman" w:hAnsi="Times New Roman" w:cs="Times New Roman"/>
                <w:bCs/>
                <w:i/>
              </w:rPr>
              <w:t xml:space="preserve">progress </w:t>
            </w:r>
            <w:r w:rsidRPr="00AA2349">
              <w:rPr>
                <w:rFonts w:ascii="Times New Roman" w:hAnsi="Times New Roman" w:cs="Times New Roman"/>
                <w:bCs/>
                <w:i/>
              </w:rPr>
              <w:t>based on established standards.</w:t>
            </w:r>
          </w:p>
        </w:tc>
      </w:tr>
      <w:tr w:rsidR="00B25117" w:rsidRPr="00B25117" w14:paraId="3B00B56A" w14:textId="77777777" w:rsidTr="00FD34F7">
        <w:tc>
          <w:tcPr>
            <w:tcW w:w="9250" w:type="dxa"/>
            <w:tcBorders>
              <w:top w:val="single" w:sz="8" w:space="0" w:color="auto"/>
              <w:left w:val="single" w:sz="8" w:space="0" w:color="auto"/>
              <w:bottom w:val="nil"/>
              <w:right w:val="single" w:sz="8" w:space="0" w:color="auto"/>
            </w:tcBorders>
          </w:tcPr>
          <w:p w14:paraId="17A54A74" w14:textId="589A8615" w:rsidR="00B25117" w:rsidRPr="00B25117" w:rsidRDefault="00B25117" w:rsidP="00ED3501">
            <w:pPr>
              <w:tabs>
                <w:tab w:val="left" w:pos="720"/>
              </w:tabs>
              <w:ind w:left="86" w:right="86"/>
              <w:rPr>
                <w:rFonts w:ascii="Times New Roman" w:hAnsi="Times New Roman" w:cstheme="minorBidi"/>
                <w:b/>
                <w:bCs/>
              </w:rPr>
            </w:pPr>
            <w:r w:rsidRPr="00B25117">
              <w:rPr>
                <w:rFonts w:ascii="Times New Roman" w:hAnsi="Times New Roman" w:cstheme="minorBidi"/>
                <w:b/>
                <w:bCs/>
              </w:rPr>
              <w:t>Sample Performance Indicators</w:t>
            </w:r>
          </w:p>
          <w:p w14:paraId="3B25FA50" w14:textId="77777777" w:rsidR="00B25117" w:rsidRPr="00B25117" w:rsidRDefault="00B25117" w:rsidP="00ED3501">
            <w:pPr>
              <w:tabs>
                <w:tab w:val="left" w:pos="720"/>
              </w:tabs>
              <w:spacing w:after="60"/>
              <w:ind w:left="86"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B25117" w:rsidRPr="00B25117" w14:paraId="1D53C8FD" w14:textId="77777777" w:rsidTr="00FD34F7">
        <w:tc>
          <w:tcPr>
            <w:tcW w:w="9250" w:type="dxa"/>
            <w:tcBorders>
              <w:top w:val="nil"/>
              <w:left w:val="single" w:sz="8" w:space="0" w:color="auto"/>
              <w:bottom w:val="nil"/>
              <w:right w:val="single" w:sz="8" w:space="0" w:color="auto"/>
            </w:tcBorders>
          </w:tcPr>
          <w:p w14:paraId="253C81FF" w14:textId="77777777" w:rsidR="00B25117" w:rsidRPr="00867831" w:rsidRDefault="00B25117" w:rsidP="00ED3501">
            <w:pPr>
              <w:tabs>
                <w:tab w:val="left" w:pos="720"/>
              </w:tabs>
              <w:spacing w:after="60"/>
              <w:ind w:left="86" w:right="86"/>
              <w:rPr>
                <w:rFonts w:ascii="Times New Roman" w:hAnsi="Times New Roman" w:cstheme="minorBidi"/>
                <w:b/>
                <w:iCs/>
              </w:rPr>
            </w:pPr>
            <w:r w:rsidRPr="00867831">
              <w:rPr>
                <w:rFonts w:ascii="Times New Roman" w:hAnsi="Times New Roman" w:cstheme="minorBidi"/>
                <w:b/>
                <w:iCs/>
              </w:rPr>
              <w:t xml:space="preserve">The </w:t>
            </w:r>
            <w:r w:rsidRPr="00867831">
              <w:rPr>
                <w:rFonts w:ascii="Times New Roman" w:hAnsi="Times New Roman" w:cstheme="minorBidi"/>
                <w:b/>
              </w:rPr>
              <w:t>principal</w:t>
            </w:r>
            <w:r w:rsidRPr="00867831">
              <w:rPr>
                <w:rFonts w:ascii="Times New Roman" w:hAnsi="Times New Roman" w:cstheme="minorBidi"/>
                <w:b/>
                <w:iCs/>
              </w:rPr>
              <w:t>:</w:t>
            </w:r>
          </w:p>
        </w:tc>
      </w:tr>
      <w:tr w:rsidR="00B25117" w:rsidRPr="00B25117" w14:paraId="49B92279" w14:textId="77777777" w:rsidTr="00FD34F7">
        <w:tc>
          <w:tcPr>
            <w:tcW w:w="9250" w:type="dxa"/>
            <w:tcBorders>
              <w:top w:val="nil"/>
              <w:left w:val="single" w:sz="8" w:space="0" w:color="auto"/>
              <w:bottom w:val="single" w:sz="8" w:space="0" w:color="auto"/>
              <w:right w:val="single" w:sz="8" w:space="0" w:color="auto"/>
            </w:tcBorders>
          </w:tcPr>
          <w:p w14:paraId="325251FA" w14:textId="73EFE0EA" w:rsidR="00B25117" w:rsidRPr="00867831" w:rsidRDefault="00E10803" w:rsidP="00157FC4">
            <w:pPr>
              <w:spacing w:after="60"/>
              <w:ind w:left="771" w:right="180" w:hanging="504"/>
              <w:rPr>
                <w:rFonts w:ascii="Times New Roman" w:hAnsi="Times New Roman" w:cstheme="minorBidi"/>
                <w:b/>
                <w:i/>
                <w:strike/>
              </w:rPr>
            </w:pPr>
            <w:r w:rsidRPr="00867831">
              <w:rPr>
                <w:rFonts w:ascii="Times New Roman" w:hAnsi="Times New Roman" w:cs="Times New Roman"/>
              </w:rPr>
              <w:t>8</w:t>
            </w:r>
            <w:r w:rsidR="00B25117" w:rsidRPr="00867831">
              <w:rPr>
                <w:rFonts w:ascii="Times New Roman" w:hAnsi="Times New Roman" w:cs="Times New Roman"/>
              </w:rPr>
              <w:t>.1</w:t>
            </w:r>
            <w:r w:rsidR="00B25117" w:rsidRPr="00867831">
              <w:rPr>
                <w:rFonts w:ascii="Times New Roman" w:hAnsi="Times New Roman" w:cs="Times New Roman"/>
              </w:rPr>
              <w:tab/>
              <w:t xml:space="preserve">Collaboratively develops, implements, and monitors </w:t>
            </w:r>
            <w:r w:rsidR="007D4A2A" w:rsidRPr="00867831">
              <w:rPr>
                <w:rFonts w:ascii="Times New Roman" w:hAnsi="Times New Roman" w:cs="Times New Roman"/>
              </w:rPr>
              <w:t xml:space="preserve">the </w:t>
            </w:r>
            <w:r w:rsidR="00B25117" w:rsidRPr="00867831">
              <w:rPr>
                <w:rFonts w:ascii="Times New Roman" w:hAnsi="Times New Roman" w:cs="Times New Roman"/>
              </w:rPr>
              <w:t xml:space="preserve">school improvement plan that results in increased student </w:t>
            </w:r>
            <w:r w:rsidR="001C7830" w:rsidRPr="00867831">
              <w:rPr>
                <w:rFonts w:ascii="Times New Roman" w:hAnsi="Times New Roman" w:cs="Times New Roman"/>
              </w:rPr>
              <w:t>academic progress</w:t>
            </w:r>
            <w:r w:rsidR="00B25117" w:rsidRPr="00867831">
              <w:rPr>
                <w:rFonts w:ascii="Times New Roman" w:hAnsi="Times New Roman" w:cs="Times New Roman"/>
              </w:rPr>
              <w:t>.</w:t>
            </w:r>
          </w:p>
          <w:p w14:paraId="1B1FA2EA" w14:textId="7671C422" w:rsidR="00B25117" w:rsidRPr="00867831" w:rsidRDefault="00F54069" w:rsidP="00157FC4">
            <w:pPr>
              <w:tabs>
                <w:tab w:val="left" w:pos="450"/>
                <w:tab w:val="left" w:pos="900"/>
              </w:tabs>
              <w:spacing w:after="60"/>
              <w:ind w:left="771" w:right="180" w:hanging="504"/>
              <w:rPr>
                <w:rFonts w:ascii="Times New Roman" w:hAnsi="Times New Roman" w:cstheme="minorBidi"/>
                <w:b/>
                <w:i/>
              </w:rPr>
            </w:pPr>
            <w:r w:rsidRPr="00867831">
              <w:rPr>
                <w:rFonts w:ascii="Times New Roman" w:hAnsi="Times New Roman" w:cs="Times New Roman"/>
              </w:rPr>
              <w:t>8</w:t>
            </w:r>
            <w:r w:rsidR="00B25117" w:rsidRPr="00867831">
              <w:rPr>
                <w:rFonts w:ascii="Times New Roman" w:hAnsi="Times New Roman" w:cs="Times New Roman"/>
              </w:rPr>
              <w:t>.2</w:t>
            </w:r>
            <w:r w:rsidR="00B25117" w:rsidRPr="00867831">
              <w:rPr>
                <w:rFonts w:ascii="Times New Roman" w:hAnsi="Times New Roman" w:cs="Times New Roman"/>
              </w:rPr>
              <w:tab/>
            </w:r>
            <w:r w:rsidR="00E10803" w:rsidRPr="00867831">
              <w:rPr>
                <w:rFonts w:ascii="Times New Roman" w:hAnsi="Times New Roman" w:cs="Times New Roman"/>
              </w:rPr>
              <w:t xml:space="preserve">Uses </w:t>
            </w:r>
            <w:r w:rsidR="00B25117" w:rsidRPr="00867831">
              <w:rPr>
                <w:rFonts w:ascii="Times New Roman" w:hAnsi="Times New Roman" w:cs="Times New Roman"/>
              </w:rPr>
              <w:t xml:space="preserve">research-based techniques for gathering and analyzing data from multiple </w:t>
            </w:r>
            <w:r w:rsidR="001C7830" w:rsidRPr="00867831">
              <w:rPr>
                <w:rFonts w:ascii="Times New Roman" w:hAnsi="Times New Roman" w:cs="Times New Roman"/>
              </w:rPr>
              <w:t xml:space="preserve">measures </w:t>
            </w:r>
            <w:r w:rsidR="00B25117" w:rsidRPr="00867831">
              <w:rPr>
                <w:rFonts w:ascii="Times New Roman" w:hAnsi="Times New Roman" w:cs="Times New Roman"/>
              </w:rPr>
              <w:t xml:space="preserve">to use in making decisions related to student </w:t>
            </w:r>
            <w:r w:rsidR="001C7830" w:rsidRPr="00867831">
              <w:rPr>
                <w:rFonts w:ascii="Times New Roman" w:hAnsi="Times New Roman" w:cs="Times New Roman"/>
              </w:rPr>
              <w:t>academic progress</w:t>
            </w:r>
            <w:r w:rsidR="00B25117" w:rsidRPr="00867831">
              <w:rPr>
                <w:rFonts w:ascii="Times New Roman" w:hAnsi="Times New Roman" w:cs="Times New Roman"/>
              </w:rPr>
              <w:t>.</w:t>
            </w:r>
          </w:p>
          <w:p w14:paraId="27B99C3D" w14:textId="5D241DCF" w:rsidR="00B25117" w:rsidRPr="00867831" w:rsidRDefault="00F54069" w:rsidP="00157FC4">
            <w:pPr>
              <w:spacing w:after="60"/>
              <w:ind w:left="771" w:hanging="504"/>
              <w:rPr>
                <w:rFonts w:ascii="Times New Roman" w:hAnsi="Times New Roman" w:cs="Times New Roman"/>
              </w:rPr>
            </w:pPr>
            <w:r w:rsidRPr="00867831">
              <w:rPr>
                <w:rFonts w:ascii="Times New Roman" w:hAnsi="Times New Roman" w:cs="Times New Roman"/>
              </w:rPr>
              <w:t>8</w:t>
            </w:r>
            <w:r w:rsidR="00B25117" w:rsidRPr="00867831">
              <w:rPr>
                <w:rFonts w:ascii="Times New Roman" w:hAnsi="Times New Roman" w:cs="Times New Roman"/>
              </w:rPr>
              <w:t>.3</w:t>
            </w:r>
            <w:r w:rsidR="00B25117" w:rsidRPr="00867831">
              <w:rPr>
                <w:rFonts w:ascii="Times New Roman" w:hAnsi="Times New Roman" w:cs="Times New Roman"/>
              </w:rPr>
              <w:tab/>
            </w:r>
            <w:r w:rsidR="001C7830" w:rsidRPr="00867831">
              <w:rPr>
                <w:rFonts w:ascii="Times New Roman" w:hAnsi="Times New Roman" w:cs="Times New Roman"/>
              </w:rPr>
              <w:t>C</w:t>
            </w:r>
            <w:r w:rsidR="00B25117" w:rsidRPr="00867831">
              <w:rPr>
                <w:rFonts w:ascii="Times New Roman" w:hAnsi="Times New Roman" w:cs="Times New Roman"/>
              </w:rPr>
              <w:t>ommunicates assessment results to multiple internal and external stakeholders.</w:t>
            </w:r>
          </w:p>
          <w:p w14:paraId="16AB909A" w14:textId="4D987A3F" w:rsidR="00B25117" w:rsidRPr="00867831" w:rsidRDefault="00F54069" w:rsidP="00157FC4">
            <w:pPr>
              <w:spacing w:after="60"/>
              <w:ind w:left="771" w:hanging="504"/>
              <w:rPr>
                <w:rFonts w:ascii="Times New Roman" w:hAnsi="Times New Roman" w:cs="Times New Roman"/>
              </w:rPr>
            </w:pPr>
            <w:r w:rsidRPr="00867831">
              <w:rPr>
                <w:rFonts w:ascii="Times New Roman" w:hAnsi="Times New Roman" w:cs="Times New Roman"/>
              </w:rPr>
              <w:t>8</w:t>
            </w:r>
            <w:r w:rsidR="00B25117" w:rsidRPr="00867831">
              <w:rPr>
                <w:rFonts w:ascii="Times New Roman" w:hAnsi="Times New Roman" w:cs="Times New Roman"/>
              </w:rPr>
              <w:t>.4</w:t>
            </w:r>
            <w:r w:rsidR="00B25117" w:rsidRPr="00867831">
              <w:rPr>
                <w:rFonts w:ascii="Times New Roman" w:hAnsi="Times New Roman" w:cs="Times New Roman"/>
              </w:rPr>
              <w:tab/>
              <w:t xml:space="preserve">Collaborates with teachers </w:t>
            </w:r>
            <w:r w:rsidR="001C7830" w:rsidRPr="00867831">
              <w:rPr>
                <w:rFonts w:ascii="Times New Roman" w:hAnsi="Times New Roman" w:cs="Times New Roman"/>
              </w:rPr>
              <w:t xml:space="preserve">and staff </w:t>
            </w:r>
            <w:r w:rsidR="00B25117" w:rsidRPr="00867831">
              <w:rPr>
                <w:rFonts w:ascii="Times New Roman" w:hAnsi="Times New Roman" w:cs="Times New Roman"/>
              </w:rPr>
              <w:t xml:space="preserve">to monitor and improve </w:t>
            </w:r>
            <w:r w:rsidR="001C7830" w:rsidRPr="00867831">
              <w:rPr>
                <w:rFonts w:ascii="Times New Roman" w:hAnsi="Times New Roman" w:cs="Times New Roman"/>
              </w:rPr>
              <w:t xml:space="preserve">multiple measures of </w:t>
            </w:r>
            <w:r w:rsidR="00B25117" w:rsidRPr="00867831">
              <w:rPr>
                <w:rFonts w:ascii="Times New Roman" w:hAnsi="Times New Roman" w:cs="Times New Roman"/>
              </w:rPr>
              <w:t>student progress through the analysis of data, the application of educational research, and the implementation of appropriate intervention and enrichment strategies.</w:t>
            </w:r>
          </w:p>
          <w:p w14:paraId="4ED71F83" w14:textId="70991A56" w:rsidR="00B25117" w:rsidRPr="00867831" w:rsidRDefault="00F54069" w:rsidP="00157FC4">
            <w:pPr>
              <w:spacing w:after="60"/>
              <w:ind w:left="771" w:hanging="504"/>
              <w:rPr>
                <w:rFonts w:ascii="Times New Roman" w:hAnsi="Times New Roman" w:cs="Times New Roman"/>
              </w:rPr>
            </w:pPr>
            <w:r w:rsidRPr="00867831">
              <w:rPr>
                <w:rFonts w:ascii="Times New Roman" w:hAnsi="Times New Roman" w:cs="Times New Roman"/>
              </w:rPr>
              <w:t>8</w:t>
            </w:r>
            <w:r w:rsidR="00B25117" w:rsidRPr="00867831">
              <w:rPr>
                <w:rFonts w:ascii="Times New Roman" w:hAnsi="Times New Roman" w:cs="Times New Roman"/>
              </w:rPr>
              <w:t>.5</w:t>
            </w:r>
            <w:r w:rsidR="00B25117" w:rsidRPr="00867831">
              <w:rPr>
                <w:rFonts w:ascii="Times New Roman" w:hAnsi="Times New Roman" w:cs="Times New Roman"/>
              </w:rPr>
              <w:tab/>
            </w:r>
            <w:r w:rsidR="00E10803" w:rsidRPr="00867831">
              <w:rPr>
                <w:rFonts w:ascii="Times New Roman" w:hAnsi="Times New Roman" w:cs="Times New Roman"/>
              </w:rPr>
              <w:t xml:space="preserve">Uses </w:t>
            </w:r>
            <w:r w:rsidR="00B25117" w:rsidRPr="00867831">
              <w:rPr>
                <w:rFonts w:ascii="Times New Roman" w:hAnsi="Times New Roman" w:cs="Times New Roman"/>
              </w:rPr>
              <w:t xml:space="preserve">faculty meetings, team/department meetings, and </w:t>
            </w:r>
            <w:r w:rsidR="00FC79B2" w:rsidRPr="00867831">
              <w:rPr>
                <w:rFonts w:ascii="Times New Roman" w:hAnsi="Times New Roman" w:cs="Times New Roman"/>
              </w:rPr>
              <w:t>targeted</w:t>
            </w:r>
            <w:r w:rsidRPr="00867831">
              <w:rPr>
                <w:rFonts w:ascii="Times New Roman" w:hAnsi="Times New Roman" w:cs="Times New Roman"/>
              </w:rPr>
              <w:t xml:space="preserve"> </w:t>
            </w:r>
            <w:r w:rsidR="00B25117" w:rsidRPr="00867831">
              <w:rPr>
                <w:rFonts w:ascii="Times New Roman" w:hAnsi="Times New Roman" w:cs="Times New Roman"/>
              </w:rPr>
              <w:t xml:space="preserve">professional development activities </w:t>
            </w:r>
            <w:r w:rsidR="001C7830" w:rsidRPr="00867831">
              <w:rPr>
                <w:rFonts w:ascii="Times New Roman" w:hAnsi="Times New Roman" w:cs="Times New Roman"/>
              </w:rPr>
              <w:t>to</w:t>
            </w:r>
            <w:r w:rsidR="00D355E0" w:rsidRPr="00867831">
              <w:rPr>
                <w:rFonts w:ascii="Times New Roman" w:hAnsi="Times New Roman" w:cs="Times New Roman"/>
              </w:rPr>
              <w:t xml:space="preserve"> </w:t>
            </w:r>
            <w:r w:rsidR="00B25117" w:rsidRPr="00867831">
              <w:rPr>
                <w:rFonts w:ascii="Times New Roman" w:hAnsi="Times New Roman" w:cs="Times New Roman"/>
              </w:rPr>
              <w:t>focus on student progress outcomes.</w:t>
            </w:r>
          </w:p>
          <w:p w14:paraId="2DE0CDF1" w14:textId="459A2228" w:rsidR="00B25117" w:rsidRPr="00867831" w:rsidRDefault="00F54069" w:rsidP="00157FC4">
            <w:pPr>
              <w:spacing w:after="60"/>
              <w:ind w:left="771" w:hanging="504"/>
              <w:rPr>
                <w:rFonts w:ascii="Times New Roman" w:hAnsi="Times New Roman" w:cs="Times New Roman"/>
              </w:rPr>
            </w:pPr>
            <w:r w:rsidRPr="00867831">
              <w:rPr>
                <w:rFonts w:ascii="Times New Roman" w:hAnsi="Times New Roman" w:cs="Times New Roman"/>
              </w:rPr>
              <w:t>8</w:t>
            </w:r>
            <w:r w:rsidR="00B25117" w:rsidRPr="00867831">
              <w:rPr>
                <w:rFonts w:ascii="Times New Roman" w:hAnsi="Times New Roman" w:cs="Times New Roman"/>
              </w:rPr>
              <w:t>.6</w:t>
            </w:r>
            <w:r w:rsidR="00B25117" w:rsidRPr="00867831">
              <w:rPr>
                <w:rFonts w:ascii="Times New Roman" w:hAnsi="Times New Roman" w:cs="Times New Roman"/>
              </w:rPr>
              <w:tab/>
              <w:t>Provides evidence that students are meeting measurable, reasonable, and appropriate achievement goals.</w:t>
            </w:r>
          </w:p>
          <w:p w14:paraId="244958DD" w14:textId="4DEC9415" w:rsidR="00B25117" w:rsidRPr="00867831" w:rsidRDefault="00F54069" w:rsidP="00157FC4">
            <w:pPr>
              <w:spacing w:after="60"/>
              <w:ind w:left="771" w:hanging="504"/>
              <w:rPr>
                <w:rFonts w:ascii="Times New Roman" w:hAnsi="Times New Roman" w:cs="Times New Roman"/>
              </w:rPr>
            </w:pPr>
            <w:r w:rsidRPr="00867831">
              <w:rPr>
                <w:rFonts w:ascii="Times New Roman" w:hAnsi="Times New Roman" w:cs="Times New Roman"/>
              </w:rPr>
              <w:t>8</w:t>
            </w:r>
            <w:r w:rsidR="00B25117" w:rsidRPr="00867831">
              <w:rPr>
                <w:rFonts w:ascii="Times New Roman" w:hAnsi="Times New Roman" w:cs="Times New Roman"/>
              </w:rPr>
              <w:t>.7</w:t>
            </w:r>
            <w:r w:rsidR="00B25117" w:rsidRPr="00867831">
              <w:rPr>
                <w:rFonts w:ascii="Times New Roman" w:hAnsi="Times New Roman" w:cs="Times New Roman"/>
              </w:rPr>
              <w:tab/>
              <w:t xml:space="preserve">Demonstrates responsibility for school academic achievement through proactive interactions with students, </w:t>
            </w:r>
            <w:r w:rsidR="00E10803" w:rsidRPr="00867831">
              <w:rPr>
                <w:rFonts w:ascii="Times New Roman" w:hAnsi="Times New Roman" w:cs="Times New Roman"/>
              </w:rPr>
              <w:t>parents/caregivers, staff,</w:t>
            </w:r>
            <w:r w:rsidRPr="00867831">
              <w:rPr>
                <w:rFonts w:ascii="Times New Roman" w:hAnsi="Times New Roman" w:cs="Times New Roman"/>
              </w:rPr>
              <w:t xml:space="preserve"> </w:t>
            </w:r>
            <w:r w:rsidR="00B25117" w:rsidRPr="00867831">
              <w:rPr>
                <w:rFonts w:ascii="Times New Roman" w:hAnsi="Times New Roman" w:cs="Times New Roman"/>
              </w:rPr>
              <w:t>and other stakeholders</w:t>
            </w:r>
            <w:r w:rsidR="00360B91" w:rsidRPr="00867831">
              <w:rPr>
                <w:rFonts w:ascii="Times New Roman" w:hAnsi="Times New Roman" w:cs="Times New Roman"/>
              </w:rPr>
              <w:t>.</w:t>
            </w:r>
          </w:p>
          <w:p w14:paraId="2CE2E69C" w14:textId="0C89B388" w:rsidR="00B25117" w:rsidRPr="00867831" w:rsidRDefault="00F54069" w:rsidP="00157FC4">
            <w:pPr>
              <w:tabs>
                <w:tab w:val="left" w:pos="900"/>
              </w:tabs>
              <w:spacing w:after="60"/>
              <w:ind w:left="771" w:hanging="504"/>
              <w:rPr>
                <w:rFonts w:ascii="Times New Roman" w:hAnsi="Times New Roman" w:cs="Times New Roman"/>
              </w:rPr>
            </w:pPr>
            <w:r w:rsidRPr="00867831">
              <w:rPr>
                <w:rFonts w:ascii="Times New Roman" w:hAnsi="Times New Roman" w:cs="Times New Roman"/>
              </w:rPr>
              <w:t>8</w:t>
            </w:r>
            <w:r w:rsidR="00B25117" w:rsidRPr="00867831">
              <w:rPr>
                <w:rFonts w:ascii="Times New Roman" w:hAnsi="Times New Roman" w:cs="Times New Roman"/>
              </w:rPr>
              <w:t>.8</w:t>
            </w:r>
            <w:r w:rsidR="00B25117" w:rsidRPr="00867831">
              <w:rPr>
                <w:rFonts w:ascii="Times New Roman" w:hAnsi="Times New Roman" w:cs="Times New Roman"/>
              </w:rPr>
              <w:tab/>
              <w:t>Collaboratively develops, implements, and monitors long- and short-range achievement goals that address varied student populations</w:t>
            </w:r>
            <w:r w:rsidR="0085586C" w:rsidRPr="00867831">
              <w:rPr>
                <w:rFonts w:ascii="Times New Roman" w:hAnsi="Times New Roman" w:cs="Times New Roman"/>
              </w:rPr>
              <w:t xml:space="preserve"> according to state </w:t>
            </w:r>
            <w:r w:rsidR="00B25117" w:rsidRPr="00867831">
              <w:rPr>
                <w:rFonts w:ascii="Times New Roman" w:hAnsi="Times New Roman" w:cs="Times New Roman"/>
              </w:rPr>
              <w:t>guidelines.</w:t>
            </w:r>
          </w:p>
          <w:p w14:paraId="17B5BDB9" w14:textId="19B92088" w:rsidR="00B25117" w:rsidRPr="00867831" w:rsidRDefault="00F54069" w:rsidP="00157FC4">
            <w:pPr>
              <w:tabs>
                <w:tab w:val="left" w:pos="900"/>
              </w:tabs>
              <w:spacing w:after="60"/>
              <w:ind w:left="771" w:hanging="504"/>
              <w:rPr>
                <w:rFonts w:ascii="Times New Roman" w:hAnsi="Times New Roman" w:cs="Times New Roman"/>
              </w:rPr>
            </w:pPr>
            <w:r w:rsidRPr="00867831">
              <w:rPr>
                <w:rFonts w:ascii="Times New Roman" w:hAnsi="Times New Roman" w:cs="Times New Roman"/>
              </w:rPr>
              <w:t>8</w:t>
            </w:r>
            <w:r w:rsidR="00B25117" w:rsidRPr="00867831">
              <w:rPr>
                <w:rFonts w:ascii="Times New Roman" w:hAnsi="Times New Roman" w:cs="Times New Roman"/>
              </w:rPr>
              <w:t>.9</w:t>
            </w:r>
            <w:r w:rsidR="00B25117" w:rsidRPr="00867831">
              <w:rPr>
                <w:rFonts w:ascii="Times New Roman" w:hAnsi="Times New Roman" w:cs="Times New Roman"/>
              </w:rPr>
              <w:tab/>
              <w:t xml:space="preserve">Ensures teachers’ student achievement goals are aligned with building-level goals for increased student </w:t>
            </w:r>
            <w:r w:rsidR="00D73E0B" w:rsidRPr="00867831">
              <w:rPr>
                <w:rFonts w:ascii="Times New Roman" w:hAnsi="Times New Roman" w:cs="Times New Roman"/>
              </w:rPr>
              <w:t xml:space="preserve">academic progress </w:t>
            </w:r>
            <w:r w:rsidR="00B25117" w:rsidRPr="00867831">
              <w:rPr>
                <w:rFonts w:ascii="Times New Roman" w:hAnsi="Times New Roman" w:cs="Times New Roman"/>
              </w:rPr>
              <w:t>and for meeting state benchmarks.</w:t>
            </w:r>
          </w:p>
          <w:p w14:paraId="323C2DE3" w14:textId="6E21B6C1" w:rsidR="00B25117" w:rsidRPr="00867831" w:rsidRDefault="00F54069" w:rsidP="00157FC4">
            <w:pPr>
              <w:tabs>
                <w:tab w:val="left" w:pos="900"/>
              </w:tabs>
              <w:spacing w:after="60"/>
              <w:ind w:left="771" w:hanging="504"/>
              <w:rPr>
                <w:rFonts w:ascii="Times New Roman" w:hAnsi="Times New Roman" w:cs="Times New Roman"/>
              </w:rPr>
            </w:pPr>
            <w:r w:rsidRPr="00867831">
              <w:rPr>
                <w:rFonts w:ascii="Times New Roman" w:hAnsi="Times New Roman" w:cs="Times New Roman"/>
              </w:rPr>
              <w:t>8</w:t>
            </w:r>
            <w:r w:rsidR="00B25117" w:rsidRPr="00867831">
              <w:rPr>
                <w:rFonts w:ascii="Times New Roman" w:hAnsi="Times New Roman" w:cs="Times New Roman"/>
              </w:rPr>
              <w:t>.10</w:t>
            </w:r>
            <w:r w:rsidR="00B25117" w:rsidRPr="00867831">
              <w:rPr>
                <w:rFonts w:ascii="Times New Roman" w:hAnsi="Times New Roman" w:cs="Times New Roman"/>
              </w:rPr>
              <w:tab/>
              <w:t xml:space="preserve">Sets benchmarks and </w:t>
            </w:r>
            <w:r w:rsidR="001C7830" w:rsidRPr="00867831">
              <w:rPr>
                <w:rFonts w:ascii="Times New Roman" w:hAnsi="Times New Roman" w:cs="Times New Roman"/>
              </w:rPr>
              <w:t>implements appropriate strategies and interventions</w:t>
            </w:r>
            <w:r w:rsidR="00B25117" w:rsidRPr="00867831">
              <w:rPr>
                <w:rFonts w:ascii="Times New Roman" w:hAnsi="Times New Roman" w:cs="Times New Roman"/>
              </w:rPr>
              <w:t xml:space="preserve"> to accomplish desired outcomes.</w:t>
            </w:r>
          </w:p>
        </w:tc>
      </w:tr>
    </w:tbl>
    <w:p w14:paraId="5E6C60F5" w14:textId="77777777" w:rsidR="00B25117" w:rsidRPr="00B25117" w:rsidRDefault="00B25117" w:rsidP="00ED3501">
      <w:pPr>
        <w:tabs>
          <w:tab w:val="left" w:pos="720"/>
        </w:tabs>
        <w:spacing w:after="60"/>
        <w:ind w:left="90" w:right="144"/>
        <w:rPr>
          <w:rFonts w:ascii="Times New Roman" w:eastAsiaTheme="minorEastAsia" w:hAnsi="Times New Roman" w:cstheme="minorBidi"/>
          <w:iCs/>
        </w:rPr>
      </w:pPr>
    </w:p>
    <w:p w14:paraId="7ED09182" w14:textId="291FF326" w:rsidR="00733F67" w:rsidRPr="00B11518" w:rsidRDefault="00733F67" w:rsidP="00E15893">
      <w:pPr>
        <w:rPr>
          <w:rFonts w:ascii="Times New Roman" w:hAnsi="Times New Roman" w:cs="Times New Roman"/>
        </w:rPr>
      </w:pPr>
      <w:r w:rsidRPr="00B11518">
        <w:rPr>
          <w:rFonts w:ascii="Times New Roman" w:hAnsi="Times New Roman" w:cs="Times New Roman"/>
          <w:b/>
          <w:bCs/>
          <w:i/>
          <w:iCs/>
        </w:rPr>
        <w:t>Note</w:t>
      </w:r>
      <w:r w:rsidR="00D67525">
        <w:rPr>
          <w:rFonts w:ascii="Times New Roman" w:hAnsi="Times New Roman" w:cs="Times New Roman"/>
          <w:b/>
          <w:bCs/>
          <w:i/>
          <w:iCs/>
        </w:rPr>
        <w:t xml:space="preserve">: </w:t>
      </w:r>
      <w:r w:rsidRPr="00867831">
        <w:rPr>
          <w:rFonts w:ascii="Times New Roman" w:hAnsi="Times New Roman" w:cs="Times New Roman"/>
        </w:rPr>
        <w:t xml:space="preserve">Performance Standard </w:t>
      </w:r>
      <w:r w:rsidR="00E10803" w:rsidRPr="00867831">
        <w:rPr>
          <w:rFonts w:ascii="Times New Roman" w:hAnsi="Times New Roman" w:cs="Times New Roman"/>
        </w:rPr>
        <w:t>8</w:t>
      </w:r>
      <w:r w:rsidR="00D67525" w:rsidRPr="00867831">
        <w:rPr>
          <w:rFonts w:ascii="Times New Roman" w:hAnsi="Times New Roman" w:cs="Times New Roman"/>
        </w:rPr>
        <w:t xml:space="preserve">: </w:t>
      </w:r>
      <w:r w:rsidRPr="00867831">
        <w:rPr>
          <w:rFonts w:ascii="Times New Roman" w:hAnsi="Times New Roman" w:cs="Times New Roman"/>
        </w:rPr>
        <w:t xml:space="preserve">If a </w:t>
      </w:r>
      <w:r w:rsidR="00B11518" w:rsidRPr="00867831">
        <w:rPr>
          <w:rFonts w:ascii="Times New Roman" w:hAnsi="Times New Roman" w:cs="Times New Roman"/>
        </w:rPr>
        <w:t>principal</w:t>
      </w:r>
      <w:r w:rsidRPr="00867831">
        <w:rPr>
          <w:rFonts w:ascii="Times New Roman" w:hAnsi="Times New Roman" w:cs="Times New Roman"/>
        </w:rPr>
        <w:t xml:space="preserve"> effectively fulfills all previous standards, it is like</w:t>
      </w:r>
      <w:r w:rsidR="0052443C" w:rsidRPr="00867831">
        <w:rPr>
          <w:rFonts w:ascii="Times New Roman" w:hAnsi="Times New Roman" w:cs="Times New Roman"/>
        </w:rPr>
        <w:t xml:space="preserve">ly that the results of </w:t>
      </w:r>
      <w:r w:rsidR="00B11518" w:rsidRPr="00867831">
        <w:rPr>
          <w:rFonts w:ascii="Times New Roman" w:hAnsi="Times New Roman" w:cs="Times New Roman"/>
        </w:rPr>
        <w:t>his or her leadership</w:t>
      </w:r>
      <w:r w:rsidR="008F2BCA" w:rsidRPr="00867831">
        <w:rPr>
          <w:rFonts w:ascii="Times New Roman" w:hAnsi="Times New Roman" w:cs="Times New Roman"/>
        </w:rPr>
        <w:t xml:space="preserve"> </w:t>
      </w:r>
      <w:r w:rsidR="008F2BCA" w:rsidRPr="00867831">
        <w:rPr>
          <w:rFonts w:eastAsia="Times"/>
        </w:rPr>
        <w:t>–</w:t>
      </w:r>
      <w:r w:rsidR="001541AE" w:rsidRPr="00867831">
        <w:rPr>
          <w:rFonts w:ascii="Times New Roman" w:hAnsi="Times New Roman" w:cs="Times New Roman"/>
        </w:rPr>
        <w:t xml:space="preserve"> as documented in Standard </w:t>
      </w:r>
      <w:r w:rsidR="00FD34F7" w:rsidRPr="00867831">
        <w:rPr>
          <w:rFonts w:ascii="Times New Roman" w:hAnsi="Times New Roman" w:cs="Times New Roman"/>
        </w:rPr>
        <w:t>8</w:t>
      </w:r>
      <w:r w:rsidR="00D67525" w:rsidRPr="00867831">
        <w:rPr>
          <w:rFonts w:ascii="Times New Roman" w:hAnsi="Times New Roman" w:cs="Times New Roman"/>
        </w:rPr>
        <w:t xml:space="preserve">: </w:t>
      </w:r>
      <w:r w:rsidR="001541AE" w:rsidRPr="00867831">
        <w:rPr>
          <w:rFonts w:ascii="Times New Roman" w:hAnsi="Times New Roman" w:cs="Times New Roman"/>
        </w:rPr>
        <w:t xml:space="preserve">Student Academic Progress </w:t>
      </w:r>
      <w:r w:rsidR="008F2BCA" w:rsidRPr="00867831">
        <w:rPr>
          <w:rFonts w:eastAsia="Times"/>
        </w:rPr>
        <w:t>–</w:t>
      </w:r>
      <w:r w:rsidR="008F2BCA" w:rsidRPr="00867831">
        <w:rPr>
          <w:rFonts w:ascii="Times New Roman" w:hAnsi="Times New Roman" w:cs="Times New Roman"/>
        </w:rPr>
        <w:t xml:space="preserve"> </w:t>
      </w:r>
      <w:r w:rsidRPr="00867831">
        <w:rPr>
          <w:rFonts w:ascii="Times New Roman" w:hAnsi="Times New Roman" w:cs="Times New Roman"/>
        </w:rPr>
        <w:t>wo</w:t>
      </w:r>
      <w:r w:rsidR="0092534E" w:rsidRPr="00867831">
        <w:rPr>
          <w:rFonts w:ascii="Times New Roman" w:hAnsi="Times New Roman" w:cs="Times New Roman"/>
        </w:rPr>
        <w:t xml:space="preserve">uld be positive.  The Virginia </w:t>
      </w:r>
      <w:r w:rsidR="00B11518" w:rsidRPr="00867831">
        <w:rPr>
          <w:rFonts w:ascii="Times New Roman" w:hAnsi="Times New Roman" w:cs="Times New Roman"/>
        </w:rPr>
        <w:t>principal</w:t>
      </w:r>
      <w:r w:rsidR="0092534E" w:rsidRPr="00867831">
        <w:rPr>
          <w:rFonts w:ascii="Times New Roman" w:hAnsi="Times New Roman" w:cs="Times New Roman"/>
        </w:rPr>
        <w:t xml:space="preserve"> e</w:t>
      </w:r>
      <w:r w:rsidRPr="00867831">
        <w:rPr>
          <w:rFonts w:ascii="Times New Roman" w:hAnsi="Times New Roman" w:cs="Times New Roman"/>
        </w:rPr>
        <w:t xml:space="preserve">valuation system includes the documentation of student growth as indicated within Standard </w:t>
      </w:r>
      <w:r w:rsidR="00FD34F7" w:rsidRPr="00867831">
        <w:rPr>
          <w:rFonts w:ascii="Times New Roman" w:hAnsi="Times New Roman" w:cs="Times New Roman"/>
        </w:rPr>
        <w:t>8</w:t>
      </w:r>
      <w:r w:rsidR="006D7287" w:rsidRPr="00867831">
        <w:rPr>
          <w:rFonts w:ascii="Times New Roman" w:hAnsi="Times New Roman" w:cs="Times New Roman"/>
        </w:rPr>
        <w:t xml:space="preserve"> </w:t>
      </w:r>
      <w:r w:rsidRPr="00867831">
        <w:rPr>
          <w:rFonts w:ascii="Times New Roman" w:hAnsi="Times New Roman" w:cs="Times New Roman"/>
        </w:rPr>
        <w:t>and recommends that the evidence of progress be reviewed and considered throughout the year.</w:t>
      </w:r>
      <w:r w:rsidR="003546B9" w:rsidRPr="00867831">
        <w:rPr>
          <w:rFonts w:ascii="Times New Roman" w:hAnsi="Times New Roman" w:cs="Times New Roman"/>
        </w:rPr>
        <w:t xml:space="preserve"> </w:t>
      </w:r>
      <w:r w:rsidR="00FD34F7" w:rsidRPr="00867831">
        <w:rPr>
          <w:rFonts w:ascii="Times New Roman" w:hAnsi="Times New Roman" w:cs="Times New Roman"/>
        </w:rPr>
        <w:t xml:space="preserve"> </w:t>
      </w:r>
      <w:r w:rsidR="003546B9" w:rsidRPr="00867831">
        <w:rPr>
          <w:rFonts w:ascii="Times New Roman" w:hAnsi="Times New Roman" w:cs="Times New Roman"/>
        </w:rPr>
        <w:t>T</w:t>
      </w:r>
      <w:r w:rsidR="00770432" w:rsidRPr="00867831">
        <w:rPr>
          <w:rFonts w:ascii="Times New Roman" w:hAnsi="Times New Roman" w:cs="Times New Roman"/>
        </w:rPr>
        <w:t>rend analysis</w:t>
      </w:r>
      <w:r w:rsidR="00721C48" w:rsidRPr="00867831">
        <w:rPr>
          <w:rFonts w:ascii="Times New Roman" w:hAnsi="Times New Roman" w:cs="Times New Roman"/>
        </w:rPr>
        <w:t>, along with your data analysis tools,</w:t>
      </w:r>
      <w:r w:rsidR="00770432" w:rsidRPr="00867831">
        <w:rPr>
          <w:rFonts w:ascii="Times New Roman" w:hAnsi="Times New Roman" w:cs="Times New Roman"/>
        </w:rPr>
        <w:t xml:space="preserve"> </w:t>
      </w:r>
      <w:r w:rsidR="003546B9" w:rsidRPr="00867831">
        <w:rPr>
          <w:rFonts w:ascii="Times New Roman" w:hAnsi="Times New Roman" w:cs="Times New Roman"/>
        </w:rPr>
        <w:t xml:space="preserve">should be used </w:t>
      </w:r>
      <w:r w:rsidR="00770432" w:rsidRPr="00867831">
        <w:rPr>
          <w:rFonts w:ascii="Times New Roman" w:hAnsi="Times New Roman" w:cs="Times New Roman"/>
        </w:rPr>
        <w:t>where applicable.</w:t>
      </w:r>
    </w:p>
    <w:p w14:paraId="226B27C2" w14:textId="77777777" w:rsidR="00733F67" w:rsidRPr="007E09C7" w:rsidRDefault="00733F67" w:rsidP="000E711C">
      <w:pPr>
        <w:rPr>
          <w:rFonts w:ascii="Times New Roman" w:hAnsi="Times New Roman" w:cs="Times New Roman"/>
        </w:rPr>
      </w:pPr>
    </w:p>
    <w:p w14:paraId="03E0F6F3" w14:textId="77777777" w:rsidR="00733F67" w:rsidRPr="007E09C7" w:rsidRDefault="00733F67" w:rsidP="000E711C">
      <w:pPr>
        <w:rPr>
          <w:rFonts w:ascii="Times New Roman" w:hAnsi="Times New Roman" w:cs="Times New Roman"/>
        </w:rPr>
        <w:sectPr w:rsidR="00733F67" w:rsidRPr="007E09C7" w:rsidSect="004C0F59">
          <w:footnotePr>
            <w:numFmt w:val="lowerLetter"/>
            <w:numRestart w:val="eachSect"/>
          </w:footnotePr>
          <w:endnotePr>
            <w:numFmt w:val="decimal"/>
          </w:endnotePr>
          <w:type w:val="continuous"/>
          <w:pgSz w:w="12240" w:h="15840"/>
          <w:pgMar w:top="1440" w:right="1440" w:bottom="1440" w:left="1440" w:header="720" w:footer="720" w:gutter="0"/>
          <w:cols w:space="720" w:equalWidth="0">
            <w:col w:w="9360"/>
          </w:cols>
        </w:sectPr>
      </w:pPr>
    </w:p>
    <w:p w14:paraId="686E87F7" w14:textId="36E5ED96" w:rsidR="00733F67" w:rsidRPr="001A6897" w:rsidRDefault="001A6897" w:rsidP="00020574">
      <w:pPr>
        <w:pStyle w:val="Heading1"/>
        <w:spacing w:after="0" w:line="240" w:lineRule="auto"/>
        <w:jc w:val="left"/>
        <w:rPr>
          <w:szCs w:val="48"/>
        </w:rPr>
      </w:pPr>
      <w:bookmarkStart w:id="23" w:name="_Toc87623908"/>
      <w:r w:rsidRPr="001A6897">
        <w:rPr>
          <w:rStyle w:val="Heading2Char"/>
          <w:rFonts w:cs="Times New Roman"/>
          <w:b/>
          <w:sz w:val="48"/>
          <w:szCs w:val="48"/>
        </w:rPr>
        <w:lastRenderedPageBreak/>
        <w:t>PART 3: DOCUMENTING PRINCIPAL PERFORMANCE</w:t>
      </w:r>
      <w:bookmarkEnd w:id="23"/>
    </w:p>
    <w:p w14:paraId="7362F7B4" w14:textId="77777777" w:rsidR="00733F67" w:rsidRPr="007E09C7" w:rsidRDefault="00733F67" w:rsidP="00D63D4C">
      <w:pPr>
        <w:pStyle w:val="AlexBodyText"/>
        <w:spacing w:after="0" w:line="240" w:lineRule="auto"/>
        <w:ind w:right="0"/>
        <w:jc w:val="left"/>
        <w:rPr>
          <w:rFonts w:ascii="Times New Roman" w:hAnsi="Times New Roman" w:cs="Times New Roman"/>
          <w:sz w:val="24"/>
          <w:szCs w:val="24"/>
        </w:rPr>
      </w:pPr>
    </w:p>
    <w:p w14:paraId="36C5A097" w14:textId="77777777" w:rsidR="00733F67" w:rsidRPr="007E09C7" w:rsidRDefault="00733F67" w:rsidP="000E711C">
      <w:pPr>
        <w:pStyle w:val="AlexBodyText"/>
        <w:spacing w:after="0" w:line="240" w:lineRule="auto"/>
        <w:ind w:right="0"/>
        <w:jc w:val="left"/>
        <w:rPr>
          <w:rFonts w:ascii="Times New Roman" w:hAnsi="Times New Roman" w:cs="Times New Roman"/>
          <w:sz w:val="24"/>
          <w:szCs w:val="24"/>
        </w:rPr>
      </w:pPr>
      <w:bookmarkStart w:id="24" w:name="OLE_LINK3"/>
      <w:bookmarkStart w:id="25" w:name="OLE_LINK4"/>
      <w:r w:rsidRPr="007E09C7">
        <w:rPr>
          <w:rFonts w:ascii="Times New Roman" w:hAnsi="Times New Roman" w:cs="Times New Roman"/>
          <w:sz w:val="24"/>
          <w:szCs w:val="24"/>
        </w:rPr>
        <w:t xml:space="preserve">The role of a </w:t>
      </w:r>
      <w:r w:rsidR="00B11518">
        <w:rPr>
          <w:rFonts w:ascii="Times New Roman" w:hAnsi="Times New Roman" w:cs="Times New Roman"/>
          <w:sz w:val="24"/>
          <w:szCs w:val="24"/>
        </w:rPr>
        <w:t>principal</w:t>
      </w:r>
      <w:r w:rsidRPr="007E09C7">
        <w:rPr>
          <w:rFonts w:ascii="Times New Roman" w:hAnsi="Times New Roman" w:cs="Times New Roman"/>
          <w:sz w:val="24"/>
          <w:szCs w:val="24"/>
        </w:rPr>
        <w:t xml:space="preserve"> requires a performance evaluation system that acknowledges the </w:t>
      </w:r>
      <w:r w:rsidR="00770432">
        <w:rPr>
          <w:rFonts w:ascii="Times New Roman" w:hAnsi="Times New Roman" w:cs="Times New Roman"/>
          <w:sz w:val="24"/>
          <w:szCs w:val="24"/>
        </w:rPr>
        <w:t xml:space="preserve">contextual nature and </w:t>
      </w:r>
      <w:r w:rsidRPr="007E09C7">
        <w:rPr>
          <w:rFonts w:ascii="Times New Roman" w:hAnsi="Times New Roman" w:cs="Times New Roman"/>
          <w:sz w:val="24"/>
          <w:szCs w:val="24"/>
        </w:rPr>
        <w:t xml:space="preserve">complexities of the job.  </w:t>
      </w:r>
      <w:bookmarkEnd w:id="24"/>
      <w:bookmarkEnd w:id="25"/>
      <w:r w:rsidRPr="007E09C7">
        <w:rPr>
          <w:rFonts w:ascii="Times New Roman" w:hAnsi="Times New Roman" w:cs="Times New Roman"/>
          <w:sz w:val="24"/>
          <w:szCs w:val="24"/>
        </w:rPr>
        <w:t xml:space="preserve">Multiple data sources provide for a comprehensive and authentic “performance portrait” of the </w:t>
      </w:r>
      <w:r w:rsidR="00B11518">
        <w:rPr>
          <w:rFonts w:ascii="Times New Roman" w:hAnsi="Times New Roman" w:cs="Times New Roman"/>
          <w:sz w:val="24"/>
          <w:szCs w:val="24"/>
        </w:rPr>
        <w:t>principal</w:t>
      </w:r>
      <w:r w:rsidRPr="007E09C7">
        <w:rPr>
          <w:rFonts w:ascii="Times New Roman" w:hAnsi="Times New Roman" w:cs="Times New Roman"/>
          <w:sz w:val="24"/>
          <w:szCs w:val="24"/>
        </w:rPr>
        <w:t xml:space="preserve">’s work.  The sources of information described in Figure 3.1 were selected to provide comprehensive and accurate feedback on </w:t>
      </w:r>
      <w:r w:rsidR="00B11518">
        <w:rPr>
          <w:rFonts w:ascii="Times New Roman" w:hAnsi="Times New Roman" w:cs="Times New Roman"/>
          <w:sz w:val="24"/>
          <w:szCs w:val="24"/>
        </w:rPr>
        <w:t>principal</w:t>
      </w:r>
      <w:r w:rsidRPr="007E09C7">
        <w:rPr>
          <w:rFonts w:ascii="Times New Roman" w:hAnsi="Times New Roman" w:cs="Times New Roman"/>
          <w:sz w:val="24"/>
          <w:szCs w:val="24"/>
        </w:rPr>
        <w:t xml:space="preserve"> performance. </w:t>
      </w:r>
    </w:p>
    <w:p w14:paraId="56AE7F6B" w14:textId="77777777" w:rsidR="00733F67" w:rsidRDefault="00733F67" w:rsidP="000E711C">
      <w:pPr>
        <w:pStyle w:val="AlexBodyText"/>
        <w:spacing w:after="0" w:line="240" w:lineRule="auto"/>
        <w:ind w:right="0"/>
        <w:jc w:val="left"/>
        <w:rPr>
          <w:rFonts w:ascii="Times New Roman" w:hAnsi="Times New Roman" w:cs="Times New Roman"/>
          <w:sz w:val="24"/>
          <w:szCs w:val="20"/>
        </w:rPr>
      </w:pPr>
    </w:p>
    <w:p w14:paraId="7F5B1F68" w14:textId="77777777" w:rsidR="00F87909" w:rsidRPr="00F87909" w:rsidRDefault="00F87909" w:rsidP="000E711C">
      <w:pPr>
        <w:pStyle w:val="AlexBodyText"/>
        <w:spacing w:after="0" w:line="240" w:lineRule="auto"/>
        <w:ind w:right="0"/>
        <w:jc w:val="left"/>
        <w:rPr>
          <w:rFonts w:ascii="Times New Roman" w:hAnsi="Times New Roman" w:cs="Times New Roman"/>
          <w:i/>
          <w:sz w:val="24"/>
          <w:szCs w:val="20"/>
        </w:rPr>
      </w:pPr>
      <w:r>
        <w:rPr>
          <w:rFonts w:ascii="Times New Roman" w:hAnsi="Times New Roman" w:cs="Times New Roman"/>
          <w:sz w:val="24"/>
          <w:szCs w:val="20"/>
        </w:rPr>
        <w:t xml:space="preserve">Figure 3.1: </w:t>
      </w:r>
      <w:r w:rsidRPr="00F87909">
        <w:rPr>
          <w:rFonts w:ascii="Times New Roman" w:hAnsi="Times New Roman" w:cs="Times New Roman"/>
          <w:i/>
          <w:sz w:val="24"/>
          <w:szCs w:val="20"/>
        </w:rPr>
        <w:t>Suggested Documentation Sources for Principal Evaluation</w:t>
      </w:r>
    </w:p>
    <w:tbl>
      <w:tblPr>
        <w:tblStyle w:val="TableGrid"/>
        <w:tblW w:w="0" w:type="auto"/>
        <w:tblInd w:w="4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SUGGESTED DOCUMENTATION SOURCES FOR PRINCIPAL EVALUATION"/>
        <w:tblDescription w:val="Data Source Definition&#10;Self-Evaluation Self-evaluation reveals principals’ perceptions of their job performance. Results of a self-evaluation should inform principals’ personal goals for professional development.&#10;Informal Observation/&#10;School Site Visits Informal observations/school site visits, applied in a variety of settings, provide information on a wide range of contributions made by principals. Informal observations/school site visits may range from watching how a principal interacts with others, to observing programs and shadowing the administrator. &#10;Portfolio/ Document Log Portfolios/document logs provide documentation generated by principals as evidence of meeting the seven performance standards.&#10;Teacher/Staff Survey Climate surveys provide information to principals about perceptions of job performance. The actual survey responses are seen only by the principal who prepares a survey summary for inclusion in the portfolio/document log.&#10;Goal Setting Principals, in conjunction with their evaluators, set goals for professional growth and school improvement.&#10;"/>
      </w:tblPr>
      <w:tblGrid>
        <w:gridCol w:w="2280"/>
        <w:gridCol w:w="7016"/>
      </w:tblGrid>
      <w:tr w:rsidR="00F87909" w14:paraId="17AEDD94" w14:textId="77777777" w:rsidTr="009D46E1">
        <w:trPr>
          <w:tblHeader/>
        </w:trPr>
        <w:tc>
          <w:tcPr>
            <w:tcW w:w="2280" w:type="dxa"/>
            <w:tcBorders>
              <w:top w:val="single" w:sz="8" w:space="0" w:color="auto"/>
              <w:bottom w:val="single" w:sz="8" w:space="0" w:color="auto"/>
            </w:tcBorders>
            <w:shd w:val="clear" w:color="auto" w:fill="D9D9D9" w:themeFill="background1" w:themeFillShade="D9"/>
          </w:tcPr>
          <w:p w14:paraId="65D0DC6E" w14:textId="77777777" w:rsidR="00F87909" w:rsidRPr="00D939D1" w:rsidRDefault="00F87909" w:rsidP="000E711C">
            <w:pPr>
              <w:pStyle w:val="AlexBodyText"/>
              <w:spacing w:after="0" w:line="240" w:lineRule="auto"/>
              <w:ind w:right="0"/>
              <w:jc w:val="left"/>
              <w:rPr>
                <w:rFonts w:ascii="Times New Roman" w:hAnsi="Times New Roman" w:cs="Times New Roman"/>
                <w:b/>
                <w:sz w:val="24"/>
                <w:szCs w:val="20"/>
              </w:rPr>
            </w:pPr>
            <w:r w:rsidRPr="00D939D1">
              <w:rPr>
                <w:rFonts w:ascii="Times New Roman" w:hAnsi="Times New Roman" w:cs="Times New Roman"/>
                <w:b/>
                <w:sz w:val="24"/>
                <w:szCs w:val="20"/>
              </w:rPr>
              <w:t>Data Source</w:t>
            </w:r>
          </w:p>
        </w:tc>
        <w:tc>
          <w:tcPr>
            <w:tcW w:w="7016" w:type="dxa"/>
            <w:tcBorders>
              <w:top w:val="single" w:sz="8" w:space="0" w:color="auto"/>
              <w:bottom w:val="single" w:sz="8" w:space="0" w:color="auto"/>
            </w:tcBorders>
            <w:shd w:val="clear" w:color="auto" w:fill="D9D9D9" w:themeFill="background1" w:themeFillShade="D9"/>
          </w:tcPr>
          <w:p w14:paraId="18A54759" w14:textId="77777777" w:rsidR="00F87909" w:rsidRPr="00D939D1" w:rsidRDefault="00F87909" w:rsidP="000E711C">
            <w:pPr>
              <w:pStyle w:val="AlexBodyText"/>
              <w:spacing w:after="0" w:line="240" w:lineRule="auto"/>
              <w:ind w:right="0"/>
              <w:jc w:val="left"/>
              <w:rPr>
                <w:rFonts w:ascii="Times New Roman" w:hAnsi="Times New Roman" w:cs="Times New Roman"/>
                <w:b/>
                <w:sz w:val="24"/>
                <w:szCs w:val="20"/>
              </w:rPr>
            </w:pPr>
            <w:r w:rsidRPr="00D939D1">
              <w:rPr>
                <w:rFonts w:ascii="Times New Roman" w:hAnsi="Times New Roman" w:cs="Times New Roman"/>
                <w:b/>
                <w:sz w:val="24"/>
                <w:szCs w:val="20"/>
              </w:rPr>
              <w:t>Definition</w:t>
            </w:r>
          </w:p>
        </w:tc>
      </w:tr>
      <w:tr w:rsidR="00F87909" w14:paraId="7F56C35D" w14:textId="77777777" w:rsidTr="009D46E1">
        <w:tc>
          <w:tcPr>
            <w:tcW w:w="2280" w:type="dxa"/>
            <w:tcBorders>
              <w:top w:val="single" w:sz="8" w:space="0" w:color="auto"/>
            </w:tcBorders>
          </w:tcPr>
          <w:p w14:paraId="2F13A2E4" w14:textId="77777777" w:rsidR="00F87909" w:rsidRPr="00E87309" w:rsidRDefault="00F87909" w:rsidP="00F87909">
            <w:pPr>
              <w:pStyle w:val="AlexBodyText"/>
              <w:spacing w:after="0" w:line="240" w:lineRule="auto"/>
              <w:ind w:right="0"/>
              <w:jc w:val="left"/>
              <w:rPr>
                <w:rFonts w:ascii="Times New Roman" w:hAnsi="Times New Roman" w:cs="Times New Roman"/>
                <w:sz w:val="24"/>
                <w:szCs w:val="20"/>
              </w:rPr>
            </w:pPr>
            <w:r w:rsidRPr="00E87309">
              <w:rPr>
                <w:rFonts w:ascii="Times New Roman" w:hAnsi="Times New Roman" w:cs="Times New Roman"/>
                <w:sz w:val="24"/>
                <w:szCs w:val="20"/>
              </w:rPr>
              <w:t>Self-Evaluation</w:t>
            </w:r>
          </w:p>
          <w:p w14:paraId="2A772BBE" w14:textId="5B0E5ED5" w:rsidR="00D148B8" w:rsidRPr="00E87309" w:rsidRDefault="00D148B8" w:rsidP="00F87909">
            <w:pPr>
              <w:pStyle w:val="AlexBodyText"/>
              <w:spacing w:after="0" w:line="240" w:lineRule="auto"/>
              <w:ind w:right="0"/>
              <w:jc w:val="left"/>
              <w:rPr>
                <w:rFonts w:ascii="Times New Roman" w:hAnsi="Times New Roman" w:cs="Times New Roman"/>
                <w:sz w:val="24"/>
                <w:szCs w:val="20"/>
              </w:rPr>
            </w:pPr>
            <w:r w:rsidRPr="00E87309">
              <w:rPr>
                <w:rFonts w:ascii="Times New Roman" w:hAnsi="Times New Roman" w:cs="Times New Roman"/>
                <w:sz w:val="24"/>
                <w:szCs w:val="20"/>
              </w:rPr>
              <w:t>(Recommended)</w:t>
            </w:r>
          </w:p>
        </w:tc>
        <w:tc>
          <w:tcPr>
            <w:tcW w:w="7016" w:type="dxa"/>
            <w:tcBorders>
              <w:top w:val="single" w:sz="8" w:space="0" w:color="auto"/>
            </w:tcBorders>
          </w:tcPr>
          <w:p w14:paraId="38D5DB9C" w14:textId="1CFF0333" w:rsidR="00F87909" w:rsidRPr="00E87309" w:rsidRDefault="00F87909" w:rsidP="00F87909">
            <w:pPr>
              <w:pStyle w:val="AlexBodyText"/>
              <w:spacing w:after="0" w:line="240" w:lineRule="auto"/>
              <w:ind w:right="0"/>
              <w:jc w:val="left"/>
              <w:rPr>
                <w:rFonts w:ascii="Times New Roman" w:hAnsi="Times New Roman" w:cs="Times New Roman"/>
                <w:sz w:val="24"/>
                <w:szCs w:val="20"/>
              </w:rPr>
            </w:pPr>
            <w:r w:rsidRPr="00E87309">
              <w:rPr>
                <w:rFonts w:ascii="Times New Roman" w:hAnsi="Times New Roman" w:cs="Times New Roman"/>
                <w:sz w:val="24"/>
                <w:szCs w:val="20"/>
              </w:rPr>
              <w:t xml:space="preserve">Self-evaluation reveals principals’ perceptions of their job performance. </w:t>
            </w:r>
            <w:r w:rsidR="00E157B3">
              <w:rPr>
                <w:rFonts w:ascii="Times New Roman" w:hAnsi="Times New Roman" w:cs="Times New Roman"/>
                <w:sz w:val="24"/>
                <w:szCs w:val="20"/>
              </w:rPr>
              <w:t xml:space="preserve"> </w:t>
            </w:r>
            <w:r w:rsidRPr="00E87309">
              <w:rPr>
                <w:rFonts w:ascii="Times New Roman" w:hAnsi="Times New Roman" w:cs="Times New Roman"/>
                <w:sz w:val="24"/>
                <w:szCs w:val="20"/>
              </w:rPr>
              <w:t>Results of self-evaluation should inform principals’ personal goals for professional development.</w:t>
            </w:r>
          </w:p>
        </w:tc>
      </w:tr>
      <w:tr w:rsidR="00F87909" w14:paraId="1B9D8B8B" w14:textId="77777777" w:rsidTr="009D46E1">
        <w:tc>
          <w:tcPr>
            <w:tcW w:w="2280" w:type="dxa"/>
          </w:tcPr>
          <w:p w14:paraId="3E91C2DE" w14:textId="77777777" w:rsidR="00F87909" w:rsidRPr="00E87309" w:rsidRDefault="00F87909" w:rsidP="00F87909">
            <w:pPr>
              <w:pStyle w:val="AlexBodyText"/>
              <w:spacing w:after="0" w:line="240" w:lineRule="auto"/>
              <w:ind w:right="0"/>
              <w:jc w:val="left"/>
              <w:rPr>
                <w:rFonts w:ascii="Times New Roman" w:hAnsi="Times New Roman" w:cs="Times New Roman"/>
                <w:sz w:val="24"/>
                <w:szCs w:val="20"/>
              </w:rPr>
            </w:pPr>
            <w:r w:rsidRPr="00E87309">
              <w:rPr>
                <w:rFonts w:ascii="Times New Roman" w:hAnsi="Times New Roman" w:cs="Times New Roman"/>
                <w:sz w:val="24"/>
                <w:szCs w:val="20"/>
              </w:rPr>
              <w:t>Informal Observation</w:t>
            </w:r>
            <w:r w:rsidR="00F75E35" w:rsidRPr="00E87309">
              <w:rPr>
                <w:rFonts w:ascii="Times New Roman" w:hAnsi="Times New Roman" w:cs="Times New Roman"/>
                <w:sz w:val="24"/>
                <w:szCs w:val="20"/>
              </w:rPr>
              <w:t>/</w:t>
            </w:r>
          </w:p>
          <w:p w14:paraId="1943D7C7" w14:textId="77777777" w:rsidR="00F75E35" w:rsidRPr="00E87309" w:rsidRDefault="00F75E35" w:rsidP="00F87909">
            <w:pPr>
              <w:pStyle w:val="AlexBodyText"/>
              <w:spacing w:after="0" w:line="240" w:lineRule="auto"/>
              <w:ind w:right="0"/>
              <w:jc w:val="left"/>
              <w:rPr>
                <w:rFonts w:ascii="Times New Roman" w:hAnsi="Times New Roman" w:cs="Times New Roman"/>
                <w:sz w:val="24"/>
                <w:szCs w:val="20"/>
              </w:rPr>
            </w:pPr>
            <w:r w:rsidRPr="00E87309">
              <w:rPr>
                <w:rFonts w:ascii="Times New Roman" w:hAnsi="Times New Roman" w:cs="Times New Roman"/>
                <w:sz w:val="24"/>
                <w:szCs w:val="20"/>
              </w:rPr>
              <w:t>School Site Visits</w:t>
            </w:r>
          </w:p>
          <w:p w14:paraId="78ED90B1" w14:textId="354AA79E" w:rsidR="00D148B8" w:rsidRPr="00E87309" w:rsidRDefault="00D148B8" w:rsidP="00F87909">
            <w:pPr>
              <w:pStyle w:val="AlexBodyText"/>
              <w:numPr>
                <w:ins w:id="26" w:author="" w:date="2011-11-24T08:55:00Z"/>
              </w:numPr>
              <w:spacing w:after="0" w:line="240" w:lineRule="auto"/>
              <w:ind w:right="0"/>
              <w:jc w:val="left"/>
              <w:rPr>
                <w:rFonts w:ascii="Times New Roman" w:hAnsi="Times New Roman" w:cs="Times New Roman"/>
                <w:sz w:val="24"/>
                <w:szCs w:val="20"/>
              </w:rPr>
            </w:pPr>
            <w:r w:rsidRPr="00E87309">
              <w:rPr>
                <w:rFonts w:ascii="Times New Roman" w:hAnsi="Times New Roman" w:cs="Times New Roman"/>
                <w:sz w:val="24"/>
                <w:szCs w:val="20"/>
              </w:rPr>
              <w:t>(Recommended)</w:t>
            </w:r>
          </w:p>
        </w:tc>
        <w:tc>
          <w:tcPr>
            <w:tcW w:w="7016" w:type="dxa"/>
          </w:tcPr>
          <w:p w14:paraId="4CD4D288" w14:textId="704EE438" w:rsidR="00F87909" w:rsidRPr="00E87309" w:rsidRDefault="00F87909" w:rsidP="00014C95">
            <w:pPr>
              <w:pStyle w:val="AlexBodyText"/>
              <w:spacing w:after="0" w:line="240" w:lineRule="auto"/>
              <w:ind w:right="0"/>
              <w:jc w:val="left"/>
              <w:rPr>
                <w:rFonts w:ascii="Times New Roman" w:hAnsi="Times New Roman" w:cs="Times New Roman"/>
                <w:sz w:val="24"/>
                <w:szCs w:val="20"/>
              </w:rPr>
            </w:pPr>
            <w:r w:rsidRPr="00E87309">
              <w:rPr>
                <w:rFonts w:ascii="Times New Roman" w:hAnsi="Times New Roman" w:cs="Times New Roman"/>
                <w:sz w:val="24"/>
                <w:szCs w:val="20"/>
              </w:rPr>
              <w:t>Informal observations</w:t>
            </w:r>
            <w:r w:rsidR="00014C95" w:rsidRPr="00E87309">
              <w:rPr>
                <w:rFonts w:ascii="Times New Roman" w:hAnsi="Times New Roman" w:cs="Times New Roman"/>
                <w:sz w:val="24"/>
                <w:szCs w:val="20"/>
              </w:rPr>
              <w:t>/</w:t>
            </w:r>
            <w:r w:rsidR="00F75E35" w:rsidRPr="00E87309">
              <w:rPr>
                <w:rFonts w:ascii="Times New Roman" w:hAnsi="Times New Roman" w:cs="Times New Roman"/>
                <w:sz w:val="24"/>
                <w:szCs w:val="20"/>
              </w:rPr>
              <w:t>school site visits, applied</w:t>
            </w:r>
            <w:r w:rsidRPr="00E87309">
              <w:rPr>
                <w:rFonts w:ascii="Times New Roman" w:hAnsi="Times New Roman" w:cs="Times New Roman"/>
                <w:sz w:val="24"/>
                <w:szCs w:val="20"/>
              </w:rPr>
              <w:t xml:space="preserve"> in a variety of settings</w:t>
            </w:r>
            <w:r w:rsidR="00F75E35" w:rsidRPr="00E87309">
              <w:rPr>
                <w:rFonts w:ascii="Times New Roman" w:hAnsi="Times New Roman" w:cs="Times New Roman"/>
                <w:sz w:val="24"/>
                <w:szCs w:val="20"/>
              </w:rPr>
              <w:t>,</w:t>
            </w:r>
            <w:r w:rsidRPr="00E87309">
              <w:rPr>
                <w:rFonts w:ascii="Times New Roman" w:hAnsi="Times New Roman" w:cs="Times New Roman"/>
                <w:sz w:val="24"/>
                <w:szCs w:val="20"/>
              </w:rPr>
              <w:t xml:space="preserve"> provide information on a wide range of contributions made by principals.</w:t>
            </w:r>
            <w:r w:rsidR="00085441">
              <w:rPr>
                <w:rFonts w:ascii="Times New Roman" w:hAnsi="Times New Roman" w:cs="Times New Roman"/>
                <w:sz w:val="24"/>
                <w:szCs w:val="20"/>
              </w:rPr>
              <w:t xml:space="preserve"> </w:t>
            </w:r>
            <w:r w:rsidR="00F5709B" w:rsidRPr="00E87309">
              <w:rPr>
                <w:rFonts w:ascii="Times New Roman" w:hAnsi="Times New Roman" w:cs="Times New Roman"/>
                <w:sz w:val="24"/>
                <w:szCs w:val="20"/>
              </w:rPr>
              <w:t xml:space="preserve"> Informa</w:t>
            </w:r>
            <w:r w:rsidR="000B08BC" w:rsidRPr="00E87309">
              <w:rPr>
                <w:rFonts w:ascii="Times New Roman" w:hAnsi="Times New Roman" w:cs="Times New Roman"/>
                <w:sz w:val="24"/>
                <w:szCs w:val="20"/>
              </w:rPr>
              <w:t>l</w:t>
            </w:r>
            <w:r w:rsidR="00F5709B" w:rsidRPr="00E87309">
              <w:rPr>
                <w:rFonts w:ascii="Times New Roman" w:hAnsi="Times New Roman" w:cs="Times New Roman"/>
                <w:sz w:val="24"/>
                <w:szCs w:val="20"/>
              </w:rPr>
              <w:t xml:space="preserve"> observations</w:t>
            </w:r>
            <w:r w:rsidR="00014C95" w:rsidRPr="00E87309">
              <w:rPr>
                <w:rFonts w:ascii="Times New Roman" w:hAnsi="Times New Roman" w:cs="Times New Roman"/>
                <w:sz w:val="24"/>
                <w:szCs w:val="20"/>
              </w:rPr>
              <w:t>/</w:t>
            </w:r>
            <w:r w:rsidR="00F75E35" w:rsidRPr="00E87309">
              <w:rPr>
                <w:rFonts w:ascii="Times New Roman" w:hAnsi="Times New Roman" w:cs="Times New Roman"/>
                <w:sz w:val="24"/>
                <w:szCs w:val="20"/>
              </w:rPr>
              <w:t xml:space="preserve">school site visits </w:t>
            </w:r>
            <w:r w:rsidR="00F5709B" w:rsidRPr="00E87309">
              <w:rPr>
                <w:rFonts w:ascii="Times New Roman" w:hAnsi="Times New Roman" w:cs="Times New Roman"/>
                <w:sz w:val="24"/>
                <w:szCs w:val="20"/>
              </w:rPr>
              <w:t xml:space="preserve">may range from </w:t>
            </w:r>
            <w:r w:rsidR="000B08BC" w:rsidRPr="00E87309">
              <w:rPr>
                <w:rFonts w:ascii="Times New Roman" w:hAnsi="Times New Roman" w:cs="Times New Roman"/>
                <w:sz w:val="24"/>
                <w:szCs w:val="20"/>
              </w:rPr>
              <w:t xml:space="preserve">watching how a </w:t>
            </w:r>
            <w:r w:rsidR="00014C95" w:rsidRPr="00E87309">
              <w:rPr>
                <w:rFonts w:ascii="Times New Roman" w:hAnsi="Times New Roman" w:cs="Times New Roman"/>
                <w:sz w:val="24"/>
                <w:szCs w:val="20"/>
              </w:rPr>
              <w:t xml:space="preserve">principal </w:t>
            </w:r>
            <w:r w:rsidR="000B08BC" w:rsidRPr="00E87309">
              <w:rPr>
                <w:rFonts w:ascii="Times New Roman" w:hAnsi="Times New Roman" w:cs="Times New Roman"/>
                <w:sz w:val="24"/>
                <w:szCs w:val="20"/>
              </w:rPr>
              <w:t xml:space="preserve">interacts with others, </w:t>
            </w:r>
            <w:r w:rsidR="00F5709B" w:rsidRPr="00E87309">
              <w:rPr>
                <w:rFonts w:ascii="Times New Roman" w:hAnsi="Times New Roman" w:cs="Times New Roman"/>
                <w:sz w:val="24"/>
                <w:szCs w:val="20"/>
              </w:rPr>
              <w:t xml:space="preserve">to observing programs and </w:t>
            </w:r>
            <w:r w:rsidR="000B08BC" w:rsidRPr="00E87309">
              <w:rPr>
                <w:rFonts w:ascii="Times New Roman" w:hAnsi="Times New Roman" w:cs="Times New Roman"/>
                <w:sz w:val="24"/>
                <w:szCs w:val="20"/>
              </w:rPr>
              <w:t xml:space="preserve">shadowing the </w:t>
            </w:r>
            <w:r w:rsidR="00F75E35" w:rsidRPr="00E87309">
              <w:rPr>
                <w:rFonts w:ascii="Times New Roman" w:hAnsi="Times New Roman" w:cs="Times New Roman"/>
                <w:sz w:val="24"/>
                <w:szCs w:val="20"/>
              </w:rPr>
              <w:t>administrator</w:t>
            </w:r>
            <w:r w:rsidR="00F5709B" w:rsidRPr="00E87309">
              <w:rPr>
                <w:rFonts w:ascii="Times New Roman" w:hAnsi="Times New Roman" w:cs="Times New Roman"/>
                <w:sz w:val="24"/>
                <w:szCs w:val="20"/>
              </w:rPr>
              <w:t>.</w:t>
            </w:r>
            <w:r w:rsidR="00F75E35" w:rsidRPr="00E87309">
              <w:rPr>
                <w:rFonts w:ascii="Times New Roman" w:hAnsi="Times New Roman" w:cs="Times New Roman"/>
                <w:sz w:val="24"/>
                <w:szCs w:val="20"/>
              </w:rPr>
              <w:t xml:space="preserve"> </w:t>
            </w:r>
          </w:p>
        </w:tc>
      </w:tr>
      <w:tr w:rsidR="00F87909" w14:paraId="4C515EDD" w14:textId="77777777" w:rsidTr="009D46E1">
        <w:tc>
          <w:tcPr>
            <w:tcW w:w="2280" w:type="dxa"/>
          </w:tcPr>
          <w:p w14:paraId="05FF08B3" w14:textId="1F09DB0A" w:rsidR="00D148B8" w:rsidRPr="00E87309" w:rsidRDefault="00F87909" w:rsidP="000E711C">
            <w:pPr>
              <w:pStyle w:val="AlexBodyText"/>
              <w:spacing w:after="0" w:line="240" w:lineRule="auto"/>
              <w:ind w:right="0"/>
              <w:jc w:val="left"/>
              <w:rPr>
                <w:rFonts w:ascii="Times New Roman" w:hAnsi="Times New Roman" w:cs="Times New Roman"/>
                <w:sz w:val="24"/>
                <w:szCs w:val="20"/>
              </w:rPr>
            </w:pPr>
            <w:r w:rsidRPr="00E87309">
              <w:rPr>
                <w:rFonts w:ascii="Times New Roman" w:hAnsi="Times New Roman" w:cs="Times New Roman"/>
                <w:sz w:val="24"/>
                <w:szCs w:val="20"/>
              </w:rPr>
              <w:t>Document</w:t>
            </w:r>
            <w:r w:rsidR="00D148B8" w:rsidRPr="00E87309">
              <w:rPr>
                <w:rFonts w:ascii="Times New Roman" w:hAnsi="Times New Roman" w:cs="Times New Roman"/>
                <w:sz w:val="24"/>
                <w:szCs w:val="20"/>
              </w:rPr>
              <w:t>ation</w:t>
            </w:r>
            <w:r w:rsidRPr="00E87309">
              <w:rPr>
                <w:rFonts w:ascii="Times New Roman" w:hAnsi="Times New Roman" w:cs="Times New Roman"/>
                <w:sz w:val="24"/>
                <w:szCs w:val="20"/>
              </w:rPr>
              <w:t xml:space="preserve"> </w:t>
            </w:r>
            <w:r w:rsidR="00365382" w:rsidRPr="00E87309">
              <w:rPr>
                <w:rFonts w:ascii="Times New Roman" w:hAnsi="Times New Roman" w:cs="Times New Roman"/>
                <w:sz w:val="24"/>
                <w:szCs w:val="20"/>
              </w:rPr>
              <w:t xml:space="preserve">Evidence </w:t>
            </w:r>
            <w:r w:rsidR="00D148B8" w:rsidRPr="00E87309">
              <w:rPr>
                <w:rFonts w:ascii="Times New Roman" w:hAnsi="Times New Roman" w:cs="Times New Roman"/>
                <w:sz w:val="24"/>
                <w:szCs w:val="20"/>
              </w:rPr>
              <w:t>(Recommended)</w:t>
            </w:r>
          </w:p>
        </w:tc>
        <w:tc>
          <w:tcPr>
            <w:tcW w:w="7016" w:type="dxa"/>
          </w:tcPr>
          <w:p w14:paraId="23FD6D28" w14:textId="67967426" w:rsidR="00F87909" w:rsidRPr="00E87309" w:rsidRDefault="00D148B8" w:rsidP="000E711C">
            <w:pPr>
              <w:pStyle w:val="AlexBodyText"/>
              <w:spacing w:after="0" w:line="240" w:lineRule="auto"/>
              <w:ind w:right="0"/>
              <w:jc w:val="left"/>
              <w:rPr>
                <w:rFonts w:ascii="Times New Roman" w:hAnsi="Times New Roman" w:cs="Times New Roman"/>
                <w:sz w:val="24"/>
                <w:szCs w:val="20"/>
              </w:rPr>
            </w:pPr>
            <w:r w:rsidRPr="00E87309">
              <w:rPr>
                <w:rFonts w:ascii="Times New Roman" w:hAnsi="Times New Roman" w:cs="Times New Roman"/>
                <w:sz w:val="24"/>
                <w:szCs w:val="20"/>
              </w:rPr>
              <w:t>D</w:t>
            </w:r>
            <w:r w:rsidR="00F87909" w:rsidRPr="00E87309">
              <w:rPr>
                <w:rFonts w:ascii="Times New Roman" w:hAnsi="Times New Roman" w:cs="Times New Roman"/>
                <w:sz w:val="24"/>
                <w:szCs w:val="20"/>
              </w:rPr>
              <w:t>ocument</w:t>
            </w:r>
            <w:r w:rsidRPr="00E87309">
              <w:rPr>
                <w:rFonts w:ascii="Times New Roman" w:hAnsi="Times New Roman" w:cs="Times New Roman"/>
                <w:sz w:val="24"/>
                <w:szCs w:val="20"/>
              </w:rPr>
              <w:t>ation</w:t>
            </w:r>
            <w:r w:rsidR="00F87909" w:rsidRPr="00E87309">
              <w:rPr>
                <w:rFonts w:ascii="Times New Roman" w:hAnsi="Times New Roman" w:cs="Times New Roman"/>
                <w:sz w:val="24"/>
                <w:szCs w:val="20"/>
              </w:rPr>
              <w:t xml:space="preserve"> </w:t>
            </w:r>
            <w:r w:rsidR="00E87309" w:rsidRPr="00E87309">
              <w:rPr>
                <w:rFonts w:ascii="Times New Roman" w:hAnsi="Times New Roman" w:cs="Times New Roman"/>
                <w:sz w:val="24"/>
                <w:szCs w:val="20"/>
              </w:rPr>
              <w:t>e</w:t>
            </w:r>
            <w:r w:rsidR="00365382" w:rsidRPr="00E87309">
              <w:rPr>
                <w:rFonts w:ascii="Times New Roman" w:hAnsi="Times New Roman" w:cs="Times New Roman"/>
                <w:sz w:val="24"/>
                <w:szCs w:val="20"/>
              </w:rPr>
              <w:t xml:space="preserve">vidence </w:t>
            </w:r>
            <w:r w:rsidR="001D2607" w:rsidRPr="00E87309">
              <w:rPr>
                <w:rFonts w:ascii="Times New Roman" w:hAnsi="Times New Roman" w:cs="Times New Roman"/>
                <w:sz w:val="24"/>
                <w:szCs w:val="20"/>
              </w:rPr>
              <w:t xml:space="preserve">includes items </w:t>
            </w:r>
            <w:r w:rsidR="00F87909" w:rsidRPr="00E87309">
              <w:rPr>
                <w:rFonts w:ascii="Times New Roman" w:hAnsi="Times New Roman" w:cs="Times New Roman"/>
                <w:sz w:val="24"/>
                <w:szCs w:val="20"/>
              </w:rPr>
              <w:t xml:space="preserve">generated by principals as evidence of meeting the </w:t>
            </w:r>
            <w:r w:rsidRPr="00E87309">
              <w:rPr>
                <w:rFonts w:ascii="Times New Roman" w:hAnsi="Times New Roman" w:cs="Times New Roman"/>
                <w:sz w:val="24"/>
                <w:szCs w:val="20"/>
              </w:rPr>
              <w:t xml:space="preserve">eight </w:t>
            </w:r>
            <w:r w:rsidR="00F87909" w:rsidRPr="00E87309">
              <w:rPr>
                <w:rFonts w:ascii="Times New Roman" w:hAnsi="Times New Roman" w:cs="Times New Roman"/>
                <w:sz w:val="24"/>
                <w:szCs w:val="20"/>
              </w:rPr>
              <w:t>performance standards.</w:t>
            </w:r>
            <w:r w:rsidR="00365382" w:rsidRPr="00E87309">
              <w:rPr>
                <w:rFonts w:ascii="Times New Roman" w:hAnsi="Times New Roman" w:cs="Times New Roman"/>
                <w:sz w:val="24"/>
                <w:szCs w:val="20"/>
              </w:rPr>
              <w:t xml:space="preserve"> </w:t>
            </w:r>
          </w:p>
        </w:tc>
      </w:tr>
      <w:tr w:rsidR="00F87909" w14:paraId="2B024860" w14:textId="77777777" w:rsidTr="009D46E1">
        <w:tc>
          <w:tcPr>
            <w:tcW w:w="2280" w:type="dxa"/>
          </w:tcPr>
          <w:p w14:paraId="544E7830" w14:textId="07C24A98" w:rsidR="00F87909" w:rsidRPr="00E87309" w:rsidRDefault="00CC429B" w:rsidP="000E711C">
            <w:pPr>
              <w:pStyle w:val="AlexBodyText"/>
              <w:spacing w:after="0" w:line="240" w:lineRule="auto"/>
              <w:ind w:right="0"/>
              <w:jc w:val="left"/>
              <w:rPr>
                <w:rFonts w:ascii="Times New Roman" w:hAnsi="Times New Roman" w:cs="Times New Roman"/>
                <w:sz w:val="24"/>
                <w:szCs w:val="20"/>
              </w:rPr>
            </w:pPr>
            <w:r w:rsidRPr="00E87309">
              <w:rPr>
                <w:rFonts w:ascii="Times New Roman" w:hAnsi="Times New Roman" w:cs="Times New Roman"/>
                <w:sz w:val="24"/>
                <w:szCs w:val="20"/>
              </w:rPr>
              <w:t>Teacher/Staff</w:t>
            </w:r>
            <w:r w:rsidR="00F87909" w:rsidRPr="00E87309">
              <w:rPr>
                <w:rFonts w:ascii="Times New Roman" w:hAnsi="Times New Roman" w:cs="Times New Roman"/>
                <w:sz w:val="24"/>
                <w:szCs w:val="20"/>
              </w:rPr>
              <w:t xml:space="preserve"> Survey</w:t>
            </w:r>
          </w:p>
          <w:p w14:paraId="68B11B20" w14:textId="39E0331E" w:rsidR="00D148B8" w:rsidRPr="00E87309" w:rsidRDefault="00D148B8" w:rsidP="000E711C">
            <w:pPr>
              <w:pStyle w:val="AlexBodyText"/>
              <w:spacing w:after="0" w:line="240" w:lineRule="auto"/>
              <w:ind w:right="0"/>
              <w:jc w:val="left"/>
              <w:rPr>
                <w:rFonts w:ascii="Times New Roman" w:hAnsi="Times New Roman" w:cs="Times New Roman"/>
                <w:sz w:val="24"/>
                <w:szCs w:val="20"/>
              </w:rPr>
            </w:pPr>
            <w:r w:rsidRPr="00E87309">
              <w:rPr>
                <w:rFonts w:ascii="Times New Roman" w:hAnsi="Times New Roman" w:cs="Times New Roman"/>
                <w:sz w:val="24"/>
                <w:szCs w:val="20"/>
              </w:rPr>
              <w:t>(Recommended)</w:t>
            </w:r>
          </w:p>
        </w:tc>
        <w:tc>
          <w:tcPr>
            <w:tcW w:w="7016" w:type="dxa"/>
          </w:tcPr>
          <w:p w14:paraId="6D6A8878" w14:textId="120DBA3E" w:rsidR="00F87909" w:rsidRPr="00E87309" w:rsidRDefault="00FC79B2" w:rsidP="000E711C">
            <w:pPr>
              <w:pStyle w:val="AlexBodyText"/>
              <w:spacing w:after="0" w:line="240" w:lineRule="auto"/>
              <w:ind w:right="0"/>
              <w:jc w:val="left"/>
              <w:rPr>
                <w:rFonts w:ascii="Times New Roman" w:hAnsi="Times New Roman" w:cs="Times New Roman"/>
                <w:sz w:val="24"/>
                <w:szCs w:val="20"/>
              </w:rPr>
            </w:pPr>
            <w:r w:rsidRPr="00E87309">
              <w:rPr>
                <w:rFonts w:ascii="Times New Roman" w:hAnsi="Times New Roman" w:cs="Times New Roman"/>
                <w:sz w:val="24"/>
                <w:szCs w:val="20"/>
              </w:rPr>
              <w:t>S</w:t>
            </w:r>
            <w:r w:rsidR="00F87909" w:rsidRPr="00E87309">
              <w:rPr>
                <w:rFonts w:ascii="Times New Roman" w:hAnsi="Times New Roman" w:cs="Times New Roman"/>
                <w:sz w:val="24"/>
                <w:szCs w:val="20"/>
              </w:rPr>
              <w:t xml:space="preserve">urveys provide information to principals about perceptions of job performance. </w:t>
            </w:r>
            <w:r w:rsidR="00E87309">
              <w:rPr>
                <w:rFonts w:ascii="Times New Roman" w:hAnsi="Times New Roman" w:cs="Times New Roman"/>
                <w:sz w:val="24"/>
                <w:szCs w:val="20"/>
              </w:rPr>
              <w:t xml:space="preserve"> </w:t>
            </w:r>
            <w:r w:rsidR="00F87909" w:rsidRPr="00E87309">
              <w:rPr>
                <w:rFonts w:ascii="Times New Roman" w:hAnsi="Times New Roman" w:cs="Times New Roman"/>
                <w:sz w:val="24"/>
                <w:szCs w:val="20"/>
              </w:rPr>
              <w:t>The actual survey responses are seen only by the principal who prepares a survey summary for inclusion in the</w:t>
            </w:r>
            <w:r w:rsidR="00365382" w:rsidRPr="00E87309">
              <w:rPr>
                <w:rFonts w:ascii="Times New Roman" w:hAnsi="Times New Roman" w:cs="Times New Roman"/>
                <w:strike/>
                <w:sz w:val="24"/>
                <w:szCs w:val="20"/>
              </w:rPr>
              <w:t xml:space="preserve"> </w:t>
            </w:r>
            <w:r w:rsidR="00E87309" w:rsidRPr="00E87309">
              <w:rPr>
                <w:rFonts w:ascii="Times New Roman" w:hAnsi="Times New Roman" w:cs="Times New Roman"/>
                <w:sz w:val="24"/>
                <w:szCs w:val="20"/>
              </w:rPr>
              <w:t>d</w:t>
            </w:r>
            <w:r w:rsidR="00D148B8" w:rsidRPr="00E87309">
              <w:rPr>
                <w:rFonts w:ascii="Times New Roman" w:hAnsi="Times New Roman" w:cs="Times New Roman"/>
                <w:sz w:val="24"/>
                <w:szCs w:val="20"/>
              </w:rPr>
              <w:t xml:space="preserve">ocumentation </w:t>
            </w:r>
            <w:r w:rsidR="00E87309" w:rsidRPr="00E87309">
              <w:rPr>
                <w:rFonts w:ascii="Times New Roman" w:hAnsi="Times New Roman" w:cs="Times New Roman"/>
                <w:sz w:val="24"/>
                <w:szCs w:val="20"/>
              </w:rPr>
              <w:t>ev</w:t>
            </w:r>
            <w:r w:rsidR="00365382" w:rsidRPr="00E87309">
              <w:rPr>
                <w:rFonts w:ascii="Times New Roman" w:hAnsi="Times New Roman" w:cs="Times New Roman"/>
                <w:sz w:val="24"/>
                <w:szCs w:val="20"/>
              </w:rPr>
              <w:t>idence</w:t>
            </w:r>
            <w:r w:rsidR="00FD34F7" w:rsidRPr="00E87309">
              <w:rPr>
                <w:rFonts w:ascii="Times New Roman" w:hAnsi="Times New Roman" w:cs="Times New Roman"/>
                <w:sz w:val="24"/>
                <w:szCs w:val="20"/>
              </w:rPr>
              <w:t>.</w:t>
            </w:r>
          </w:p>
        </w:tc>
      </w:tr>
      <w:tr w:rsidR="00C14987" w14:paraId="13804E44" w14:textId="77777777" w:rsidTr="009D46E1">
        <w:tc>
          <w:tcPr>
            <w:tcW w:w="2280" w:type="dxa"/>
          </w:tcPr>
          <w:p w14:paraId="5C5A45BC" w14:textId="77777777" w:rsidR="00C14987" w:rsidRPr="00737734" w:rsidRDefault="00C14987" w:rsidP="000E711C">
            <w:pPr>
              <w:pStyle w:val="AlexBodyText"/>
              <w:spacing w:after="0" w:line="240" w:lineRule="auto"/>
              <w:ind w:right="0"/>
              <w:jc w:val="left"/>
              <w:rPr>
                <w:rFonts w:ascii="Times New Roman" w:hAnsi="Times New Roman" w:cs="Times New Roman"/>
                <w:sz w:val="24"/>
                <w:szCs w:val="20"/>
              </w:rPr>
            </w:pPr>
            <w:r w:rsidRPr="00737734">
              <w:rPr>
                <w:rFonts w:ascii="Times New Roman" w:hAnsi="Times New Roman" w:cs="Times New Roman"/>
                <w:sz w:val="24"/>
                <w:szCs w:val="20"/>
              </w:rPr>
              <w:t>Goal Setting</w:t>
            </w:r>
          </w:p>
          <w:p w14:paraId="119F4A31" w14:textId="4CD776DC" w:rsidR="00D148B8" w:rsidRPr="00737734" w:rsidRDefault="00D148B8" w:rsidP="000E711C">
            <w:pPr>
              <w:pStyle w:val="AlexBodyText"/>
              <w:spacing w:after="0" w:line="240" w:lineRule="auto"/>
              <w:ind w:right="0"/>
              <w:jc w:val="left"/>
              <w:rPr>
                <w:rFonts w:ascii="Times New Roman" w:hAnsi="Times New Roman" w:cs="Times New Roman"/>
                <w:sz w:val="24"/>
                <w:szCs w:val="20"/>
              </w:rPr>
            </w:pPr>
            <w:r w:rsidRPr="00737734">
              <w:rPr>
                <w:rFonts w:ascii="Times New Roman" w:hAnsi="Times New Roman" w:cs="Times New Roman"/>
                <w:sz w:val="24"/>
                <w:szCs w:val="20"/>
              </w:rPr>
              <w:t>(Recommended)</w:t>
            </w:r>
          </w:p>
        </w:tc>
        <w:tc>
          <w:tcPr>
            <w:tcW w:w="7016" w:type="dxa"/>
          </w:tcPr>
          <w:p w14:paraId="26EDFFEF" w14:textId="77777777" w:rsidR="00C14987" w:rsidRPr="00737734" w:rsidRDefault="00C14987" w:rsidP="00C14987">
            <w:pPr>
              <w:pStyle w:val="AlexBodyText"/>
              <w:spacing w:after="0" w:line="240" w:lineRule="auto"/>
              <w:ind w:right="0"/>
              <w:jc w:val="left"/>
              <w:rPr>
                <w:rFonts w:ascii="Times New Roman" w:hAnsi="Times New Roman" w:cs="Times New Roman"/>
                <w:sz w:val="24"/>
                <w:szCs w:val="20"/>
              </w:rPr>
            </w:pPr>
            <w:r w:rsidRPr="00737734">
              <w:rPr>
                <w:rFonts w:ascii="Times New Roman" w:eastAsia="Times" w:hAnsi="Times New Roman" w:cs="Times New Roman"/>
                <w:bCs/>
                <w:sz w:val="24"/>
              </w:rPr>
              <w:t>Principals, in conjunction with their evaluators, set goals for professional growth and school improvement.</w:t>
            </w:r>
          </w:p>
        </w:tc>
      </w:tr>
    </w:tbl>
    <w:p w14:paraId="3C474365" w14:textId="77777777" w:rsidR="00FD7C5B" w:rsidRDefault="00FD7C5B" w:rsidP="000E711C">
      <w:pPr>
        <w:pStyle w:val="AlexBodyText"/>
        <w:spacing w:after="0" w:line="240" w:lineRule="auto"/>
        <w:ind w:right="0"/>
        <w:jc w:val="left"/>
        <w:rPr>
          <w:rFonts w:ascii="Times New Roman" w:hAnsi="Times New Roman" w:cs="Times New Roman"/>
          <w:b/>
          <w:i/>
          <w:sz w:val="24"/>
          <w:szCs w:val="20"/>
        </w:rPr>
      </w:pPr>
    </w:p>
    <w:p w14:paraId="14F1587B" w14:textId="0088E070" w:rsidR="007C609A" w:rsidRDefault="007C609A" w:rsidP="000E711C">
      <w:pPr>
        <w:pStyle w:val="AlexBodyText"/>
        <w:spacing w:after="0" w:line="240" w:lineRule="auto"/>
        <w:ind w:right="0"/>
        <w:jc w:val="left"/>
        <w:rPr>
          <w:rFonts w:ascii="Times New Roman" w:hAnsi="Times New Roman" w:cs="Times New Roman"/>
          <w:sz w:val="24"/>
          <w:szCs w:val="20"/>
        </w:rPr>
      </w:pPr>
      <w:r w:rsidRPr="008F39E0">
        <w:rPr>
          <w:rFonts w:ascii="Times New Roman" w:hAnsi="Times New Roman" w:cs="Times New Roman"/>
          <w:b/>
          <w:i/>
          <w:sz w:val="24"/>
          <w:szCs w:val="20"/>
        </w:rPr>
        <w:t>Note:</w:t>
      </w:r>
      <w:r w:rsidRPr="008F39E0">
        <w:rPr>
          <w:rFonts w:ascii="Times New Roman" w:hAnsi="Times New Roman" w:cs="Times New Roman"/>
          <w:sz w:val="24"/>
          <w:szCs w:val="20"/>
        </w:rPr>
        <w:t xml:space="preserve"> </w:t>
      </w:r>
      <w:r w:rsidR="00014C95">
        <w:rPr>
          <w:rFonts w:ascii="Times New Roman" w:hAnsi="Times New Roman" w:cs="Times New Roman"/>
          <w:sz w:val="24"/>
          <w:szCs w:val="20"/>
        </w:rPr>
        <w:t>A</w:t>
      </w:r>
      <w:r w:rsidRPr="008F39E0">
        <w:rPr>
          <w:rFonts w:ascii="Times New Roman" w:hAnsi="Times New Roman" w:cs="Times New Roman"/>
          <w:sz w:val="24"/>
          <w:szCs w:val="20"/>
        </w:rPr>
        <w:t xml:space="preserve">ll </w:t>
      </w:r>
      <w:r w:rsidR="00014C95">
        <w:rPr>
          <w:rFonts w:ascii="Times New Roman" w:hAnsi="Times New Roman" w:cs="Times New Roman"/>
          <w:sz w:val="24"/>
          <w:szCs w:val="20"/>
        </w:rPr>
        <w:t xml:space="preserve">recommended </w:t>
      </w:r>
      <w:r w:rsidRPr="008F39E0">
        <w:rPr>
          <w:rFonts w:ascii="Times New Roman" w:hAnsi="Times New Roman" w:cs="Times New Roman"/>
          <w:sz w:val="24"/>
          <w:szCs w:val="20"/>
        </w:rPr>
        <w:t xml:space="preserve">data sources </w:t>
      </w:r>
      <w:r w:rsidR="00014C95">
        <w:rPr>
          <w:rFonts w:ascii="Times New Roman" w:hAnsi="Times New Roman" w:cs="Times New Roman"/>
          <w:sz w:val="24"/>
          <w:szCs w:val="20"/>
        </w:rPr>
        <w:t xml:space="preserve">may not always be </w:t>
      </w:r>
      <w:r w:rsidR="00E62F9E">
        <w:rPr>
          <w:rFonts w:ascii="Times New Roman" w:hAnsi="Times New Roman" w:cs="Times New Roman"/>
          <w:sz w:val="24"/>
          <w:szCs w:val="20"/>
        </w:rPr>
        <w:t xml:space="preserve">necessary </w:t>
      </w:r>
      <w:r w:rsidRPr="008F39E0">
        <w:rPr>
          <w:rFonts w:ascii="Times New Roman" w:hAnsi="Times New Roman" w:cs="Times New Roman"/>
          <w:sz w:val="24"/>
          <w:szCs w:val="20"/>
        </w:rPr>
        <w:t xml:space="preserve">in a principal evaluation system. </w:t>
      </w:r>
      <w:r w:rsidR="00A85EE5">
        <w:rPr>
          <w:rFonts w:ascii="Times New Roman" w:hAnsi="Times New Roman" w:cs="Times New Roman"/>
          <w:sz w:val="24"/>
          <w:szCs w:val="20"/>
        </w:rPr>
        <w:t xml:space="preserve"> </w:t>
      </w:r>
      <w:r w:rsidRPr="008F39E0">
        <w:rPr>
          <w:rFonts w:ascii="Times New Roman" w:hAnsi="Times New Roman" w:cs="Times New Roman"/>
          <w:sz w:val="24"/>
          <w:szCs w:val="20"/>
        </w:rPr>
        <w:t>Rather, options are provided from which local decisions can be m</w:t>
      </w:r>
      <w:r w:rsidR="00E62F9E" w:rsidRPr="008F39E0">
        <w:rPr>
          <w:rFonts w:ascii="Times New Roman" w:hAnsi="Times New Roman" w:cs="Times New Roman"/>
          <w:sz w:val="24"/>
          <w:szCs w:val="20"/>
        </w:rPr>
        <w:t>ade to design the evaluation system in a manner that best fits local needs.</w:t>
      </w:r>
    </w:p>
    <w:p w14:paraId="09DC118C" w14:textId="77777777" w:rsidR="00931125" w:rsidRDefault="00931125" w:rsidP="000E711C">
      <w:pPr>
        <w:pStyle w:val="AlexBodyText"/>
        <w:spacing w:after="0" w:line="240" w:lineRule="auto"/>
        <w:ind w:right="0"/>
        <w:jc w:val="left"/>
        <w:rPr>
          <w:rFonts w:ascii="Times New Roman" w:hAnsi="Times New Roman" w:cs="Times New Roman"/>
          <w:sz w:val="24"/>
          <w:szCs w:val="20"/>
        </w:rPr>
      </w:pPr>
    </w:p>
    <w:p w14:paraId="5A99D770" w14:textId="1303376F" w:rsidR="00B53C7B" w:rsidRDefault="00B53C7B" w:rsidP="00B53C7B">
      <w:pPr>
        <w:pStyle w:val="AlexBodyText"/>
        <w:spacing w:after="0" w:line="240" w:lineRule="auto"/>
        <w:ind w:right="0"/>
        <w:jc w:val="left"/>
        <w:rPr>
          <w:rFonts w:ascii="Times New Roman" w:hAnsi="Times New Roman" w:cs="Times New Roman"/>
          <w:sz w:val="24"/>
          <w:szCs w:val="20"/>
        </w:rPr>
      </w:pPr>
      <w:r>
        <w:rPr>
          <w:rFonts w:ascii="Times New Roman" w:hAnsi="Times New Roman" w:cs="Times New Roman"/>
          <w:sz w:val="24"/>
          <w:szCs w:val="20"/>
        </w:rPr>
        <w:t xml:space="preserve">To address the contextual nature of the principal’s job, </w:t>
      </w:r>
      <w:r w:rsidR="00CE5AD0">
        <w:rPr>
          <w:rFonts w:ascii="Times New Roman" w:hAnsi="Times New Roman" w:cs="Times New Roman"/>
          <w:sz w:val="24"/>
          <w:szCs w:val="20"/>
        </w:rPr>
        <w:t xml:space="preserve">each </w:t>
      </w:r>
      <w:r w:rsidR="00A146C6">
        <w:rPr>
          <w:rFonts w:ascii="Times New Roman" w:hAnsi="Times New Roman" w:cs="Times New Roman"/>
          <w:sz w:val="24"/>
          <w:szCs w:val="20"/>
        </w:rPr>
        <w:t xml:space="preserve">principal should </w:t>
      </w:r>
      <w:r>
        <w:rPr>
          <w:rFonts w:ascii="Times New Roman" w:hAnsi="Times New Roman" w:cs="Times New Roman"/>
          <w:sz w:val="24"/>
          <w:szCs w:val="20"/>
        </w:rPr>
        <w:t xml:space="preserve">provide a school profile narrative to </w:t>
      </w:r>
      <w:r w:rsidR="00CE5AD0">
        <w:rPr>
          <w:rFonts w:ascii="Times New Roman" w:hAnsi="Times New Roman" w:cs="Times New Roman"/>
          <w:sz w:val="24"/>
          <w:szCs w:val="20"/>
        </w:rPr>
        <w:t xml:space="preserve">his or her </w:t>
      </w:r>
      <w:r>
        <w:rPr>
          <w:rFonts w:ascii="Times New Roman" w:hAnsi="Times New Roman" w:cs="Times New Roman"/>
          <w:sz w:val="24"/>
          <w:szCs w:val="20"/>
        </w:rPr>
        <w:t>evaluator</w:t>
      </w:r>
      <w:r w:rsidR="00CE5AD0">
        <w:rPr>
          <w:rFonts w:ascii="Times New Roman" w:hAnsi="Times New Roman" w:cs="Times New Roman"/>
          <w:sz w:val="24"/>
          <w:szCs w:val="20"/>
        </w:rPr>
        <w:t xml:space="preserve">.  </w:t>
      </w:r>
      <w:r w:rsidR="000603A7">
        <w:rPr>
          <w:rFonts w:ascii="Times New Roman" w:hAnsi="Times New Roman" w:cs="Times New Roman"/>
          <w:sz w:val="24"/>
          <w:szCs w:val="20"/>
        </w:rPr>
        <w:t xml:space="preserve">This may be done via the </w:t>
      </w:r>
      <w:r w:rsidR="00474000" w:rsidRPr="00464512">
        <w:rPr>
          <w:rFonts w:ascii="Times New Roman" w:hAnsi="Times New Roman" w:cs="Times New Roman"/>
          <w:i/>
          <w:sz w:val="24"/>
          <w:szCs w:val="20"/>
        </w:rPr>
        <w:t xml:space="preserve">Student Academic Progress </w:t>
      </w:r>
      <w:r w:rsidR="000603A7" w:rsidRPr="00464512">
        <w:rPr>
          <w:rFonts w:ascii="Times New Roman" w:hAnsi="Times New Roman" w:cs="Times New Roman"/>
          <w:i/>
          <w:sz w:val="24"/>
          <w:szCs w:val="20"/>
        </w:rPr>
        <w:t xml:space="preserve">Goal Setting </w:t>
      </w:r>
      <w:r w:rsidR="00474000" w:rsidRPr="00464512">
        <w:rPr>
          <w:rFonts w:ascii="Times New Roman" w:hAnsi="Times New Roman" w:cs="Times New Roman"/>
          <w:i/>
          <w:sz w:val="24"/>
          <w:szCs w:val="20"/>
        </w:rPr>
        <w:t>F</w:t>
      </w:r>
      <w:r w:rsidR="000603A7" w:rsidRPr="00464512">
        <w:rPr>
          <w:rFonts w:ascii="Times New Roman" w:hAnsi="Times New Roman" w:cs="Times New Roman"/>
          <w:i/>
          <w:sz w:val="24"/>
          <w:szCs w:val="20"/>
        </w:rPr>
        <w:t>orm</w:t>
      </w:r>
      <w:r w:rsidR="00474000" w:rsidRPr="00464512">
        <w:rPr>
          <w:rFonts w:ascii="Times New Roman" w:hAnsi="Times New Roman" w:cs="Times New Roman"/>
          <w:sz w:val="24"/>
          <w:szCs w:val="20"/>
        </w:rPr>
        <w:t>.</w:t>
      </w:r>
      <w:r w:rsidR="00474000" w:rsidRPr="0096413E">
        <w:rPr>
          <w:rFonts w:ascii="Times New Roman" w:hAnsi="Times New Roman" w:cs="Times New Roman"/>
          <w:sz w:val="24"/>
          <w:szCs w:val="20"/>
        </w:rPr>
        <w:t xml:space="preserve"> </w:t>
      </w:r>
      <w:r w:rsidR="000603A7" w:rsidRPr="0096413E">
        <w:rPr>
          <w:rFonts w:ascii="Times New Roman" w:hAnsi="Times New Roman" w:cs="Times New Roman"/>
          <w:sz w:val="24"/>
          <w:szCs w:val="20"/>
        </w:rPr>
        <w:t xml:space="preserve"> </w:t>
      </w:r>
      <w:r w:rsidR="00CE5AD0">
        <w:rPr>
          <w:rFonts w:ascii="Times New Roman" w:hAnsi="Times New Roman" w:cs="Times New Roman"/>
          <w:sz w:val="24"/>
          <w:szCs w:val="20"/>
        </w:rPr>
        <w:t>It is strongly recommended that</w:t>
      </w:r>
      <w:r w:rsidR="00474000">
        <w:rPr>
          <w:rFonts w:ascii="Times New Roman" w:hAnsi="Times New Roman" w:cs="Times New Roman"/>
          <w:sz w:val="24"/>
          <w:szCs w:val="20"/>
        </w:rPr>
        <w:t xml:space="preserve"> </w:t>
      </w:r>
      <w:r w:rsidR="0085586C">
        <w:rPr>
          <w:rFonts w:ascii="Times New Roman" w:hAnsi="Times New Roman" w:cs="Times New Roman"/>
          <w:sz w:val="24"/>
          <w:szCs w:val="20"/>
        </w:rPr>
        <w:t xml:space="preserve">the </w:t>
      </w:r>
      <w:r w:rsidR="00474000">
        <w:rPr>
          <w:rFonts w:ascii="Times New Roman" w:hAnsi="Times New Roman" w:cs="Times New Roman"/>
          <w:sz w:val="24"/>
          <w:szCs w:val="20"/>
        </w:rPr>
        <w:t xml:space="preserve">principal </w:t>
      </w:r>
      <w:r w:rsidR="00CE5AD0">
        <w:rPr>
          <w:rFonts w:ascii="Times New Roman" w:hAnsi="Times New Roman" w:cs="Times New Roman"/>
          <w:sz w:val="24"/>
          <w:szCs w:val="20"/>
        </w:rPr>
        <w:t>also discuss the uni</w:t>
      </w:r>
      <w:r>
        <w:rPr>
          <w:rFonts w:ascii="Times New Roman" w:hAnsi="Times New Roman" w:cs="Times New Roman"/>
          <w:sz w:val="24"/>
          <w:szCs w:val="20"/>
        </w:rPr>
        <w:t xml:space="preserve">que characteristics of </w:t>
      </w:r>
      <w:r w:rsidR="00CE5AD0">
        <w:rPr>
          <w:rFonts w:ascii="Times New Roman" w:hAnsi="Times New Roman" w:cs="Times New Roman"/>
          <w:sz w:val="24"/>
          <w:szCs w:val="20"/>
        </w:rPr>
        <w:t>the</w:t>
      </w:r>
      <w:r>
        <w:rPr>
          <w:rFonts w:ascii="Times New Roman" w:hAnsi="Times New Roman" w:cs="Times New Roman"/>
          <w:sz w:val="24"/>
          <w:szCs w:val="20"/>
        </w:rPr>
        <w:t xml:space="preserve"> school</w:t>
      </w:r>
      <w:r w:rsidR="00474000">
        <w:rPr>
          <w:rFonts w:ascii="Times New Roman" w:hAnsi="Times New Roman" w:cs="Times New Roman"/>
          <w:sz w:val="24"/>
          <w:szCs w:val="20"/>
        </w:rPr>
        <w:t xml:space="preserve"> with the evaluator</w:t>
      </w:r>
      <w:r>
        <w:rPr>
          <w:rFonts w:ascii="Times New Roman" w:hAnsi="Times New Roman" w:cs="Times New Roman"/>
          <w:sz w:val="24"/>
          <w:szCs w:val="20"/>
        </w:rPr>
        <w:t>.</w:t>
      </w:r>
    </w:p>
    <w:p w14:paraId="5AEACAA3" w14:textId="77777777" w:rsidR="00931125" w:rsidRPr="00B70FE9" w:rsidRDefault="00931125" w:rsidP="000E711C">
      <w:pPr>
        <w:pStyle w:val="AlexBodyText"/>
        <w:spacing w:after="0" w:line="240" w:lineRule="auto"/>
        <w:ind w:right="0"/>
        <w:jc w:val="left"/>
        <w:rPr>
          <w:rFonts w:ascii="Times New Roman" w:hAnsi="Times New Roman" w:cs="Times New Roman"/>
          <w:sz w:val="24"/>
          <w:szCs w:val="20"/>
        </w:rPr>
      </w:pPr>
    </w:p>
    <w:p w14:paraId="499AE851" w14:textId="07207F01" w:rsidR="00D63D4C" w:rsidRDefault="009835EF" w:rsidP="009050DC">
      <w:pPr>
        <w:rPr>
          <w:rFonts w:ascii="Times New Roman" w:eastAsia="Times" w:hAnsi="Times New Roman" w:cs="Times New Roman"/>
        </w:rPr>
      </w:pPr>
      <w:r w:rsidRPr="009835EF">
        <w:rPr>
          <w:rFonts w:ascii="Times New Roman" w:eastAsia="Times" w:hAnsi="Times New Roman" w:cs="Times New Roman"/>
        </w:rPr>
        <w:t xml:space="preserve">Evaluators may choose to use the </w:t>
      </w:r>
      <w:r w:rsidRPr="009835EF">
        <w:rPr>
          <w:rFonts w:ascii="Times New Roman" w:eastAsia="Times" w:hAnsi="Times New Roman" w:cs="Times New Roman"/>
          <w:i/>
        </w:rPr>
        <w:t>Formative Assessment Form</w:t>
      </w:r>
      <w:r w:rsidRPr="009835EF">
        <w:rPr>
          <w:rFonts w:ascii="Times New Roman" w:eastAsia="Times" w:hAnsi="Times New Roman" w:cs="Times New Roman"/>
        </w:rPr>
        <w:t xml:space="preserve"> at the end of the chapter to document evidence from any of these sources.</w:t>
      </w:r>
    </w:p>
    <w:p w14:paraId="04B4F62D" w14:textId="77777777" w:rsidR="00D63D4C" w:rsidRDefault="00D63D4C">
      <w:pPr>
        <w:rPr>
          <w:rFonts w:ascii="Times New Roman" w:eastAsia="Times" w:hAnsi="Times New Roman" w:cs="Times New Roman"/>
        </w:rPr>
      </w:pPr>
      <w:r>
        <w:rPr>
          <w:rFonts w:ascii="Times New Roman" w:eastAsia="Times" w:hAnsi="Times New Roman" w:cs="Times New Roman"/>
        </w:rPr>
        <w:br w:type="page"/>
      </w:r>
    </w:p>
    <w:p w14:paraId="66F7A683" w14:textId="09D59C28" w:rsidR="009050DC" w:rsidRPr="00D63D4C" w:rsidRDefault="00D63D4C" w:rsidP="00D63D4C">
      <w:pPr>
        <w:pStyle w:val="Heading2"/>
        <w:spacing w:before="0" w:after="0"/>
        <w:rPr>
          <w:sz w:val="36"/>
          <w:szCs w:val="36"/>
        </w:rPr>
      </w:pPr>
      <w:bookmarkStart w:id="27" w:name="_Toc87623909"/>
      <w:r w:rsidRPr="00D63D4C">
        <w:rPr>
          <w:sz w:val="36"/>
          <w:szCs w:val="36"/>
        </w:rPr>
        <w:lastRenderedPageBreak/>
        <w:t>SELF-EVALUATION</w:t>
      </w:r>
      <w:bookmarkEnd w:id="27"/>
    </w:p>
    <w:p w14:paraId="45BBEB72" w14:textId="77777777" w:rsidR="009050DC" w:rsidRPr="00E87309" w:rsidRDefault="009050DC" w:rsidP="009050DC">
      <w:pPr>
        <w:rPr>
          <w:rFonts w:ascii="Times New Roman" w:eastAsia="Times" w:hAnsi="Times New Roman" w:cs="Times New Roman"/>
        </w:rPr>
      </w:pPr>
    </w:p>
    <w:p w14:paraId="554457EB" w14:textId="55BC8B79" w:rsidR="00996669" w:rsidRPr="007E09C7" w:rsidRDefault="00996669" w:rsidP="00996669">
      <w:pPr>
        <w:rPr>
          <w:rFonts w:ascii="Times New Roman" w:hAnsi="Times New Roman" w:cs="Times New Roman"/>
        </w:rPr>
      </w:pPr>
      <w:r w:rsidRPr="00E87309">
        <w:rPr>
          <w:rFonts w:ascii="Times New Roman" w:hAnsi="Times New Roman" w:cs="Times New Roman"/>
        </w:rPr>
        <w:t xml:space="preserve">Self-evaluation is a process by which one may </w:t>
      </w:r>
      <w:r w:rsidR="00B3612C" w:rsidRPr="00E87309">
        <w:rPr>
          <w:rFonts w:ascii="Times New Roman" w:hAnsi="Times New Roman" w:cs="Times New Roman"/>
        </w:rPr>
        <w:t xml:space="preserve">reflect on </w:t>
      </w:r>
      <w:r w:rsidRPr="00E87309">
        <w:rPr>
          <w:rFonts w:ascii="Times New Roman" w:hAnsi="Times New Roman" w:cs="Times New Roman"/>
        </w:rPr>
        <w:t xml:space="preserve">the effectiveness and adequacy of </w:t>
      </w:r>
      <w:r w:rsidR="00FD7C5B" w:rsidRPr="00E87309">
        <w:rPr>
          <w:rFonts w:ascii="Times New Roman" w:hAnsi="Times New Roman" w:cs="Times New Roman"/>
        </w:rPr>
        <w:t>his or her</w:t>
      </w:r>
      <w:r w:rsidRPr="00E87309">
        <w:rPr>
          <w:rFonts w:ascii="Times New Roman" w:hAnsi="Times New Roman" w:cs="Times New Roman"/>
        </w:rPr>
        <w:t xml:space="preserve"> performance, effects, knowledge, and beliefs </w:t>
      </w:r>
      <w:r w:rsidR="00B33401">
        <w:rPr>
          <w:rFonts w:ascii="Times New Roman" w:hAnsi="Times New Roman" w:cs="Times New Roman"/>
        </w:rPr>
        <w:t>for</w:t>
      </w:r>
      <w:r w:rsidRPr="007E09C7">
        <w:rPr>
          <w:rFonts w:ascii="Times New Roman" w:hAnsi="Times New Roman" w:cs="Times New Roman"/>
        </w:rPr>
        <w:t xml:space="preserve"> self-improvement.</w:t>
      </w:r>
      <w:r w:rsidRPr="007E09C7">
        <w:rPr>
          <w:rStyle w:val="EndnoteReference"/>
          <w:rFonts w:ascii="Times New Roman" w:hAnsi="Times New Roman"/>
        </w:rPr>
        <w:endnoteReference w:id="19"/>
      </w:r>
      <w:r w:rsidRPr="007E09C7">
        <w:rPr>
          <w:rFonts w:ascii="Times New Roman" w:hAnsi="Times New Roman" w:cs="Times New Roman"/>
        </w:rPr>
        <w:t xml:space="preserve"> </w:t>
      </w:r>
      <w:r w:rsidR="00BD412A">
        <w:rPr>
          <w:rFonts w:ascii="Times New Roman" w:hAnsi="Times New Roman" w:cs="Times New Roman"/>
        </w:rPr>
        <w:t xml:space="preserve"> </w:t>
      </w:r>
      <w:r>
        <w:rPr>
          <w:rFonts w:ascii="Times New Roman" w:hAnsi="Times New Roman" w:cs="Times New Roman"/>
        </w:rPr>
        <w:t xml:space="preserve">By thinking about what works, </w:t>
      </w:r>
      <w:r w:rsidRPr="007E09C7">
        <w:rPr>
          <w:rFonts w:ascii="Times New Roman" w:hAnsi="Times New Roman" w:cs="Times New Roman"/>
        </w:rPr>
        <w:t xml:space="preserve">what </w:t>
      </w:r>
      <w:r>
        <w:rPr>
          <w:rFonts w:ascii="Times New Roman" w:hAnsi="Times New Roman" w:cs="Times New Roman"/>
        </w:rPr>
        <w:t>does</w:t>
      </w:r>
      <w:r w:rsidRPr="007E09C7">
        <w:rPr>
          <w:rFonts w:ascii="Times New Roman" w:hAnsi="Times New Roman" w:cs="Times New Roman"/>
        </w:rPr>
        <w:t xml:space="preserve"> not work</w:t>
      </w:r>
      <w:r>
        <w:rPr>
          <w:rFonts w:ascii="Times New Roman" w:hAnsi="Times New Roman" w:cs="Times New Roman"/>
        </w:rPr>
        <w:t>,</w:t>
      </w:r>
      <w:r w:rsidRPr="007E09C7">
        <w:rPr>
          <w:rFonts w:ascii="Times New Roman" w:hAnsi="Times New Roman" w:cs="Times New Roman"/>
        </w:rPr>
        <w:t xml:space="preserve"> and what type</w:t>
      </w:r>
      <w:r w:rsidR="00E157B3">
        <w:rPr>
          <w:rFonts w:ascii="Times New Roman" w:hAnsi="Times New Roman" w:cs="Times New Roman"/>
        </w:rPr>
        <w:t>s</w:t>
      </w:r>
      <w:r w:rsidRPr="007E09C7">
        <w:rPr>
          <w:rFonts w:ascii="Times New Roman" w:hAnsi="Times New Roman" w:cs="Times New Roman"/>
        </w:rPr>
        <w:t xml:space="preserve"> of changes </w:t>
      </w:r>
      <w:r>
        <w:rPr>
          <w:rFonts w:ascii="Times New Roman" w:hAnsi="Times New Roman" w:cs="Times New Roman"/>
        </w:rPr>
        <w:t>one</w:t>
      </w:r>
      <w:r w:rsidRPr="007E09C7">
        <w:rPr>
          <w:rFonts w:ascii="Times New Roman" w:hAnsi="Times New Roman" w:cs="Times New Roman"/>
        </w:rPr>
        <w:t xml:space="preserve"> might make to be more successful, the likelihood of knowing how to improve and actually making the improvements increases dramatically.</w:t>
      </w:r>
      <w:r w:rsidRPr="007E09C7">
        <w:rPr>
          <w:rStyle w:val="EndnoteReference"/>
          <w:rFonts w:ascii="Times New Roman" w:hAnsi="Times New Roman"/>
        </w:rPr>
        <w:endnoteReference w:id="20"/>
      </w:r>
      <w:r w:rsidRPr="007E09C7">
        <w:rPr>
          <w:rFonts w:ascii="Times New Roman" w:hAnsi="Times New Roman" w:cs="Times New Roman"/>
        </w:rPr>
        <w:t xml:space="preserve"> </w:t>
      </w:r>
      <w:r w:rsidR="00BD412A">
        <w:rPr>
          <w:rFonts w:ascii="Times New Roman" w:hAnsi="Times New Roman" w:cs="Times New Roman"/>
        </w:rPr>
        <w:t xml:space="preserve"> Furthermore, self-evaluation can help a principal to target areas for professional development.  </w:t>
      </w:r>
      <w:r w:rsidRPr="007E09C7">
        <w:rPr>
          <w:rFonts w:ascii="Times New Roman" w:hAnsi="Times New Roman" w:cs="Times New Roman"/>
        </w:rPr>
        <w:t xml:space="preserve">A sample </w:t>
      </w:r>
      <w:r w:rsidR="00BD412A">
        <w:rPr>
          <w:rFonts w:ascii="Times New Roman" w:hAnsi="Times New Roman" w:cs="Times New Roman"/>
          <w:i/>
          <w:iCs/>
        </w:rPr>
        <w:t>Principal</w:t>
      </w:r>
      <w:r w:rsidRPr="007E09C7">
        <w:rPr>
          <w:rFonts w:ascii="Times New Roman" w:hAnsi="Times New Roman" w:cs="Times New Roman"/>
          <w:i/>
          <w:iCs/>
        </w:rPr>
        <w:t xml:space="preserve"> Self-</w:t>
      </w:r>
      <w:r w:rsidR="002F2C43" w:rsidRPr="002F2C43">
        <w:rPr>
          <w:rFonts w:ascii="Times New Roman" w:hAnsi="Times New Roman" w:cs="Times New Roman"/>
          <w:i/>
          <w:iCs/>
        </w:rPr>
        <w:t>e</w:t>
      </w:r>
      <w:r w:rsidRPr="007E09C7">
        <w:rPr>
          <w:rFonts w:ascii="Times New Roman" w:hAnsi="Times New Roman" w:cs="Times New Roman"/>
          <w:i/>
          <w:iCs/>
        </w:rPr>
        <w:t>valuation Form</w:t>
      </w:r>
      <w:r w:rsidRPr="007E09C7">
        <w:rPr>
          <w:rFonts w:ascii="Times New Roman" w:hAnsi="Times New Roman" w:cs="Times New Roman"/>
        </w:rPr>
        <w:t xml:space="preserve"> is provided on the following page</w:t>
      </w:r>
      <w:r>
        <w:rPr>
          <w:rFonts w:ascii="Times New Roman" w:hAnsi="Times New Roman" w:cs="Times New Roman"/>
        </w:rPr>
        <w:t>s</w:t>
      </w:r>
      <w:r w:rsidRPr="007E09C7">
        <w:rPr>
          <w:rFonts w:ascii="Times New Roman" w:hAnsi="Times New Roman" w:cs="Times New Roman"/>
        </w:rPr>
        <w:t>.</w:t>
      </w:r>
    </w:p>
    <w:p w14:paraId="39EDB49A" w14:textId="77777777" w:rsidR="00996669" w:rsidRPr="007E09C7" w:rsidRDefault="00996669" w:rsidP="00996669">
      <w:pPr>
        <w:rPr>
          <w:rFonts w:ascii="Times New Roman" w:hAnsi="Times New Roman" w:cs="Times New Roman"/>
        </w:rPr>
      </w:pPr>
    </w:p>
    <w:p w14:paraId="108B4C7C" w14:textId="77777777" w:rsidR="00D67525" w:rsidRDefault="00996669" w:rsidP="00996669">
      <w:pPr>
        <w:rPr>
          <w:rFonts w:ascii="Times New Roman" w:hAnsi="Times New Roman" w:cs="Times New Roman"/>
          <w:b/>
          <w:bCs/>
          <w:sz w:val="28"/>
          <w:szCs w:val="28"/>
        </w:rPr>
        <w:sectPr w:rsidR="00D67525">
          <w:headerReference w:type="default" r:id="rId17"/>
          <w:footnotePr>
            <w:numFmt w:val="lowerLetter"/>
            <w:numRestart w:val="eachSect"/>
          </w:footnotePr>
          <w:endnotePr>
            <w:numFmt w:val="decimal"/>
          </w:endnotePr>
          <w:pgSz w:w="12240" w:h="15840" w:code="140"/>
          <w:pgMar w:top="1440" w:right="1440" w:bottom="1440" w:left="1440" w:header="720" w:footer="720" w:gutter="0"/>
          <w:cols w:space="720"/>
          <w:docGrid w:linePitch="360"/>
        </w:sectPr>
      </w:pPr>
      <w:r>
        <w:rPr>
          <w:rFonts w:ascii="Times New Roman" w:hAnsi="Times New Roman" w:cs="Times New Roman"/>
          <w:b/>
          <w:bCs/>
          <w:sz w:val="28"/>
          <w:szCs w:val="28"/>
        </w:rPr>
        <w:br w:type="page"/>
      </w:r>
    </w:p>
    <w:p w14:paraId="23C8B9FC" w14:textId="0168633F" w:rsidR="00996669" w:rsidRPr="005A3CA4" w:rsidRDefault="00996669" w:rsidP="00996669">
      <w:pPr>
        <w:pStyle w:val="BodyText2"/>
        <w:spacing w:after="0"/>
        <w:ind w:left="720" w:hanging="660"/>
        <w:jc w:val="center"/>
        <w:rPr>
          <w:rFonts w:ascii="Times New Roman" w:hAnsi="Times New Roman" w:cs="Times New Roman"/>
          <w:b/>
          <w:bCs/>
          <w:sz w:val="28"/>
          <w:szCs w:val="28"/>
        </w:rPr>
      </w:pPr>
      <w:r w:rsidRPr="001027FF">
        <w:rPr>
          <w:rFonts w:ascii="Times New Roman" w:hAnsi="Times New Roman" w:cs="Times New Roman"/>
          <w:b/>
          <w:bCs/>
          <w:sz w:val="28"/>
          <w:szCs w:val="28"/>
        </w:rPr>
        <w:lastRenderedPageBreak/>
        <w:t>SAMPL</w:t>
      </w:r>
      <w:r w:rsidRPr="007F735D">
        <w:rPr>
          <w:rFonts w:ascii="Times New Roman" w:hAnsi="Times New Roman" w:cs="Times New Roman"/>
          <w:b/>
          <w:bCs/>
          <w:sz w:val="28"/>
          <w:szCs w:val="28"/>
        </w:rPr>
        <w:t xml:space="preserve">E </w:t>
      </w:r>
      <w:r w:rsidR="00BD412A">
        <w:rPr>
          <w:rFonts w:ascii="Times New Roman" w:hAnsi="Times New Roman" w:cs="Times New Roman"/>
          <w:b/>
          <w:bCs/>
          <w:sz w:val="28"/>
          <w:szCs w:val="28"/>
        </w:rPr>
        <w:t>Principal</w:t>
      </w:r>
      <w:r w:rsidRPr="007F735D">
        <w:rPr>
          <w:rFonts w:ascii="Times New Roman" w:hAnsi="Times New Roman" w:cs="Times New Roman"/>
          <w:b/>
          <w:bCs/>
          <w:sz w:val="28"/>
          <w:szCs w:val="28"/>
        </w:rPr>
        <w:t xml:space="preserve"> Self-</w:t>
      </w:r>
      <w:r w:rsidR="00FD34F7" w:rsidRPr="005A3CA4">
        <w:rPr>
          <w:b/>
          <w:bCs/>
          <w:sz w:val="28"/>
          <w:szCs w:val="28"/>
        </w:rPr>
        <w:t>e</w:t>
      </w:r>
      <w:r w:rsidRPr="005A3CA4">
        <w:rPr>
          <w:rFonts w:ascii="Times New Roman" w:hAnsi="Times New Roman" w:cs="Times New Roman"/>
          <w:b/>
          <w:bCs/>
          <w:sz w:val="28"/>
          <w:szCs w:val="28"/>
        </w:rPr>
        <w:t>valuation Form</w:t>
      </w:r>
    </w:p>
    <w:p w14:paraId="6693BA68" w14:textId="77777777" w:rsidR="00996669" w:rsidRPr="005A3CA4" w:rsidRDefault="00996669" w:rsidP="00996669">
      <w:pPr>
        <w:pStyle w:val="BodyText2"/>
        <w:spacing w:after="0"/>
        <w:ind w:left="720" w:hanging="660"/>
        <w:rPr>
          <w:rFonts w:ascii="Times New Roman" w:hAnsi="Times New Roman" w:cs="Times New Roman"/>
          <w:b/>
          <w:bCs/>
        </w:rPr>
      </w:pPr>
    </w:p>
    <w:p w14:paraId="4C631B05" w14:textId="4079D54B" w:rsidR="00996669" w:rsidRPr="005A3CA4" w:rsidRDefault="00996669" w:rsidP="00996669">
      <w:pPr>
        <w:pStyle w:val="BodyText2"/>
        <w:spacing w:after="0"/>
        <w:ind w:left="0"/>
        <w:rPr>
          <w:rFonts w:ascii="Times New Roman" w:hAnsi="Times New Roman" w:cs="Times New Roman"/>
          <w:iCs/>
        </w:rPr>
      </w:pPr>
      <w:r w:rsidRPr="005A3CA4">
        <w:rPr>
          <w:rFonts w:ascii="Times New Roman" w:hAnsi="Times New Roman" w:cs="Times New Roman"/>
          <w:i/>
          <w:iCs/>
          <w:u w:val="single"/>
        </w:rPr>
        <w:t>Directions</w:t>
      </w:r>
      <w:r w:rsidR="00D67525" w:rsidRPr="005A3CA4">
        <w:rPr>
          <w:rFonts w:ascii="Times New Roman" w:hAnsi="Times New Roman" w:cs="Times New Roman"/>
          <w:i/>
          <w:iCs/>
        </w:rPr>
        <w:t xml:space="preserve">: </w:t>
      </w:r>
      <w:r w:rsidR="00BD412A" w:rsidRPr="005A3CA4">
        <w:rPr>
          <w:rFonts w:ascii="Times New Roman" w:hAnsi="Times New Roman" w:cs="Times New Roman"/>
          <w:i/>
          <w:iCs/>
        </w:rPr>
        <w:t>Principal</w:t>
      </w:r>
      <w:r w:rsidRPr="005A3CA4">
        <w:rPr>
          <w:rFonts w:ascii="Times New Roman" w:hAnsi="Times New Roman" w:cs="Times New Roman"/>
          <w:i/>
          <w:iCs/>
        </w:rPr>
        <w:t xml:space="preserve">s </w:t>
      </w:r>
      <w:r w:rsidR="002055A6" w:rsidRPr="005A3CA4">
        <w:rPr>
          <w:rFonts w:ascii="Times New Roman" w:hAnsi="Times New Roman" w:cs="Times New Roman"/>
          <w:i/>
          <w:iCs/>
        </w:rPr>
        <w:t xml:space="preserve">may </w:t>
      </w:r>
      <w:r w:rsidRPr="005A3CA4">
        <w:rPr>
          <w:rFonts w:ascii="Times New Roman" w:hAnsi="Times New Roman" w:cs="Times New Roman"/>
          <w:i/>
          <w:iCs/>
        </w:rPr>
        <w:t>use this form annually to reflect on the effectiveness and adequacy of their practice based on each performance standard.  Please refer to the performance indicators for examples of behaviors exemplifying each standard.</w:t>
      </w:r>
    </w:p>
    <w:p w14:paraId="11107698" w14:textId="77777777" w:rsidR="00996669" w:rsidRPr="005A3CA4" w:rsidRDefault="00996669" w:rsidP="00996669">
      <w:pPr>
        <w:pStyle w:val="BodyText2"/>
        <w:spacing w:after="0"/>
        <w:ind w:left="0"/>
        <w:rPr>
          <w:rFonts w:ascii="Times New Roman" w:hAnsi="Times New Roman" w:cs="Times New Roman"/>
          <w:i/>
          <w:iCs/>
        </w:rPr>
      </w:pPr>
    </w:p>
    <w:p w14:paraId="557BB071" w14:textId="52B0FFD5" w:rsidR="00631D88" w:rsidRPr="005A3CA4" w:rsidRDefault="00631D88" w:rsidP="00996669">
      <w:pPr>
        <w:pStyle w:val="BodyText2"/>
        <w:spacing w:after="0"/>
        <w:ind w:left="0"/>
        <w:rPr>
          <w:rFonts w:ascii="Times New Roman" w:hAnsi="Times New Roman" w:cs="Times New Roman"/>
          <w:u w:val="single"/>
        </w:rPr>
      </w:pPr>
      <w:r w:rsidRPr="005A3CA4">
        <w:rPr>
          <w:rFonts w:ascii="Times New Roman" w:hAnsi="Times New Roman" w:cs="Times New Roman"/>
        </w:rPr>
        <w:t xml:space="preserve">Principal: </w:t>
      </w:r>
      <w:r w:rsidR="0090331C" w:rsidRPr="005A3CA4">
        <w:rPr>
          <w:rFonts w:ascii="Times New Roman" w:hAnsi="Times New Roman" w:cs="Times New Roman"/>
          <w:u w:val="single"/>
        </w:rPr>
        <w:tab/>
      </w:r>
      <w:r w:rsidR="0090331C" w:rsidRPr="005A3CA4">
        <w:rPr>
          <w:rFonts w:ascii="Times New Roman" w:hAnsi="Times New Roman" w:cs="Times New Roman"/>
          <w:u w:val="single"/>
        </w:rPr>
        <w:tab/>
      </w:r>
      <w:r w:rsidR="0090331C" w:rsidRPr="005A3CA4">
        <w:rPr>
          <w:rFonts w:ascii="Times New Roman" w:hAnsi="Times New Roman" w:cs="Times New Roman"/>
          <w:u w:val="single"/>
        </w:rPr>
        <w:tab/>
      </w:r>
      <w:r w:rsidR="0090331C" w:rsidRPr="005A3CA4">
        <w:rPr>
          <w:rFonts w:ascii="Times New Roman" w:hAnsi="Times New Roman" w:cs="Times New Roman"/>
          <w:u w:val="single"/>
        </w:rPr>
        <w:tab/>
      </w:r>
      <w:r w:rsidR="0090331C" w:rsidRPr="005A3CA4">
        <w:rPr>
          <w:rFonts w:ascii="Times New Roman" w:hAnsi="Times New Roman" w:cs="Times New Roman"/>
          <w:u w:val="single"/>
        </w:rPr>
        <w:tab/>
      </w:r>
      <w:r w:rsidR="0090331C" w:rsidRPr="005A3CA4">
        <w:rPr>
          <w:rFonts w:ascii="Times New Roman" w:hAnsi="Times New Roman" w:cs="Times New Roman"/>
          <w:u w:val="single"/>
        </w:rPr>
        <w:tab/>
      </w:r>
      <w:r w:rsidR="0090331C" w:rsidRPr="005A3CA4">
        <w:rPr>
          <w:rFonts w:ascii="Times New Roman" w:hAnsi="Times New Roman" w:cs="Times New Roman"/>
          <w:u w:val="single"/>
        </w:rPr>
        <w:tab/>
      </w:r>
      <w:r w:rsidR="00996669" w:rsidRPr="005A3CA4">
        <w:rPr>
          <w:rFonts w:ascii="Times New Roman" w:hAnsi="Times New Roman" w:cs="Times New Roman"/>
        </w:rPr>
        <w:t xml:space="preserve">     </w:t>
      </w:r>
      <w:r w:rsidRPr="005A3CA4">
        <w:rPr>
          <w:rFonts w:ascii="Times New Roman" w:hAnsi="Times New Roman" w:cs="Times New Roman"/>
        </w:rPr>
        <w:t xml:space="preserve">  </w:t>
      </w:r>
      <w:r w:rsidR="00996669" w:rsidRPr="005A3CA4">
        <w:rPr>
          <w:rFonts w:ascii="Times New Roman" w:hAnsi="Times New Roman" w:cs="Times New Roman"/>
        </w:rPr>
        <w:t xml:space="preserve"> Date</w:t>
      </w:r>
      <w:r w:rsidRPr="005A3CA4">
        <w:rPr>
          <w:rFonts w:ascii="Times New Roman" w:hAnsi="Times New Roman" w:cs="Times New Roman"/>
        </w:rPr>
        <w:t xml:space="preserve">: </w:t>
      </w:r>
      <w:r w:rsidR="0090331C" w:rsidRPr="005A3CA4">
        <w:rPr>
          <w:rFonts w:ascii="Times New Roman" w:hAnsi="Times New Roman" w:cs="Times New Roman"/>
          <w:u w:val="single"/>
        </w:rPr>
        <w:tab/>
      </w:r>
      <w:r w:rsidR="0090331C" w:rsidRPr="005A3CA4">
        <w:rPr>
          <w:rFonts w:ascii="Times New Roman" w:hAnsi="Times New Roman" w:cs="Times New Roman"/>
          <w:u w:val="single"/>
        </w:rPr>
        <w:tab/>
      </w:r>
      <w:r w:rsidR="0090331C" w:rsidRPr="005A3CA4">
        <w:rPr>
          <w:rFonts w:ascii="Times New Roman" w:hAnsi="Times New Roman" w:cs="Times New Roman"/>
          <w:u w:val="single"/>
        </w:rPr>
        <w:tab/>
      </w:r>
      <w:r w:rsidR="0090331C" w:rsidRPr="005A3CA4">
        <w:rPr>
          <w:rFonts w:ascii="Times New Roman" w:hAnsi="Times New Roman" w:cs="Times New Roman"/>
          <w:u w:val="single"/>
        </w:rPr>
        <w:tab/>
      </w:r>
    </w:p>
    <w:p w14:paraId="167ACA36" w14:textId="77777777" w:rsidR="0090331C" w:rsidRPr="005A3CA4" w:rsidRDefault="0090331C" w:rsidP="00996669">
      <w:pPr>
        <w:pStyle w:val="BodyText2"/>
        <w:spacing w:after="0"/>
        <w:ind w:left="0"/>
        <w:rPr>
          <w:rFonts w:ascii="Times New Roman" w:hAnsi="Times New Roman" w:cs="Times New Roman"/>
          <w:b/>
          <w:bCs/>
          <w:u w:val="single"/>
        </w:rPr>
      </w:pPr>
    </w:p>
    <w:tbl>
      <w:tblPr>
        <w:tblW w:w="9478"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478"/>
      </w:tblGrid>
      <w:tr w:rsidR="00996669" w:rsidRPr="007E09C7" w14:paraId="7A570D09" w14:textId="77777777" w:rsidTr="00F06EE5">
        <w:tc>
          <w:tcPr>
            <w:tcW w:w="9478" w:type="dxa"/>
          </w:tcPr>
          <w:p w14:paraId="60CD5364" w14:textId="20C71316" w:rsidR="006A57F9" w:rsidRPr="005A3CA4" w:rsidRDefault="00BD412A" w:rsidP="006A57F9">
            <w:pPr>
              <w:ind w:left="252" w:right="540" w:hanging="270"/>
              <w:rPr>
                <w:rFonts w:ascii="Times New Roman" w:hAnsi="Times New Roman" w:cs="Times New Roman"/>
                <w:b/>
                <w:bCs/>
              </w:rPr>
            </w:pPr>
            <w:r w:rsidRPr="005A3CA4">
              <w:rPr>
                <w:rFonts w:ascii="Times New Roman" w:hAnsi="Times New Roman" w:cs="Times New Roman"/>
                <w:b/>
                <w:bCs/>
                <w:iCs/>
              </w:rPr>
              <w:t>1.</w:t>
            </w:r>
            <w:r w:rsidRPr="005A3CA4">
              <w:rPr>
                <w:rFonts w:ascii="Times New Roman" w:hAnsi="Times New Roman" w:cs="Times New Roman"/>
                <w:b/>
                <w:bCs/>
                <w:iCs/>
              </w:rPr>
              <w:tab/>
            </w:r>
            <w:r w:rsidRPr="005A3CA4">
              <w:rPr>
                <w:rFonts w:ascii="Times New Roman" w:hAnsi="Times New Roman" w:cs="Times New Roman"/>
                <w:b/>
                <w:bCs/>
              </w:rPr>
              <w:t>Instructional Leadership</w:t>
            </w:r>
          </w:p>
          <w:p w14:paraId="1AE4D523" w14:textId="41563EE8" w:rsidR="00BD412A" w:rsidRPr="005A3CA4" w:rsidRDefault="006A57F9" w:rsidP="00157FC4">
            <w:pPr>
              <w:spacing w:after="60"/>
              <w:ind w:left="245"/>
              <w:rPr>
                <w:rFonts w:ascii="Times New Roman" w:hAnsi="Times New Roman" w:cs="Times New Roman"/>
                <w:i/>
                <w:szCs w:val="20"/>
              </w:rPr>
            </w:pPr>
            <w:r w:rsidRPr="005A3CA4">
              <w:rPr>
                <w:rFonts w:ascii="Times New Roman" w:hAnsi="Times New Roman" w:cs="Times New Roman"/>
                <w:i/>
                <w:szCs w:val="20"/>
              </w:rPr>
              <w:t>The principal drives the success of all students by facilitating the development, communication, implementation, and evaluation of a shared vision of teaching and learning that leads to student academic progress and school improvement.</w:t>
            </w:r>
          </w:p>
          <w:p w14:paraId="57D15D61" w14:textId="77777777" w:rsidR="00996669" w:rsidRPr="005A3CA4" w:rsidRDefault="00996669" w:rsidP="00BD412A">
            <w:pPr>
              <w:rPr>
                <w:rFonts w:ascii="Times New Roman" w:hAnsi="Times New Roman" w:cs="Times New Roman"/>
                <w:b/>
                <w:bCs/>
                <w:color w:val="000000"/>
                <w:sz w:val="22"/>
                <w:szCs w:val="22"/>
              </w:rPr>
            </w:pPr>
            <w:r w:rsidRPr="005A3CA4">
              <w:rPr>
                <w:rFonts w:ascii="Times New Roman" w:hAnsi="Times New Roman" w:cs="Times New Roman"/>
                <w:b/>
                <w:bCs/>
                <w:color w:val="000000"/>
                <w:sz w:val="22"/>
                <w:szCs w:val="22"/>
              </w:rPr>
              <w:t>Areas of strength:</w:t>
            </w:r>
          </w:p>
          <w:p w14:paraId="15F83EE3" w14:textId="77777777" w:rsidR="00996669" w:rsidRPr="005A3CA4" w:rsidRDefault="00996669" w:rsidP="00BD412A">
            <w:pPr>
              <w:rPr>
                <w:rFonts w:ascii="Times New Roman" w:hAnsi="Times New Roman" w:cs="Times New Roman"/>
                <w:b/>
                <w:bCs/>
                <w:color w:val="000000"/>
                <w:sz w:val="22"/>
                <w:szCs w:val="22"/>
              </w:rPr>
            </w:pPr>
          </w:p>
          <w:p w14:paraId="6F914C79" w14:textId="77777777" w:rsidR="00996669" w:rsidRPr="005A3CA4" w:rsidRDefault="00996669" w:rsidP="00BD412A">
            <w:pPr>
              <w:rPr>
                <w:rFonts w:ascii="Times New Roman" w:hAnsi="Times New Roman" w:cs="Times New Roman"/>
                <w:b/>
                <w:bCs/>
                <w:color w:val="000000"/>
                <w:sz w:val="22"/>
                <w:szCs w:val="22"/>
              </w:rPr>
            </w:pPr>
          </w:p>
          <w:p w14:paraId="342FBF22" w14:textId="77777777" w:rsidR="00996669" w:rsidRPr="0054518C" w:rsidRDefault="00996669" w:rsidP="00BD412A">
            <w:pPr>
              <w:rPr>
                <w:rFonts w:ascii="Times New Roman" w:hAnsi="Times New Roman" w:cs="Times New Roman"/>
                <w:b/>
                <w:bCs/>
                <w:color w:val="000000"/>
                <w:sz w:val="22"/>
                <w:szCs w:val="22"/>
              </w:rPr>
            </w:pPr>
            <w:r w:rsidRPr="005A3CA4">
              <w:rPr>
                <w:rFonts w:ascii="Times New Roman" w:hAnsi="Times New Roman" w:cs="Times New Roman"/>
                <w:b/>
                <w:bCs/>
                <w:color w:val="000000"/>
                <w:sz w:val="22"/>
                <w:szCs w:val="22"/>
              </w:rPr>
              <w:t>Areas needing work/strategies for improving performance:</w:t>
            </w:r>
          </w:p>
          <w:p w14:paraId="26C45AE3" w14:textId="77777777" w:rsidR="00996669" w:rsidRPr="00157FC4" w:rsidRDefault="00996669" w:rsidP="00BD412A">
            <w:pPr>
              <w:rPr>
                <w:rFonts w:ascii="Times New Roman" w:hAnsi="Times New Roman" w:cs="Times New Roman"/>
                <w:sz w:val="22"/>
                <w:szCs w:val="28"/>
              </w:rPr>
            </w:pPr>
          </w:p>
          <w:p w14:paraId="55DF80A5" w14:textId="77777777" w:rsidR="00996669" w:rsidRPr="00252E75" w:rsidRDefault="00996669" w:rsidP="00BD412A">
            <w:pPr>
              <w:rPr>
                <w:rFonts w:ascii="Times New Roman" w:hAnsi="Times New Roman" w:cs="Times New Roman"/>
                <w:sz w:val="20"/>
              </w:rPr>
            </w:pPr>
          </w:p>
        </w:tc>
      </w:tr>
      <w:tr w:rsidR="00996669" w:rsidRPr="007E09C7" w14:paraId="6BE3A23C" w14:textId="77777777" w:rsidTr="00F06EE5">
        <w:trPr>
          <w:trHeight w:val="516"/>
        </w:trPr>
        <w:tc>
          <w:tcPr>
            <w:tcW w:w="9478" w:type="dxa"/>
          </w:tcPr>
          <w:p w14:paraId="789BFCF7" w14:textId="77777777" w:rsidR="00BD412A" w:rsidRPr="00C75278" w:rsidRDefault="00BD412A" w:rsidP="00BD412A">
            <w:pPr>
              <w:ind w:left="252" w:right="540" w:hanging="252"/>
              <w:rPr>
                <w:rFonts w:ascii="Times New Roman" w:hAnsi="Times New Roman" w:cs="Times New Roman"/>
                <w:b/>
                <w:bCs/>
              </w:rPr>
            </w:pPr>
            <w:r>
              <w:rPr>
                <w:rFonts w:ascii="Times New Roman" w:hAnsi="Times New Roman" w:cs="Times New Roman"/>
                <w:b/>
                <w:bCs/>
              </w:rPr>
              <w:t>2.</w:t>
            </w:r>
            <w:r>
              <w:rPr>
                <w:rFonts w:ascii="Times New Roman" w:hAnsi="Times New Roman" w:cs="Times New Roman"/>
                <w:b/>
                <w:bCs/>
              </w:rPr>
              <w:tab/>
            </w:r>
            <w:r w:rsidRPr="00C75278">
              <w:rPr>
                <w:rFonts w:ascii="Times New Roman" w:hAnsi="Times New Roman" w:cs="Times New Roman"/>
                <w:b/>
                <w:bCs/>
              </w:rPr>
              <w:t>School Climate</w:t>
            </w:r>
          </w:p>
          <w:p w14:paraId="4658AC55" w14:textId="61EF6439" w:rsidR="00996669" w:rsidRDefault="004A7395" w:rsidP="00157FC4">
            <w:pPr>
              <w:spacing w:after="60"/>
              <w:ind w:left="245"/>
              <w:rPr>
                <w:rFonts w:ascii="Times New Roman" w:hAnsi="Times New Roman" w:cs="Times New Roman"/>
                <w:i/>
              </w:rPr>
            </w:pPr>
            <w:r w:rsidRPr="00C75278">
              <w:rPr>
                <w:rFonts w:ascii="Times New Roman" w:hAnsi="Times New Roman" w:cs="Times New Roman"/>
                <w:i/>
              </w:rPr>
              <w:t xml:space="preserve">The principal </w:t>
            </w:r>
            <w:r>
              <w:rPr>
                <w:rFonts w:ascii="Times New Roman" w:hAnsi="Times New Roman" w:cs="Times New Roman"/>
                <w:i/>
              </w:rPr>
              <w:t>fosters</w:t>
            </w:r>
            <w:r w:rsidRPr="00C75278">
              <w:rPr>
                <w:rFonts w:ascii="Times New Roman" w:hAnsi="Times New Roman" w:cs="Times New Roman"/>
                <w:i/>
              </w:rPr>
              <w:t xml:space="preserve"> the success of all students by developing, advocating, </w:t>
            </w:r>
            <w:r w:rsidRPr="00737734">
              <w:rPr>
                <w:rFonts w:ascii="Times New Roman" w:hAnsi="Times New Roman" w:cs="Times New Roman"/>
                <w:i/>
              </w:rPr>
              <w:t>nurturing, and sustaining an academically rigorous, positive, welcoming, and safe school climate for all stakeholders.</w:t>
            </w:r>
          </w:p>
          <w:p w14:paraId="52D815A4" w14:textId="77777777" w:rsidR="00996669" w:rsidRPr="0054518C" w:rsidRDefault="00996669" w:rsidP="00BD412A">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14:paraId="46C30979" w14:textId="77777777" w:rsidR="00996669" w:rsidRPr="0054518C" w:rsidRDefault="00996669" w:rsidP="00BD412A">
            <w:pPr>
              <w:rPr>
                <w:rFonts w:ascii="Times New Roman" w:hAnsi="Times New Roman" w:cs="Times New Roman"/>
                <w:b/>
                <w:bCs/>
                <w:color w:val="000000"/>
                <w:sz w:val="22"/>
                <w:szCs w:val="22"/>
              </w:rPr>
            </w:pPr>
          </w:p>
          <w:p w14:paraId="434F3914" w14:textId="77777777" w:rsidR="00996669" w:rsidRPr="0054518C" w:rsidRDefault="00996669" w:rsidP="00BD412A">
            <w:pPr>
              <w:rPr>
                <w:rFonts w:ascii="Times New Roman" w:hAnsi="Times New Roman" w:cs="Times New Roman"/>
                <w:b/>
                <w:bCs/>
                <w:color w:val="000000"/>
                <w:sz w:val="22"/>
                <w:szCs w:val="22"/>
              </w:rPr>
            </w:pPr>
          </w:p>
          <w:p w14:paraId="514D911A" w14:textId="77777777" w:rsidR="00996669" w:rsidRPr="0054518C" w:rsidRDefault="00996669" w:rsidP="00BD412A">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needing work/strategies for improving performance:</w:t>
            </w:r>
          </w:p>
          <w:p w14:paraId="27C46E4F" w14:textId="77777777" w:rsidR="00996669" w:rsidRPr="00157FC4" w:rsidRDefault="00996669" w:rsidP="00BD412A">
            <w:pPr>
              <w:rPr>
                <w:rFonts w:ascii="Times New Roman" w:hAnsi="Times New Roman" w:cs="Times New Roman"/>
                <w:b/>
                <w:bCs/>
                <w:color w:val="000000"/>
                <w:sz w:val="22"/>
                <w:szCs w:val="28"/>
              </w:rPr>
            </w:pPr>
          </w:p>
          <w:p w14:paraId="35C89AB3" w14:textId="77777777" w:rsidR="00996669" w:rsidRPr="00252E75" w:rsidRDefault="00996669" w:rsidP="00BD412A">
            <w:pPr>
              <w:rPr>
                <w:rFonts w:ascii="Times New Roman" w:hAnsi="Times New Roman" w:cs="Times New Roman"/>
                <w:sz w:val="20"/>
              </w:rPr>
            </w:pPr>
          </w:p>
        </w:tc>
      </w:tr>
      <w:tr w:rsidR="00996669" w:rsidRPr="007E09C7" w14:paraId="324C092B" w14:textId="77777777" w:rsidTr="00F06EE5">
        <w:tc>
          <w:tcPr>
            <w:tcW w:w="9478" w:type="dxa"/>
          </w:tcPr>
          <w:p w14:paraId="3D635D55" w14:textId="5EE745A4" w:rsidR="005F6BB5" w:rsidRPr="000247DC" w:rsidRDefault="00BD412A" w:rsidP="005F6BB5">
            <w:pPr>
              <w:tabs>
                <w:tab w:val="left" w:pos="250"/>
              </w:tabs>
              <w:ind w:left="90" w:right="630" w:hanging="90"/>
              <w:rPr>
                <w:rFonts w:ascii="Times New Roman" w:hAnsi="Times New Roman" w:cs="Times New Roman"/>
                <w:b/>
                <w:bCs/>
              </w:rPr>
            </w:pPr>
            <w:r>
              <w:rPr>
                <w:rFonts w:ascii="Times New Roman" w:hAnsi="Times New Roman" w:cs="Times New Roman"/>
                <w:b/>
                <w:bCs/>
              </w:rPr>
              <w:t>3.</w:t>
            </w:r>
            <w:r>
              <w:rPr>
                <w:rFonts w:ascii="Times New Roman" w:hAnsi="Times New Roman" w:cs="Times New Roman"/>
                <w:b/>
                <w:bCs/>
              </w:rPr>
              <w:tab/>
            </w:r>
            <w:r w:rsidR="005F6BB5" w:rsidRPr="000247DC">
              <w:rPr>
                <w:rFonts w:ascii="Times New Roman" w:hAnsi="Times New Roman" w:cs="Times New Roman"/>
                <w:b/>
                <w:bCs/>
              </w:rPr>
              <w:t>Human Resources Leadership</w:t>
            </w:r>
          </w:p>
          <w:p w14:paraId="3323BEEF" w14:textId="0BB2077B" w:rsidR="00BD412A" w:rsidRDefault="005F6BB5" w:rsidP="00157FC4">
            <w:pPr>
              <w:spacing w:after="60"/>
              <w:ind w:left="245"/>
              <w:rPr>
                <w:rFonts w:ascii="Times New Roman" w:hAnsi="Times New Roman" w:cs="Times New Roman"/>
                <w:i/>
              </w:rPr>
            </w:pPr>
            <w:r w:rsidRPr="000247DC">
              <w:rPr>
                <w:rFonts w:ascii="Times New Roman" w:hAnsi="Times New Roman" w:cs="Times New Roman"/>
                <w:bCs/>
                <w:i/>
              </w:rPr>
              <w:t>T</w:t>
            </w:r>
            <w:r w:rsidRPr="000247DC">
              <w:rPr>
                <w:rFonts w:ascii="Times New Roman" w:hAnsi="Times New Roman" w:cs="Times New Roman"/>
                <w:i/>
              </w:rPr>
              <w:t xml:space="preserve">he </w:t>
            </w:r>
            <w:r w:rsidRPr="000247DC">
              <w:rPr>
                <w:rFonts w:ascii="Times New Roman" w:hAnsi="Times New Roman" w:cstheme="minorBidi"/>
                <w:i/>
              </w:rPr>
              <w:t>principal</w:t>
            </w:r>
            <w:r w:rsidRPr="000247DC">
              <w:rPr>
                <w:rFonts w:ascii="Times New Roman" w:hAnsi="Times New Roman" w:cs="Times New Roman"/>
                <w:i/>
              </w:rPr>
              <w:t xml:space="preserve"> provides human resources leadership by selecting, inducting, supporting, evaluating, and retaining quality instructional</w:t>
            </w:r>
            <w:r w:rsidRPr="00B25117">
              <w:rPr>
                <w:rFonts w:ascii="Times New Roman" w:hAnsi="Times New Roman" w:cs="Times New Roman"/>
                <w:i/>
              </w:rPr>
              <w:t xml:space="preserve"> and support personnel.</w:t>
            </w:r>
          </w:p>
          <w:p w14:paraId="7D60996F" w14:textId="77777777" w:rsidR="00996669" w:rsidRPr="0054518C" w:rsidRDefault="00996669" w:rsidP="00BD412A">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14:paraId="7DEB2384" w14:textId="77777777" w:rsidR="00996669" w:rsidRPr="0054518C" w:rsidRDefault="00996669" w:rsidP="00BD412A">
            <w:pPr>
              <w:rPr>
                <w:rFonts w:ascii="Times New Roman" w:hAnsi="Times New Roman" w:cs="Times New Roman"/>
                <w:b/>
                <w:bCs/>
                <w:color w:val="000000"/>
                <w:sz w:val="22"/>
                <w:szCs w:val="22"/>
              </w:rPr>
            </w:pPr>
          </w:p>
          <w:p w14:paraId="40BE8A3F" w14:textId="77777777" w:rsidR="00996669" w:rsidRPr="0054518C" w:rsidRDefault="00996669" w:rsidP="00BD412A">
            <w:pPr>
              <w:rPr>
                <w:rFonts w:ascii="Times New Roman" w:hAnsi="Times New Roman" w:cs="Times New Roman"/>
                <w:b/>
                <w:bCs/>
                <w:color w:val="000000"/>
                <w:sz w:val="22"/>
                <w:szCs w:val="22"/>
              </w:rPr>
            </w:pPr>
          </w:p>
          <w:p w14:paraId="68CA6023" w14:textId="77777777" w:rsidR="00996669" w:rsidRPr="0054518C" w:rsidRDefault="00996669" w:rsidP="00BD412A">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needing work/strategies for improving performance:</w:t>
            </w:r>
          </w:p>
          <w:p w14:paraId="36D702F8" w14:textId="77777777" w:rsidR="00996669" w:rsidRPr="00157FC4" w:rsidRDefault="00996669" w:rsidP="00BD412A">
            <w:pPr>
              <w:rPr>
                <w:rFonts w:ascii="Times New Roman" w:hAnsi="Times New Roman" w:cs="Times New Roman"/>
                <w:b/>
                <w:sz w:val="22"/>
                <w:szCs w:val="28"/>
              </w:rPr>
            </w:pPr>
          </w:p>
          <w:p w14:paraId="7199BF47" w14:textId="77777777" w:rsidR="00996669" w:rsidRPr="00252E75" w:rsidRDefault="00996669" w:rsidP="00BD412A">
            <w:pPr>
              <w:rPr>
                <w:rFonts w:ascii="Times New Roman" w:hAnsi="Times New Roman" w:cs="Times New Roman"/>
                <w:sz w:val="20"/>
              </w:rPr>
            </w:pPr>
          </w:p>
        </w:tc>
      </w:tr>
      <w:tr w:rsidR="001B23E3" w:rsidRPr="007E09C7" w14:paraId="6E010CBB" w14:textId="77777777" w:rsidTr="00F06EE5">
        <w:tc>
          <w:tcPr>
            <w:tcW w:w="9478" w:type="dxa"/>
          </w:tcPr>
          <w:p w14:paraId="1AC5D4FF" w14:textId="50EA341B" w:rsidR="001B23E3" w:rsidRPr="00C75278" w:rsidRDefault="001B23E3" w:rsidP="001B23E3">
            <w:pPr>
              <w:ind w:left="252" w:right="540" w:hanging="252"/>
              <w:rPr>
                <w:rFonts w:ascii="Times New Roman" w:hAnsi="Times New Roman" w:cs="Times New Roman"/>
                <w:b/>
                <w:bCs/>
              </w:rPr>
            </w:pPr>
            <w:r>
              <w:rPr>
                <w:rFonts w:ascii="Times New Roman" w:hAnsi="Times New Roman" w:cs="Times New Roman"/>
                <w:b/>
                <w:bCs/>
              </w:rPr>
              <w:t>4.</w:t>
            </w:r>
            <w:r>
              <w:rPr>
                <w:rFonts w:ascii="Times New Roman" w:hAnsi="Times New Roman" w:cs="Times New Roman"/>
                <w:b/>
                <w:bCs/>
              </w:rPr>
              <w:tab/>
            </w:r>
            <w:r w:rsidRPr="00C75278">
              <w:rPr>
                <w:rFonts w:ascii="Times New Roman" w:hAnsi="Times New Roman" w:cs="Times New Roman"/>
                <w:b/>
                <w:bCs/>
              </w:rPr>
              <w:t>Organizational Management</w:t>
            </w:r>
          </w:p>
          <w:p w14:paraId="3288FB3A" w14:textId="77777777" w:rsidR="001B23E3" w:rsidRDefault="001B23E3" w:rsidP="00157FC4">
            <w:pPr>
              <w:spacing w:after="60"/>
              <w:ind w:left="259"/>
              <w:rPr>
                <w:rFonts w:ascii="Times New Roman" w:hAnsi="Times New Roman" w:cs="Times New Roman"/>
                <w:bCs/>
                <w:i/>
              </w:rPr>
            </w:pPr>
            <w:r w:rsidRPr="00C75278">
              <w:rPr>
                <w:rFonts w:ascii="Times New Roman" w:hAnsi="Times New Roman" w:cs="Times New Roman"/>
                <w:bCs/>
                <w:i/>
              </w:rPr>
              <w:t xml:space="preserve">The </w:t>
            </w:r>
            <w:r w:rsidRPr="00C75278">
              <w:rPr>
                <w:rFonts w:ascii="Times New Roman" w:hAnsi="Times New Roman" w:cs="Times New Roman"/>
                <w:i/>
              </w:rPr>
              <w:t>principal</w:t>
            </w:r>
            <w:r w:rsidRPr="00C75278">
              <w:rPr>
                <w:rFonts w:ascii="Times New Roman" w:hAnsi="Times New Roman" w:cs="Times New Roman"/>
                <w:bCs/>
                <w:i/>
              </w:rPr>
              <w:t xml:space="preserve"> </w:t>
            </w:r>
            <w:r w:rsidRPr="00C8041E">
              <w:rPr>
                <w:rFonts w:ascii="Times New Roman" w:hAnsi="Times New Roman" w:cs="Times New Roman"/>
                <w:bCs/>
                <w:i/>
              </w:rPr>
              <w:t>cultivates the</w:t>
            </w:r>
            <w:r w:rsidRPr="00C75278">
              <w:rPr>
                <w:rFonts w:ascii="Times New Roman" w:hAnsi="Times New Roman" w:cs="Times New Roman"/>
                <w:bCs/>
                <w:i/>
              </w:rPr>
              <w:t xml:space="preserve"> success of all students by supporting, managing, and overseeing the school’s organization, operation, and use of resources.</w:t>
            </w:r>
          </w:p>
          <w:p w14:paraId="35E84D83" w14:textId="77777777" w:rsidR="001B23E3" w:rsidRPr="0054518C" w:rsidRDefault="001B23E3" w:rsidP="001B23E3">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14:paraId="2BF25DA7" w14:textId="77777777" w:rsidR="001B23E3" w:rsidRDefault="001B23E3" w:rsidP="001B23E3">
            <w:pPr>
              <w:rPr>
                <w:rFonts w:ascii="Times New Roman" w:hAnsi="Times New Roman" w:cs="Times New Roman"/>
                <w:b/>
                <w:bCs/>
                <w:color w:val="000000"/>
                <w:sz w:val="22"/>
                <w:szCs w:val="22"/>
              </w:rPr>
            </w:pPr>
          </w:p>
          <w:p w14:paraId="0BFF98F4" w14:textId="77777777" w:rsidR="001B23E3" w:rsidRPr="0054518C" w:rsidRDefault="001B23E3" w:rsidP="001B23E3">
            <w:pPr>
              <w:rPr>
                <w:rFonts w:ascii="Times New Roman" w:hAnsi="Times New Roman" w:cs="Times New Roman"/>
                <w:b/>
                <w:bCs/>
                <w:color w:val="000000"/>
                <w:sz w:val="22"/>
                <w:szCs w:val="22"/>
              </w:rPr>
            </w:pPr>
          </w:p>
          <w:p w14:paraId="679B6E7A" w14:textId="77777777" w:rsidR="001B23E3" w:rsidRPr="0054518C" w:rsidRDefault="001B23E3" w:rsidP="001B23E3">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needing work/strategies for improving performance:</w:t>
            </w:r>
          </w:p>
          <w:p w14:paraId="31A71349" w14:textId="77777777" w:rsidR="001B23E3" w:rsidRPr="00157FC4" w:rsidRDefault="001B23E3" w:rsidP="005F6BB5">
            <w:pPr>
              <w:tabs>
                <w:tab w:val="left" w:pos="250"/>
              </w:tabs>
              <w:ind w:left="90" w:right="630" w:hanging="90"/>
              <w:rPr>
                <w:rFonts w:ascii="Times New Roman" w:hAnsi="Times New Roman" w:cs="Times New Roman"/>
                <w:b/>
                <w:bCs/>
                <w:sz w:val="22"/>
                <w:szCs w:val="22"/>
              </w:rPr>
            </w:pPr>
          </w:p>
          <w:p w14:paraId="48F15970" w14:textId="43DDDE54" w:rsidR="001B23E3" w:rsidRDefault="001B23E3" w:rsidP="005F6BB5">
            <w:pPr>
              <w:tabs>
                <w:tab w:val="left" w:pos="250"/>
              </w:tabs>
              <w:ind w:left="90" w:right="630" w:hanging="90"/>
              <w:rPr>
                <w:rFonts w:ascii="Times New Roman" w:hAnsi="Times New Roman" w:cs="Times New Roman"/>
                <w:b/>
                <w:bCs/>
              </w:rPr>
            </w:pPr>
          </w:p>
        </w:tc>
      </w:tr>
    </w:tbl>
    <w:p w14:paraId="28DB5612" w14:textId="77777777" w:rsidR="00D67525" w:rsidRDefault="00996669" w:rsidP="00996669">
      <w:pPr>
        <w:sectPr w:rsidR="00D67525" w:rsidSect="00D67525">
          <w:headerReference w:type="default" r:id="rId18"/>
          <w:footnotePr>
            <w:numFmt w:val="lowerLetter"/>
            <w:numRestart w:val="eachSect"/>
          </w:footnotePr>
          <w:endnotePr>
            <w:numFmt w:val="decimal"/>
          </w:endnotePr>
          <w:type w:val="continuous"/>
          <w:pgSz w:w="12240" w:h="15840" w:code="140"/>
          <w:pgMar w:top="1440" w:right="1440" w:bottom="1440" w:left="1440" w:header="720" w:footer="720" w:gutter="0"/>
          <w:cols w:space="720"/>
          <w:docGrid w:linePitch="360"/>
        </w:sectPr>
      </w:pPr>
      <w:r>
        <w:br w:type="page"/>
      </w:r>
    </w:p>
    <w:tbl>
      <w:tblPr>
        <w:tblW w:w="9433" w:type="dxa"/>
        <w:tblInd w:w="3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9433"/>
      </w:tblGrid>
      <w:tr w:rsidR="00996669" w:rsidRPr="007E09C7" w14:paraId="0A009967" w14:textId="77777777" w:rsidTr="00F06EE5">
        <w:trPr>
          <w:trHeight w:val="2590"/>
        </w:trPr>
        <w:tc>
          <w:tcPr>
            <w:tcW w:w="9433" w:type="dxa"/>
          </w:tcPr>
          <w:p w14:paraId="0C6ECBE6" w14:textId="77777777" w:rsidR="00BD412A" w:rsidRPr="00F96D1D" w:rsidRDefault="00BD412A" w:rsidP="00F5709B">
            <w:pPr>
              <w:ind w:left="252" w:right="540" w:hanging="252"/>
              <w:rPr>
                <w:rFonts w:ascii="Times New Roman" w:hAnsi="Times New Roman" w:cs="Times New Roman"/>
                <w:b/>
                <w:bCs/>
              </w:rPr>
            </w:pPr>
            <w:r w:rsidRPr="00F96D1D">
              <w:rPr>
                <w:rFonts w:ascii="Times New Roman" w:hAnsi="Times New Roman" w:cs="Times New Roman"/>
                <w:b/>
                <w:bCs/>
              </w:rPr>
              <w:lastRenderedPageBreak/>
              <w:t>5.</w:t>
            </w:r>
            <w:r w:rsidRPr="00F96D1D">
              <w:rPr>
                <w:rFonts w:ascii="Times New Roman" w:hAnsi="Times New Roman" w:cs="Times New Roman"/>
                <w:b/>
                <w:bCs/>
              </w:rPr>
              <w:tab/>
              <w:t>Communication and Community Relations</w:t>
            </w:r>
          </w:p>
          <w:p w14:paraId="00CDB6CE" w14:textId="3EF71045" w:rsidR="00BD412A" w:rsidRPr="00F96D1D" w:rsidRDefault="00E74065" w:rsidP="00157FC4">
            <w:pPr>
              <w:spacing w:after="60"/>
              <w:ind w:left="288"/>
              <w:rPr>
                <w:rFonts w:ascii="Times New Roman" w:hAnsi="Times New Roman" w:cs="Times New Roman"/>
                <w:bCs/>
                <w:i/>
              </w:rPr>
            </w:pPr>
            <w:r w:rsidRPr="00F96D1D">
              <w:rPr>
                <w:rFonts w:ascii="Times New Roman" w:hAnsi="Times New Roman" w:cs="Times New Roman"/>
                <w:bCs/>
                <w:i/>
              </w:rPr>
              <w:t xml:space="preserve">The </w:t>
            </w:r>
            <w:r w:rsidRPr="00F96D1D">
              <w:rPr>
                <w:rFonts w:ascii="Times New Roman" w:hAnsi="Times New Roman" w:cstheme="minorBidi"/>
                <w:i/>
              </w:rPr>
              <w:t>principal</w:t>
            </w:r>
            <w:r w:rsidRPr="00F96D1D">
              <w:rPr>
                <w:rFonts w:ascii="Times New Roman" w:hAnsi="Times New Roman" w:cs="Times New Roman"/>
                <w:bCs/>
                <w:i/>
              </w:rPr>
              <w:t xml:space="preserve"> fosters the success of all students by communicating, collaborating, and engaging with family and community stakeholders to promote understanding and continuous improvement of the school’s programs and services.</w:t>
            </w:r>
          </w:p>
          <w:p w14:paraId="6EEAABD0" w14:textId="77777777" w:rsidR="00996669" w:rsidRPr="00F96D1D" w:rsidRDefault="00996669" w:rsidP="00BD412A">
            <w:pPr>
              <w:rPr>
                <w:rFonts w:ascii="Times New Roman" w:hAnsi="Times New Roman" w:cs="Times New Roman"/>
                <w:b/>
                <w:bCs/>
                <w:color w:val="000000"/>
                <w:sz w:val="22"/>
                <w:szCs w:val="22"/>
              </w:rPr>
            </w:pPr>
            <w:r w:rsidRPr="00F96D1D">
              <w:rPr>
                <w:rFonts w:ascii="Times New Roman" w:hAnsi="Times New Roman" w:cs="Times New Roman"/>
                <w:b/>
                <w:bCs/>
                <w:color w:val="000000"/>
                <w:sz w:val="22"/>
                <w:szCs w:val="22"/>
              </w:rPr>
              <w:t>Areas of strength:</w:t>
            </w:r>
          </w:p>
          <w:p w14:paraId="3BCE467F" w14:textId="77777777" w:rsidR="00996669" w:rsidRPr="00F96D1D" w:rsidRDefault="00996669" w:rsidP="00BD412A">
            <w:pPr>
              <w:rPr>
                <w:rFonts w:ascii="Times New Roman" w:hAnsi="Times New Roman" w:cs="Times New Roman"/>
                <w:b/>
                <w:bCs/>
                <w:color w:val="000000"/>
                <w:sz w:val="22"/>
                <w:szCs w:val="22"/>
              </w:rPr>
            </w:pPr>
          </w:p>
          <w:p w14:paraId="737345C8" w14:textId="77777777" w:rsidR="00F5709B" w:rsidRPr="00F96D1D" w:rsidRDefault="00F5709B" w:rsidP="00BD412A">
            <w:pPr>
              <w:rPr>
                <w:rFonts w:ascii="Times New Roman" w:hAnsi="Times New Roman" w:cs="Times New Roman"/>
                <w:b/>
                <w:bCs/>
                <w:color w:val="000000"/>
                <w:sz w:val="22"/>
                <w:szCs w:val="22"/>
              </w:rPr>
            </w:pPr>
          </w:p>
          <w:p w14:paraId="28490D15" w14:textId="77777777" w:rsidR="00996669" w:rsidRPr="00F96D1D" w:rsidRDefault="00996669" w:rsidP="00BD412A">
            <w:pPr>
              <w:rPr>
                <w:rFonts w:ascii="Times New Roman" w:hAnsi="Times New Roman" w:cs="Times New Roman"/>
                <w:b/>
                <w:bCs/>
                <w:color w:val="000000"/>
                <w:sz w:val="22"/>
                <w:szCs w:val="22"/>
              </w:rPr>
            </w:pPr>
            <w:r w:rsidRPr="00F96D1D">
              <w:rPr>
                <w:rFonts w:ascii="Times New Roman" w:hAnsi="Times New Roman" w:cs="Times New Roman"/>
                <w:b/>
                <w:bCs/>
                <w:color w:val="000000"/>
                <w:sz w:val="22"/>
                <w:szCs w:val="22"/>
              </w:rPr>
              <w:t>Areas needing work/strategies for improving performance:</w:t>
            </w:r>
          </w:p>
          <w:p w14:paraId="1587A92F" w14:textId="77777777" w:rsidR="00996669" w:rsidRPr="00157FC4" w:rsidRDefault="00996669" w:rsidP="00BD412A">
            <w:pPr>
              <w:rPr>
                <w:rFonts w:ascii="Times New Roman" w:hAnsi="Times New Roman" w:cs="Times New Roman"/>
                <w:b/>
                <w:bCs/>
                <w:color w:val="000000"/>
                <w:sz w:val="22"/>
                <w:szCs w:val="28"/>
              </w:rPr>
            </w:pPr>
          </w:p>
          <w:p w14:paraId="10723FA7" w14:textId="77777777" w:rsidR="00996669" w:rsidRPr="00F96D1D" w:rsidRDefault="00996669" w:rsidP="00BD412A">
            <w:pPr>
              <w:rPr>
                <w:rFonts w:ascii="Times New Roman" w:hAnsi="Times New Roman" w:cs="Times New Roman"/>
                <w:sz w:val="20"/>
              </w:rPr>
            </w:pPr>
          </w:p>
        </w:tc>
      </w:tr>
      <w:tr w:rsidR="00AB420B" w:rsidRPr="007E09C7" w14:paraId="29368622" w14:textId="77777777" w:rsidTr="00F06EE5">
        <w:trPr>
          <w:trHeight w:val="1467"/>
        </w:trPr>
        <w:tc>
          <w:tcPr>
            <w:tcW w:w="9433" w:type="dxa"/>
          </w:tcPr>
          <w:p w14:paraId="76D09B60" w14:textId="7B8597C1" w:rsidR="00AB420B" w:rsidRPr="00F96D1D" w:rsidRDefault="00AB420B" w:rsidP="00E25ACE">
            <w:pPr>
              <w:tabs>
                <w:tab w:val="left" w:pos="295"/>
              </w:tabs>
              <w:ind w:left="7" w:right="540" w:hanging="7"/>
              <w:rPr>
                <w:rFonts w:ascii="Times New Roman" w:eastAsiaTheme="minorEastAsia" w:hAnsi="Times New Roman" w:cstheme="minorBidi"/>
                <w:b/>
                <w:bCs/>
              </w:rPr>
            </w:pPr>
            <w:r w:rsidRPr="00F96D1D">
              <w:rPr>
                <w:rFonts w:ascii="Times New Roman" w:eastAsiaTheme="minorEastAsia" w:hAnsi="Times New Roman" w:cstheme="minorBidi"/>
                <w:b/>
                <w:bCs/>
              </w:rPr>
              <w:t>6.</w:t>
            </w:r>
            <w:r w:rsidR="00E25ACE">
              <w:rPr>
                <w:rFonts w:ascii="Times New Roman" w:eastAsiaTheme="minorEastAsia" w:hAnsi="Times New Roman" w:cstheme="minorBidi"/>
                <w:b/>
                <w:bCs/>
              </w:rPr>
              <w:tab/>
            </w:r>
            <w:r w:rsidR="00A34BB6" w:rsidRPr="00F96D1D">
              <w:rPr>
                <w:rFonts w:ascii="Times New Roman" w:eastAsia="Times" w:hAnsi="Times New Roman" w:cs="Times New Roman"/>
                <w:b/>
              </w:rPr>
              <w:t>Culturally Responsive and Equitable School Leadership</w:t>
            </w:r>
          </w:p>
          <w:p w14:paraId="2998BC86" w14:textId="289CA249" w:rsidR="00AB420B" w:rsidRPr="00F96D1D" w:rsidRDefault="00513EB2" w:rsidP="00157FC4">
            <w:pPr>
              <w:spacing w:after="60"/>
              <w:ind w:left="288" w:right="547"/>
              <w:rPr>
                <w:rFonts w:ascii="Times New Roman" w:hAnsi="Times New Roman" w:cs="Times New Roman"/>
                <w:i/>
                <w:iCs/>
              </w:rPr>
            </w:pPr>
            <w:r w:rsidRPr="00F96D1D">
              <w:rPr>
                <w:rFonts w:ascii="Times New Roman" w:hAnsi="Times New Roman" w:cs="Times New Roman"/>
                <w:i/>
                <w:iCs/>
              </w:rPr>
              <w:t>The principal demonstrates a commitment to equity and fosters culturally inclusive and responsive practices aligned with division and school goals, priorities, and strategies that support achievement for all students.</w:t>
            </w:r>
          </w:p>
          <w:p w14:paraId="638520AB" w14:textId="77777777" w:rsidR="00AB420B" w:rsidRPr="00F96D1D" w:rsidRDefault="00AB420B" w:rsidP="00513EB2">
            <w:pPr>
              <w:ind w:left="7" w:hanging="7"/>
              <w:rPr>
                <w:rFonts w:ascii="Times New Roman" w:hAnsi="Times New Roman" w:cs="Times New Roman"/>
                <w:b/>
                <w:bCs/>
                <w:color w:val="000000"/>
                <w:sz w:val="22"/>
                <w:szCs w:val="22"/>
              </w:rPr>
            </w:pPr>
            <w:r w:rsidRPr="00F96D1D">
              <w:rPr>
                <w:rFonts w:ascii="Times New Roman" w:hAnsi="Times New Roman" w:cs="Times New Roman"/>
                <w:b/>
                <w:bCs/>
                <w:color w:val="000000"/>
                <w:sz w:val="22"/>
                <w:szCs w:val="22"/>
              </w:rPr>
              <w:t>Areas of strength:</w:t>
            </w:r>
          </w:p>
          <w:p w14:paraId="05431E9C" w14:textId="77777777" w:rsidR="00AB420B" w:rsidRPr="00F96D1D" w:rsidRDefault="00AB420B" w:rsidP="00513EB2">
            <w:pPr>
              <w:ind w:left="7" w:hanging="7"/>
              <w:rPr>
                <w:rFonts w:ascii="Times New Roman" w:hAnsi="Times New Roman" w:cs="Times New Roman"/>
                <w:b/>
                <w:bCs/>
                <w:color w:val="000000"/>
                <w:sz w:val="22"/>
                <w:szCs w:val="22"/>
              </w:rPr>
            </w:pPr>
          </w:p>
          <w:p w14:paraId="7AF9FC04" w14:textId="77777777" w:rsidR="00AB420B" w:rsidRPr="00F96D1D" w:rsidRDefault="00AB420B" w:rsidP="00513EB2">
            <w:pPr>
              <w:ind w:left="7" w:hanging="7"/>
              <w:rPr>
                <w:rFonts w:ascii="Times New Roman" w:hAnsi="Times New Roman" w:cs="Times New Roman"/>
                <w:b/>
                <w:bCs/>
                <w:color w:val="000000"/>
                <w:sz w:val="22"/>
                <w:szCs w:val="22"/>
              </w:rPr>
            </w:pPr>
          </w:p>
          <w:p w14:paraId="6346323E" w14:textId="7DF5251E" w:rsidR="00AB420B" w:rsidRPr="00F96D1D" w:rsidRDefault="00AB420B" w:rsidP="00513EB2">
            <w:pPr>
              <w:ind w:left="7" w:hanging="7"/>
              <w:rPr>
                <w:rFonts w:ascii="Times New Roman" w:hAnsi="Times New Roman" w:cs="Times New Roman"/>
                <w:b/>
                <w:bCs/>
                <w:color w:val="000000"/>
                <w:sz w:val="22"/>
                <w:szCs w:val="22"/>
              </w:rPr>
            </w:pPr>
            <w:r w:rsidRPr="00F96D1D">
              <w:rPr>
                <w:rFonts w:ascii="Times New Roman" w:hAnsi="Times New Roman" w:cs="Times New Roman"/>
                <w:b/>
                <w:bCs/>
                <w:color w:val="000000"/>
                <w:sz w:val="22"/>
                <w:szCs w:val="22"/>
              </w:rPr>
              <w:t>Areas needing work/strategies for improving performance:</w:t>
            </w:r>
          </w:p>
          <w:p w14:paraId="409DEE9A" w14:textId="77777777" w:rsidR="00F06EE5" w:rsidRPr="00F96D1D" w:rsidRDefault="00F06EE5" w:rsidP="00513EB2">
            <w:pPr>
              <w:ind w:left="7" w:hanging="7"/>
              <w:rPr>
                <w:rFonts w:ascii="Times New Roman" w:hAnsi="Times New Roman" w:cs="Times New Roman"/>
                <w:b/>
                <w:bCs/>
                <w:color w:val="000000"/>
                <w:sz w:val="22"/>
                <w:szCs w:val="22"/>
              </w:rPr>
            </w:pPr>
          </w:p>
          <w:p w14:paraId="01A81B93" w14:textId="3CB5E82C" w:rsidR="00AB420B" w:rsidRPr="00F96D1D" w:rsidRDefault="00AB420B" w:rsidP="00513EB2">
            <w:pPr>
              <w:ind w:left="7" w:right="540" w:hanging="7"/>
              <w:rPr>
                <w:rFonts w:ascii="Times New Roman" w:eastAsiaTheme="minorEastAsia" w:hAnsi="Times New Roman" w:cstheme="minorBidi"/>
                <w:b/>
                <w:bCs/>
              </w:rPr>
            </w:pPr>
          </w:p>
        </w:tc>
      </w:tr>
      <w:tr w:rsidR="00996669" w:rsidRPr="007E09C7" w14:paraId="24FE7BB5" w14:textId="77777777" w:rsidTr="00F06EE5">
        <w:trPr>
          <w:trHeight w:val="1467"/>
        </w:trPr>
        <w:tc>
          <w:tcPr>
            <w:tcW w:w="9433" w:type="dxa"/>
          </w:tcPr>
          <w:p w14:paraId="1F54C977" w14:textId="501998B3" w:rsidR="003951B8" w:rsidRPr="00F96D1D" w:rsidRDefault="003951B8" w:rsidP="00E25ACE">
            <w:pPr>
              <w:tabs>
                <w:tab w:val="left" w:pos="295"/>
              </w:tabs>
              <w:ind w:left="7" w:right="144" w:hanging="7"/>
              <w:rPr>
                <w:rFonts w:ascii="Times New Roman" w:eastAsiaTheme="minorEastAsia" w:hAnsi="Times New Roman" w:cs="Times New Roman"/>
                <w:b/>
                <w:bCs/>
              </w:rPr>
            </w:pPr>
            <w:r w:rsidRPr="00F96D1D">
              <w:rPr>
                <w:rFonts w:ascii="Times New Roman" w:eastAsiaTheme="minorEastAsia" w:hAnsi="Times New Roman" w:cstheme="minorBidi"/>
                <w:b/>
                <w:bCs/>
              </w:rPr>
              <w:t>7</w:t>
            </w:r>
            <w:r w:rsidR="001C2B5A" w:rsidRPr="00F96D1D">
              <w:rPr>
                <w:rFonts w:ascii="Times New Roman" w:hAnsi="Times New Roman" w:cs="Times New Roman"/>
                <w:b/>
                <w:bCs/>
              </w:rPr>
              <w:t>.</w:t>
            </w:r>
            <w:r w:rsidR="001C2B5A" w:rsidRPr="00F96D1D">
              <w:rPr>
                <w:rFonts w:ascii="Times New Roman" w:hAnsi="Times New Roman" w:cs="Times New Roman"/>
                <w:b/>
                <w:bCs/>
              </w:rPr>
              <w:tab/>
            </w:r>
            <w:r w:rsidRPr="00F96D1D">
              <w:rPr>
                <w:rFonts w:ascii="Times New Roman" w:hAnsi="Times New Roman" w:cs="Times New Roman"/>
                <w:b/>
                <w:bCs/>
              </w:rPr>
              <w:t>Professionalism</w:t>
            </w:r>
          </w:p>
          <w:p w14:paraId="5711483A" w14:textId="128AEBC8" w:rsidR="003951B8" w:rsidRPr="00F96D1D" w:rsidRDefault="00F96D1D" w:rsidP="00157FC4">
            <w:pPr>
              <w:spacing w:after="60"/>
              <w:ind w:left="288"/>
              <w:rPr>
                <w:rFonts w:ascii="Times New Roman" w:hAnsi="Times New Roman" w:cs="Times New Roman"/>
                <w:bCs/>
                <w:i/>
                <w:color w:val="000000"/>
                <w:sz w:val="16"/>
                <w:szCs w:val="16"/>
              </w:rPr>
            </w:pPr>
            <w:r w:rsidRPr="00F96D1D">
              <w:rPr>
                <w:rFonts w:ascii="Times New Roman" w:hAnsi="Times New Roman" w:cs="Times New Roman"/>
                <w:bCs/>
                <w:i/>
              </w:rPr>
              <w:t xml:space="preserve">The </w:t>
            </w:r>
            <w:r w:rsidRPr="00F96D1D">
              <w:rPr>
                <w:rFonts w:ascii="Times New Roman" w:hAnsi="Times New Roman" w:cs="Times New Roman"/>
                <w:i/>
              </w:rPr>
              <w:t>principal</w:t>
            </w:r>
            <w:r w:rsidRPr="00F96D1D">
              <w:rPr>
                <w:rFonts w:ascii="Times New Roman" w:hAnsi="Times New Roman" w:cs="Times New Roman"/>
                <w:bCs/>
                <w:i/>
              </w:rPr>
              <w:t xml:space="preserve"> fosters the success of all students by demonstrating </w:t>
            </w:r>
            <w:r w:rsidRPr="00F96D1D">
              <w:rPr>
                <w:rFonts w:ascii="Times New Roman" w:hAnsi="Times New Roman" w:cs="Times New Roman"/>
                <w:i/>
              </w:rPr>
              <w:t xml:space="preserve">behavior consistent with legal, ethical, and </w:t>
            </w:r>
            <w:r w:rsidRPr="00F96D1D">
              <w:rPr>
                <w:rFonts w:ascii="Times New Roman" w:hAnsi="Times New Roman" w:cs="Times New Roman"/>
                <w:bCs/>
                <w:i/>
              </w:rPr>
              <w:t>professional standards, engaging in continuous professional development, and contributing to the profession.</w:t>
            </w:r>
          </w:p>
          <w:p w14:paraId="6DC46C74" w14:textId="529C4C2B" w:rsidR="00996669" w:rsidRPr="00F96D1D" w:rsidRDefault="00996669" w:rsidP="00513EB2">
            <w:pPr>
              <w:ind w:left="7" w:hanging="7"/>
              <w:rPr>
                <w:rFonts w:ascii="Times New Roman" w:hAnsi="Times New Roman" w:cs="Times New Roman"/>
                <w:b/>
                <w:bCs/>
                <w:color w:val="000000"/>
                <w:sz w:val="22"/>
                <w:szCs w:val="22"/>
              </w:rPr>
            </w:pPr>
            <w:r w:rsidRPr="00F96D1D">
              <w:rPr>
                <w:rFonts w:ascii="Times New Roman" w:hAnsi="Times New Roman" w:cs="Times New Roman"/>
                <w:b/>
                <w:bCs/>
                <w:color w:val="000000"/>
                <w:sz w:val="22"/>
                <w:szCs w:val="22"/>
              </w:rPr>
              <w:t>Areas of strength:</w:t>
            </w:r>
          </w:p>
          <w:p w14:paraId="23818AF0" w14:textId="77777777" w:rsidR="00996669" w:rsidRPr="00F96D1D" w:rsidRDefault="00996669" w:rsidP="00513EB2">
            <w:pPr>
              <w:ind w:left="7" w:hanging="7"/>
              <w:rPr>
                <w:rFonts w:ascii="Times New Roman" w:hAnsi="Times New Roman" w:cs="Times New Roman"/>
                <w:b/>
                <w:bCs/>
                <w:color w:val="000000"/>
                <w:sz w:val="22"/>
                <w:szCs w:val="22"/>
              </w:rPr>
            </w:pPr>
          </w:p>
          <w:p w14:paraId="3BBBE923" w14:textId="77777777" w:rsidR="00F5709B" w:rsidRPr="00F96D1D" w:rsidRDefault="00F5709B" w:rsidP="00513EB2">
            <w:pPr>
              <w:ind w:left="7" w:hanging="7"/>
              <w:rPr>
                <w:rFonts w:ascii="Times New Roman" w:hAnsi="Times New Roman" w:cs="Times New Roman"/>
                <w:b/>
                <w:bCs/>
                <w:color w:val="000000"/>
                <w:sz w:val="22"/>
                <w:szCs w:val="22"/>
              </w:rPr>
            </w:pPr>
          </w:p>
          <w:p w14:paraId="32EBB649" w14:textId="77777777" w:rsidR="00996669" w:rsidRPr="00F96D1D" w:rsidRDefault="00996669" w:rsidP="00513EB2">
            <w:pPr>
              <w:ind w:left="7" w:hanging="7"/>
              <w:rPr>
                <w:rFonts w:ascii="Times New Roman" w:hAnsi="Times New Roman" w:cs="Times New Roman"/>
                <w:b/>
                <w:bCs/>
                <w:color w:val="000000"/>
                <w:sz w:val="22"/>
                <w:szCs w:val="22"/>
              </w:rPr>
            </w:pPr>
            <w:r w:rsidRPr="00F96D1D">
              <w:rPr>
                <w:rFonts w:ascii="Times New Roman" w:hAnsi="Times New Roman" w:cs="Times New Roman"/>
                <w:b/>
                <w:bCs/>
                <w:color w:val="000000"/>
                <w:sz w:val="22"/>
                <w:szCs w:val="22"/>
              </w:rPr>
              <w:t>Areas needing work/strategies for improving performance:</w:t>
            </w:r>
          </w:p>
          <w:p w14:paraId="17BCEECE" w14:textId="77777777" w:rsidR="00996669" w:rsidRPr="00157FC4" w:rsidRDefault="00996669" w:rsidP="00513EB2">
            <w:pPr>
              <w:ind w:left="7" w:hanging="7"/>
              <w:rPr>
                <w:rFonts w:ascii="Times New Roman" w:hAnsi="Times New Roman" w:cs="Times New Roman"/>
                <w:sz w:val="22"/>
                <w:szCs w:val="28"/>
              </w:rPr>
            </w:pPr>
          </w:p>
          <w:p w14:paraId="462217F9" w14:textId="77777777" w:rsidR="00996669" w:rsidRPr="00F96D1D" w:rsidRDefault="00996669" w:rsidP="00513EB2">
            <w:pPr>
              <w:ind w:left="7" w:hanging="7"/>
              <w:rPr>
                <w:rFonts w:ascii="Times New Roman" w:hAnsi="Times New Roman" w:cs="Times New Roman"/>
                <w:sz w:val="20"/>
              </w:rPr>
            </w:pPr>
          </w:p>
        </w:tc>
      </w:tr>
      <w:tr w:rsidR="001B23E3" w:rsidRPr="007E09C7" w14:paraId="5D0708C7" w14:textId="77777777" w:rsidTr="00F06EE5">
        <w:trPr>
          <w:trHeight w:val="1467"/>
        </w:trPr>
        <w:tc>
          <w:tcPr>
            <w:tcW w:w="9433" w:type="dxa"/>
          </w:tcPr>
          <w:p w14:paraId="08A7866F" w14:textId="77777777" w:rsidR="001B23E3" w:rsidRPr="00E25ACE" w:rsidRDefault="001B23E3" w:rsidP="001B23E3">
            <w:pPr>
              <w:tabs>
                <w:tab w:val="left" w:pos="385"/>
              </w:tabs>
              <w:ind w:left="252" w:right="540" w:hanging="252"/>
              <w:rPr>
                <w:rFonts w:ascii="Times New Roman" w:hAnsi="Times New Roman" w:cs="Times New Roman"/>
                <w:b/>
                <w:bCs/>
              </w:rPr>
            </w:pPr>
            <w:r w:rsidRPr="00E25ACE">
              <w:rPr>
                <w:rFonts w:ascii="Times New Roman" w:hAnsi="Times New Roman" w:cs="Times New Roman"/>
                <w:b/>
                <w:bCs/>
              </w:rPr>
              <w:t>8.</w:t>
            </w:r>
            <w:r w:rsidRPr="00E25ACE">
              <w:rPr>
                <w:rFonts w:ascii="Times New Roman" w:hAnsi="Times New Roman" w:cs="Times New Roman"/>
                <w:b/>
                <w:bCs/>
              </w:rPr>
              <w:tab/>
              <w:t>Student Academic Progress</w:t>
            </w:r>
          </w:p>
          <w:p w14:paraId="1DDCF68A" w14:textId="77777777" w:rsidR="001B23E3" w:rsidRDefault="001B23E3" w:rsidP="00157FC4">
            <w:pPr>
              <w:spacing w:after="60"/>
              <w:ind w:left="202"/>
              <w:rPr>
                <w:rFonts w:ascii="Times New Roman" w:hAnsi="Times New Roman" w:cs="Times New Roman"/>
                <w:bCs/>
                <w:i/>
              </w:rPr>
            </w:pPr>
            <w:r w:rsidRPr="00E25ACE">
              <w:rPr>
                <w:rFonts w:ascii="Times New Roman" w:hAnsi="Times New Roman" w:cs="Times New Roman"/>
                <w:bCs/>
                <w:i/>
              </w:rPr>
              <w:t xml:space="preserve">The </w:t>
            </w:r>
            <w:r w:rsidRPr="00E25ACE">
              <w:rPr>
                <w:rFonts w:ascii="Times New Roman" w:hAnsi="Times New Roman" w:cs="Times New Roman"/>
                <w:i/>
              </w:rPr>
              <w:t>principal</w:t>
            </w:r>
            <w:r w:rsidRPr="00E25ACE">
              <w:rPr>
                <w:rFonts w:ascii="Times New Roman" w:hAnsi="Times New Roman" w:cs="Times New Roman"/>
                <w:bCs/>
                <w:i/>
              </w:rPr>
              <w:t>’s leadership results in acceptable, measurable, and appropriate student academic progress based on established standards.</w:t>
            </w:r>
          </w:p>
          <w:p w14:paraId="0C6EAB30" w14:textId="77777777" w:rsidR="001B23E3" w:rsidRPr="0054518C" w:rsidRDefault="001B23E3" w:rsidP="001B23E3">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14:paraId="0CAA02B8" w14:textId="77777777" w:rsidR="001B23E3" w:rsidRPr="0054518C" w:rsidRDefault="001B23E3" w:rsidP="001B23E3">
            <w:pPr>
              <w:rPr>
                <w:rFonts w:ascii="Times New Roman" w:hAnsi="Times New Roman" w:cs="Times New Roman"/>
                <w:b/>
                <w:bCs/>
                <w:color w:val="000000"/>
                <w:sz w:val="22"/>
                <w:szCs w:val="22"/>
              </w:rPr>
            </w:pPr>
          </w:p>
          <w:p w14:paraId="7136FBBF" w14:textId="77777777" w:rsidR="001B23E3" w:rsidRPr="0054518C" w:rsidRDefault="001B23E3" w:rsidP="001B23E3">
            <w:pPr>
              <w:rPr>
                <w:rFonts w:ascii="Times New Roman" w:hAnsi="Times New Roman" w:cs="Times New Roman"/>
                <w:b/>
                <w:bCs/>
                <w:color w:val="000000"/>
                <w:sz w:val="22"/>
                <w:szCs w:val="22"/>
              </w:rPr>
            </w:pPr>
          </w:p>
          <w:p w14:paraId="6564C359" w14:textId="77777777" w:rsidR="001B23E3" w:rsidRDefault="001B23E3" w:rsidP="001B23E3">
            <w:pPr>
              <w:rPr>
                <w:rFonts w:ascii="Times New Roman" w:hAnsi="Times New Roman" w:cs="Times New Roman"/>
                <w:b/>
                <w:bCs/>
                <w:color w:val="000000"/>
                <w:sz w:val="20"/>
                <w:szCs w:val="20"/>
              </w:rPr>
            </w:pPr>
            <w:r w:rsidRPr="0054518C">
              <w:rPr>
                <w:rFonts w:ascii="Times New Roman" w:hAnsi="Times New Roman" w:cs="Times New Roman"/>
                <w:b/>
                <w:bCs/>
                <w:color w:val="000000"/>
                <w:sz w:val="22"/>
                <w:szCs w:val="22"/>
              </w:rPr>
              <w:t>Areas needing work/strategies for improving performance</w:t>
            </w:r>
            <w:r w:rsidRPr="00834F0B">
              <w:rPr>
                <w:rFonts w:ascii="Times New Roman" w:hAnsi="Times New Roman" w:cs="Times New Roman"/>
                <w:b/>
                <w:bCs/>
                <w:color w:val="000000"/>
                <w:sz w:val="20"/>
                <w:szCs w:val="20"/>
              </w:rPr>
              <w:t>:</w:t>
            </w:r>
          </w:p>
          <w:p w14:paraId="65A71C00" w14:textId="77777777" w:rsidR="001B23E3" w:rsidRPr="00157FC4" w:rsidRDefault="001B23E3" w:rsidP="001B23E3">
            <w:pPr>
              <w:rPr>
                <w:rFonts w:ascii="Times New Roman" w:hAnsi="Times New Roman" w:cs="Times New Roman"/>
                <w:bCs/>
                <w:color w:val="000000"/>
                <w:sz w:val="22"/>
                <w:szCs w:val="22"/>
              </w:rPr>
            </w:pPr>
          </w:p>
          <w:p w14:paraId="18ED273D" w14:textId="77777777" w:rsidR="001B23E3" w:rsidRPr="00F96D1D" w:rsidRDefault="001B23E3" w:rsidP="00E25ACE">
            <w:pPr>
              <w:tabs>
                <w:tab w:val="left" w:pos="295"/>
              </w:tabs>
              <w:ind w:left="7" w:right="144" w:hanging="7"/>
              <w:rPr>
                <w:rFonts w:ascii="Times New Roman" w:eastAsiaTheme="minorEastAsia" w:hAnsi="Times New Roman" w:cstheme="minorBidi"/>
                <w:b/>
                <w:bCs/>
              </w:rPr>
            </w:pPr>
          </w:p>
        </w:tc>
      </w:tr>
    </w:tbl>
    <w:p w14:paraId="6A9CC426" w14:textId="77777777" w:rsidR="00D67525" w:rsidRDefault="00F06EE5">
      <w:pPr>
        <w:sectPr w:rsidR="00D67525" w:rsidSect="00D67525">
          <w:headerReference w:type="default" r:id="rId19"/>
          <w:footnotePr>
            <w:numFmt w:val="lowerLetter"/>
            <w:numRestart w:val="eachSect"/>
          </w:footnotePr>
          <w:endnotePr>
            <w:numFmt w:val="decimal"/>
          </w:endnotePr>
          <w:type w:val="continuous"/>
          <w:pgSz w:w="12240" w:h="15840" w:code="140"/>
          <w:pgMar w:top="1440" w:right="1440" w:bottom="1440" w:left="1440" w:header="720" w:footer="720" w:gutter="0"/>
          <w:cols w:space="720"/>
          <w:docGrid w:linePitch="360"/>
        </w:sectPr>
      </w:pPr>
      <w:r>
        <w:br w:type="page"/>
      </w:r>
    </w:p>
    <w:p w14:paraId="7C231E34" w14:textId="31F6649D" w:rsidR="00F5709B" w:rsidRPr="00D63D4C" w:rsidRDefault="00D63D4C" w:rsidP="00D63D4C">
      <w:pPr>
        <w:pStyle w:val="Heading2"/>
        <w:spacing w:before="0" w:after="0"/>
        <w:rPr>
          <w:sz w:val="36"/>
          <w:szCs w:val="36"/>
        </w:rPr>
      </w:pPr>
      <w:bookmarkStart w:id="28" w:name="_Toc87623910"/>
      <w:r w:rsidRPr="00D63D4C">
        <w:rPr>
          <w:sz w:val="36"/>
          <w:szCs w:val="36"/>
        </w:rPr>
        <w:lastRenderedPageBreak/>
        <w:t>INFORMAL OBSERVATIONS/SCHOOL SITE VISITS</w:t>
      </w:r>
      <w:bookmarkEnd w:id="28"/>
    </w:p>
    <w:p w14:paraId="6A4AAC72" w14:textId="77777777" w:rsidR="00F5709B" w:rsidRPr="00264481" w:rsidRDefault="00F5709B" w:rsidP="00F5709B">
      <w:pPr>
        <w:rPr>
          <w:rFonts w:eastAsia="Times"/>
          <w:b/>
          <w:sz w:val="28"/>
        </w:rPr>
      </w:pPr>
    </w:p>
    <w:p w14:paraId="4DC67F7C" w14:textId="77777777" w:rsidR="00264481" w:rsidRPr="008F39E0" w:rsidRDefault="000B08BC" w:rsidP="00F5709B">
      <w:pPr>
        <w:rPr>
          <w:rFonts w:eastAsia="Times"/>
          <w:color w:val="000000" w:themeColor="text1"/>
        </w:rPr>
      </w:pPr>
      <w:r w:rsidRPr="008F39E0">
        <w:rPr>
          <w:rFonts w:ascii="Times New Roman" w:hAnsi="Times New Roman" w:cs="Times New Roman"/>
          <w:color w:val="000000" w:themeColor="text1"/>
          <w:szCs w:val="20"/>
        </w:rPr>
        <w:t>Informal observations</w:t>
      </w:r>
      <w:r w:rsidR="00145229">
        <w:rPr>
          <w:rFonts w:ascii="Times New Roman" w:hAnsi="Times New Roman" w:cs="Times New Roman"/>
          <w:color w:val="000000" w:themeColor="text1"/>
          <w:szCs w:val="20"/>
        </w:rPr>
        <w:t>/</w:t>
      </w:r>
      <w:r w:rsidR="008F39E0" w:rsidRPr="008F39E0">
        <w:rPr>
          <w:rFonts w:ascii="Times New Roman" w:hAnsi="Times New Roman" w:cs="Times New Roman"/>
          <w:color w:val="000000" w:themeColor="text1"/>
          <w:szCs w:val="20"/>
        </w:rPr>
        <w:t>school site visits, applied i</w:t>
      </w:r>
      <w:r w:rsidRPr="008F39E0">
        <w:rPr>
          <w:rFonts w:ascii="Times New Roman" w:hAnsi="Times New Roman" w:cs="Times New Roman"/>
          <w:color w:val="000000" w:themeColor="text1"/>
          <w:szCs w:val="20"/>
        </w:rPr>
        <w:t>n a variety of settings</w:t>
      </w:r>
      <w:r w:rsidR="008F39E0" w:rsidRPr="008F39E0">
        <w:rPr>
          <w:rFonts w:ascii="Times New Roman" w:hAnsi="Times New Roman" w:cs="Times New Roman"/>
          <w:color w:val="000000" w:themeColor="text1"/>
          <w:szCs w:val="20"/>
        </w:rPr>
        <w:t>,</w:t>
      </w:r>
      <w:r w:rsidRPr="008F39E0">
        <w:rPr>
          <w:rFonts w:ascii="Times New Roman" w:hAnsi="Times New Roman" w:cs="Times New Roman"/>
          <w:color w:val="000000" w:themeColor="text1"/>
          <w:szCs w:val="20"/>
        </w:rPr>
        <w:t xml:space="preserve"> provide information on a wide range of contributions made by principals.  Informal observations</w:t>
      </w:r>
      <w:r w:rsidR="00145229">
        <w:rPr>
          <w:rFonts w:ascii="Times New Roman" w:hAnsi="Times New Roman" w:cs="Times New Roman"/>
          <w:color w:val="000000" w:themeColor="text1"/>
          <w:szCs w:val="20"/>
        </w:rPr>
        <w:t>/</w:t>
      </w:r>
      <w:r w:rsidR="008F39E0" w:rsidRPr="008F39E0">
        <w:rPr>
          <w:rFonts w:ascii="Times New Roman" w:hAnsi="Times New Roman" w:cs="Times New Roman"/>
          <w:color w:val="000000" w:themeColor="text1"/>
          <w:szCs w:val="20"/>
        </w:rPr>
        <w:t xml:space="preserve">school site visits </w:t>
      </w:r>
      <w:r w:rsidRPr="008F39E0">
        <w:rPr>
          <w:rFonts w:ascii="Times New Roman" w:hAnsi="Times New Roman" w:cs="Times New Roman"/>
          <w:color w:val="000000" w:themeColor="text1"/>
          <w:szCs w:val="20"/>
        </w:rPr>
        <w:t xml:space="preserve">may range from watching how a </w:t>
      </w:r>
      <w:r w:rsidR="00145229">
        <w:rPr>
          <w:rFonts w:ascii="Times New Roman" w:hAnsi="Times New Roman" w:cs="Times New Roman"/>
          <w:color w:val="000000" w:themeColor="text1"/>
          <w:szCs w:val="20"/>
        </w:rPr>
        <w:t xml:space="preserve">principal </w:t>
      </w:r>
      <w:r w:rsidRPr="008F39E0">
        <w:rPr>
          <w:rFonts w:ascii="Times New Roman" w:hAnsi="Times New Roman" w:cs="Times New Roman"/>
          <w:color w:val="000000" w:themeColor="text1"/>
          <w:szCs w:val="20"/>
        </w:rPr>
        <w:t>interacts with others to observing programs</w:t>
      </w:r>
      <w:r w:rsidR="008A4710">
        <w:rPr>
          <w:rFonts w:ascii="Times New Roman" w:hAnsi="Times New Roman" w:cs="Times New Roman"/>
          <w:color w:val="000000" w:themeColor="text1"/>
          <w:szCs w:val="20"/>
        </w:rPr>
        <w:t xml:space="preserve"> and </w:t>
      </w:r>
      <w:r w:rsidRPr="008F39E0">
        <w:rPr>
          <w:rFonts w:ascii="Times New Roman" w:hAnsi="Times New Roman" w:cs="Times New Roman"/>
          <w:color w:val="000000" w:themeColor="text1"/>
          <w:szCs w:val="20"/>
        </w:rPr>
        <w:t xml:space="preserve">shadowing the </w:t>
      </w:r>
      <w:r w:rsidR="008F39E0" w:rsidRPr="008F39E0">
        <w:rPr>
          <w:rFonts w:ascii="Times New Roman" w:hAnsi="Times New Roman" w:cs="Times New Roman"/>
          <w:color w:val="000000" w:themeColor="text1"/>
          <w:szCs w:val="20"/>
        </w:rPr>
        <w:t>administrator.</w:t>
      </w:r>
    </w:p>
    <w:p w14:paraId="53158B5E" w14:textId="77777777" w:rsidR="0051586D" w:rsidRDefault="0051586D" w:rsidP="0051586D">
      <w:pPr>
        <w:rPr>
          <w:rFonts w:eastAsia="Times"/>
          <w:b/>
          <w:i/>
        </w:rPr>
      </w:pPr>
    </w:p>
    <w:p w14:paraId="7C906E62" w14:textId="2281653A" w:rsidR="007D1F0A" w:rsidRPr="00E9525F" w:rsidRDefault="0051586D" w:rsidP="007D1F0A">
      <w:pPr>
        <w:rPr>
          <w:rFonts w:ascii="Times New Roman" w:eastAsia="Times" w:hAnsi="Times New Roman" w:cs="Times New Roman"/>
        </w:rPr>
      </w:pPr>
      <w:r w:rsidRPr="007D1F0A">
        <w:rPr>
          <w:rFonts w:eastAsia="Times"/>
        </w:rPr>
        <w:t xml:space="preserve">Site visits are a method by which evaluators may gain insight into whether principals are meeting the performance standards.  </w:t>
      </w:r>
      <w:r w:rsidR="00B53C7B">
        <w:rPr>
          <w:rFonts w:eastAsia="Times"/>
        </w:rPr>
        <w:t>Evaluators are</w:t>
      </w:r>
      <w:r w:rsidR="00474000">
        <w:rPr>
          <w:rFonts w:eastAsia="Times"/>
        </w:rPr>
        <w:t xml:space="preserve"> encouraged</w:t>
      </w:r>
      <w:r w:rsidR="00B53C7B">
        <w:rPr>
          <w:rFonts w:eastAsia="Times"/>
        </w:rPr>
        <w:t xml:space="preserve"> to conduct multiple site visits to the principal’s school.  </w:t>
      </w:r>
      <w:r w:rsidR="008A4710" w:rsidRPr="007D1F0A">
        <w:rPr>
          <w:rFonts w:eastAsia="Times"/>
        </w:rPr>
        <w:t>During a site visit, e</w:t>
      </w:r>
      <w:r w:rsidRPr="007D1F0A">
        <w:rPr>
          <w:rFonts w:eastAsia="Times"/>
        </w:rPr>
        <w:t>valuator</w:t>
      </w:r>
      <w:r w:rsidR="008A4710" w:rsidRPr="007D1F0A">
        <w:rPr>
          <w:rFonts w:eastAsia="Times"/>
        </w:rPr>
        <w:t>s</w:t>
      </w:r>
      <w:r w:rsidRPr="007D1F0A">
        <w:rPr>
          <w:rFonts w:eastAsia="Times"/>
        </w:rPr>
        <w:t xml:space="preserve"> </w:t>
      </w:r>
      <w:r w:rsidR="007D1F0A">
        <w:rPr>
          <w:rFonts w:eastAsia="Times"/>
        </w:rPr>
        <w:t>should</w:t>
      </w:r>
      <w:r w:rsidR="007D1F0A" w:rsidRPr="007D1F0A">
        <w:rPr>
          <w:rFonts w:eastAsia="Times"/>
        </w:rPr>
        <w:t xml:space="preserve"> discuss various aspects of the job with the principal.  </w:t>
      </w:r>
      <w:r w:rsidR="002A5B3F">
        <w:rPr>
          <w:rFonts w:eastAsia="Times"/>
        </w:rPr>
        <w:t xml:space="preserve">This can take the form of a formal interview or a less structured discussion. </w:t>
      </w:r>
      <w:r w:rsidR="00E157B3">
        <w:rPr>
          <w:rFonts w:eastAsia="Times"/>
        </w:rPr>
        <w:t xml:space="preserve"> </w:t>
      </w:r>
      <w:r w:rsidR="007D1F0A">
        <w:rPr>
          <w:rFonts w:eastAsia="Times"/>
        </w:rPr>
        <w:t xml:space="preserve">Through questioning, the evaluator may help the </w:t>
      </w:r>
      <w:r w:rsidR="007D1F0A" w:rsidRPr="00264481">
        <w:rPr>
          <w:rFonts w:eastAsia="Times"/>
        </w:rPr>
        <w:t xml:space="preserve">principal </w:t>
      </w:r>
      <w:r w:rsidR="007D1F0A" w:rsidRPr="00F5709B">
        <w:rPr>
          <w:rFonts w:ascii="Times New Roman" w:eastAsia="Times" w:hAnsi="Times New Roman" w:cs="Times New Roman"/>
        </w:rPr>
        <w:t xml:space="preserve">reflect on his or </w:t>
      </w:r>
      <w:r w:rsidR="007D1F0A" w:rsidRPr="003B111B">
        <w:rPr>
          <w:rFonts w:ascii="Times New Roman" w:eastAsia="Times" w:hAnsi="Times New Roman" w:cs="Times New Roman"/>
        </w:rPr>
        <w:t xml:space="preserve">her performance, which may provide insight into how the principal is addressing the standards.  </w:t>
      </w:r>
      <w:r w:rsidR="00B3612C" w:rsidRPr="003B111B">
        <w:rPr>
          <w:rFonts w:ascii="Times New Roman" w:eastAsia="Times" w:hAnsi="Times New Roman" w:cs="Times New Roman"/>
        </w:rPr>
        <w:t xml:space="preserve">When using </w:t>
      </w:r>
      <w:r w:rsidR="000247DC" w:rsidRPr="003B111B">
        <w:rPr>
          <w:rFonts w:ascii="Times New Roman" w:eastAsia="Times" w:hAnsi="Times New Roman" w:cs="Times New Roman"/>
        </w:rPr>
        <w:t>d</w:t>
      </w:r>
      <w:r w:rsidR="00B3612C" w:rsidRPr="003B111B">
        <w:rPr>
          <w:rFonts w:ascii="Times New Roman" w:eastAsia="Times" w:hAnsi="Times New Roman" w:cs="Times New Roman"/>
        </w:rPr>
        <w:t xml:space="preserve">ocumentation </w:t>
      </w:r>
      <w:r w:rsidR="000247DC" w:rsidRPr="003B111B">
        <w:rPr>
          <w:rFonts w:ascii="Times New Roman" w:eastAsia="Times" w:hAnsi="Times New Roman" w:cs="Times New Roman"/>
        </w:rPr>
        <w:t>e</w:t>
      </w:r>
      <w:r w:rsidR="00365382" w:rsidRPr="003B111B">
        <w:rPr>
          <w:rFonts w:ascii="Times New Roman" w:eastAsia="Times" w:hAnsi="Times New Roman" w:cs="Times New Roman"/>
        </w:rPr>
        <w:t>vidence</w:t>
      </w:r>
      <w:r w:rsidR="00B3612C" w:rsidRPr="003B111B">
        <w:rPr>
          <w:rFonts w:ascii="Times New Roman" w:eastAsia="Times" w:hAnsi="Times New Roman" w:cs="Times New Roman"/>
        </w:rPr>
        <w:t xml:space="preserve">, </w:t>
      </w:r>
      <w:r w:rsidR="007D1F0A" w:rsidRPr="003B111B">
        <w:rPr>
          <w:rFonts w:ascii="Times New Roman" w:eastAsia="Times" w:hAnsi="Times New Roman" w:cs="Times New Roman"/>
        </w:rPr>
        <w:t xml:space="preserve">a discussion may also help </w:t>
      </w:r>
      <w:r w:rsidR="009D2C7C" w:rsidRPr="003B111B">
        <w:rPr>
          <w:rFonts w:ascii="Times New Roman" w:eastAsia="Times" w:hAnsi="Times New Roman" w:cs="Times New Roman"/>
        </w:rPr>
        <w:t xml:space="preserve">the </w:t>
      </w:r>
      <w:r w:rsidR="007D1F0A" w:rsidRPr="003B111B">
        <w:rPr>
          <w:rFonts w:ascii="Times New Roman" w:eastAsia="Times" w:hAnsi="Times New Roman" w:cs="Times New Roman"/>
        </w:rPr>
        <w:t xml:space="preserve">principal to think through the artifacts </w:t>
      </w:r>
      <w:r w:rsidR="009D2C7C" w:rsidRPr="003B111B">
        <w:rPr>
          <w:rFonts w:ascii="Times New Roman" w:eastAsia="Times" w:hAnsi="Times New Roman" w:cs="Times New Roman"/>
        </w:rPr>
        <w:t xml:space="preserve">he or she </w:t>
      </w:r>
      <w:r w:rsidR="007D1F0A" w:rsidRPr="003B111B">
        <w:rPr>
          <w:rFonts w:ascii="Times New Roman" w:eastAsia="Times" w:hAnsi="Times New Roman" w:cs="Times New Roman"/>
        </w:rPr>
        <w:t>might submit to the evaluator to demonstrate proficiency in each standard</w:t>
      </w:r>
      <w:r w:rsidR="00A071EE" w:rsidRPr="003B111B">
        <w:rPr>
          <w:rFonts w:ascii="Times New Roman" w:eastAsia="Times" w:hAnsi="Times New Roman" w:cs="Times New Roman"/>
        </w:rPr>
        <w:t xml:space="preserve">. </w:t>
      </w:r>
      <w:r w:rsidR="009D2C7C" w:rsidRPr="003B111B">
        <w:rPr>
          <w:rFonts w:ascii="Times New Roman" w:eastAsia="Times" w:hAnsi="Times New Roman" w:cs="Times New Roman"/>
        </w:rPr>
        <w:t xml:space="preserve"> In addition,</w:t>
      </w:r>
      <w:r w:rsidR="007D1F0A" w:rsidRPr="003B111B">
        <w:rPr>
          <w:rFonts w:ascii="Times New Roman" w:eastAsia="Times" w:hAnsi="Times New Roman" w:cs="Times New Roman"/>
        </w:rPr>
        <w:t xml:space="preserve"> evaluators can use the principal’s responses to the questions to determine issues they would like to further explore with the principal’s faculty and staff. </w:t>
      </w:r>
      <w:r w:rsidR="007D1F0A" w:rsidRPr="003B111B">
        <w:rPr>
          <w:rFonts w:ascii="Times New Roman" w:eastAsia="Times" w:hAnsi="Times New Roman" w:cs="Times New Roman"/>
          <w:color w:val="0070C0"/>
        </w:rPr>
        <w:t xml:space="preserve"> </w:t>
      </w:r>
      <w:r w:rsidR="009D2C7C" w:rsidRPr="003B111B">
        <w:rPr>
          <w:rFonts w:ascii="Times New Roman" w:eastAsia="Times" w:hAnsi="Times New Roman" w:cs="Times New Roman"/>
        </w:rPr>
        <w:t>Furthermore, i</w:t>
      </w:r>
      <w:r w:rsidR="009D2C7C" w:rsidRPr="003B111B">
        <w:rPr>
          <w:rFonts w:ascii="Times New Roman" w:hAnsi="Times New Roman" w:cs="Times New Roman"/>
        </w:rPr>
        <w:t xml:space="preserve">t is recognized that in many cases it takes time to effect change in a school, and by having an honest, open discussion, the principal is provided an opportunity to explain the successes and trials the school community has experienced </w:t>
      </w:r>
      <w:r w:rsidR="00B33401">
        <w:rPr>
          <w:rFonts w:ascii="Times New Roman" w:hAnsi="Times New Roman" w:cs="Times New Roman"/>
        </w:rPr>
        <w:t>concerning</w:t>
      </w:r>
      <w:r w:rsidR="00474000" w:rsidRPr="003B111B">
        <w:rPr>
          <w:rFonts w:ascii="Times New Roman" w:hAnsi="Times New Roman" w:cs="Times New Roman"/>
        </w:rPr>
        <w:t xml:space="preserve"> school changes.</w:t>
      </w:r>
      <w:r w:rsidR="00FD7C5B" w:rsidRPr="003B111B">
        <w:rPr>
          <w:rFonts w:ascii="Times New Roman" w:hAnsi="Times New Roman" w:cs="Times New Roman"/>
        </w:rPr>
        <w:t xml:space="preserve">  The site visit</w:t>
      </w:r>
      <w:r w:rsidR="009D2C7C" w:rsidRPr="003B111B">
        <w:rPr>
          <w:rFonts w:ascii="Times New Roman" w:hAnsi="Times New Roman" w:cs="Times New Roman"/>
        </w:rPr>
        <w:t xml:space="preserve"> also provides an opportunity for the evaluator to offer feedback. </w:t>
      </w:r>
      <w:r w:rsidR="009D2C7C" w:rsidRPr="003B111B">
        <w:rPr>
          <w:rFonts w:ascii="Times New Roman" w:eastAsia="Times" w:hAnsi="Times New Roman" w:cs="Times New Roman"/>
        </w:rPr>
        <w:t xml:space="preserve"> </w:t>
      </w:r>
      <w:r w:rsidR="007D1F0A" w:rsidRPr="003B111B">
        <w:rPr>
          <w:rFonts w:ascii="Times New Roman" w:eastAsia="Times" w:hAnsi="Times New Roman" w:cs="Times New Roman"/>
        </w:rPr>
        <w:t xml:space="preserve">Suggested </w:t>
      </w:r>
      <w:r w:rsidR="0039621E" w:rsidRPr="003B111B">
        <w:rPr>
          <w:rFonts w:ascii="Times New Roman" w:eastAsia="Times" w:hAnsi="Times New Roman" w:cs="Times New Roman"/>
        </w:rPr>
        <w:t xml:space="preserve">guiding </w:t>
      </w:r>
      <w:r w:rsidR="007D1F0A" w:rsidRPr="003B111B">
        <w:rPr>
          <w:rFonts w:ascii="Times New Roman" w:eastAsia="Times" w:hAnsi="Times New Roman" w:cs="Times New Roman"/>
        </w:rPr>
        <w:t xml:space="preserve">questions an evaluator may want to address are included </w:t>
      </w:r>
      <w:r w:rsidR="0039621E" w:rsidRPr="003B111B">
        <w:rPr>
          <w:rFonts w:ascii="Times New Roman" w:eastAsia="Times" w:hAnsi="Times New Roman" w:cs="Times New Roman"/>
        </w:rPr>
        <w:t xml:space="preserve">on the </w:t>
      </w:r>
      <w:r w:rsidR="0039621E" w:rsidRPr="003B111B">
        <w:rPr>
          <w:rFonts w:ascii="Times New Roman" w:eastAsia="Times" w:hAnsi="Times New Roman" w:cs="Times New Roman"/>
          <w:i/>
        </w:rPr>
        <w:t xml:space="preserve">Informal Observation/Site Visit </w:t>
      </w:r>
      <w:r w:rsidR="007D1F0A" w:rsidRPr="003B111B">
        <w:rPr>
          <w:rFonts w:ascii="Times New Roman" w:eastAsia="Times" w:hAnsi="Times New Roman" w:cs="Times New Roman"/>
          <w:i/>
        </w:rPr>
        <w:t xml:space="preserve">Form </w:t>
      </w:r>
      <w:r w:rsidR="007D1F0A" w:rsidRPr="003B111B">
        <w:rPr>
          <w:rFonts w:ascii="Times New Roman" w:eastAsia="Times" w:hAnsi="Times New Roman" w:cs="Times New Roman"/>
        </w:rPr>
        <w:t>on the following page.</w:t>
      </w:r>
      <w:r w:rsidR="00B53C7B" w:rsidRPr="003B111B">
        <w:rPr>
          <w:rFonts w:ascii="Times New Roman" w:eastAsia="Times" w:hAnsi="Times New Roman" w:cs="Times New Roman"/>
        </w:rPr>
        <w:t xml:space="preserve">  </w:t>
      </w:r>
      <w:r w:rsidR="002A5B3F" w:rsidRPr="003B111B">
        <w:rPr>
          <w:rFonts w:ascii="Times New Roman" w:eastAsia="Times" w:hAnsi="Times New Roman" w:cs="Times New Roman"/>
        </w:rPr>
        <w:t>Following the site visit, e</w:t>
      </w:r>
      <w:r w:rsidR="00B53C7B" w:rsidRPr="003B111B">
        <w:rPr>
          <w:rFonts w:ascii="Times New Roman" w:eastAsia="Times" w:hAnsi="Times New Roman" w:cs="Times New Roman"/>
        </w:rPr>
        <w:t>valuators should</w:t>
      </w:r>
      <w:r w:rsidR="00474000" w:rsidRPr="003B111B">
        <w:rPr>
          <w:rFonts w:ascii="Times New Roman" w:eastAsia="Times" w:hAnsi="Times New Roman" w:cs="Times New Roman"/>
        </w:rPr>
        <w:t xml:space="preserve"> provide </w:t>
      </w:r>
      <w:r w:rsidR="00B3612C" w:rsidRPr="003B111B">
        <w:rPr>
          <w:rFonts w:ascii="Times New Roman" w:eastAsia="Times" w:hAnsi="Times New Roman" w:cs="Times New Roman"/>
        </w:rPr>
        <w:t xml:space="preserve">timely and written </w:t>
      </w:r>
      <w:r w:rsidR="00474000" w:rsidRPr="003B111B">
        <w:rPr>
          <w:rFonts w:ascii="Times New Roman" w:eastAsia="Times" w:hAnsi="Times New Roman" w:cs="Times New Roman"/>
        </w:rPr>
        <w:t xml:space="preserve">feedback to </w:t>
      </w:r>
      <w:r w:rsidR="00B53C7B" w:rsidRPr="003B111B">
        <w:rPr>
          <w:rFonts w:ascii="Times New Roman" w:eastAsia="Times" w:hAnsi="Times New Roman" w:cs="Times New Roman"/>
        </w:rPr>
        <w:t>the principal.</w:t>
      </w:r>
    </w:p>
    <w:p w14:paraId="7C0D248C" w14:textId="77777777" w:rsidR="00120383" w:rsidRDefault="00120383" w:rsidP="0051586D">
      <w:pPr>
        <w:rPr>
          <w:rFonts w:eastAsia="Times"/>
        </w:rPr>
        <w:sectPr w:rsidR="00120383" w:rsidSect="00D67525">
          <w:headerReference w:type="default" r:id="rId20"/>
          <w:footnotePr>
            <w:numFmt w:val="lowerLetter"/>
            <w:numRestart w:val="eachSect"/>
          </w:footnotePr>
          <w:endnotePr>
            <w:numFmt w:val="decimal"/>
          </w:endnotePr>
          <w:type w:val="continuous"/>
          <w:pgSz w:w="12240" w:h="15840" w:code="140"/>
          <w:pgMar w:top="1440" w:right="1440" w:bottom="1440" w:left="1440" w:header="720" w:footer="720" w:gutter="0"/>
          <w:cols w:space="720"/>
          <w:docGrid w:linePitch="360"/>
        </w:sectPr>
      </w:pPr>
    </w:p>
    <w:p w14:paraId="4BE7B29E" w14:textId="759F51AC" w:rsidR="007D1F0A" w:rsidRDefault="007D1F0A" w:rsidP="0051586D">
      <w:pPr>
        <w:rPr>
          <w:rFonts w:eastAsia="Times"/>
        </w:rPr>
      </w:pPr>
    </w:p>
    <w:p w14:paraId="12BC2B8C" w14:textId="77777777" w:rsidR="000B08BC" w:rsidRDefault="000B08BC">
      <w:pPr>
        <w:rPr>
          <w:rFonts w:ascii="Times New Roman" w:eastAsia="Times" w:hAnsi="Times New Roman" w:cs="Times New Roman"/>
        </w:rPr>
      </w:pPr>
      <w:r>
        <w:rPr>
          <w:rFonts w:ascii="Times New Roman" w:eastAsia="Times" w:hAnsi="Times New Roman" w:cs="Times New Roman"/>
        </w:rPr>
        <w:br w:type="page"/>
      </w:r>
    </w:p>
    <w:p w14:paraId="30F10A62" w14:textId="15139949" w:rsidR="00631D88" w:rsidRPr="005A3CA4" w:rsidRDefault="00631D88" w:rsidP="00631D88">
      <w:pPr>
        <w:pStyle w:val="BodyText2"/>
        <w:spacing w:after="0"/>
        <w:ind w:left="720" w:hanging="660"/>
        <w:jc w:val="center"/>
        <w:rPr>
          <w:rFonts w:ascii="Times New Roman" w:hAnsi="Times New Roman" w:cs="Times New Roman"/>
          <w:b/>
          <w:bCs/>
          <w:sz w:val="28"/>
          <w:szCs w:val="28"/>
        </w:rPr>
      </w:pPr>
      <w:r w:rsidRPr="001027FF">
        <w:rPr>
          <w:rFonts w:ascii="Times New Roman" w:hAnsi="Times New Roman" w:cs="Times New Roman"/>
          <w:b/>
          <w:bCs/>
          <w:sz w:val="28"/>
          <w:szCs w:val="28"/>
        </w:rPr>
        <w:lastRenderedPageBreak/>
        <w:t xml:space="preserve">SAMPLE </w:t>
      </w:r>
      <w:r w:rsidR="0039621E" w:rsidRPr="001027FF">
        <w:rPr>
          <w:rFonts w:ascii="Times New Roman" w:hAnsi="Times New Roman" w:cs="Times New Roman"/>
          <w:b/>
          <w:bCs/>
          <w:sz w:val="28"/>
          <w:szCs w:val="28"/>
        </w:rPr>
        <w:t>Informal</w:t>
      </w:r>
      <w:r w:rsidR="0039621E">
        <w:rPr>
          <w:rFonts w:ascii="Times New Roman" w:hAnsi="Times New Roman" w:cs="Times New Roman"/>
          <w:b/>
          <w:bCs/>
          <w:sz w:val="28"/>
          <w:szCs w:val="28"/>
        </w:rPr>
        <w:t xml:space="preserve"> Observation</w:t>
      </w:r>
      <w:r w:rsidR="0039621E" w:rsidRPr="0039621E">
        <w:rPr>
          <w:rFonts w:ascii="Times New Roman" w:hAnsi="Times New Roman" w:cs="Times New Roman"/>
          <w:b/>
          <w:bCs/>
          <w:sz w:val="28"/>
          <w:szCs w:val="28"/>
        </w:rPr>
        <w:t>/</w:t>
      </w:r>
      <w:r w:rsidR="0024027E" w:rsidRPr="005A3CA4">
        <w:rPr>
          <w:rFonts w:ascii="Times New Roman" w:hAnsi="Times New Roman" w:cs="Times New Roman"/>
          <w:b/>
          <w:bCs/>
          <w:sz w:val="28"/>
          <w:szCs w:val="28"/>
        </w:rPr>
        <w:t xml:space="preserve">School </w:t>
      </w:r>
      <w:r w:rsidR="0051586D" w:rsidRPr="005A3CA4">
        <w:rPr>
          <w:rFonts w:ascii="Times New Roman" w:hAnsi="Times New Roman" w:cs="Times New Roman"/>
          <w:b/>
          <w:bCs/>
          <w:sz w:val="28"/>
          <w:szCs w:val="28"/>
        </w:rPr>
        <w:t xml:space="preserve">Site Visit </w:t>
      </w:r>
      <w:r w:rsidRPr="005A3CA4">
        <w:rPr>
          <w:rFonts w:ascii="Times New Roman" w:hAnsi="Times New Roman" w:cs="Times New Roman"/>
          <w:b/>
          <w:bCs/>
          <w:sz w:val="28"/>
          <w:szCs w:val="28"/>
        </w:rPr>
        <w:t>Form</w:t>
      </w:r>
    </w:p>
    <w:p w14:paraId="2A281C75" w14:textId="77777777" w:rsidR="00631D88" w:rsidRPr="005A3CA4" w:rsidRDefault="00631D88" w:rsidP="00631D88">
      <w:pPr>
        <w:pStyle w:val="BodyText2"/>
        <w:spacing w:after="0"/>
        <w:ind w:left="720" w:hanging="660"/>
        <w:rPr>
          <w:rFonts w:ascii="Times New Roman" w:hAnsi="Times New Roman" w:cs="Times New Roman"/>
          <w:b/>
          <w:bCs/>
        </w:rPr>
      </w:pPr>
    </w:p>
    <w:p w14:paraId="5FD87996" w14:textId="70DF2B6F" w:rsidR="00631D88" w:rsidRDefault="00631D88" w:rsidP="00631D88">
      <w:pPr>
        <w:pStyle w:val="BodyText2"/>
        <w:spacing w:after="0"/>
        <w:ind w:left="0"/>
        <w:rPr>
          <w:rFonts w:ascii="Times New Roman" w:hAnsi="Times New Roman" w:cs="Times New Roman"/>
          <w:i/>
          <w:iCs/>
        </w:rPr>
      </w:pPr>
      <w:r w:rsidRPr="005A3CA4">
        <w:rPr>
          <w:rFonts w:ascii="Times New Roman" w:hAnsi="Times New Roman" w:cs="Times New Roman"/>
          <w:i/>
          <w:iCs/>
          <w:u w:val="single"/>
        </w:rPr>
        <w:t>Directions</w:t>
      </w:r>
      <w:r w:rsidR="00D67525" w:rsidRPr="005A3CA4">
        <w:rPr>
          <w:rFonts w:ascii="Times New Roman" w:hAnsi="Times New Roman" w:cs="Times New Roman"/>
          <w:i/>
          <w:iCs/>
        </w:rPr>
        <w:t xml:space="preserve">: </w:t>
      </w:r>
      <w:r w:rsidRPr="005A3CA4">
        <w:rPr>
          <w:rFonts w:ascii="Times New Roman" w:hAnsi="Times New Roman" w:cs="Times New Roman"/>
          <w:i/>
          <w:iCs/>
        </w:rPr>
        <w:t xml:space="preserve">Evaluators </w:t>
      </w:r>
      <w:r w:rsidR="00256EEA" w:rsidRPr="005A3CA4">
        <w:rPr>
          <w:rFonts w:ascii="Times New Roman" w:hAnsi="Times New Roman" w:cs="Times New Roman"/>
          <w:i/>
          <w:iCs/>
        </w:rPr>
        <w:t>may</w:t>
      </w:r>
      <w:r w:rsidRPr="005A3CA4">
        <w:rPr>
          <w:rFonts w:ascii="Times New Roman" w:hAnsi="Times New Roman" w:cs="Times New Roman"/>
          <w:i/>
          <w:iCs/>
        </w:rPr>
        <w:t xml:space="preserve"> use this form to </w:t>
      </w:r>
      <w:r w:rsidR="0039621E" w:rsidRPr="005A3CA4">
        <w:rPr>
          <w:rFonts w:ascii="Times New Roman" w:hAnsi="Times New Roman" w:cs="Times New Roman"/>
          <w:i/>
          <w:iCs/>
        </w:rPr>
        <w:t>document evidence</w:t>
      </w:r>
      <w:r w:rsidR="0039621E">
        <w:rPr>
          <w:rFonts w:ascii="Times New Roman" w:hAnsi="Times New Roman" w:cs="Times New Roman"/>
          <w:i/>
          <w:iCs/>
        </w:rPr>
        <w:t xml:space="preserve"> related to the standards obtained from informal observations or site visits. </w:t>
      </w:r>
      <w:r>
        <w:rPr>
          <w:rFonts w:ascii="Times New Roman" w:hAnsi="Times New Roman" w:cs="Times New Roman"/>
          <w:i/>
          <w:iCs/>
        </w:rPr>
        <w:t xml:space="preserve"> </w:t>
      </w:r>
      <w:r w:rsidR="0039621E">
        <w:rPr>
          <w:rFonts w:ascii="Times New Roman" w:hAnsi="Times New Roman" w:cs="Times New Roman"/>
          <w:i/>
          <w:iCs/>
        </w:rPr>
        <w:t>Suggested guiding questions for discussion are listed under each standard.</w:t>
      </w:r>
    </w:p>
    <w:p w14:paraId="0EBD5B78" w14:textId="77777777" w:rsidR="00631D88" w:rsidRPr="00631D88" w:rsidRDefault="00631D88" w:rsidP="00631D88">
      <w:pPr>
        <w:pStyle w:val="BodyText2"/>
        <w:spacing w:after="0"/>
        <w:ind w:left="0"/>
        <w:rPr>
          <w:rFonts w:eastAsia="Times"/>
          <w:sz w:val="14"/>
        </w:rPr>
      </w:pPr>
    </w:p>
    <w:p w14:paraId="116AB442" w14:textId="77777777" w:rsidR="00631D88" w:rsidRPr="0090331C" w:rsidRDefault="00631D88" w:rsidP="00631D88">
      <w:pPr>
        <w:tabs>
          <w:tab w:val="right" w:pos="4860"/>
          <w:tab w:val="left" w:pos="5220"/>
          <w:tab w:val="right" w:pos="8766"/>
        </w:tabs>
        <w:spacing w:after="80"/>
        <w:rPr>
          <w:rFonts w:ascii="Times New Roman" w:eastAsia="Times" w:hAnsi="Times New Roman" w:cs="Times New Roman"/>
          <w:bCs/>
          <w:u w:val="single"/>
        </w:rPr>
      </w:pPr>
      <w:r w:rsidRPr="0090331C">
        <w:rPr>
          <w:rFonts w:ascii="Times New Roman" w:eastAsia="Times" w:hAnsi="Times New Roman" w:cs="Times New Roman"/>
          <w:bCs/>
        </w:rPr>
        <w:t>Principal</w:t>
      </w:r>
      <w:r w:rsidR="00BA0EB3" w:rsidRPr="0090331C">
        <w:rPr>
          <w:rFonts w:ascii="Times New Roman" w:eastAsia="Times" w:hAnsi="Times New Roman" w:cs="Times New Roman"/>
          <w:bCs/>
        </w:rPr>
        <w:t>’s Name</w:t>
      </w:r>
      <w:r w:rsidRPr="0090331C">
        <w:rPr>
          <w:rFonts w:ascii="Times New Roman" w:eastAsia="Times" w:hAnsi="Times New Roman" w:cs="Times New Roman"/>
          <w:bCs/>
        </w:rPr>
        <w:t xml:space="preserve">: </w:t>
      </w:r>
      <w:r w:rsidRPr="0090331C">
        <w:rPr>
          <w:rFonts w:ascii="Times New Roman" w:eastAsia="Times" w:hAnsi="Times New Roman" w:cs="Times New Roman"/>
          <w:bCs/>
          <w:u w:val="single"/>
        </w:rPr>
        <w:tab/>
        <w:t xml:space="preserve"> </w:t>
      </w:r>
      <w:r w:rsidRPr="0090331C">
        <w:rPr>
          <w:rFonts w:ascii="Times New Roman" w:eastAsia="Times" w:hAnsi="Times New Roman" w:cs="Times New Roman"/>
          <w:bCs/>
        </w:rPr>
        <w:tab/>
        <w:t xml:space="preserve">Date: </w:t>
      </w:r>
      <w:r w:rsidRPr="0090331C">
        <w:rPr>
          <w:rFonts w:ascii="Times New Roman" w:eastAsia="Times" w:hAnsi="Times New Roman" w:cs="Times New Roman"/>
          <w:bCs/>
          <w:u w:val="single"/>
        </w:rPr>
        <w:tab/>
      </w:r>
      <w:r w:rsidRPr="0090331C">
        <w:rPr>
          <w:rFonts w:ascii="Times New Roman" w:eastAsia="Times" w:hAnsi="Times New Roman" w:cs="Times New Roman"/>
          <w:bCs/>
          <w:u w:val="single"/>
        </w:rPr>
        <w:tab/>
      </w:r>
    </w:p>
    <w:p w14:paraId="4591FB27" w14:textId="07D91DAD" w:rsidR="006B34BE" w:rsidRPr="0090331C" w:rsidRDefault="00631D88" w:rsidP="00A1697A">
      <w:pPr>
        <w:rPr>
          <w:rFonts w:eastAsia="Times"/>
        </w:rPr>
      </w:pPr>
      <w:r w:rsidRPr="0090331C">
        <w:rPr>
          <w:rFonts w:eastAsia="Times"/>
        </w:rPr>
        <w:t>Evaluator</w:t>
      </w:r>
      <w:r w:rsidR="00C85D1B" w:rsidRPr="0090331C">
        <w:rPr>
          <w:rFonts w:eastAsia="Times"/>
        </w:rPr>
        <w:t>’s Name</w:t>
      </w:r>
      <w:r w:rsidRPr="0090331C">
        <w:rPr>
          <w:rFonts w:eastAsia="Times"/>
        </w:rPr>
        <w:t xml:space="preserve">: </w:t>
      </w:r>
      <w:r w:rsidRPr="0090331C">
        <w:rPr>
          <w:rFonts w:eastAsia="Times"/>
          <w:u w:val="single"/>
        </w:rPr>
        <w:tab/>
      </w:r>
      <w:r w:rsidR="00A1697A">
        <w:rPr>
          <w:rFonts w:eastAsia="Times"/>
          <w:u w:val="single"/>
        </w:rPr>
        <w:tab/>
      </w:r>
      <w:r w:rsidR="00A1697A">
        <w:rPr>
          <w:rFonts w:eastAsia="Times"/>
          <w:u w:val="single"/>
        </w:rPr>
        <w:tab/>
      </w:r>
      <w:r w:rsidR="00A1697A">
        <w:rPr>
          <w:rFonts w:eastAsia="Times"/>
          <w:u w:val="single"/>
        </w:rPr>
        <w:tab/>
      </w:r>
      <w:r w:rsidR="00A1697A">
        <w:rPr>
          <w:rFonts w:eastAsia="Times"/>
          <w:u w:val="single"/>
        </w:rPr>
        <w:tab/>
      </w:r>
      <w:r w:rsidR="00A1697A">
        <w:rPr>
          <w:rFonts w:eastAsia="Times"/>
          <w:u w:val="single"/>
        </w:rPr>
        <w:tab/>
      </w:r>
      <w:r w:rsidR="00A1697A">
        <w:rPr>
          <w:rFonts w:eastAsia="Times"/>
          <w:u w:val="single"/>
        </w:rPr>
        <w:tab/>
      </w:r>
      <w:r w:rsidR="00A1697A">
        <w:rPr>
          <w:rFonts w:eastAsia="Times"/>
          <w:u w:val="single"/>
        </w:rPr>
        <w:tab/>
      </w:r>
      <w:r w:rsidR="00A1697A">
        <w:rPr>
          <w:rFonts w:eastAsia="Times"/>
          <w:u w:val="single"/>
        </w:rPr>
        <w:tab/>
      </w:r>
      <w:r w:rsidR="00A1697A">
        <w:rPr>
          <w:rFonts w:eastAsia="Times"/>
          <w:u w:val="single"/>
        </w:rPr>
        <w:tab/>
      </w:r>
      <w:r w:rsidR="00A1697A">
        <w:rPr>
          <w:rFonts w:eastAsia="Times"/>
          <w:u w:val="single"/>
        </w:rPr>
        <w:tab/>
      </w:r>
      <w:r w:rsidR="0039621E" w:rsidRPr="0090331C">
        <w:rPr>
          <w:rFonts w:eastAsia="Times"/>
        </w:rPr>
        <w:t xml:space="preserve"> </w:t>
      </w:r>
    </w:p>
    <w:p w14:paraId="0C5CE355" w14:textId="77777777" w:rsidR="00631D88" w:rsidRPr="0039621E" w:rsidRDefault="0039621E" w:rsidP="00631D88">
      <w:pPr>
        <w:tabs>
          <w:tab w:val="right" w:pos="4905"/>
          <w:tab w:val="left" w:pos="5220"/>
          <w:tab w:val="right" w:pos="8766"/>
        </w:tabs>
        <w:spacing w:after="80"/>
        <w:outlineLvl w:val="0"/>
        <w:rPr>
          <w:rFonts w:ascii="Times New Roman" w:eastAsia="Times" w:hAnsi="Times New Roman" w:cs="Times New Roman"/>
          <w:b/>
        </w:rPr>
      </w:pPr>
      <w:r>
        <w:rPr>
          <w:rFonts w:ascii="Times New Roman" w:eastAsia="Times" w:hAnsi="Times New Roman" w:cs="Times New Roman"/>
          <w:b/>
        </w:rPr>
        <w:t xml:space="preserve">    </w:t>
      </w: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SAMPLE INFORMAL OBSERVATION/SITE VISIT FORM"/>
        <w:tblDescription w:val="1. Instructional Leadership&#10;The principal fosters the success of all students by facilitating the development, communication, implementation, and evaluation of a shared vision of teaching and learning that leads to student academic progress and school improvement.&#10;Performance Standard 2: School Climate &#10;The principal fosters the success of all students by developing, advocating, and sustaining an academically rigorous, positive, and safe school climate for all stakeholders.&#10;&#10;Suggested Guiding Questions/Prompts:&#10;• Please give some examples of the strategies you use to create and sustain a positive and safe learning environment in your school.&#10;• What are the strategies you use to nurture and sustain a climate of trust in your school?&#10;• Please provide a few examples of how you model care for children or model other desired characteristics for teachers and staff.&#10;• What are the internal and external factors that you perceive are affecting your school?&#10;• How have you strived this year to make the school environment more academically rigorous?&#10;&#10;Comments: &#10;&#10;Suggested Guiding Questions/Prompts:&#10;• What opportunities have you created this year for collaboration among teachers?&#10;• How have you strived this year to improve the teachers’ effective instructional practices associated with different subject areas?&#10;• How do you make sure curriculum standards are taught by the teachers and mastered by the students?&#10;• How do you monitor teachers’ performance and provide constructive feedback to them?&#10;• What types of teacher learning and development activities or programs have you participated in this year? What have you learned?&#10;• How do you involve the expertise of teacher leaders?&#10;&#10;Comments: &#10;"/>
      </w:tblPr>
      <w:tblGrid>
        <w:gridCol w:w="9340"/>
      </w:tblGrid>
      <w:tr w:rsidR="00504EE7" w14:paraId="0E3B35CE" w14:textId="77777777" w:rsidTr="002F3605">
        <w:trPr>
          <w:tblHeader/>
        </w:trPr>
        <w:tc>
          <w:tcPr>
            <w:tcW w:w="9340" w:type="dxa"/>
            <w:shd w:val="clear" w:color="auto" w:fill="auto"/>
          </w:tcPr>
          <w:p w14:paraId="6289F763" w14:textId="6540E427" w:rsidR="00504EE7" w:rsidRPr="00A1697A" w:rsidRDefault="00A23086" w:rsidP="00A1697A">
            <w:pPr>
              <w:rPr>
                <w:b/>
                <w:bCs/>
                <w:sz w:val="22"/>
                <w:szCs w:val="22"/>
              </w:rPr>
            </w:pPr>
            <w:r w:rsidRPr="00B25117">
              <w:rPr>
                <w:rFonts w:ascii="Times New Roman" w:eastAsiaTheme="minorEastAsia" w:hAnsi="Times New Roman" w:cs="Times New Roman"/>
                <w:b/>
                <w:bCs/>
                <w:sz w:val="22"/>
                <w:szCs w:val="28"/>
              </w:rPr>
              <w:t xml:space="preserve">Performance Standard </w:t>
            </w:r>
            <w:r w:rsidR="00504EE7" w:rsidRPr="00A1697A">
              <w:rPr>
                <w:b/>
                <w:bCs/>
                <w:sz w:val="22"/>
                <w:szCs w:val="22"/>
              </w:rPr>
              <w:t>1. Instructional Leadership</w:t>
            </w:r>
          </w:p>
          <w:p w14:paraId="16AAE6EE" w14:textId="6C901061" w:rsidR="00012CC6" w:rsidRPr="00A1697A" w:rsidRDefault="006A57F9" w:rsidP="001B23E3">
            <w:pPr>
              <w:spacing w:after="120"/>
              <w:rPr>
                <w:i/>
                <w:iCs/>
                <w:sz w:val="22"/>
                <w:szCs w:val="22"/>
              </w:rPr>
            </w:pPr>
            <w:r w:rsidRPr="00A1697A">
              <w:rPr>
                <w:i/>
                <w:iCs/>
                <w:sz w:val="22"/>
                <w:szCs w:val="22"/>
              </w:rPr>
              <w:t xml:space="preserve">The principal </w:t>
            </w:r>
            <w:r w:rsidRPr="005A3CA4">
              <w:rPr>
                <w:i/>
                <w:iCs/>
                <w:sz w:val="22"/>
                <w:szCs w:val="22"/>
              </w:rPr>
              <w:t>drives</w:t>
            </w:r>
            <w:r w:rsidRPr="00A1697A">
              <w:rPr>
                <w:i/>
                <w:iCs/>
                <w:sz w:val="22"/>
                <w:szCs w:val="22"/>
              </w:rPr>
              <w:t xml:space="preserve"> the success of all students by facilitating the development, communication, implementation, and evaluation of a shared vision of teaching and learning that leads to student academic progress and school improvement.</w:t>
            </w:r>
          </w:p>
          <w:p w14:paraId="04F4BB3F" w14:textId="77777777" w:rsidR="009F7581" w:rsidRPr="009F7581" w:rsidRDefault="009F7581" w:rsidP="009F7581">
            <w:pPr>
              <w:rPr>
                <w:rFonts w:ascii="Times New Roman" w:hAnsi="Times New Roman" w:cs="Times New Roman"/>
                <w:b/>
                <w:bCs/>
                <w:i/>
                <w:iCs/>
                <w:sz w:val="22"/>
                <w:szCs w:val="22"/>
              </w:rPr>
            </w:pPr>
            <w:r w:rsidRPr="009F7581">
              <w:rPr>
                <w:rFonts w:ascii="Times New Roman" w:hAnsi="Times New Roman" w:cs="Times New Roman"/>
                <w:b/>
                <w:bCs/>
                <w:i/>
                <w:iCs/>
                <w:sz w:val="22"/>
                <w:szCs w:val="22"/>
              </w:rPr>
              <w:t>Suggested Guiding Questions/Prompts:</w:t>
            </w:r>
          </w:p>
          <w:p w14:paraId="3BC00EDE" w14:textId="2B87DB8E" w:rsidR="009F7581" w:rsidRPr="005A3CA4" w:rsidRDefault="009F7581" w:rsidP="00B44DD0">
            <w:pPr>
              <w:numPr>
                <w:ilvl w:val="0"/>
                <w:numId w:val="4"/>
              </w:numPr>
              <w:ind w:left="360" w:hanging="180"/>
              <w:contextualSpacing/>
              <w:rPr>
                <w:rFonts w:ascii="Times New Roman" w:eastAsia="Times" w:hAnsi="Times New Roman"/>
                <w:i/>
              </w:rPr>
            </w:pPr>
            <w:r w:rsidRPr="005A3CA4">
              <w:rPr>
                <w:rFonts w:ascii="Times New Roman" w:eastAsia="Times" w:hAnsi="Times New Roman"/>
                <w:i/>
                <w:sz w:val="22"/>
                <w:lang w:eastAsia="zh-CN"/>
              </w:rPr>
              <w:t>How have you facilitated collaboration among teachers?</w:t>
            </w:r>
          </w:p>
          <w:p w14:paraId="52073037" w14:textId="3538C090" w:rsidR="009F7581" w:rsidRPr="005A3CA4" w:rsidRDefault="009F7581" w:rsidP="00B44DD0">
            <w:pPr>
              <w:numPr>
                <w:ilvl w:val="0"/>
                <w:numId w:val="4"/>
              </w:numPr>
              <w:ind w:left="360" w:hanging="180"/>
              <w:contextualSpacing/>
              <w:rPr>
                <w:rFonts w:ascii="Times New Roman" w:eastAsia="Times" w:hAnsi="Times New Roman"/>
                <w:i/>
              </w:rPr>
            </w:pPr>
            <w:r w:rsidRPr="005A3CA4">
              <w:rPr>
                <w:rFonts w:ascii="Times New Roman" w:eastAsia="Times" w:hAnsi="Times New Roman"/>
                <w:i/>
                <w:sz w:val="22"/>
                <w:lang w:eastAsia="zh-CN"/>
              </w:rPr>
              <w:t>How have you strived to improve the teachers’ effective instructional practices associated with different subject areas?</w:t>
            </w:r>
          </w:p>
          <w:p w14:paraId="78D19873" w14:textId="3B2770A2" w:rsidR="009F7581" w:rsidRPr="005A3CA4" w:rsidRDefault="009F7581" w:rsidP="00B44DD0">
            <w:pPr>
              <w:numPr>
                <w:ilvl w:val="0"/>
                <w:numId w:val="4"/>
              </w:numPr>
              <w:ind w:left="360" w:hanging="180"/>
              <w:contextualSpacing/>
              <w:rPr>
                <w:rFonts w:ascii="Times New Roman" w:eastAsia="Times" w:hAnsi="Times New Roman"/>
                <w:i/>
              </w:rPr>
            </w:pPr>
            <w:r w:rsidRPr="005A3CA4">
              <w:rPr>
                <w:rFonts w:ascii="Times New Roman" w:eastAsia="Times" w:hAnsi="Times New Roman"/>
                <w:i/>
                <w:sz w:val="22"/>
                <w:lang w:eastAsia="zh-CN"/>
              </w:rPr>
              <w:t>How do you ensure curriculum standards are taught by the teachers and mastered by the students?</w:t>
            </w:r>
          </w:p>
          <w:p w14:paraId="1BD27841" w14:textId="5B07C5D6" w:rsidR="009F7581" w:rsidRPr="005A3CA4" w:rsidRDefault="009F7581" w:rsidP="00B44DD0">
            <w:pPr>
              <w:numPr>
                <w:ilvl w:val="0"/>
                <w:numId w:val="4"/>
              </w:numPr>
              <w:ind w:left="360" w:hanging="180"/>
              <w:contextualSpacing/>
              <w:rPr>
                <w:rFonts w:ascii="Times New Roman" w:eastAsia="Times" w:hAnsi="Times New Roman"/>
                <w:i/>
              </w:rPr>
            </w:pPr>
            <w:r w:rsidRPr="005A3CA4">
              <w:rPr>
                <w:rFonts w:ascii="Times New Roman" w:eastAsia="Times" w:hAnsi="Times New Roman" w:cs="Times New Roman"/>
                <w:i/>
                <w:iCs/>
                <w:sz w:val="22"/>
                <w:szCs w:val="22"/>
                <w:lang w:eastAsia="zh-CN"/>
              </w:rPr>
              <w:t>How do you support teachers’ performance and provide constructive feedback to them?</w:t>
            </w:r>
          </w:p>
          <w:p w14:paraId="745C0E7B" w14:textId="6C682F84" w:rsidR="009F7581" w:rsidRPr="005A3CA4" w:rsidRDefault="009F7581" w:rsidP="00B44DD0">
            <w:pPr>
              <w:numPr>
                <w:ilvl w:val="0"/>
                <w:numId w:val="4"/>
              </w:numPr>
              <w:ind w:left="360" w:hanging="180"/>
              <w:contextualSpacing/>
              <w:rPr>
                <w:rFonts w:ascii="Times New Roman" w:eastAsia="Times" w:hAnsi="Times New Roman"/>
                <w:i/>
              </w:rPr>
            </w:pPr>
            <w:r w:rsidRPr="005A3CA4">
              <w:rPr>
                <w:rFonts w:ascii="Times New Roman" w:eastAsia="Times" w:hAnsi="Times New Roman" w:cs="Times New Roman"/>
                <w:i/>
                <w:iCs/>
                <w:sz w:val="22"/>
                <w:szCs w:val="22"/>
              </w:rPr>
              <w:t>What types of teacher learning and development activities or programs have you participated in or provided this year?</w:t>
            </w:r>
            <w:r w:rsidR="00AA16E7">
              <w:rPr>
                <w:rFonts w:ascii="Times New Roman" w:eastAsia="Times" w:hAnsi="Times New Roman" w:cs="Times New Roman"/>
                <w:i/>
                <w:iCs/>
                <w:sz w:val="22"/>
                <w:szCs w:val="22"/>
              </w:rPr>
              <w:t xml:space="preserve"> </w:t>
            </w:r>
            <w:r w:rsidRPr="005A3CA4">
              <w:rPr>
                <w:rFonts w:ascii="Times New Roman" w:eastAsia="Times" w:hAnsi="Times New Roman" w:cs="Times New Roman"/>
                <w:i/>
                <w:iCs/>
                <w:sz w:val="22"/>
                <w:szCs w:val="22"/>
              </w:rPr>
              <w:t xml:space="preserve"> What have you learned?</w:t>
            </w:r>
          </w:p>
          <w:p w14:paraId="0AA47FB8" w14:textId="77777777" w:rsidR="009F7581" w:rsidRPr="005A3CA4" w:rsidRDefault="009F7581" w:rsidP="00B44DD0">
            <w:pPr>
              <w:numPr>
                <w:ilvl w:val="0"/>
                <w:numId w:val="4"/>
              </w:numPr>
              <w:spacing w:after="120"/>
              <w:ind w:left="374" w:hanging="187"/>
              <w:rPr>
                <w:rFonts w:ascii="Times New Roman" w:eastAsia="Times" w:hAnsi="Times New Roman"/>
                <w:i/>
              </w:rPr>
            </w:pPr>
            <w:r w:rsidRPr="005A3CA4">
              <w:rPr>
                <w:rFonts w:ascii="Times New Roman" w:eastAsia="Times" w:hAnsi="Times New Roman" w:cs="Times New Roman"/>
                <w:i/>
                <w:iCs/>
                <w:sz w:val="22"/>
                <w:szCs w:val="22"/>
              </w:rPr>
              <w:t>How do</w:t>
            </w:r>
            <w:r w:rsidRPr="005A3CA4">
              <w:rPr>
                <w:rFonts w:ascii="Times New Roman" w:eastAsia="Times" w:hAnsi="Times New Roman" w:cs="Times New Roman"/>
                <w:i/>
                <w:iCs/>
                <w:sz w:val="22"/>
                <w:szCs w:val="22"/>
                <w:lang w:eastAsia="zh-CN"/>
              </w:rPr>
              <w:t xml:space="preserve"> you involve the expertise of teacher leaders?</w:t>
            </w:r>
          </w:p>
          <w:p w14:paraId="107BD8B3" w14:textId="77777777" w:rsidR="00504EE7" w:rsidRPr="009F7581" w:rsidRDefault="00504EE7" w:rsidP="009F7581">
            <w:pPr>
              <w:rPr>
                <w:rFonts w:ascii="Times New Roman" w:hAnsi="Times New Roman" w:cs="Times New Roman"/>
                <w:b/>
                <w:bCs/>
                <w:i/>
                <w:iCs/>
                <w:sz w:val="22"/>
                <w:szCs w:val="22"/>
              </w:rPr>
            </w:pPr>
            <w:r w:rsidRPr="009F7581">
              <w:rPr>
                <w:rFonts w:ascii="Times New Roman" w:hAnsi="Times New Roman" w:cs="Times New Roman"/>
                <w:b/>
                <w:bCs/>
                <w:i/>
                <w:iCs/>
                <w:sz w:val="22"/>
                <w:szCs w:val="22"/>
              </w:rPr>
              <w:t xml:space="preserve">Comments: </w:t>
            </w:r>
          </w:p>
          <w:p w14:paraId="7A34F7FB" w14:textId="77777777" w:rsidR="0069734D" w:rsidRPr="001B23E3" w:rsidRDefault="0069734D" w:rsidP="00A1697A">
            <w:pPr>
              <w:rPr>
                <w:sz w:val="20"/>
                <w:szCs w:val="20"/>
              </w:rPr>
            </w:pPr>
          </w:p>
          <w:p w14:paraId="5D1A57C9" w14:textId="77777777" w:rsidR="0069734D" w:rsidRPr="001B23E3" w:rsidRDefault="0069734D" w:rsidP="00A1697A">
            <w:pPr>
              <w:rPr>
                <w:sz w:val="20"/>
                <w:szCs w:val="20"/>
              </w:rPr>
            </w:pPr>
          </w:p>
          <w:p w14:paraId="56A6A0BF" w14:textId="77777777" w:rsidR="006C6417" w:rsidRPr="001B23E3" w:rsidRDefault="006C6417" w:rsidP="00A1697A">
            <w:pPr>
              <w:rPr>
                <w:sz w:val="20"/>
                <w:szCs w:val="20"/>
              </w:rPr>
            </w:pPr>
          </w:p>
          <w:p w14:paraId="51719A59" w14:textId="77777777" w:rsidR="00504EE7" w:rsidRPr="00012CC6" w:rsidRDefault="00504EE7" w:rsidP="00504EE7">
            <w:pPr>
              <w:tabs>
                <w:tab w:val="right" w:pos="4905"/>
                <w:tab w:val="left" w:pos="5220"/>
                <w:tab w:val="right" w:pos="8766"/>
              </w:tabs>
              <w:spacing w:before="40" w:after="40"/>
              <w:outlineLvl w:val="0"/>
              <w:rPr>
                <w:rFonts w:ascii="Times New Roman" w:eastAsia="Times" w:hAnsi="Times New Roman" w:cs="Times New Roman"/>
                <w:b/>
                <w:sz w:val="16"/>
              </w:rPr>
            </w:pPr>
          </w:p>
        </w:tc>
      </w:tr>
      <w:tr w:rsidR="001B23E3" w14:paraId="7044A218" w14:textId="77777777" w:rsidTr="002F3605">
        <w:trPr>
          <w:tblHeader/>
        </w:trPr>
        <w:tc>
          <w:tcPr>
            <w:tcW w:w="9340" w:type="dxa"/>
            <w:shd w:val="clear" w:color="auto" w:fill="auto"/>
          </w:tcPr>
          <w:p w14:paraId="55A79CEE" w14:textId="4EB1887A" w:rsidR="001B23E3" w:rsidRPr="00B25117" w:rsidRDefault="001B23E3" w:rsidP="001B23E3">
            <w:pPr>
              <w:ind w:left="99" w:hanging="99"/>
              <w:rPr>
                <w:rFonts w:ascii="Times New Roman" w:eastAsiaTheme="minorEastAsia" w:hAnsi="Times New Roman" w:cs="Times New Roman"/>
                <w:b/>
                <w:bCs/>
                <w:sz w:val="22"/>
                <w:szCs w:val="28"/>
              </w:rPr>
            </w:pPr>
            <w:r w:rsidRPr="00B25117">
              <w:rPr>
                <w:rFonts w:ascii="Times New Roman" w:eastAsiaTheme="minorEastAsia" w:hAnsi="Times New Roman" w:cs="Times New Roman"/>
                <w:b/>
                <w:bCs/>
                <w:sz w:val="22"/>
                <w:szCs w:val="28"/>
              </w:rPr>
              <w:t>Performance Standard 2: School Climate</w:t>
            </w:r>
          </w:p>
          <w:p w14:paraId="1A3C4A3A" w14:textId="77777777" w:rsidR="001B23E3" w:rsidRPr="00737734" w:rsidRDefault="001B23E3" w:rsidP="001B23E3">
            <w:pPr>
              <w:spacing w:after="120"/>
              <w:rPr>
                <w:rFonts w:ascii="Times New Roman" w:hAnsi="Times New Roman" w:cs="Times New Roman"/>
                <w:i/>
                <w:iCs/>
                <w:sz w:val="22"/>
                <w:szCs w:val="22"/>
              </w:rPr>
            </w:pPr>
            <w:r w:rsidRPr="009F7581">
              <w:rPr>
                <w:rFonts w:ascii="Times New Roman" w:hAnsi="Times New Roman" w:cs="Times New Roman"/>
                <w:i/>
                <w:iCs/>
                <w:sz w:val="22"/>
                <w:szCs w:val="22"/>
              </w:rPr>
              <w:t xml:space="preserve">The </w:t>
            </w:r>
            <w:r w:rsidRPr="00737734">
              <w:rPr>
                <w:rFonts w:ascii="Times New Roman" w:hAnsi="Times New Roman" w:cs="Times New Roman"/>
                <w:i/>
                <w:iCs/>
                <w:sz w:val="22"/>
                <w:szCs w:val="22"/>
              </w:rPr>
              <w:t>principal fosters the success of all students by developing, advocating, nurturing, and sustaining an academically rigorous, positive, welcoming, and safe school climate for all stakeholders.</w:t>
            </w:r>
          </w:p>
          <w:p w14:paraId="745D707F" w14:textId="77777777" w:rsidR="001B23E3" w:rsidRPr="00737734" w:rsidRDefault="001B23E3" w:rsidP="001B23E3">
            <w:pPr>
              <w:rPr>
                <w:rFonts w:ascii="Times New Roman" w:hAnsi="Times New Roman" w:cs="Times New Roman"/>
                <w:i/>
                <w:iCs/>
                <w:sz w:val="22"/>
                <w:szCs w:val="22"/>
              </w:rPr>
            </w:pPr>
            <w:r w:rsidRPr="00737734">
              <w:rPr>
                <w:rFonts w:ascii="Times New Roman" w:hAnsi="Times New Roman" w:cs="Times New Roman"/>
                <w:b/>
                <w:bCs/>
                <w:i/>
                <w:iCs/>
                <w:sz w:val="22"/>
                <w:szCs w:val="22"/>
              </w:rPr>
              <w:t>Suggested Guiding Questions/Prompts</w:t>
            </w:r>
            <w:r w:rsidRPr="00737734">
              <w:rPr>
                <w:rFonts w:ascii="Times New Roman" w:hAnsi="Times New Roman" w:cs="Times New Roman"/>
                <w:i/>
                <w:iCs/>
                <w:sz w:val="22"/>
                <w:szCs w:val="22"/>
              </w:rPr>
              <w:t>:</w:t>
            </w:r>
          </w:p>
          <w:p w14:paraId="3FB1BB43" w14:textId="77777777" w:rsidR="001B23E3" w:rsidRPr="00737734" w:rsidRDefault="001B23E3" w:rsidP="00B44DD0">
            <w:pPr>
              <w:pStyle w:val="ListParagraph"/>
              <w:numPr>
                <w:ilvl w:val="0"/>
                <w:numId w:val="17"/>
              </w:numPr>
              <w:ind w:left="330" w:hanging="180"/>
              <w:rPr>
                <w:rFonts w:ascii="Times New Roman" w:eastAsia="Times" w:hAnsi="Times New Roman" w:cs="Times New Roman"/>
                <w:i/>
                <w:iCs/>
                <w:sz w:val="22"/>
                <w:szCs w:val="22"/>
              </w:rPr>
            </w:pPr>
            <w:r w:rsidRPr="00737734">
              <w:rPr>
                <w:rFonts w:ascii="Times New Roman" w:eastAsia="Times" w:hAnsi="Times New Roman" w:cs="Times New Roman"/>
                <w:i/>
                <w:iCs/>
                <w:sz w:val="22"/>
                <w:szCs w:val="22"/>
              </w:rPr>
              <w:t>Please give some examples of the strategies you use to create and sustain a positive and safe learning environment in your school.</w:t>
            </w:r>
          </w:p>
          <w:p w14:paraId="2069CE63" w14:textId="77777777" w:rsidR="001B23E3" w:rsidRPr="00737734" w:rsidRDefault="001B23E3" w:rsidP="00B44DD0">
            <w:pPr>
              <w:pStyle w:val="ListParagraph"/>
              <w:numPr>
                <w:ilvl w:val="0"/>
                <w:numId w:val="17"/>
              </w:numPr>
              <w:ind w:left="330" w:hanging="180"/>
              <w:rPr>
                <w:rFonts w:ascii="Times New Roman" w:eastAsia="Times" w:hAnsi="Times New Roman" w:cs="Times New Roman"/>
                <w:i/>
                <w:iCs/>
                <w:sz w:val="22"/>
                <w:szCs w:val="22"/>
              </w:rPr>
            </w:pPr>
            <w:r w:rsidRPr="00737734">
              <w:rPr>
                <w:rFonts w:ascii="Times New Roman" w:eastAsia="Times" w:hAnsi="Times New Roman" w:cs="Times New Roman"/>
                <w:i/>
                <w:iCs/>
                <w:sz w:val="22"/>
                <w:szCs w:val="22"/>
              </w:rPr>
              <w:t>What are the strategies you use to nurture and sustain a climate of trust in your school?</w:t>
            </w:r>
          </w:p>
          <w:p w14:paraId="161F65AA" w14:textId="77777777" w:rsidR="001B23E3" w:rsidRPr="00737734" w:rsidRDefault="001B23E3" w:rsidP="00B44DD0">
            <w:pPr>
              <w:pStyle w:val="ListParagraph"/>
              <w:numPr>
                <w:ilvl w:val="0"/>
                <w:numId w:val="17"/>
              </w:numPr>
              <w:ind w:left="330" w:hanging="180"/>
              <w:rPr>
                <w:rFonts w:ascii="Times New Roman" w:hAnsi="Times New Roman" w:cs="Times New Roman"/>
                <w:i/>
                <w:iCs/>
                <w:sz w:val="22"/>
                <w:szCs w:val="22"/>
              </w:rPr>
            </w:pPr>
            <w:r w:rsidRPr="00737734">
              <w:rPr>
                <w:rFonts w:ascii="Times New Roman" w:eastAsia="Times" w:hAnsi="Times New Roman" w:cs="Times New Roman"/>
                <w:i/>
                <w:iCs/>
                <w:sz w:val="22"/>
                <w:szCs w:val="22"/>
              </w:rPr>
              <w:t>Explain how you model desired or expected behaviors and characteristics for students and staff.</w:t>
            </w:r>
          </w:p>
          <w:p w14:paraId="4D8BD8FD" w14:textId="79D854F1" w:rsidR="001B23E3" w:rsidRPr="00737734" w:rsidRDefault="001B23E3" w:rsidP="00B44DD0">
            <w:pPr>
              <w:pStyle w:val="ListParagraph"/>
              <w:numPr>
                <w:ilvl w:val="0"/>
                <w:numId w:val="17"/>
              </w:numPr>
              <w:ind w:left="330" w:hanging="180"/>
              <w:rPr>
                <w:rFonts w:ascii="Times New Roman" w:hAnsi="Times New Roman" w:cs="Times New Roman"/>
                <w:i/>
                <w:iCs/>
                <w:sz w:val="22"/>
                <w:szCs w:val="22"/>
              </w:rPr>
            </w:pPr>
            <w:r w:rsidRPr="00737734">
              <w:rPr>
                <w:rFonts w:ascii="Times New Roman" w:eastAsia="Times" w:hAnsi="Times New Roman" w:cs="Times New Roman"/>
                <w:i/>
                <w:iCs/>
                <w:sz w:val="22"/>
                <w:szCs w:val="22"/>
              </w:rPr>
              <w:t>How do you foster positive school attendance for students?</w:t>
            </w:r>
          </w:p>
          <w:p w14:paraId="09103E86" w14:textId="26E944E6" w:rsidR="001B23E3" w:rsidRPr="00737734" w:rsidRDefault="001B23E3" w:rsidP="00B44DD0">
            <w:pPr>
              <w:pStyle w:val="ListParagraph"/>
              <w:numPr>
                <w:ilvl w:val="0"/>
                <w:numId w:val="17"/>
              </w:numPr>
              <w:ind w:left="330" w:hanging="180"/>
              <w:rPr>
                <w:rFonts w:ascii="Times New Roman" w:hAnsi="Times New Roman" w:cs="Times New Roman"/>
                <w:i/>
                <w:iCs/>
                <w:sz w:val="22"/>
                <w:szCs w:val="22"/>
              </w:rPr>
            </w:pPr>
            <w:r w:rsidRPr="00737734">
              <w:rPr>
                <w:rFonts w:ascii="Times New Roman" w:eastAsia="Times" w:hAnsi="Times New Roman" w:cs="Times New Roman"/>
                <w:i/>
                <w:iCs/>
                <w:sz w:val="22"/>
                <w:szCs w:val="22"/>
              </w:rPr>
              <w:t>What are the internal and external factors that you perceive are affecting your school?</w:t>
            </w:r>
          </w:p>
          <w:p w14:paraId="4F3B61A3" w14:textId="77777777" w:rsidR="001B23E3" w:rsidRPr="00737734" w:rsidRDefault="001B23E3" w:rsidP="00B44DD0">
            <w:pPr>
              <w:pStyle w:val="ListParagraph"/>
              <w:numPr>
                <w:ilvl w:val="0"/>
                <w:numId w:val="17"/>
              </w:numPr>
              <w:spacing w:after="120"/>
              <w:ind w:left="331" w:hanging="187"/>
              <w:contextualSpacing w:val="0"/>
              <w:rPr>
                <w:rFonts w:ascii="Times New Roman" w:hAnsi="Times New Roman" w:cs="Times New Roman"/>
                <w:i/>
                <w:iCs/>
                <w:sz w:val="22"/>
                <w:szCs w:val="22"/>
              </w:rPr>
            </w:pPr>
            <w:r w:rsidRPr="00737734">
              <w:rPr>
                <w:rFonts w:ascii="Times New Roman" w:eastAsia="Times" w:hAnsi="Times New Roman" w:cs="Times New Roman"/>
                <w:i/>
                <w:iCs/>
                <w:sz w:val="22"/>
                <w:szCs w:val="22"/>
              </w:rPr>
              <w:t>How have you strived to make the school environment more academically rigorous?</w:t>
            </w:r>
          </w:p>
          <w:p w14:paraId="6B73FDDA" w14:textId="77777777" w:rsidR="001B23E3" w:rsidRPr="0056087C" w:rsidRDefault="001B23E3" w:rsidP="001B23E3">
            <w:pPr>
              <w:rPr>
                <w:rFonts w:ascii="Times New Roman" w:hAnsi="Times New Roman" w:cs="Times New Roman"/>
                <w:b/>
                <w:bCs/>
                <w:i/>
                <w:iCs/>
                <w:sz w:val="22"/>
                <w:szCs w:val="22"/>
              </w:rPr>
            </w:pPr>
            <w:r w:rsidRPr="00737734">
              <w:rPr>
                <w:rFonts w:ascii="Times New Roman" w:hAnsi="Times New Roman" w:cs="Times New Roman"/>
                <w:b/>
                <w:bCs/>
                <w:i/>
                <w:iCs/>
                <w:sz w:val="22"/>
                <w:szCs w:val="22"/>
              </w:rPr>
              <w:t>Comments:</w:t>
            </w:r>
            <w:r w:rsidRPr="0056087C">
              <w:rPr>
                <w:rFonts w:ascii="Times New Roman" w:hAnsi="Times New Roman" w:cs="Times New Roman"/>
                <w:b/>
                <w:bCs/>
                <w:i/>
                <w:iCs/>
                <w:sz w:val="22"/>
                <w:szCs w:val="22"/>
              </w:rPr>
              <w:t xml:space="preserve"> </w:t>
            </w:r>
          </w:p>
          <w:p w14:paraId="5BDE7719" w14:textId="77777777" w:rsidR="001B23E3" w:rsidRPr="001B23E3" w:rsidRDefault="001B23E3" w:rsidP="001B23E3">
            <w:pPr>
              <w:tabs>
                <w:tab w:val="right" w:pos="4905"/>
                <w:tab w:val="left" w:pos="5220"/>
                <w:tab w:val="right" w:pos="8766"/>
              </w:tabs>
              <w:outlineLvl w:val="0"/>
              <w:rPr>
                <w:rFonts w:ascii="Times New Roman" w:hAnsi="Times New Roman" w:cs="Times New Roman"/>
                <w:b/>
                <w:i/>
                <w:sz w:val="20"/>
              </w:rPr>
            </w:pPr>
          </w:p>
          <w:p w14:paraId="008BF14C" w14:textId="77777777" w:rsidR="001B23E3" w:rsidRPr="001B23E3" w:rsidRDefault="001B23E3" w:rsidP="001B23E3">
            <w:pPr>
              <w:tabs>
                <w:tab w:val="right" w:pos="4905"/>
                <w:tab w:val="left" w:pos="5220"/>
                <w:tab w:val="right" w:pos="8766"/>
              </w:tabs>
              <w:outlineLvl w:val="0"/>
              <w:rPr>
                <w:rFonts w:ascii="Times New Roman" w:hAnsi="Times New Roman" w:cs="Times New Roman"/>
                <w:b/>
                <w:i/>
                <w:sz w:val="20"/>
              </w:rPr>
            </w:pPr>
          </w:p>
          <w:p w14:paraId="13B4A3B7" w14:textId="77777777" w:rsidR="001B23E3" w:rsidRPr="001B23E3" w:rsidRDefault="001B23E3" w:rsidP="001B23E3">
            <w:pPr>
              <w:tabs>
                <w:tab w:val="right" w:pos="4905"/>
                <w:tab w:val="left" w:pos="5220"/>
                <w:tab w:val="right" w:pos="8766"/>
              </w:tabs>
              <w:outlineLvl w:val="0"/>
              <w:rPr>
                <w:rFonts w:ascii="Times New Roman" w:hAnsi="Times New Roman" w:cs="Times New Roman"/>
                <w:b/>
                <w:i/>
                <w:sz w:val="20"/>
              </w:rPr>
            </w:pPr>
          </w:p>
          <w:p w14:paraId="242666DB" w14:textId="77777777" w:rsidR="001B23E3" w:rsidRPr="00A1697A" w:rsidRDefault="001B23E3" w:rsidP="001B23E3">
            <w:pPr>
              <w:rPr>
                <w:b/>
                <w:bCs/>
                <w:sz w:val="22"/>
                <w:szCs w:val="22"/>
              </w:rPr>
            </w:pPr>
          </w:p>
        </w:tc>
      </w:tr>
    </w:tbl>
    <w:p w14:paraId="56A91E4A" w14:textId="77777777" w:rsidR="00120383" w:rsidRDefault="002F3605">
      <w:pPr>
        <w:sectPr w:rsidR="00120383" w:rsidSect="00120383">
          <w:headerReference w:type="default" r:id="rId21"/>
          <w:footnotePr>
            <w:numFmt w:val="lowerLetter"/>
            <w:numRestart w:val="eachSect"/>
          </w:footnotePr>
          <w:endnotePr>
            <w:numFmt w:val="decimal"/>
          </w:endnotePr>
          <w:type w:val="continuous"/>
          <w:pgSz w:w="12240" w:h="15840" w:code="140"/>
          <w:pgMar w:top="1440" w:right="1440" w:bottom="1440" w:left="1440" w:header="720" w:footer="720" w:gutter="0"/>
          <w:cols w:space="720"/>
          <w:docGrid w:linePitch="360"/>
        </w:sectPr>
      </w:pPr>
      <w:r>
        <w:br w:type="page"/>
      </w: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SAMPLE INFORMAL OBSERVATION/SITE VISIT FORM"/>
        <w:tblDescription w:val="1. Instructional Leadership&#10;The principal fosters the success of all students by facilitating the development, communication, implementation, and evaluation of a shared vision of teaching and learning that leads to student academic progress and school improvement.&#10;Performance Standard 2: School Climate &#10;The principal fosters the success of all students by developing, advocating, and sustaining an academically rigorous, positive, and safe school climate for all stakeholders.&#10;&#10;Suggested Guiding Questions/Prompts:&#10;• Please give some examples of the strategies you use to create and sustain a positive and safe learning environment in your school.&#10;• What are the strategies you use to nurture and sustain a climate of trust in your school?&#10;• Please provide a few examples of how you model care for children or model other desired characteristics for teachers and staff.&#10;• What are the internal and external factors that you perceive are affecting your school?&#10;• How have you strived this year to make the school environment more academically rigorous?&#10;&#10;Comments: &#10;&#10;Suggested Guiding Questions/Prompts:&#10;• What opportunities have you created this year for collaboration among teachers?&#10;• How have you strived this year to improve the teachers’ effective instructional practices associated with different subject areas?&#10;• How do you make sure curriculum standards are taught by the teachers and mastered by the students?&#10;• How do you monitor teachers’ performance and provide constructive feedback to them?&#10;• What types of teacher learning and development activities or programs have you participated in this year? What have you learned?&#10;• How do you involve the expertise of teacher leaders?&#10;&#10;Comments: &#10;"/>
      </w:tblPr>
      <w:tblGrid>
        <w:gridCol w:w="9340"/>
      </w:tblGrid>
      <w:tr w:rsidR="00504EE7" w14:paraId="48C298DC" w14:textId="77777777" w:rsidTr="002F3605">
        <w:trPr>
          <w:tblHeader/>
        </w:trPr>
        <w:tc>
          <w:tcPr>
            <w:tcW w:w="9340" w:type="dxa"/>
            <w:shd w:val="clear" w:color="auto" w:fill="auto"/>
          </w:tcPr>
          <w:p w14:paraId="177C0F49" w14:textId="47045FF1" w:rsidR="005F6BB5" w:rsidRPr="003B111B" w:rsidRDefault="00504EE7" w:rsidP="005F6BB5">
            <w:pPr>
              <w:ind w:right="630"/>
              <w:rPr>
                <w:rFonts w:ascii="Times New Roman" w:hAnsi="Times New Roman" w:cs="Times New Roman"/>
                <w:b/>
                <w:bCs/>
                <w:sz w:val="22"/>
                <w:szCs w:val="22"/>
              </w:rPr>
            </w:pPr>
            <w:r w:rsidRPr="003B111B">
              <w:rPr>
                <w:rFonts w:ascii="Times New Roman" w:eastAsiaTheme="minorEastAsia" w:hAnsi="Times New Roman" w:cs="Times New Roman"/>
                <w:b/>
                <w:bCs/>
                <w:sz w:val="22"/>
                <w:szCs w:val="20"/>
              </w:rPr>
              <w:lastRenderedPageBreak/>
              <w:t xml:space="preserve">Performance Standard 3: </w:t>
            </w:r>
            <w:r w:rsidR="005F6BB5" w:rsidRPr="003B111B">
              <w:rPr>
                <w:rFonts w:ascii="Times New Roman" w:hAnsi="Times New Roman" w:cs="Times New Roman"/>
                <w:b/>
                <w:bCs/>
                <w:sz w:val="22"/>
                <w:szCs w:val="22"/>
              </w:rPr>
              <w:t>Human Resources Leadership</w:t>
            </w:r>
          </w:p>
          <w:p w14:paraId="3D33ED0A" w14:textId="5341D1E1" w:rsidR="00012CC6" w:rsidRDefault="005F6BB5" w:rsidP="001B23E3">
            <w:pPr>
              <w:spacing w:after="120"/>
              <w:ind w:right="547"/>
              <w:rPr>
                <w:rFonts w:ascii="Times New Roman" w:hAnsi="Times New Roman" w:cs="Times New Roman"/>
                <w:i/>
                <w:sz w:val="22"/>
                <w:szCs w:val="22"/>
              </w:rPr>
            </w:pPr>
            <w:r w:rsidRPr="003B111B">
              <w:rPr>
                <w:rFonts w:ascii="Times New Roman" w:hAnsi="Times New Roman" w:cs="Times New Roman"/>
                <w:bCs/>
                <w:i/>
                <w:sz w:val="22"/>
                <w:szCs w:val="22"/>
              </w:rPr>
              <w:t>T</w:t>
            </w:r>
            <w:r w:rsidRPr="003B111B">
              <w:rPr>
                <w:rFonts w:ascii="Times New Roman" w:hAnsi="Times New Roman" w:cs="Times New Roman"/>
                <w:i/>
                <w:sz w:val="22"/>
                <w:szCs w:val="22"/>
              </w:rPr>
              <w:t xml:space="preserve">he </w:t>
            </w:r>
            <w:r w:rsidRPr="003B111B">
              <w:rPr>
                <w:rFonts w:ascii="Times New Roman" w:hAnsi="Times New Roman" w:cstheme="minorBidi"/>
                <w:i/>
                <w:sz w:val="22"/>
                <w:szCs w:val="22"/>
              </w:rPr>
              <w:t>principal</w:t>
            </w:r>
            <w:r w:rsidRPr="003B111B">
              <w:rPr>
                <w:rFonts w:ascii="Times New Roman" w:hAnsi="Times New Roman" w:cs="Times New Roman"/>
                <w:i/>
                <w:sz w:val="22"/>
                <w:szCs w:val="22"/>
              </w:rPr>
              <w:t xml:space="preserve"> provides human resources leadership by selecting, inducting, supporting, evaluating, and retaining quality instructional and support personnel.</w:t>
            </w:r>
          </w:p>
          <w:p w14:paraId="0C1980A3" w14:textId="77777777" w:rsidR="00504EE7" w:rsidRPr="0056087C" w:rsidRDefault="00504EE7" w:rsidP="0056087C">
            <w:pPr>
              <w:rPr>
                <w:rFonts w:ascii="Times New Roman" w:hAnsi="Times New Roman" w:cs="Times New Roman"/>
                <w:b/>
                <w:bCs/>
                <w:i/>
                <w:iCs/>
                <w:sz w:val="22"/>
                <w:szCs w:val="22"/>
              </w:rPr>
            </w:pPr>
            <w:r w:rsidRPr="0056087C">
              <w:rPr>
                <w:rFonts w:ascii="Times New Roman" w:hAnsi="Times New Roman" w:cs="Times New Roman"/>
                <w:b/>
                <w:bCs/>
                <w:i/>
                <w:iCs/>
                <w:sz w:val="22"/>
                <w:szCs w:val="22"/>
              </w:rPr>
              <w:t>Suggested Guiding Questions</w:t>
            </w:r>
            <w:r w:rsidR="00281AA5" w:rsidRPr="0056087C">
              <w:rPr>
                <w:rFonts w:ascii="Times New Roman" w:hAnsi="Times New Roman" w:cs="Times New Roman"/>
                <w:b/>
                <w:bCs/>
                <w:i/>
                <w:iCs/>
                <w:sz w:val="22"/>
                <w:szCs w:val="22"/>
              </w:rPr>
              <w:t>/Prompts</w:t>
            </w:r>
            <w:r w:rsidRPr="0056087C">
              <w:rPr>
                <w:rFonts w:ascii="Times New Roman" w:hAnsi="Times New Roman" w:cs="Times New Roman"/>
                <w:b/>
                <w:bCs/>
                <w:i/>
                <w:iCs/>
                <w:sz w:val="22"/>
                <w:szCs w:val="22"/>
              </w:rPr>
              <w:t>:</w:t>
            </w:r>
          </w:p>
          <w:p w14:paraId="4968A530" w14:textId="3F698428" w:rsidR="000E74A4" w:rsidRPr="003B111B" w:rsidRDefault="000E74A4" w:rsidP="00B44DD0">
            <w:pPr>
              <w:pStyle w:val="ListParagraph"/>
              <w:numPr>
                <w:ilvl w:val="0"/>
                <w:numId w:val="18"/>
              </w:numPr>
              <w:ind w:left="330" w:hanging="180"/>
              <w:rPr>
                <w:rFonts w:ascii="Times New Roman" w:eastAsia="Times" w:hAnsi="Times New Roman" w:cs="Times New Roman"/>
                <w:i/>
                <w:iCs/>
                <w:sz w:val="22"/>
                <w:szCs w:val="22"/>
              </w:rPr>
            </w:pPr>
            <w:r w:rsidRPr="003B111B">
              <w:rPr>
                <w:rFonts w:ascii="Times New Roman" w:eastAsia="Times" w:hAnsi="Times New Roman" w:cs="Times New Roman"/>
                <w:i/>
                <w:iCs/>
                <w:sz w:val="22"/>
                <w:szCs w:val="22"/>
              </w:rPr>
              <w:t xml:space="preserve">Please give examples of professional development initiatives implemented </w:t>
            </w:r>
            <w:r w:rsidR="000E2D75" w:rsidRPr="003B111B">
              <w:rPr>
                <w:rFonts w:ascii="Times New Roman" w:eastAsia="Times" w:hAnsi="Times New Roman" w:cs="Times New Roman"/>
                <w:i/>
                <w:iCs/>
                <w:sz w:val="22"/>
                <w:szCs w:val="22"/>
              </w:rPr>
              <w:t xml:space="preserve">and/or </w:t>
            </w:r>
            <w:r w:rsidR="00AA16E7">
              <w:rPr>
                <w:rFonts w:ascii="Times New Roman" w:eastAsia="Times" w:hAnsi="Times New Roman" w:cs="Times New Roman"/>
                <w:i/>
                <w:iCs/>
                <w:sz w:val="22"/>
                <w:szCs w:val="22"/>
              </w:rPr>
              <w:t>sustained</w:t>
            </w:r>
            <w:r w:rsidR="00AA16E7" w:rsidRPr="003B111B">
              <w:rPr>
                <w:rFonts w:ascii="Times New Roman" w:eastAsia="Times" w:hAnsi="Times New Roman" w:cs="Times New Roman"/>
                <w:i/>
                <w:iCs/>
                <w:sz w:val="22"/>
                <w:szCs w:val="22"/>
              </w:rPr>
              <w:t xml:space="preserve"> </w:t>
            </w:r>
            <w:r w:rsidRPr="003B111B">
              <w:rPr>
                <w:rFonts w:ascii="Times New Roman" w:eastAsia="Times" w:hAnsi="Times New Roman" w:cs="Times New Roman"/>
                <w:i/>
                <w:iCs/>
                <w:sz w:val="22"/>
                <w:szCs w:val="22"/>
              </w:rPr>
              <w:t>to improve teacher performance.</w:t>
            </w:r>
          </w:p>
          <w:p w14:paraId="4E95F036" w14:textId="6FE16E88" w:rsidR="000E74A4" w:rsidRPr="003B111B" w:rsidRDefault="00281AA5" w:rsidP="00B44DD0">
            <w:pPr>
              <w:pStyle w:val="ListParagraph"/>
              <w:numPr>
                <w:ilvl w:val="0"/>
                <w:numId w:val="18"/>
              </w:numPr>
              <w:ind w:left="330" w:hanging="180"/>
              <w:rPr>
                <w:rFonts w:ascii="Times New Roman" w:eastAsia="Times" w:hAnsi="Times New Roman" w:cs="Times New Roman"/>
                <w:i/>
                <w:iCs/>
                <w:sz w:val="22"/>
                <w:szCs w:val="22"/>
              </w:rPr>
            </w:pPr>
            <w:r w:rsidRPr="003B111B">
              <w:rPr>
                <w:rFonts w:ascii="Times New Roman" w:eastAsia="Times" w:hAnsi="Times New Roman" w:cs="Times New Roman"/>
                <w:i/>
                <w:iCs/>
                <w:sz w:val="22"/>
                <w:szCs w:val="22"/>
              </w:rPr>
              <w:t>In what ways do you support the achievements of high-performing teachers?</w:t>
            </w:r>
          </w:p>
          <w:p w14:paraId="365A4002" w14:textId="3F838BD1" w:rsidR="002F3605" w:rsidRPr="003B111B" w:rsidRDefault="002F3605" w:rsidP="00B44DD0">
            <w:pPr>
              <w:pStyle w:val="ListParagraph"/>
              <w:numPr>
                <w:ilvl w:val="0"/>
                <w:numId w:val="18"/>
              </w:numPr>
              <w:ind w:left="330" w:hanging="180"/>
              <w:rPr>
                <w:rFonts w:ascii="Times New Roman" w:eastAsia="Times" w:hAnsi="Times New Roman" w:cs="Times New Roman"/>
                <w:i/>
                <w:iCs/>
                <w:sz w:val="22"/>
                <w:szCs w:val="22"/>
              </w:rPr>
            </w:pPr>
            <w:r w:rsidRPr="003B111B">
              <w:rPr>
                <w:rFonts w:ascii="Times New Roman" w:eastAsia="Times" w:hAnsi="Times New Roman" w:cs="Times New Roman"/>
                <w:i/>
                <w:iCs/>
                <w:sz w:val="22"/>
                <w:szCs w:val="22"/>
              </w:rPr>
              <w:t>How do you support growth among teachers who have yet to meet the standard of effectiveness?</w:t>
            </w:r>
          </w:p>
          <w:p w14:paraId="692D3649" w14:textId="515D762C" w:rsidR="00504EE7" w:rsidRPr="003B111B" w:rsidRDefault="00281AA5" w:rsidP="00B44DD0">
            <w:pPr>
              <w:pStyle w:val="ListParagraph"/>
              <w:numPr>
                <w:ilvl w:val="0"/>
                <w:numId w:val="18"/>
              </w:numPr>
              <w:ind w:left="330" w:hanging="180"/>
              <w:rPr>
                <w:rFonts w:ascii="Times New Roman" w:hAnsi="Times New Roman" w:cs="Times New Roman"/>
                <w:i/>
                <w:iCs/>
                <w:sz w:val="22"/>
                <w:szCs w:val="22"/>
              </w:rPr>
            </w:pPr>
            <w:r w:rsidRPr="003B111B">
              <w:rPr>
                <w:rFonts w:ascii="Times New Roman" w:eastAsia="Times" w:hAnsi="Times New Roman" w:cs="Times New Roman"/>
                <w:i/>
                <w:iCs/>
                <w:sz w:val="22"/>
                <w:szCs w:val="22"/>
              </w:rPr>
              <w:t>How do you ensure teachers and staff receive the support they need?</w:t>
            </w:r>
          </w:p>
          <w:p w14:paraId="3B92BAF3" w14:textId="189FFF68" w:rsidR="002F3605" w:rsidRPr="003B111B" w:rsidRDefault="002F3605" w:rsidP="00B44DD0">
            <w:pPr>
              <w:pStyle w:val="ListParagraph"/>
              <w:numPr>
                <w:ilvl w:val="0"/>
                <w:numId w:val="18"/>
              </w:numPr>
              <w:ind w:left="330" w:hanging="180"/>
              <w:rPr>
                <w:rFonts w:ascii="Times New Roman" w:hAnsi="Times New Roman" w:cs="Times New Roman"/>
                <w:i/>
                <w:iCs/>
                <w:sz w:val="22"/>
                <w:szCs w:val="22"/>
              </w:rPr>
            </w:pPr>
            <w:r w:rsidRPr="003B111B">
              <w:rPr>
                <w:rFonts w:ascii="Times New Roman" w:eastAsia="Times" w:hAnsi="Times New Roman" w:cs="Times New Roman"/>
                <w:i/>
                <w:iCs/>
                <w:sz w:val="22"/>
                <w:szCs w:val="22"/>
              </w:rPr>
              <w:t>How do you acclimate new teachers and staff to the expectations of your building?</w:t>
            </w:r>
          </w:p>
          <w:p w14:paraId="0688733A" w14:textId="77777777" w:rsidR="00EA0E58" w:rsidRPr="003B111B" w:rsidRDefault="00EA0E58" w:rsidP="00B44DD0">
            <w:pPr>
              <w:pStyle w:val="ListParagraph"/>
              <w:numPr>
                <w:ilvl w:val="0"/>
                <w:numId w:val="18"/>
              </w:numPr>
              <w:ind w:left="330" w:hanging="180"/>
              <w:rPr>
                <w:rFonts w:ascii="Times New Roman" w:hAnsi="Times New Roman" w:cs="Times New Roman"/>
                <w:i/>
                <w:iCs/>
                <w:sz w:val="22"/>
                <w:szCs w:val="22"/>
              </w:rPr>
            </w:pPr>
            <w:r w:rsidRPr="003B111B">
              <w:rPr>
                <w:rFonts w:ascii="Times New Roman" w:eastAsia="Times" w:hAnsi="Times New Roman" w:cs="Times New Roman"/>
                <w:i/>
                <w:iCs/>
                <w:sz w:val="22"/>
                <w:szCs w:val="22"/>
              </w:rPr>
              <w:t>How do you foster an atmosphere of professional learning among staff?</w:t>
            </w:r>
          </w:p>
          <w:p w14:paraId="3BB93058" w14:textId="312EABD5" w:rsidR="00EA0E58" w:rsidRPr="003B111B" w:rsidRDefault="00EA0E58" w:rsidP="00B44DD0">
            <w:pPr>
              <w:pStyle w:val="ListParagraph"/>
              <w:numPr>
                <w:ilvl w:val="0"/>
                <w:numId w:val="18"/>
              </w:numPr>
              <w:spacing w:after="120"/>
              <w:ind w:left="331" w:hanging="187"/>
              <w:contextualSpacing w:val="0"/>
              <w:rPr>
                <w:rFonts w:ascii="Times New Roman" w:hAnsi="Times New Roman" w:cs="Times New Roman"/>
                <w:i/>
                <w:iCs/>
                <w:sz w:val="22"/>
                <w:szCs w:val="22"/>
              </w:rPr>
            </w:pPr>
            <w:r w:rsidRPr="003B111B">
              <w:rPr>
                <w:rFonts w:ascii="Times New Roman" w:eastAsia="Times" w:hAnsi="Times New Roman" w:cs="Times New Roman"/>
                <w:i/>
                <w:iCs/>
                <w:sz w:val="22"/>
                <w:szCs w:val="22"/>
              </w:rPr>
              <w:t xml:space="preserve">What are the most difficult human resources management decisions you have made </w:t>
            </w:r>
            <w:r w:rsidR="002F3605" w:rsidRPr="003B111B">
              <w:rPr>
                <w:rFonts w:ascii="Times New Roman" w:eastAsia="Times" w:hAnsi="Times New Roman" w:cs="Times New Roman"/>
                <w:i/>
                <w:iCs/>
                <w:sz w:val="22"/>
                <w:szCs w:val="22"/>
              </w:rPr>
              <w:t>since your last summative evaluation</w:t>
            </w:r>
            <w:r w:rsidRPr="003B111B">
              <w:rPr>
                <w:rFonts w:ascii="Times New Roman" w:eastAsia="Times" w:hAnsi="Times New Roman" w:cs="Times New Roman"/>
                <w:i/>
                <w:iCs/>
                <w:sz w:val="22"/>
                <w:szCs w:val="22"/>
              </w:rPr>
              <w:t xml:space="preserve">? </w:t>
            </w:r>
            <w:r w:rsidR="003B111B" w:rsidRPr="003B111B">
              <w:rPr>
                <w:rFonts w:ascii="Times New Roman" w:eastAsia="Times" w:hAnsi="Times New Roman" w:cs="Times New Roman"/>
                <w:i/>
                <w:iCs/>
                <w:sz w:val="22"/>
                <w:szCs w:val="22"/>
              </w:rPr>
              <w:t xml:space="preserve"> </w:t>
            </w:r>
            <w:r w:rsidRPr="003B111B">
              <w:rPr>
                <w:rFonts w:ascii="Times New Roman" w:eastAsia="Times" w:hAnsi="Times New Roman" w:cs="Times New Roman"/>
                <w:i/>
                <w:iCs/>
                <w:sz w:val="22"/>
                <w:szCs w:val="22"/>
              </w:rPr>
              <w:t>What aspects went well and what aspects were challeng</w:t>
            </w:r>
            <w:r w:rsidR="000B04E6" w:rsidRPr="003B111B">
              <w:rPr>
                <w:rFonts w:ascii="Times New Roman" w:eastAsia="Times" w:hAnsi="Times New Roman" w:cs="Times New Roman"/>
                <w:i/>
                <w:iCs/>
                <w:sz w:val="22"/>
                <w:szCs w:val="22"/>
              </w:rPr>
              <w:t>ing</w:t>
            </w:r>
            <w:r w:rsidRPr="003B111B">
              <w:rPr>
                <w:rFonts w:ascii="Times New Roman" w:eastAsia="Times" w:hAnsi="Times New Roman" w:cs="Times New Roman"/>
                <w:i/>
                <w:iCs/>
                <w:sz w:val="22"/>
                <w:szCs w:val="22"/>
              </w:rPr>
              <w:t>?</w:t>
            </w:r>
          </w:p>
          <w:p w14:paraId="3A6C92CC" w14:textId="77777777" w:rsidR="00504EE7" w:rsidRPr="0056087C" w:rsidRDefault="00504EE7" w:rsidP="0056087C">
            <w:pPr>
              <w:rPr>
                <w:rFonts w:ascii="Times New Roman" w:hAnsi="Times New Roman" w:cs="Times New Roman"/>
                <w:b/>
                <w:bCs/>
                <w:i/>
                <w:iCs/>
                <w:sz w:val="22"/>
                <w:szCs w:val="22"/>
              </w:rPr>
            </w:pPr>
            <w:r w:rsidRPr="0056087C">
              <w:rPr>
                <w:rFonts w:ascii="Times New Roman" w:hAnsi="Times New Roman" w:cs="Times New Roman"/>
                <w:b/>
                <w:bCs/>
                <w:i/>
                <w:iCs/>
                <w:sz w:val="22"/>
                <w:szCs w:val="22"/>
              </w:rPr>
              <w:t xml:space="preserve">Comments: </w:t>
            </w:r>
          </w:p>
          <w:p w14:paraId="7248824F" w14:textId="77777777" w:rsidR="000E74A4" w:rsidRPr="001B23E3" w:rsidRDefault="000E74A4" w:rsidP="00012CC6">
            <w:pPr>
              <w:tabs>
                <w:tab w:val="right" w:pos="4905"/>
                <w:tab w:val="left" w:pos="5220"/>
                <w:tab w:val="right" w:pos="8766"/>
              </w:tabs>
              <w:outlineLvl w:val="0"/>
              <w:rPr>
                <w:rFonts w:ascii="Times New Roman" w:hAnsi="Times New Roman" w:cs="Times New Roman"/>
                <w:b/>
                <w:i/>
                <w:sz w:val="20"/>
              </w:rPr>
            </w:pPr>
          </w:p>
          <w:p w14:paraId="62BC079C" w14:textId="77777777" w:rsidR="006351AF" w:rsidRPr="001B23E3" w:rsidRDefault="006351AF" w:rsidP="00012CC6">
            <w:pPr>
              <w:tabs>
                <w:tab w:val="right" w:pos="4905"/>
                <w:tab w:val="left" w:pos="5220"/>
                <w:tab w:val="right" w:pos="8766"/>
              </w:tabs>
              <w:outlineLvl w:val="0"/>
              <w:rPr>
                <w:rFonts w:ascii="Times New Roman" w:hAnsi="Times New Roman" w:cs="Times New Roman"/>
                <w:b/>
                <w:i/>
                <w:sz w:val="20"/>
              </w:rPr>
            </w:pPr>
          </w:p>
          <w:p w14:paraId="627CCFB3" w14:textId="77777777" w:rsidR="000E74A4" w:rsidRPr="001B23E3" w:rsidRDefault="000E74A4" w:rsidP="00012CC6">
            <w:pPr>
              <w:tabs>
                <w:tab w:val="right" w:pos="4905"/>
                <w:tab w:val="left" w:pos="5220"/>
                <w:tab w:val="right" w:pos="8766"/>
              </w:tabs>
              <w:outlineLvl w:val="0"/>
              <w:rPr>
                <w:rFonts w:ascii="Times New Roman" w:hAnsi="Times New Roman" w:cs="Times New Roman"/>
                <w:b/>
                <w:i/>
                <w:sz w:val="20"/>
              </w:rPr>
            </w:pPr>
          </w:p>
          <w:p w14:paraId="6938F2AC" w14:textId="77777777" w:rsidR="00504EE7" w:rsidRPr="00012CC6" w:rsidRDefault="00504EE7" w:rsidP="00504EE7">
            <w:pPr>
              <w:ind w:right="540"/>
              <w:rPr>
                <w:rFonts w:ascii="Times New Roman" w:hAnsi="Times New Roman" w:cs="Times New Roman"/>
                <w:b/>
                <w:bCs/>
                <w:sz w:val="16"/>
              </w:rPr>
            </w:pPr>
          </w:p>
        </w:tc>
      </w:tr>
      <w:tr w:rsidR="00504EE7" w14:paraId="72027926" w14:textId="77777777" w:rsidTr="002F3605">
        <w:tc>
          <w:tcPr>
            <w:tcW w:w="9340" w:type="dxa"/>
            <w:shd w:val="clear" w:color="auto" w:fill="auto"/>
          </w:tcPr>
          <w:p w14:paraId="6C6F0ABC" w14:textId="2BC00DED" w:rsidR="00504EE7" w:rsidRPr="00B25117" w:rsidRDefault="00504EE7" w:rsidP="00504EE7">
            <w:pPr>
              <w:tabs>
                <w:tab w:val="left" w:pos="8640"/>
              </w:tabs>
              <w:ind w:right="108" w:hanging="18"/>
              <w:rPr>
                <w:rFonts w:ascii="Times New Roman" w:eastAsiaTheme="minorEastAsia" w:hAnsi="Times New Roman" w:cs="Times New Roman"/>
                <w:b/>
                <w:bCs/>
                <w:sz w:val="22"/>
                <w:szCs w:val="22"/>
              </w:rPr>
            </w:pPr>
            <w:r w:rsidRPr="00B25117">
              <w:rPr>
                <w:rFonts w:ascii="Times New Roman" w:eastAsiaTheme="minorEastAsia" w:hAnsi="Times New Roman" w:cs="Times New Roman"/>
                <w:b/>
                <w:bCs/>
                <w:sz w:val="22"/>
                <w:szCs w:val="22"/>
              </w:rPr>
              <w:t>Performance Standard 4</w:t>
            </w:r>
            <w:r w:rsidR="00D67525">
              <w:rPr>
                <w:rFonts w:ascii="Times New Roman" w:eastAsiaTheme="minorEastAsia" w:hAnsi="Times New Roman" w:cs="Times New Roman"/>
                <w:b/>
                <w:bCs/>
                <w:sz w:val="22"/>
                <w:szCs w:val="22"/>
              </w:rPr>
              <w:t xml:space="preserve">: </w:t>
            </w:r>
            <w:r w:rsidRPr="00B25117">
              <w:rPr>
                <w:rFonts w:ascii="Times New Roman" w:eastAsiaTheme="minorEastAsia" w:hAnsi="Times New Roman" w:cs="Times New Roman"/>
                <w:b/>
                <w:bCs/>
                <w:sz w:val="22"/>
                <w:szCs w:val="22"/>
              </w:rPr>
              <w:t>Organizational Management</w:t>
            </w:r>
          </w:p>
          <w:p w14:paraId="24488EA3" w14:textId="24CF1FF9" w:rsidR="00012CC6" w:rsidRPr="0056087C" w:rsidRDefault="00EB0427" w:rsidP="001B23E3">
            <w:pPr>
              <w:spacing w:after="120"/>
              <w:rPr>
                <w:rFonts w:ascii="Times New Roman" w:hAnsi="Times New Roman" w:cs="Times New Roman"/>
                <w:i/>
                <w:iCs/>
                <w:sz w:val="22"/>
                <w:szCs w:val="22"/>
              </w:rPr>
            </w:pPr>
            <w:r w:rsidRPr="0056087C">
              <w:rPr>
                <w:rFonts w:ascii="Times New Roman" w:hAnsi="Times New Roman" w:cs="Times New Roman"/>
                <w:i/>
                <w:iCs/>
                <w:sz w:val="22"/>
                <w:szCs w:val="22"/>
              </w:rPr>
              <w:t>The principal</w:t>
            </w:r>
            <w:r w:rsidR="00C8041E">
              <w:rPr>
                <w:rFonts w:ascii="Times New Roman" w:hAnsi="Times New Roman" w:cs="Times New Roman"/>
                <w:i/>
                <w:iCs/>
                <w:sz w:val="22"/>
                <w:szCs w:val="22"/>
              </w:rPr>
              <w:t xml:space="preserve"> </w:t>
            </w:r>
            <w:r w:rsidRPr="00C8041E">
              <w:rPr>
                <w:rFonts w:ascii="Times New Roman" w:hAnsi="Times New Roman" w:cs="Times New Roman"/>
                <w:i/>
                <w:iCs/>
                <w:sz w:val="22"/>
                <w:szCs w:val="22"/>
              </w:rPr>
              <w:t>cultivates</w:t>
            </w:r>
            <w:r w:rsidRPr="0056087C">
              <w:rPr>
                <w:rFonts w:ascii="Times New Roman" w:hAnsi="Times New Roman" w:cs="Times New Roman"/>
                <w:i/>
                <w:iCs/>
                <w:sz w:val="22"/>
                <w:szCs w:val="22"/>
              </w:rPr>
              <w:t xml:space="preserve"> the success of all students by supporting, managing, and overseeing the school’s organization, operation, and use of resources.</w:t>
            </w:r>
          </w:p>
          <w:p w14:paraId="0E94B6FE" w14:textId="77777777" w:rsidR="00504EE7" w:rsidRPr="0056087C" w:rsidRDefault="00504EE7" w:rsidP="0056087C">
            <w:pPr>
              <w:rPr>
                <w:rFonts w:ascii="Times New Roman" w:hAnsi="Times New Roman" w:cs="Times New Roman"/>
                <w:b/>
                <w:bCs/>
                <w:i/>
                <w:iCs/>
                <w:sz w:val="22"/>
                <w:szCs w:val="22"/>
              </w:rPr>
            </w:pPr>
            <w:r w:rsidRPr="0056087C">
              <w:rPr>
                <w:rFonts w:ascii="Times New Roman" w:hAnsi="Times New Roman" w:cs="Times New Roman"/>
                <w:b/>
                <w:bCs/>
                <w:i/>
                <w:iCs/>
                <w:sz w:val="22"/>
                <w:szCs w:val="22"/>
              </w:rPr>
              <w:t>Suggested Guiding Questions</w:t>
            </w:r>
            <w:r w:rsidR="00281AA5" w:rsidRPr="0056087C">
              <w:rPr>
                <w:rFonts w:ascii="Times New Roman" w:hAnsi="Times New Roman" w:cs="Times New Roman"/>
                <w:b/>
                <w:bCs/>
                <w:i/>
                <w:iCs/>
                <w:sz w:val="22"/>
                <w:szCs w:val="22"/>
              </w:rPr>
              <w:t>/Prompts</w:t>
            </w:r>
            <w:r w:rsidRPr="0056087C">
              <w:rPr>
                <w:rFonts w:ascii="Times New Roman" w:hAnsi="Times New Roman" w:cs="Times New Roman"/>
                <w:b/>
                <w:bCs/>
                <w:i/>
                <w:iCs/>
                <w:sz w:val="22"/>
                <w:szCs w:val="22"/>
              </w:rPr>
              <w:t>:</w:t>
            </w:r>
          </w:p>
          <w:p w14:paraId="7A3CF574" w14:textId="77777777" w:rsidR="000E74A4" w:rsidRPr="00C8041E" w:rsidRDefault="000E74A4" w:rsidP="00B44DD0">
            <w:pPr>
              <w:pStyle w:val="ListParagraph"/>
              <w:numPr>
                <w:ilvl w:val="0"/>
                <w:numId w:val="19"/>
              </w:numPr>
              <w:ind w:left="330" w:hanging="162"/>
              <w:rPr>
                <w:rFonts w:ascii="Times New Roman" w:eastAsia="Times" w:hAnsi="Times New Roman" w:cs="Times New Roman"/>
                <w:i/>
                <w:iCs/>
                <w:sz w:val="22"/>
                <w:szCs w:val="22"/>
              </w:rPr>
            </w:pPr>
            <w:r w:rsidRPr="0056087C">
              <w:rPr>
                <w:rFonts w:ascii="Times New Roman" w:eastAsia="Times" w:hAnsi="Times New Roman" w:cs="Times New Roman"/>
                <w:i/>
                <w:iCs/>
                <w:sz w:val="22"/>
                <w:szCs w:val="22"/>
              </w:rPr>
              <w:t xml:space="preserve">How </w:t>
            </w:r>
            <w:r w:rsidRPr="00C8041E">
              <w:rPr>
                <w:rFonts w:ascii="Times New Roman" w:eastAsia="Times" w:hAnsi="Times New Roman" w:cs="Times New Roman"/>
                <w:i/>
                <w:iCs/>
                <w:sz w:val="22"/>
                <w:szCs w:val="22"/>
              </w:rPr>
              <w:t>do you establish routines and procedures for the smooth running of the school that staff members understand and follow?</w:t>
            </w:r>
          </w:p>
          <w:p w14:paraId="0FA1526A" w14:textId="77777777" w:rsidR="000E74A4" w:rsidRPr="00C8041E" w:rsidRDefault="000E74A4" w:rsidP="00B44DD0">
            <w:pPr>
              <w:pStyle w:val="ListParagraph"/>
              <w:numPr>
                <w:ilvl w:val="0"/>
                <w:numId w:val="19"/>
              </w:numPr>
              <w:ind w:left="330" w:hanging="162"/>
              <w:rPr>
                <w:rFonts w:ascii="Times New Roman" w:eastAsia="Times" w:hAnsi="Times New Roman" w:cs="Times New Roman"/>
                <w:i/>
                <w:iCs/>
                <w:sz w:val="22"/>
                <w:szCs w:val="22"/>
              </w:rPr>
            </w:pPr>
            <w:r w:rsidRPr="00C8041E">
              <w:rPr>
                <w:rFonts w:ascii="Times New Roman" w:eastAsia="Times" w:hAnsi="Times New Roman" w:cs="Times New Roman"/>
                <w:i/>
                <w:iCs/>
                <w:sz w:val="22"/>
                <w:szCs w:val="22"/>
              </w:rPr>
              <w:t>What information is used to inform the decisions related to organizational management?</w:t>
            </w:r>
          </w:p>
          <w:p w14:paraId="3AE355F2" w14:textId="390A5BD7" w:rsidR="000E74A4" w:rsidRPr="00C8041E" w:rsidRDefault="000E74A4" w:rsidP="00B44DD0">
            <w:pPr>
              <w:pStyle w:val="ListParagraph"/>
              <w:numPr>
                <w:ilvl w:val="0"/>
                <w:numId w:val="19"/>
              </w:numPr>
              <w:ind w:left="330" w:hanging="162"/>
              <w:rPr>
                <w:rFonts w:ascii="Times New Roman" w:eastAsia="Times" w:hAnsi="Times New Roman" w:cs="Times New Roman"/>
                <w:i/>
                <w:iCs/>
                <w:sz w:val="22"/>
                <w:szCs w:val="22"/>
              </w:rPr>
            </w:pPr>
            <w:r w:rsidRPr="00C8041E">
              <w:rPr>
                <w:rFonts w:ascii="Times New Roman" w:eastAsia="Times" w:hAnsi="Times New Roman" w:cs="Times New Roman"/>
                <w:i/>
                <w:iCs/>
                <w:sz w:val="22"/>
                <w:szCs w:val="22"/>
              </w:rPr>
              <w:t>Instructional time is one of the most essential resources for student success in learning.</w:t>
            </w:r>
            <w:r w:rsidR="002F3605" w:rsidRPr="00C8041E">
              <w:rPr>
                <w:rFonts w:ascii="Times New Roman" w:eastAsia="Times" w:hAnsi="Times New Roman" w:cs="Times New Roman"/>
                <w:i/>
                <w:iCs/>
                <w:sz w:val="22"/>
                <w:szCs w:val="22"/>
              </w:rPr>
              <w:t xml:space="preserve"> </w:t>
            </w:r>
            <w:r w:rsidR="00B90801" w:rsidRPr="00C8041E">
              <w:rPr>
                <w:rFonts w:ascii="Times New Roman" w:eastAsia="Times" w:hAnsi="Times New Roman" w:cs="Times New Roman"/>
                <w:i/>
                <w:iCs/>
                <w:sz w:val="22"/>
                <w:szCs w:val="22"/>
              </w:rPr>
              <w:t xml:space="preserve"> </w:t>
            </w:r>
            <w:r w:rsidR="002F3605" w:rsidRPr="00C8041E">
              <w:rPr>
                <w:rFonts w:ascii="Times New Roman" w:eastAsia="Times" w:hAnsi="Times New Roman" w:cs="Times New Roman"/>
                <w:i/>
                <w:iCs/>
                <w:sz w:val="22"/>
                <w:szCs w:val="22"/>
              </w:rPr>
              <w:t>How do you</w:t>
            </w:r>
            <w:r w:rsidRPr="00C8041E">
              <w:rPr>
                <w:rFonts w:ascii="Times New Roman" w:eastAsia="Times" w:hAnsi="Times New Roman" w:cs="Times New Roman"/>
                <w:i/>
                <w:iCs/>
                <w:sz w:val="22"/>
                <w:szCs w:val="22"/>
              </w:rPr>
              <w:t xml:space="preserve"> protect instructional time?</w:t>
            </w:r>
          </w:p>
          <w:p w14:paraId="3E64E98C" w14:textId="7F221847" w:rsidR="00504EE7" w:rsidRPr="00C8041E" w:rsidRDefault="002F3605" w:rsidP="00B44DD0">
            <w:pPr>
              <w:pStyle w:val="ListParagraph"/>
              <w:numPr>
                <w:ilvl w:val="0"/>
                <w:numId w:val="19"/>
              </w:numPr>
              <w:spacing w:after="120"/>
              <w:ind w:left="331" w:hanging="158"/>
              <w:contextualSpacing w:val="0"/>
              <w:rPr>
                <w:rFonts w:ascii="Times New Roman" w:hAnsi="Times New Roman" w:cs="Times New Roman"/>
                <w:i/>
                <w:iCs/>
                <w:sz w:val="22"/>
                <w:szCs w:val="22"/>
              </w:rPr>
            </w:pPr>
            <w:r w:rsidRPr="00C8041E">
              <w:rPr>
                <w:rFonts w:ascii="Times New Roman" w:eastAsia="Times" w:hAnsi="Times New Roman" w:cs="Times New Roman"/>
                <w:i/>
                <w:iCs/>
                <w:sz w:val="22"/>
                <w:szCs w:val="22"/>
              </w:rPr>
              <w:t xml:space="preserve">What strategies do you use to ensure the most effective organizational model within </w:t>
            </w:r>
            <w:r w:rsidR="00C8041E">
              <w:rPr>
                <w:rFonts w:ascii="Times New Roman" w:eastAsia="Times" w:hAnsi="Times New Roman" w:cs="Times New Roman"/>
                <w:i/>
                <w:iCs/>
                <w:sz w:val="22"/>
                <w:szCs w:val="22"/>
              </w:rPr>
              <w:t>y</w:t>
            </w:r>
            <w:r w:rsidRPr="00C8041E">
              <w:rPr>
                <w:rFonts w:ascii="Times New Roman" w:eastAsia="Times" w:hAnsi="Times New Roman" w:cs="Times New Roman"/>
                <w:i/>
                <w:iCs/>
                <w:sz w:val="22"/>
                <w:szCs w:val="22"/>
              </w:rPr>
              <w:t>our building?</w:t>
            </w:r>
          </w:p>
          <w:p w14:paraId="525D005A" w14:textId="77777777" w:rsidR="00504EE7" w:rsidRPr="0056087C" w:rsidRDefault="00504EE7" w:rsidP="0056087C">
            <w:pPr>
              <w:rPr>
                <w:rFonts w:ascii="Times New Roman" w:hAnsi="Times New Roman" w:cs="Times New Roman"/>
                <w:b/>
                <w:bCs/>
                <w:i/>
                <w:iCs/>
                <w:sz w:val="22"/>
                <w:szCs w:val="22"/>
              </w:rPr>
            </w:pPr>
            <w:r w:rsidRPr="00C8041E">
              <w:rPr>
                <w:rFonts w:ascii="Times New Roman" w:hAnsi="Times New Roman" w:cs="Times New Roman"/>
                <w:b/>
                <w:bCs/>
                <w:i/>
                <w:iCs/>
                <w:sz w:val="22"/>
                <w:szCs w:val="22"/>
              </w:rPr>
              <w:t>Comments:</w:t>
            </w:r>
            <w:r w:rsidRPr="0056087C">
              <w:rPr>
                <w:rFonts w:ascii="Times New Roman" w:hAnsi="Times New Roman" w:cs="Times New Roman"/>
                <w:b/>
                <w:bCs/>
                <w:i/>
                <w:iCs/>
                <w:sz w:val="22"/>
                <w:szCs w:val="22"/>
              </w:rPr>
              <w:t xml:space="preserve"> </w:t>
            </w:r>
          </w:p>
          <w:p w14:paraId="54E353FC" w14:textId="77777777" w:rsidR="000E74A4" w:rsidRPr="001B23E3" w:rsidRDefault="000E74A4" w:rsidP="006C6417">
            <w:pPr>
              <w:tabs>
                <w:tab w:val="right" w:pos="4905"/>
                <w:tab w:val="left" w:pos="5220"/>
                <w:tab w:val="right" w:pos="8766"/>
              </w:tabs>
              <w:outlineLvl w:val="0"/>
              <w:rPr>
                <w:rFonts w:ascii="Times New Roman" w:hAnsi="Times New Roman" w:cs="Times New Roman"/>
                <w:b/>
                <w:i/>
                <w:sz w:val="20"/>
              </w:rPr>
            </w:pPr>
          </w:p>
          <w:p w14:paraId="3019DBD7" w14:textId="77777777" w:rsidR="006351AF" w:rsidRPr="001B23E3" w:rsidRDefault="006351AF" w:rsidP="006C6417">
            <w:pPr>
              <w:tabs>
                <w:tab w:val="right" w:pos="4905"/>
                <w:tab w:val="left" w:pos="5220"/>
                <w:tab w:val="right" w:pos="8766"/>
              </w:tabs>
              <w:outlineLvl w:val="0"/>
              <w:rPr>
                <w:rFonts w:ascii="Times New Roman" w:hAnsi="Times New Roman" w:cs="Times New Roman"/>
                <w:b/>
                <w:i/>
                <w:sz w:val="20"/>
              </w:rPr>
            </w:pPr>
          </w:p>
          <w:p w14:paraId="6B139328" w14:textId="77777777" w:rsidR="000E74A4" w:rsidRPr="001B23E3" w:rsidRDefault="000E74A4" w:rsidP="006C6417">
            <w:pPr>
              <w:tabs>
                <w:tab w:val="right" w:pos="4905"/>
                <w:tab w:val="left" w:pos="5220"/>
                <w:tab w:val="right" w:pos="8766"/>
              </w:tabs>
              <w:outlineLvl w:val="0"/>
              <w:rPr>
                <w:rFonts w:ascii="Times New Roman" w:hAnsi="Times New Roman" w:cs="Times New Roman"/>
                <w:b/>
                <w:i/>
                <w:sz w:val="20"/>
              </w:rPr>
            </w:pPr>
          </w:p>
          <w:p w14:paraId="69014D61" w14:textId="77777777" w:rsidR="00504EE7" w:rsidRPr="00012CC6" w:rsidRDefault="00504EE7" w:rsidP="00504EE7">
            <w:pPr>
              <w:ind w:right="540"/>
              <w:rPr>
                <w:rFonts w:ascii="Times New Roman" w:hAnsi="Times New Roman" w:cs="Times New Roman"/>
                <w:b/>
                <w:bCs/>
                <w:sz w:val="16"/>
              </w:rPr>
            </w:pPr>
          </w:p>
        </w:tc>
      </w:tr>
    </w:tbl>
    <w:p w14:paraId="7F41B3BC" w14:textId="77777777" w:rsidR="001B23E3" w:rsidRDefault="001B23E3">
      <w:pPr>
        <w:sectPr w:rsidR="001B23E3" w:rsidSect="00120383">
          <w:headerReference w:type="default" r:id="rId22"/>
          <w:footnotePr>
            <w:numFmt w:val="lowerLetter"/>
            <w:numRestart w:val="eachSect"/>
          </w:footnotePr>
          <w:endnotePr>
            <w:numFmt w:val="decimal"/>
          </w:endnotePr>
          <w:type w:val="continuous"/>
          <w:pgSz w:w="12240" w:h="15840" w:code="140"/>
          <w:pgMar w:top="1440" w:right="1440" w:bottom="1440" w:left="1440" w:header="720" w:footer="720" w:gutter="0"/>
          <w:cols w:space="720"/>
          <w:docGrid w:linePitch="360"/>
        </w:sectPr>
      </w:pPr>
      <w:r>
        <w:br w:type="page"/>
      </w:r>
    </w:p>
    <w:p w14:paraId="65C6A04C" w14:textId="3651E818" w:rsidR="001B23E3" w:rsidRDefault="001B23E3"/>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SAMPLE INFORMAL OBSERVATION/SITE VISIT FORM"/>
        <w:tblDescription w:val="1. Instructional Leadership&#10;The principal fosters the success of all students by facilitating the development, communication, implementation, and evaluation of a shared vision of teaching and learning that leads to student academic progress and school improvement.&#10;Performance Standard 2: School Climate &#10;The principal fosters the success of all students by developing, advocating, and sustaining an academically rigorous, positive, and safe school climate for all stakeholders.&#10;&#10;Suggested Guiding Questions/Prompts:&#10;• Please give some examples of the strategies you use to create and sustain a positive and safe learning environment in your school.&#10;• What are the strategies you use to nurture and sustain a climate of trust in your school?&#10;• Please provide a few examples of how you model care for children or model other desired characteristics for teachers and staff.&#10;• What are the internal and external factors that you perceive are affecting your school?&#10;• How have you strived this year to make the school environment more academically rigorous?&#10;&#10;Comments: &#10;&#10;Suggested Guiding Questions/Prompts:&#10;• What opportunities have you created this year for collaboration among teachers?&#10;• How have you strived this year to improve the teachers’ effective instructional practices associated with different subject areas?&#10;• How do you make sure curriculum standards are taught by the teachers and mastered by the students?&#10;• How do you monitor teachers’ performance and provide constructive feedback to them?&#10;• What types of teacher learning and development activities or programs have you participated in this year? What have you learned?&#10;• How do you involve the expertise of teacher leaders?&#10;&#10;Comments: &#10;"/>
      </w:tblPr>
      <w:tblGrid>
        <w:gridCol w:w="9340"/>
      </w:tblGrid>
      <w:tr w:rsidR="00504EE7" w14:paraId="005D45E5" w14:textId="77777777" w:rsidTr="00090786">
        <w:trPr>
          <w:tblHeader/>
        </w:trPr>
        <w:tc>
          <w:tcPr>
            <w:tcW w:w="9340" w:type="dxa"/>
            <w:shd w:val="clear" w:color="auto" w:fill="auto"/>
          </w:tcPr>
          <w:p w14:paraId="7C20C5F9" w14:textId="01A9AFB7" w:rsidR="00504EE7" w:rsidRPr="00B25117" w:rsidRDefault="002F3605" w:rsidP="00504EE7">
            <w:pPr>
              <w:ind w:right="144"/>
              <w:rPr>
                <w:rFonts w:ascii="Times New Roman" w:eastAsiaTheme="minorEastAsia" w:hAnsi="Times New Roman" w:cs="Times New Roman"/>
                <w:b/>
                <w:bCs/>
                <w:sz w:val="22"/>
                <w:szCs w:val="22"/>
              </w:rPr>
            </w:pPr>
            <w:r>
              <w:rPr>
                <w:rFonts w:ascii="Times New Roman" w:eastAsiaTheme="minorEastAsia" w:hAnsi="Times New Roman" w:cs="Times New Roman"/>
                <w:b/>
                <w:bCs/>
                <w:sz w:val="22"/>
                <w:szCs w:val="22"/>
              </w:rPr>
              <w:t>Pe</w:t>
            </w:r>
            <w:r w:rsidR="00504EE7" w:rsidRPr="00B25117">
              <w:rPr>
                <w:rFonts w:ascii="Times New Roman" w:eastAsiaTheme="minorEastAsia" w:hAnsi="Times New Roman" w:cs="Times New Roman"/>
                <w:b/>
                <w:bCs/>
                <w:sz w:val="22"/>
                <w:szCs w:val="22"/>
              </w:rPr>
              <w:t>rformance Standard 5: Communication and Community Relations</w:t>
            </w:r>
          </w:p>
          <w:p w14:paraId="17F730DE" w14:textId="44871CB3" w:rsidR="00012CC6" w:rsidRPr="00E74065" w:rsidRDefault="00E74065" w:rsidP="001B23E3">
            <w:pPr>
              <w:spacing w:after="120"/>
              <w:rPr>
                <w:rFonts w:ascii="Times New Roman" w:hAnsi="Times New Roman" w:cs="Times New Roman"/>
                <w:i/>
                <w:iCs/>
                <w:sz w:val="20"/>
                <w:szCs w:val="20"/>
              </w:rPr>
            </w:pPr>
            <w:r w:rsidRPr="00E74065">
              <w:rPr>
                <w:rFonts w:ascii="Times New Roman" w:hAnsi="Times New Roman" w:cs="Times New Roman"/>
                <w:bCs/>
                <w:i/>
                <w:sz w:val="22"/>
                <w:szCs w:val="22"/>
              </w:rPr>
              <w:t xml:space="preserve">The </w:t>
            </w:r>
            <w:r w:rsidRPr="00E74065">
              <w:rPr>
                <w:rFonts w:ascii="Times New Roman" w:hAnsi="Times New Roman" w:cstheme="minorBidi"/>
                <w:i/>
                <w:sz w:val="22"/>
                <w:szCs w:val="22"/>
              </w:rPr>
              <w:t>principal</w:t>
            </w:r>
            <w:r w:rsidRPr="00E74065">
              <w:rPr>
                <w:rFonts w:ascii="Times New Roman" w:hAnsi="Times New Roman" w:cs="Times New Roman"/>
                <w:bCs/>
                <w:i/>
                <w:sz w:val="22"/>
                <w:szCs w:val="22"/>
              </w:rPr>
              <w:t xml:space="preserve"> fosters the success of all students by communicating, collaborating, and engaging with family and community stakeholders to promote understanding and continuous improvement of the school’s programs and services.</w:t>
            </w:r>
          </w:p>
          <w:p w14:paraId="011A8307" w14:textId="77777777" w:rsidR="00504EE7" w:rsidRPr="009E7BE7" w:rsidRDefault="00504EE7" w:rsidP="009E7BE7">
            <w:pPr>
              <w:rPr>
                <w:rFonts w:ascii="Times New Roman" w:hAnsi="Times New Roman" w:cs="Times New Roman"/>
                <w:b/>
                <w:bCs/>
                <w:i/>
                <w:iCs/>
                <w:sz w:val="22"/>
                <w:szCs w:val="22"/>
              </w:rPr>
            </w:pPr>
            <w:r w:rsidRPr="009E7BE7">
              <w:rPr>
                <w:rFonts w:ascii="Times New Roman" w:hAnsi="Times New Roman" w:cs="Times New Roman"/>
                <w:b/>
                <w:bCs/>
                <w:i/>
                <w:iCs/>
                <w:sz w:val="22"/>
                <w:szCs w:val="22"/>
              </w:rPr>
              <w:t>Suggested Guiding Questions</w:t>
            </w:r>
            <w:r w:rsidR="00281AA5" w:rsidRPr="009E7BE7">
              <w:rPr>
                <w:rFonts w:ascii="Times New Roman" w:hAnsi="Times New Roman" w:cs="Times New Roman"/>
                <w:b/>
                <w:bCs/>
                <w:i/>
                <w:iCs/>
                <w:sz w:val="22"/>
                <w:szCs w:val="22"/>
              </w:rPr>
              <w:t>/Prompts</w:t>
            </w:r>
            <w:r w:rsidRPr="009E7BE7">
              <w:rPr>
                <w:rFonts w:ascii="Times New Roman" w:hAnsi="Times New Roman" w:cs="Times New Roman"/>
                <w:b/>
                <w:bCs/>
                <w:i/>
                <w:iCs/>
                <w:sz w:val="22"/>
                <w:szCs w:val="22"/>
              </w:rPr>
              <w:t>:</w:t>
            </w:r>
          </w:p>
          <w:p w14:paraId="712156DE" w14:textId="77777777" w:rsidR="000E74A4" w:rsidRPr="009E7BE7" w:rsidRDefault="000E74A4" w:rsidP="00B44DD0">
            <w:pPr>
              <w:pStyle w:val="ListParagraph"/>
              <w:numPr>
                <w:ilvl w:val="0"/>
                <w:numId w:val="20"/>
              </w:numPr>
              <w:ind w:left="330" w:hanging="180"/>
              <w:rPr>
                <w:rFonts w:ascii="Times New Roman" w:eastAsia="Times" w:hAnsi="Times New Roman" w:cs="Times New Roman"/>
                <w:i/>
                <w:iCs/>
                <w:sz w:val="22"/>
                <w:szCs w:val="22"/>
              </w:rPr>
            </w:pPr>
            <w:r w:rsidRPr="009E7BE7">
              <w:rPr>
                <w:rFonts w:ascii="Times New Roman" w:eastAsia="Times" w:hAnsi="Times New Roman" w:cs="Times New Roman"/>
                <w:i/>
                <w:iCs/>
                <w:sz w:val="22"/>
                <w:szCs w:val="22"/>
              </w:rPr>
              <w:t>How do you engage in open dialogue with multiple stakeholders from the larger school community?</w:t>
            </w:r>
          </w:p>
          <w:p w14:paraId="270E6CC0" w14:textId="77777777" w:rsidR="000E74A4" w:rsidRPr="009E7BE7" w:rsidRDefault="000E74A4" w:rsidP="00B44DD0">
            <w:pPr>
              <w:pStyle w:val="ListParagraph"/>
              <w:numPr>
                <w:ilvl w:val="0"/>
                <w:numId w:val="20"/>
              </w:numPr>
              <w:ind w:left="330" w:hanging="180"/>
              <w:rPr>
                <w:rFonts w:ascii="Times New Roman" w:eastAsia="Times" w:hAnsi="Times New Roman" w:cs="Times New Roman"/>
                <w:i/>
                <w:iCs/>
                <w:sz w:val="22"/>
                <w:szCs w:val="22"/>
              </w:rPr>
            </w:pPr>
            <w:r w:rsidRPr="009E7BE7">
              <w:rPr>
                <w:rFonts w:ascii="Times New Roman" w:eastAsia="Times" w:hAnsi="Times New Roman" w:cs="Times New Roman"/>
                <w:i/>
                <w:iCs/>
                <w:sz w:val="22"/>
                <w:szCs w:val="22"/>
              </w:rPr>
              <w:t>How do you involve parents and families in student learning?</w:t>
            </w:r>
          </w:p>
          <w:p w14:paraId="6F6EC88E" w14:textId="77777777" w:rsidR="000E74A4" w:rsidRPr="009E7BE7" w:rsidRDefault="000E74A4" w:rsidP="00B44DD0">
            <w:pPr>
              <w:pStyle w:val="ListParagraph"/>
              <w:numPr>
                <w:ilvl w:val="0"/>
                <w:numId w:val="20"/>
              </w:numPr>
              <w:ind w:left="330" w:hanging="180"/>
              <w:rPr>
                <w:rFonts w:ascii="Times New Roman" w:eastAsia="Times" w:hAnsi="Times New Roman" w:cs="Times New Roman"/>
                <w:i/>
                <w:iCs/>
                <w:sz w:val="22"/>
                <w:szCs w:val="22"/>
              </w:rPr>
            </w:pPr>
            <w:r w:rsidRPr="009E7BE7">
              <w:rPr>
                <w:rFonts w:ascii="Times New Roman" w:eastAsia="Times" w:hAnsi="Times New Roman" w:cs="Times New Roman"/>
                <w:i/>
                <w:iCs/>
                <w:sz w:val="22"/>
                <w:szCs w:val="22"/>
              </w:rPr>
              <w:t xml:space="preserve">How do you disseminate needed information (such as student </w:t>
            </w:r>
            <w:r w:rsidR="00D73E0B" w:rsidRPr="009E7BE7">
              <w:rPr>
                <w:rFonts w:ascii="Times New Roman" w:eastAsia="Times" w:hAnsi="Times New Roman" w:cs="Times New Roman"/>
                <w:i/>
                <w:iCs/>
                <w:sz w:val="22"/>
                <w:szCs w:val="22"/>
              </w:rPr>
              <w:t xml:space="preserve">academic </w:t>
            </w:r>
            <w:r w:rsidRPr="009E7BE7">
              <w:rPr>
                <w:rFonts w:ascii="Times New Roman" w:eastAsia="Times" w:hAnsi="Times New Roman" w:cs="Times New Roman"/>
                <w:i/>
                <w:iCs/>
                <w:sz w:val="22"/>
                <w:szCs w:val="22"/>
              </w:rPr>
              <w:t>progress) to students, staff, parents, and the greater learning community?</w:t>
            </w:r>
          </w:p>
          <w:p w14:paraId="0810E261" w14:textId="378E8448" w:rsidR="00504EE7" w:rsidRPr="00E74065" w:rsidRDefault="000E74A4" w:rsidP="00B44DD0">
            <w:pPr>
              <w:pStyle w:val="ListParagraph"/>
              <w:numPr>
                <w:ilvl w:val="0"/>
                <w:numId w:val="20"/>
              </w:numPr>
              <w:ind w:left="330" w:hanging="180"/>
              <w:rPr>
                <w:rFonts w:ascii="Times New Roman" w:hAnsi="Times New Roman" w:cs="Times New Roman"/>
                <w:i/>
                <w:iCs/>
                <w:sz w:val="22"/>
                <w:szCs w:val="22"/>
              </w:rPr>
            </w:pPr>
            <w:r w:rsidRPr="00E74065">
              <w:rPr>
                <w:rFonts w:ascii="Times New Roman" w:eastAsia="Times" w:hAnsi="Times New Roman" w:cs="Times New Roman"/>
                <w:i/>
                <w:iCs/>
                <w:sz w:val="22"/>
                <w:szCs w:val="22"/>
              </w:rPr>
              <w:t>Please give an example of how you network with individuals and groups outside the school</w:t>
            </w:r>
            <w:r w:rsidR="00FD7C5B" w:rsidRPr="00E74065">
              <w:rPr>
                <w:rFonts w:ascii="Times New Roman" w:eastAsia="Times" w:hAnsi="Times New Roman" w:cs="Times New Roman"/>
                <w:i/>
                <w:iCs/>
                <w:sz w:val="22"/>
                <w:szCs w:val="22"/>
              </w:rPr>
              <w:t xml:space="preserve"> </w:t>
            </w:r>
            <w:r w:rsidR="0038304D" w:rsidRPr="00E74065">
              <w:rPr>
                <w:rFonts w:ascii="Times New Roman" w:eastAsia="Times" w:hAnsi="Times New Roman" w:cs="Times New Roman"/>
                <w:i/>
                <w:iCs/>
                <w:sz w:val="22"/>
                <w:szCs w:val="22"/>
              </w:rPr>
              <w:t>(</w:t>
            </w:r>
            <w:r w:rsidRPr="00E74065">
              <w:rPr>
                <w:rFonts w:ascii="Times New Roman" w:eastAsia="Times" w:hAnsi="Times New Roman" w:cs="Times New Roman"/>
                <w:i/>
                <w:iCs/>
                <w:sz w:val="22"/>
                <w:szCs w:val="22"/>
              </w:rPr>
              <w:t>e.g., business and government organizations) to build partnerships for pursuing shared goals.</w:t>
            </w:r>
          </w:p>
          <w:p w14:paraId="717594C5" w14:textId="23902A03" w:rsidR="002F3605" w:rsidRPr="00E74065" w:rsidRDefault="002F3605" w:rsidP="00B44DD0">
            <w:pPr>
              <w:pStyle w:val="ListParagraph"/>
              <w:numPr>
                <w:ilvl w:val="0"/>
                <w:numId w:val="20"/>
              </w:numPr>
              <w:spacing w:after="120"/>
              <w:ind w:left="331" w:hanging="187"/>
              <w:contextualSpacing w:val="0"/>
              <w:rPr>
                <w:rFonts w:ascii="Times New Roman" w:hAnsi="Times New Roman" w:cs="Times New Roman"/>
                <w:i/>
                <w:iCs/>
                <w:sz w:val="22"/>
                <w:szCs w:val="22"/>
              </w:rPr>
            </w:pPr>
            <w:r w:rsidRPr="00E74065">
              <w:rPr>
                <w:rFonts w:ascii="Times New Roman" w:hAnsi="Times New Roman" w:cs="Times New Roman"/>
                <w:i/>
                <w:iCs/>
                <w:sz w:val="22"/>
                <w:szCs w:val="22"/>
              </w:rPr>
              <w:t>How do you promote the positive happenings or successes of your building?</w:t>
            </w:r>
          </w:p>
          <w:p w14:paraId="6AA2EA0B" w14:textId="77777777" w:rsidR="00504EE7" w:rsidRPr="001B23E3" w:rsidRDefault="00504EE7" w:rsidP="009E7BE7">
            <w:pPr>
              <w:rPr>
                <w:rFonts w:ascii="Times New Roman" w:hAnsi="Times New Roman" w:cs="Times New Roman"/>
                <w:b/>
                <w:bCs/>
                <w:i/>
                <w:iCs/>
                <w:sz w:val="22"/>
                <w:szCs w:val="22"/>
              </w:rPr>
            </w:pPr>
            <w:r w:rsidRPr="001B23E3">
              <w:rPr>
                <w:rFonts w:ascii="Times New Roman" w:hAnsi="Times New Roman" w:cs="Times New Roman"/>
                <w:b/>
                <w:bCs/>
                <w:i/>
                <w:iCs/>
                <w:sz w:val="22"/>
                <w:szCs w:val="22"/>
              </w:rPr>
              <w:t xml:space="preserve">Comments: </w:t>
            </w:r>
          </w:p>
          <w:p w14:paraId="06F9A641" w14:textId="77777777" w:rsidR="000E74A4" w:rsidRPr="001B23E3" w:rsidRDefault="000E74A4" w:rsidP="00012CC6">
            <w:pPr>
              <w:tabs>
                <w:tab w:val="right" w:pos="4905"/>
                <w:tab w:val="left" w:pos="5220"/>
                <w:tab w:val="right" w:pos="8766"/>
              </w:tabs>
              <w:outlineLvl w:val="0"/>
              <w:rPr>
                <w:rFonts w:ascii="Times New Roman" w:hAnsi="Times New Roman" w:cs="Times New Roman"/>
                <w:b/>
                <w:i/>
                <w:sz w:val="20"/>
              </w:rPr>
            </w:pPr>
          </w:p>
          <w:p w14:paraId="326BC190" w14:textId="77777777" w:rsidR="000E74A4" w:rsidRPr="001B23E3" w:rsidRDefault="000E74A4" w:rsidP="00012CC6">
            <w:pPr>
              <w:tabs>
                <w:tab w:val="right" w:pos="4905"/>
                <w:tab w:val="left" w:pos="5220"/>
                <w:tab w:val="right" w:pos="8766"/>
              </w:tabs>
              <w:outlineLvl w:val="0"/>
              <w:rPr>
                <w:rFonts w:ascii="Times New Roman" w:hAnsi="Times New Roman" w:cs="Times New Roman"/>
                <w:b/>
                <w:i/>
                <w:sz w:val="20"/>
              </w:rPr>
            </w:pPr>
          </w:p>
          <w:p w14:paraId="6AED82C2" w14:textId="77777777" w:rsidR="006351AF" w:rsidRPr="001B23E3" w:rsidRDefault="006351AF" w:rsidP="00012CC6">
            <w:pPr>
              <w:tabs>
                <w:tab w:val="right" w:pos="4905"/>
                <w:tab w:val="left" w:pos="5220"/>
                <w:tab w:val="right" w:pos="8766"/>
              </w:tabs>
              <w:outlineLvl w:val="0"/>
              <w:rPr>
                <w:rFonts w:ascii="Times New Roman" w:hAnsi="Times New Roman" w:cs="Times New Roman"/>
                <w:b/>
                <w:i/>
                <w:sz w:val="20"/>
              </w:rPr>
            </w:pPr>
          </w:p>
          <w:p w14:paraId="34BE3753" w14:textId="77777777" w:rsidR="00504EE7" w:rsidRPr="00012CC6" w:rsidRDefault="00504EE7" w:rsidP="00504EE7">
            <w:pPr>
              <w:ind w:right="540"/>
              <w:rPr>
                <w:rFonts w:ascii="Times New Roman" w:hAnsi="Times New Roman" w:cs="Times New Roman"/>
                <w:b/>
                <w:bCs/>
                <w:sz w:val="16"/>
              </w:rPr>
            </w:pPr>
          </w:p>
        </w:tc>
      </w:tr>
      <w:tr w:rsidR="00AB420B" w14:paraId="5F545328" w14:textId="77777777" w:rsidTr="00090786">
        <w:tc>
          <w:tcPr>
            <w:tcW w:w="9340" w:type="dxa"/>
            <w:shd w:val="clear" w:color="auto" w:fill="auto"/>
          </w:tcPr>
          <w:p w14:paraId="71944C48" w14:textId="52D57F06" w:rsidR="00ED473A" w:rsidRPr="00F96D1D" w:rsidRDefault="00ED473A" w:rsidP="00ED473A">
            <w:pPr>
              <w:ind w:left="14" w:right="43"/>
              <w:rPr>
                <w:rFonts w:ascii="Times New Roman" w:eastAsiaTheme="minorEastAsia" w:hAnsi="Times New Roman" w:cs="Times New Roman"/>
                <w:b/>
                <w:sz w:val="22"/>
                <w:szCs w:val="22"/>
              </w:rPr>
            </w:pPr>
            <w:r w:rsidRPr="00F96D1D">
              <w:rPr>
                <w:rFonts w:ascii="Times New Roman" w:eastAsiaTheme="minorEastAsia" w:hAnsi="Times New Roman" w:cs="Times New Roman"/>
                <w:b/>
                <w:sz w:val="22"/>
                <w:szCs w:val="22"/>
              </w:rPr>
              <w:t xml:space="preserve">Performance Standard 6: </w:t>
            </w:r>
            <w:r w:rsidRPr="00F96D1D">
              <w:rPr>
                <w:rFonts w:ascii="Times New Roman" w:eastAsia="Times" w:hAnsi="Times New Roman" w:cs="Times New Roman"/>
                <w:b/>
                <w:sz w:val="22"/>
                <w:szCs w:val="22"/>
              </w:rPr>
              <w:t>Culturally Responsive and Equitable School Leadership</w:t>
            </w:r>
          </w:p>
          <w:p w14:paraId="5FB1C91C" w14:textId="05D26E37" w:rsidR="00927A78" w:rsidRPr="00F96D1D" w:rsidRDefault="00513EB2" w:rsidP="001B23E3">
            <w:pPr>
              <w:spacing w:after="120"/>
              <w:ind w:left="29" w:right="144"/>
              <w:rPr>
                <w:rFonts w:ascii="Times New Roman" w:eastAsia="Arial Unicode MS" w:hAnsi="Times New Roman" w:cs="Arial Unicode MS"/>
                <w:i/>
                <w:iCs/>
                <w:color w:val="000000"/>
                <w:sz w:val="20"/>
                <w:szCs w:val="20"/>
                <w:u w:color="000000"/>
                <w14:textOutline w14:w="0" w14:cap="flat" w14:cmpd="sng" w14:algn="ctr">
                  <w14:noFill/>
                  <w14:prstDash w14:val="solid"/>
                  <w14:bevel/>
                </w14:textOutline>
              </w:rPr>
            </w:pPr>
            <w:r w:rsidRPr="00F96D1D">
              <w:rPr>
                <w:i/>
                <w:iCs/>
                <w:sz w:val="22"/>
                <w:szCs w:val="22"/>
              </w:rPr>
              <w:t>The principal demonstrates a commitment to equity and fosters culturally inclusive and responsive practices aligned with division and school goals, priorities, and strategies that support achievement for all students.</w:t>
            </w:r>
          </w:p>
          <w:p w14:paraId="5871C74D" w14:textId="77777777" w:rsidR="00ED473A" w:rsidRPr="00F96D1D" w:rsidRDefault="00ED473A" w:rsidP="00ED473A">
            <w:pPr>
              <w:ind w:left="14" w:right="43"/>
              <w:rPr>
                <w:rFonts w:ascii="Times New Roman" w:eastAsiaTheme="minorEastAsia" w:hAnsi="Times New Roman" w:cs="Times New Roman"/>
                <w:b/>
                <w:i/>
                <w:iCs/>
                <w:sz w:val="22"/>
              </w:rPr>
            </w:pPr>
            <w:r w:rsidRPr="00F96D1D">
              <w:rPr>
                <w:rFonts w:ascii="Times New Roman" w:eastAsiaTheme="minorEastAsia" w:hAnsi="Times New Roman" w:cs="Times New Roman"/>
                <w:b/>
                <w:i/>
                <w:iCs/>
                <w:sz w:val="22"/>
              </w:rPr>
              <w:t>Suggested Guiding Questions/Prompts</w:t>
            </w:r>
          </w:p>
          <w:p w14:paraId="1FF7CB36" w14:textId="4FE09303" w:rsidR="00ED473A" w:rsidRPr="00F96D1D" w:rsidRDefault="00ED473A" w:rsidP="00B44DD0">
            <w:pPr>
              <w:pStyle w:val="ListParagraph"/>
              <w:numPr>
                <w:ilvl w:val="0"/>
                <w:numId w:val="15"/>
              </w:numPr>
              <w:ind w:left="330" w:right="43" w:hanging="180"/>
              <w:rPr>
                <w:rFonts w:ascii="Times New Roman" w:eastAsiaTheme="minorEastAsia" w:hAnsi="Times New Roman" w:cs="Times New Roman"/>
                <w:bCs/>
                <w:i/>
                <w:iCs/>
                <w:sz w:val="22"/>
              </w:rPr>
            </w:pPr>
            <w:bookmarkStart w:id="29" w:name="_Hlk82694618"/>
            <w:r w:rsidRPr="00F96D1D">
              <w:rPr>
                <w:rFonts w:ascii="Times New Roman" w:eastAsiaTheme="minorEastAsia" w:hAnsi="Times New Roman" w:cs="Times New Roman"/>
                <w:bCs/>
                <w:i/>
                <w:iCs/>
                <w:sz w:val="22"/>
              </w:rPr>
              <w:t xml:space="preserve">How do you </w:t>
            </w:r>
            <w:r w:rsidR="006108B3" w:rsidRPr="00F96D1D">
              <w:rPr>
                <w:rFonts w:ascii="Times New Roman" w:eastAsiaTheme="minorEastAsia" w:hAnsi="Times New Roman" w:cs="Times New Roman"/>
                <w:bCs/>
                <w:i/>
                <w:iCs/>
                <w:sz w:val="22"/>
              </w:rPr>
              <w:t xml:space="preserve">collaborate </w:t>
            </w:r>
            <w:r w:rsidRPr="00F96D1D">
              <w:rPr>
                <w:rFonts w:ascii="Times New Roman" w:eastAsiaTheme="minorEastAsia" w:hAnsi="Times New Roman" w:cs="Times New Roman"/>
                <w:bCs/>
                <w:i/>
                <w:iCs/>
                <w:sz w:val="22"/>
              </w:rPr>
              <w:t>with teachers/staff and community members who may have different viewpoints concerning cultural issues?</w:t>
            </w:r>
          </w:p>
          <w:p w14:paraId="003BA239" w14:textId="7574C143" w:rsidR="00ED473A" w:rsidRPr="00F96D1D" w:rsidRDefault="001C3827" w:rsidP="00B44DD0">
            <w:pPr>
              <w:pStyle w:val="ListParagraph"/>
              <w:numPr>
                <w:ilvl w:val="0"/>
                <w:numId w:val="15"/>
              </w:numPr>
              <w:ind w:left="330" w:right="43" w:hanging="180"/>
              <w:rPr>
                <w:rFonts w:ascii="Times New Roman" w:eastAsiaTheme="minorEastAsia" w:hAnsi="Times New Roman" w:cs="Times New Roman"/>
                <w:bCs/>
                <w:i/>
                <w:iCs/>
                <w:sz w:val="22"/>
              </w:rPr>
            </w:pPr>
            <w:r w:rsidRPr="00F96D1D">
              <w:rPr>
                <w:rFonts w:ascii="Times New Roman" w:eastAsiaTheme="minorEastAsia" w:hAnsi="Times New Roman" w:cs="Times New Roman"/>
                <w:bCs/>
                <w:i/>
                <w:iCs/>
                <w:sz w:val="22"/>
              </w:rPr>
              <w:t xml:space="preserve">How have you implemented </w:t>
            </w:r>
            <w:r w:rsidR="00ED473A" w:rsidRPr="00F96D1D">
              <w:rPr>
                <w:rFonts w:ascii="Times New Roman" w:eastAsiaTheme="minorEastAsia" w:hAnsi="Times New Roman" w:cs="Times New Roman"/>
                <w:bCs/>
                <w:i/>
                <w:iCs/>
                <w:sz w:val="22"/>
              </w:rPr>
              <w:t xml:space="preserve">programs and </w:t>
            </w:r>
            <w:r w:rsidR="00075D2D" w:rsidRPr="00F96D1D">
              <w:rPr>
                <w:rFonts w:ascii="Times New Roman" w:eastAsiaTheme="minorEastAsia" w:hAnsi="Times New Roman" w:cs="Times New Roman"/>
                <w:bCs/>
                <w:i/>
                <w:iCs/>
                <w:sz w:val="22"/>
              </w:rPr>
              <w:t>procedures</w:t>
            </w:r>
            <w:r w:rsidR="00ED473A" w:rsidRPr="00F96D1D">
              <w:rPr>
                <w:rFonts w:ascii="Times New Roman" w:eastAsiaTheme="minorEastAsia" w:hAnsi="Times New Roman" w:cs="Times New Roman"/>
                <w:bCs/>
                <w:i/>
                <w:iCs/>
                <w:sz w:val="22"/>
              </w:rPr>
              <w:t xml:space="preserve"> that address the differentiated needs of your teachers/staff and students?</w:t>
            </w:r>
          </w:p>
          <w:p w14:paraId="0ACB22C0" w14:textId="5995B5AF" w:rsidR="00ED473A" w:rsidRPr="00F96D1D" w:rsidRDefault="001C3827" w:rsidP="00B44DD0">
            <w:pPr>
              <w:pStyle w:val="ListParagraph"/>
              <w:numPr>
                <w:ilvl w:val="0"/>
                <w:numId w:val="15"/>
              </w:numPr>
              <w:ind w:left="330" w:right="43" w:hanging="180"/>
              <w:rPr>
                <w:rFonts w:ascii="Times New Roman" w:eastAsiaTheme="minorEastAsia" w:hAnsi="Times New Roman" w:cs="Times New Roman"/>
                <w:bCs/>
                <w:i/>
                <w:iCs/>
                <w:sz w:val="22"/>
              </w:rPr>
            </w:pPr>
            <w:r w:rsidRPr="00F96D1D">
              <w:rPr>
                <w:rFonts w:ascii="Times New Roman" w:eastAsiaTheme="minorEastAsia" w:hAnsi="Times New Roman" w:cs="Times New Roman"/>
                <w:bCs/>
                <w:i/>
                <w:iCs/>
                <w:sz w:val="22"/>
              </w:rPr>
              <w:t xml:space="preserve">In what ways </w:t>
            </w:r>
            <w:r w:rsidR="00ED473A" w:rsidRPr="00F96D1D">
              <w:rPr>
                <w:rFonts w:ascii="Times New Roman" w:eastAsiaTheme="minorEastAsia" w:hAnsi="Times New Roman" w:cs="Times New Roman"/>
                <w:bCs/>
                <w:i/>
                <w:iCs/>
                <w:sz w:val="22"/>
              </w:rPr>
              <w:t>do you encourage and model civil discourse among teachers/staff and families who might have differing viewpoints on cultural issues within your school?</w:t>
            </w:r>
          </w:p>
          <w:p w14:paraId="7BAEA19D" w14:textId="5EBBD7C4" w:rsidR="00331B4C" w:rsidRPr="00F96D1D" w:rsidRDefault="00331B4C" w:rsidP="00B44DD0">
            <w:pPr>
              <w:pStyle w:val="ListParagraph"/>
              <w:numPr>
                <w:ilvl w:val="0"/>
                <w:numId w:val="15"/>
              </w:numPr>
              <w:ind w:left="330" w:right="43" w:hanging="180"/>
              <w:rPr>
                <w:rFonts w:ascii="Times New Roman" w:eastAsiaTheme="minorEastAsia" w:hAnsi="Times New Roman" w:cs="Times New Roman"/>
                <w:bCs/>
                <w:i/>
                <w:iCs/>
                <w:sz w:val="22"/>
              </w:rPr>
            </w:pPr>
            <w:r w:rsidRPr="00F96D1D">
              <w:rPr>
                <w:rFonts w:ascii="Times New Roman" w:eastAsiaTheme="minorEastAsia" w:hAnsi="Times New Roman" w:cs="Times New Roman"/>
                <w:bCs/>
                <w:i/>
                <w:iCs/>
                <w:sz w:val="22"/>
              </w:rPr>
              <w:t xml:space="preserve">How do you articulate </w:t>
            </w:r>
            <w:r w:rsidR="000A6497" w:rsidRPr="00F96D1D">
              <w:rPr>
                <w:rFonts w:ascii="Times New Roman" w:eastAsiaTheme="minorEastAsia" w:hAnsi="Times New Roman" w:cs="Times New Roman"/>
                <w:bCs/>
                <w:i/>
                <w:iCs/>
                <w:sz w:val="22"/>
              </w:rPr>
              <w:t xml:space="preserve">the importance of equitable access to resources </w:t>
            </w:r>
            <w:r w:rsidRPr="00F96D1D">
              <w:rPr>
                <w:rFonts w:ascii="Times New Roman" w:eastAsiaTheme="minorEastAsia" w:hAnsi="Times New Roman" w:cs="Times New Roman"/>
                <w:bCs/>
                <w:i/>
                <w:iCs/>
                <w:sz w:val="22"/>
              </w:rPr>
              <w:t>as a priority to parents and community members?</w:t>
            </w:r>
          </w:p>
          <w:p w14:paraId="757AFCE4" w14:textId="41E4C13B" w:rsidR="00331B4C" w:rsidRPr="00F96D1D" w:rsidRDefault="00331B4C" w:rsidP="00B44DD0">
            <w:pPr>
              <w:pStyle w:val="ListParagraph"/>
              <w:numPr>
                <w:ilvl w:val="0"/>
                <w:numId w:val="15"/>
              </w:numPr>
              <w:ind w:left="330" w:right="43" w:hanging="180"/>
              <w:rPr>
                <w:rFonts w:ascii="Times New Roman" w:eastAsiaTheme="minorEastAsia" w:hAnsi="Times New Roman" w:cs="Times New Roman"/>
                <w:bCs/>
                <w:i/>
                <w:iCs/>
                <w:sz w:val="22"/>
              </w:rPr>
            </w:pPr>
            <w:r w:rsidRPr="00F96D1D">
              <w:rPr>
                <w:rFonts w:ascii="Times New Roman" w:eastAsiaTheme="minorEastAsia" w:hAnsi="Times New Roman" w:cs="Times New Roman"/>
                <w:bCs/>
                <w:i/>
                <w:iCs/>
                <w:sz w:val="22"/>
              </w:rPr>
              <w:t>How are students’ voices included in school events with respect to differing viewpoints?</w:t>
            </w:r>
          </w:p>
          <w:p w14:paraId="0A44B696" w14:textId="6E7E95B3" w:rsidR="00331B4C" w:rsidRPr="00F96D1D" w:rsidRDefault="00331B4C" w:rsidP="00B44DD0">
            <w:pPr>
              <w:pStyle w:val="ListParagraph"/>
              <w:numPr>
                <w:ilvl w:val="0"/>
                <w:numId w:val="15"/>
              </w:numPr>
              <w:ind w:left="330" w:right="43" w:hanging="180"/>
              <w:rPr>
                <w:rFonts w:ascii="Times New Roman" w:eastAsiaTheme="minorEastAsia" w:hAnsi="Times New Roman" w:cs="Times New Roman"/>
                <w:bCs/>
                <w:i/>
                <w:iCs/>
                <w:sz w:val="22"/>
              </w:rPr>
            </w:pPr>
            <w:r w:rsidRPr="00F96D1D">
              <w:rPr>
                <w:rFonts w:ascii="Times New Roman" w:eastAsiaTheme="minorEastAsia" w:hAnsi="Times New Roman" w:cs="Times New Roman"/>
                <w:bCs/>
                <w:i/>
                <w:iCs/>
                <w:sz w:val="22"/>
              </w:rPr>
              <w:t xml:space="preserve">How does your budget reflect your commitment to </w:t>
            </w:r>
            <w:r w:rsidR="00FC79B2" w:rsidRPr="00F96D1D">
              <w:rPr>
                <w:rFonts w:ascii="Times New Roman" w:eastAsiaTheme="minorEastAsia" w:hAnsi="Times New Roman" w:cs="Times New Roman"/>
                <w:bCs/>
                <w:i/>
                <w:iCs/>
                <w:sz w:val="22"/>
              </w:rPr>
              <w:t>equitable opportunities for student learning and success</w:t>
            </w:r>
            <w:r w:rsidRPr="00F96D1D">
              <w:rPr>
                <w:rFonts w:ascii="Times New Roman" w:eastAsiaTheme="minorEastAsia" w:hAnsi="Times New Roman" w:cs="Times New Roman"/>
                <w:bCs/>
                <w:i/>
                <w:iCs/>
                <w:sz w:val="22"/>
              </w:rPr>
              <w:t>?</w:t>
            </w:r>
          </w:p>
          <w:p w14:paraId="091D406F" w14:textId="191BA51E" w:rsidR="00331B4C" w:rsidRPr="00F96D1D" w:rsidRDefault="00331B4C" w:rsidP="00B44DD0">
            <w:pPr>
              <w:pStyle w:val="ListParagraph"/>
              <w:numPr>
                <w:ilvl w:val="0"/>
                <w:numId w:val="15"/>
              </w:numPr>
              <w:ind w:left="330" w:right="43" w:hanging="180"/>
              <w:rPr>
                <w:rFonts w:ascii="Times New Roman" w:eastAsiaTheme="minorEastAsia" w:hAnsi="Times New Roman" w:cs="Times New Roman"/>
                <w:bCs/>
                <w:i/>
                <w:iCs/>
                <w:sz w:val="22"/>
              </w:rPr>
            </w:pPr>
            <w:r w:rsidRPr="00F96D1D">
              <w:rPr>
                <w:rFonts w:ascii="Times New Roman" w:eastAsiaTheme="minorEastAsia" w:hAnsi="Times New Roman" w:cs="Times New Roman"/>
                <w:bCs/>
                <w:i/>
                <w:iCs/>
                <w:sz w:val="22"/>
              </w:rPr>
              <w:t>Please give an example of how your behaviors, attitudes, and p</w:t>
            </w:r>
            <w:r w:rsidR="00075D2D" w:rsidRPr="00F96D1D">
              <w:rPr>
                <w:rFonts w:ascii="Times New Roman" w:eastAsiaTheme="minorEastAsia" w:hAnsi="Times New Roman" w:cs="Times New Roman"/>
                <w:bCs/>
                <w:i/>
                <w:iCs/>
                <w:sz w:val="22"/>
              </w:rPr>
              <w:t>rocedures are</w:t>
            </w:r>
            <w:r w:rsidRPr="00F96D1D">
              <w:rPr>
                <w:rFonts w:ascii="Times New Roman" w:eastAsiaTheme="minorEastAsia" w:hAnsi="Times New Roman" w:cs="Times New Roman"/>
                <w:bCs/>
                <w:i/>
                <w:iCs/>
                <w:sz w:val="22"/>
              </w:rPr>
              <w:t xml:space="preserve"> congruent and whether they allow for differences.</w:t>
            </w:r>
          </w:p>
          <w:p w14:paraId="20A44ED3" w14:textId="630D45AC" w:rsidR="00331B4C" w:rsidRPr="00F96D1D" w:rsidRDefault="00331B4C" w:rsidP="00B44DD0">
            <w:pPr>
              <w:pStyle w:val="ListParagraph"/>
              <w:numPr>
                <w:ilvl w:val="0"/>
                <w:numId w:val="15"/>
              </w:numPr>
              <w:ind w:left="330" w:right="43" w:hanging="180"/>
              <w:rPr>
                <w:rFonts w:ascii="Times New Roman" w:eastAsiaTheme="minorEastAsia" w:hAnsi="Times New Roman" w:cs="Times New Roman"/>
                <w:bCs/>
                <w:i/>
                <w:iCs/>
                <w:sz w:val="22"/>
              </w:rPr>
            </w:pPr>
            <w:r w:rsidRPr="00F96D1D">
              <w:rPr>
                <w:rFonts w:ascii="Times New Roman" w:eastAsiaTheme="minorEastAsia" w:hAnsi="Times New Roman" w:cs="Times New Roman"/>
                <w:bCs/>
                <w:i/>
                <w:iCs/>
                <w:sz w:val="22"/>
              </w:rPr>
              <w:t>How have you examined how your background may influence your behaviors and attitudes toward students/staff/community members whose background(s) and lifestyle(s) may differ from your own and what is comfortable to you</w:t>
            </w:r>
            <w:r w:rsidR="00CC6AE4" w:rsidRPr="00F96D1D">
              <w:rPr>
                <w:rFonts w:ascii="Times New Roman" w:eastAsiaTheme="minorEastAsia" w:hAnsi="Times New Roman" w:cs="Times New Roman"/>
                <w:bCs/>
                <w:i/>
                <w:iCs/>
                <w:sz w:val="22"/>
              </w:rPr>
              <w:t>?</w:t>
            </w:r>
          </w:p>
          <w:p w14:paraId="4EE5C5BA" w14:textId="7B0642A7" w:rsidR="00721C48" w:rsidRPr="00F96D1D" w:rsidRDefault="00721C48" w:rsidP="00B44DD0">
            <w:pPr>
              <w:pStyle w:val="ListParagraph"/>
              <w:numPr>
                <w:ilvl w:val="0"/>
                <w:numId w:val="15"/>
              </w:numPr>
              <w:spacing w:after="120"/>
              <w:ind w:left="331" w:right="43" w:hanging="187"/>
              <w:contextualSpacing w:val="0"/>
              <w:rPr>
                <w:rFonts w:ascii="Times New Roman" w:eastAsiaTheme="minorEastAsia" w:hAnsi="Times New Roman" w:cs="Times New Roman"/>
                <w:bCs/>
                <w:i/>
                <w:iCs/>
                <w:sz w:val="22"/>
              </w:rPr>
            </w:pPr>
            <w:r w:rsidRPr="00F96D1D">
              <w:rPr>
                <w:rFonts w:ascii="Times New Roman" w:eastAsiaTheme="minorEastAsia" w:hAnsi="Times New Roman" w:cs="Times New Roman"/>
                <w:bCs/>
                <w:i/>
                <w:iCs/>
                <w:sz w:val="22"/>
              </w:rPr>
              <w:t>How have you provided opportunities for students, staff, and your school community to engage in cultural competency learning?</w:t>
            </w:r>
          </w:p>
          <w:bookmarkEnd w:id="29"/>
          <w:p w14:paraId="72FE9DBC" w14:textId="77777777" w:rsidR="00ED473A" w:rsidRPr="00ED473A" w:rsidRDefault="00ED473A" w:rsidP="00ED473A">
            <w:pPr>
              <w:ind w:right="43"/>
              <w:rPr>
                <w:rFonts w:ascii="Times New Roman" w:eastAsiaTheme="minorEastAsia" w:hAnsi="Times New Roman" w:cs="Times New Roman"/>
                <w:b/>
                <w:i/>
                <w:iCs/>
                <w:sz w:val="22"/>
              </w:rPr>
            </w:pPr>
            <w:r w:rsidRPr="00F96D1D">
              <w:rPr>
                <w:rFonts w:ascii="Times New Roman" w:eastAsiaTheme="minorEastAsia" w:hAnsi="Times New Roman" w:cs="Times New Roman"/>
                <w:b/>
                <w:i/>
                <w:iCs/>
                <w:sz w:val="22"/>
              </w:rPr>
              <w:t>Comments:</w:t>
            </w:r>
          </w:p>
          <w:p w14:paraId="763DA129" w14:textId="77777777" w:rsidR="00086108" w:rsidRPr="001B23E3" w:rsidRDefault="00086108" w:rsidP="00086108">
            <w:pPr>
              <w:tabs>
                <w:tab w:val="right" w:pos="4905"/>
                <w:tab w:val="left" w:pos="5220"/>
                <w:tab w:val="right" w:pos="8766"/>
              </w:tabs>
              <w:outlineLvl w:val="0"/>
              <w:rPr>
                <w:rFonts w:ascii="Times New Roman" w:hAnsi="Times New Roman" w:cs="Times New Roman"/>
                <w:b/>
                <w:i/>
                <w:sz w:val="20"/>
              </w:rPr>
            </w:pPr>
          </w:p>
          <w:p w14:paraId="355C9DE7" w14:textId="77777777" w:rsidR="00086108" w:rsidRPr="001B23E3" w:rsidRDefault="00086108" w:rsidP="00086108">
            <w:pPr>
              <w:tabs>
                <w:tab w:val="right" w:pos="4905"/>
                <w:tab w:val="left" w:pos="5220"/>
                <w:tab w:val="right" w:pos="8766"/>
              </w:tabs>
              <w:outlineLvl w:val="0"/>
              <w:rPr>
                <w:rFonts w:ascii="Times New Roman" w:hAnsi="Times New Roman" w:cs="Times New Roman"/>
                <w:b/>
                <w:i/>
                <w:sz w:val="20"/>
              </w:rPr>
            </w:pPr>
          </w:p>
          <w:p w14:paraId="3D227212" w14:textId="77777777" w:rsidR="00086108" w:rsidRPr="001B23E3" w:rsidRDefault="00086108" w:rsidP="00086108">
            <w:pPr>
              <w:tabs>
                <w:tab w:val="right" w:pos="4905"/>
                <w:tab w:val="left" w:pos="5220"/>
                <w:tab w:val="right" w:pos="8766"/>
              </w:tabs>
              <w:outlineLvl w:val="0"/>
              <w:rPr>
                <w:rFonts w:ascii="Times New Roman" w:hAnsi="Times New Roman" w:cs="Times New Roman"/>
                <w:b/>
                <w:i/>
                <w:sz w:val="20"/>
              </w:rPr>
            </w:pPr>
          </w:p>
          <w:p w14:paraId="33EE7D94" w14:textId="5F898E6E" w:rsidR="00F06EE5" w:rsidRPr="00F06EE5" w:rsidRDefault="00F06EE5" w:rsidP="00F06EE5">
            <w:pPr>
              <w:ind w:right="43"/>
              <w:rPr>
                <w:rFonts w:ascii="Times New Roman" w:eastAsiaTheme="minorEastAsia" w:hAnsi="Times New Roman" w:cs="Times New Roman"/>
                <w:bCs/>
                <w:i/>
                <w:iCs/>
                <w:sz w:val="22"/>
              </w:rPr>
            </w:pPr>
          </w:p>
        </w:tc>
      </w:tr>
    </w:tbl>
    <w:p w14:paraId="0FD4F62E" w14:textId="77777777" w:rsidR="001B23E3" w:rsidRDefault="001B23E3">
      <w:pPr>
        <w:sectPr w:rsidR="001B23E3" w:rsidSect="00120383">
          <w:headerReference w:type="default" r:id="rId23"/>
          <w:footnotePr>
            <w:numFmt w:val="lowerLetter"/>
            <w:numRestart w:val="eachSect"/>
          </w:footnotePr>
          <w:endnotePr>
            <w:numFmt w:val="decimal"/>
          </w:endnotePr>
          <w:type w:val="continuous"/>
          <w:pgSz w:w="12240" w:h="15840" w:code="140"/>
          <w:pgMar w:top="1440" w:right="1440" w:bottom="1440" w:left="1440" w:header="720" w:footer="720" w:gutter="0"/>
          <w:cols w:space="720"/>
          <w:docGrid w:linePitch="360"/>
        </w:sect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SAMPLE INFORMAL OBSERVATION/SITE VISIT FORM"/>
        <w:tblDescription w:val="1. Instructional Leadership&#10;The principal fosters the success of all students by facilitating the development, communication, implementation, and evaluation of a shared vision of teaching and learning that leads to student academic progress and school improvement.&#10;Performance Standard 2: School Climate &#10;The principal fosters the success of all students by developing, advocating, and sustaining an academically rigorous, positive, and safe school climate for all stakeholders.&#10;&#10;Suggested Guiding Questions/Prompts:&#10;• Please give some examples of the strategies you use to create and sustain a positive and safe learning environment in your school.&#10;• What are the strategies you use to nurture and sustain a climate of trust in your school?&#10;• Please provide a few examples of how you model care for children or model other desired characteristics for teachers and staff.&#10;• What are the internal and external factors that you perceive are affecting your school?&#10;• How have you strived this year to make the school environment more academically rigorous?&#10;&#10;Comments: &#10;&#10;Suggested Guiding Questions/Prompts:&#10;• What opportunities have you created this year for collaboration among teachers?&#10;• How have you strived this year to improve the teachers’ effective instructional practices associated with different subject areas?&#10;• How do you make sure curriculum standards are taught by the teachers and mastered by the students?&#10;• How do you monitor teachers’ performance and provide constructive feedback to them?&#10;• What types of teacher learning and development activities or programs have you participated in this year? What have you learned?&#10;• How do you involve the expertise of teacher leaders?&#10;&#10;Comments: &#10;"/>
      </w:tblPr>
      <w:tblGrid>
        <w:gridCol w:w="9340"/>
      </w:tblGrid>
      <w:tr w:rsidR="00504EE7" w14:paraId="1695D9EF" w14:textId="77777777" w:rsidTr="00090786">
        <w:tc>
          <w:tcPr>
            <w:tcW w:w="9340" w:type="dxa"/>
            <w:shd w:val="clear" w:color="auto" w:fill="auto"/>
          </w:tcPr>
          <w:p w14:paraId="44C718F1" w14:textId="1AC12BE7" w:rsidR="003951B8" w:rsidRPr="003951B8" w:rsidRDefault="00504EE7" w:rsidP="003951B8">
            <w:pPr>
              <w:ind w:right="144"/>
              <w:rPr>
                <w:rFonts w:ascii="Times New Roman" w:eastAsiaTheme="minorEastAsia" w:hAnsi="Times New Roman" w:cs="Times New Roman"/>
                <w:b/>
                <w:bCs/>
              </w:rPr>
            </w:pPr>
            <w:r w:rsidRPr="00EB6CB8">
              <w:rPr>
                <w:rFonts w:ascii="Times New Roman" w:eastAsiaTheme="minorEastAsia" w:hAnsi="Times New Roman" w:cs="Times New Roman"/>
                <w:b/>
                <w:sz w:val="22"/>
              </w:rPr>
              <w:lastRenderedPageBreak/>
              <w:t xml:space="preserve">Performance </w:t>
            </w:r>
            <w:r w:rsidRPr="00F96D1D">
              <w:rPr>
                <w:rFonts w:ascii="Times New Roman" w:eastAsiaTheme="minorEastAsia" w:hAnsi="Times New Roman" w:cs="Times New Roman"/>
                <w:b/>
                <w:sz w:val="22"/>
              </w:rPr>
              <w:t>Standar</w:t>
            </w:r>
            <w:r w:rsidR="00F96D1D" w:rsidRPr="00F96D1D">
              <w:rPr>
                <w:rFonts w:ascii="Times New Roman" w:eastAsiaTheme="minorEastAsia" w:hAnsi="Times New Roman" w:cs="Times New Roman"/>
                <w:b/>
                <w:sz w:val="22"/>
              </w:rPr>
              <w:t xml:space="preserve">d </w:t>
            </w:r>
            <w:r w:rsidR="003951B8" w:rsidRPr="00F96D1D">
              <w:rPr>
                <w:rFonts w:ascii="Times New Roman" w:eastAsiaTheme="minorEastAsia" w:hAnsi="Times New Roman" w:cstheme="minorBidi"/>
                <w:b/>
                <w:bCs/>
              </w:rPr>
              <w:t>7</w:t>
            </w:r>
            <w:r w:rsidR="00D67525" w:rsidRPr="00F96D1D">
              <w:rPr>
                <w:rFonts w:ascii="Times New Roman" w:hAnsi="Times New Roman" w:cs="Times New Roman"/>
                <w:b/>
                <w:bCs/>
              </w:rPr>
              <w:t xml:space="preserve">: </w:t>
            </w:r>
            <w:r w:rsidR="003951B8" w:rsidRPr="00F96D1D">
              <w:rPr>
                <w:rFonts w:ascii="Times New Roman" w:hAnsi="Times New Roman" w:cs="Times New Roman"/>
                <w:b/>
                <w:bCs/>
              </w:rPr>
              <w:t>Pr</w:t>
            </w:r>
            <w:r w:rsidR="003951B8" w:rsidRPr="0020637D">
              <w:rPr>
                <w:rFonts w:ascii="Times New Roman" w:hAnsi="Times New Roman" w:cs="Times New Roman"/>
                <w:b/>
                <w:bCs/>
              </w:rPr>
              <w:t>ofessionalism</w:t>
            </w:r>
          </w:p>
          <w:p w14:paraId="15CE34FF" w14:textId="7992F775" w:rsidR="00504EE7" w:rsidRPr="00F96D1D" w:rsidRDefault="00F96D1D" w:rsidP="001B23E3">
            <w:pPr>
              <w:spacing w:after="120"/>
              <w:ind w:left="14" w:right="43"/>
              <w:rPr>
                <w:rFonts w:ascii="Times New Roman" w:eastAsiaTheme="minorEastAsia" w:hAnsi="Times New Roman" w:cs="Times New Roman"/>
                <w:i/>
                <w:sz w:val="20"/>
                <w:szCs w:val="22"/>
              </w:rPr>
            </w:pPr>
            <w:r w:rsidRPr="00F96D1D">
              <w:rPr>
                <w:rFonts w:ascii="Times New Roman" w:hAnsi="Times New Roman" w:cs="Times New Roman"/>
                <w:bCs/>
                <w:i/>
                <w:sz w:val="22"/>
                <w:szCs w:val="22"/>
              </w:rPr>
              <w:t xml:space="preserve">The </w:t>
            </w:r>
            <w:r w:rsidRPr="00F96D1D">
              <w:rPr>
                <w:rFonts w:ascii="Times New Roman" w:hAnsi="Times New Roman" w:cs="Times New Roman"/>
                <w:i/>
                <w:sz w:val="22"/>
                <w:szCs w:val="22"/>
              </w:rPr>
              <w:t>principal</w:t>
            </w:r>
            <w:r w:rsidRPr="00F96D1D">
              <w:rPr>
                <w:rFonts w:ascii="Times New Roman" w:hAnsi="Times New Roman" w:cs="Times New Roman"/>
                <w:bCs/>
                <w:i/>
                <w:sz w:val="22"/>
                <w:szCs w:val="22"/>
              </w:rPr>
              <w:t xml:space="preserve"> fosters the success of all students by demonstrating </w:t>
            </w:r>
            <w:r w:rsidRPr="00F96D1D">
              <w:rPr>
                <w:rFonts w:ascii="Times New Roman" w:hAnsi="Times New Roman" w:cs="Times New Roman"/>
                <w:i/>
                <w:sz w:val="22"/>
                <w:szCs w:val="22"/>
              </w:rPr>
              <w:t xml:space="preserve">behavior consistent with legal, ethical, and </w:t>
            </w:r>
            <w:r w:rsidRPr="00F96D1D">
              <w:rPr>
                <w:rFonts w:ascii="Times New Roman" w:hAnsi="Times New Roman" w:cs="Times New Roman"/>
                <w:bCs/>
                <w:i/>
                <w:sz w:val="22"/>
                <w:szCs w:val="22"/>
              </w:rPr>
              <w:t>professional standards, engaging in continuous professional development, and contributing to the profession.</w:t>
            </w:r>
          </w:p>
          <w:p w14:paraId="33AD1BB2" w14:textId="77777777" w:rsidR="00504EE7" w:rsidRPr="009E7BE7" w:rsidRDefault="00504EE7" w:rsidP="009E7BE7">
            <w:pPr>
              <w:rPr>
                <w:rFonts w:ascii="Times New Roman" w:hAnsi="Times New Roman" w:cs="Times New Roman"/>
                <w:b/>
                <w:bCs/>
                <w:i/>
                <w:iCs/>
                <w:sz w:val="22"/>
                <w:szCs w:val="22"/>
              </w:rPr>
            </w:pPr>
            <w:r w:rsidRPr="009E7BE7">
              <w:rPr>
                <w:rFonts w:ascii="Times New Roman" w:hAnsi="Times New Roman" w:cs="Times New Roman"/>
                <w:b/>
                <w:bCs/>
                <w:i/>
                <w:iCs/>
                <w:sz w:val="22"/>
                <w:szCs w:val="22"/>
              </w:rPr>
              <w:t>Suggested Guiding Questions</w:t>
            </w:r>
            <w:r w:rsidR="00281AA5" w:rsidRPr="009E7BE7">
              <w:rPr>
                <w:rFonts w:ascii="Times New Roman" w:hAnsi="Times New Roman" w:cs="Times New Roman"/>
                <w:b/>
                <w:bCs/>
                <w:i/>
                <w:iCs/>
                <w:sz w:val="22"/>
                <w:szCs w:val="22"/>
              </w:rPr>
              <w:t>/Prompts</w:t>
            </w:r>
            <w:r w:rsidRPr="009E7BE7">
              <w:rPr>
                <w:rFonts w:ascii="Times New Roman" w:hAnsi="Times New Roman" w:cs="Times New Roman"/>
                <w:b/>
                <w:bCs/>
                <w:i/>
                <w:iCs/>
                <w:sz w:val="22"/>
                <w:szCs w:val="22"/>
              </w:rPr>
              <w:t>:</w:t>
            </w:r>
          </w:p>
          <w:p w14:paraId="130C4F96" w14:textId="591866A4" w:rsidR="005E2910" w:rsidRPr="00F96D1D" w:rsidRDefault="005E2910" w:rsidP="00B44DD0">
            <w:pPr>
              <w:numPr>
                <w:ilvl w:val="0"/>
                <w:numId w:val="5"/>
              </w:numPr>
              <w:ind w:left="360" w:hanging="180"/>
              <w:contextualSpacing/>
              <w:rPr>
                <w:rFonts w:ascii="Times New Roman" w:eastAsia="Times" w:hAnsi="Times New Roman"/>
                <w:i/>
                <w:color w:val="000000"/>
                <w:lang w:eastAsia="zh-CN"/>
              </w:rPr>
            </w:pPr>
            <w:r w:rsidRPr="00F96D1D">
              <w:rPr>
                <w:rFonts w:ascii="Times New Roman" w:eastAsia="Times" w:hAnsi="Times New Roman"/>
                <w:i/>
                <w:color w:val="000000"/>
                <w:sz w:val="22"/>
                <w:lang w:eastAsia="zh-CN"/>
              </w:rPr>
              <w:t xml:space="preserve">How do you communicate </w:t>
            </w:r>
            <w:r w:rsidR="002F3605" w:rsidRPr="00F96D1D">
              <w:rPr>
                <w:rFonts w:ascii="Times New Roman" w:eastAsia="Times" w:hAnsi="Times New Roman"/>
                <w:i/>
                <w:color w:val="000000"/>
                <w:sz w:val="22"/>
                <w:lang w:eastAsia="zh-CN"/>
              </w:rPr>
              <w:t>the mission, vision, and</w:t>
            </w:r>
            <w:r w:rsidRPr="00F96D1D">
              <w:rPr>
                <w:rFonts w:ascii="Times New Roman" w:eastAsia="Times" w:hAnsi="Times New Roman"/>
                <w:i/>
                <w:color w:val="000000"/>
                <w:sz w:val="22"/>
                <w:lang w:eastAsia="zh-CN"/>
              </w:rPr>
              <w:t xml:space="preserve"> values to all stakeholders?</w:t>
            </w:r>
          </w:p>
          <w:p w14:paraId="5A55F1C0" w14:textId="153EA74A" w:rsidR="005E2910" w:rsidRPr="00F96D1D" w:rsidRDefault="005E2910" w:rsidP="00B44DD0">
            <w:pPr>
              <w:numPr>
                <w:ilvl w:val="0"/>
                <w:numId w:val="5"/>
              </w:numPr>
              <w:ind w:left="360" w:hanging="180"/>
              <w:contextualSpacing/>
              <w:rPr>
                <w:rFonts w:ascii="Times New Roman" w:eastAsia="Times" w:hAnsi="Times New Roman"/>
                <w:i/>
                <w:color w:val="000000"/>
                <w:lang w:eastAsia="zh-CN"/>
              </w:rPr>
            </w:pPr>
            <w:r w:rsidRPr="00F96D1D">
              <w:rPr>
                <w:rFonts w:ascii="Times New Roman" w:eastAsia="Times" w:hAnsi="Times New Roman"/>
                <w:bCs/>
                <w:i/>
                <w:color w:val="000000"/>
                <w:sz w:val="22"/>
                <w:lang w:eastAsia="zh-CN"/>
              </w:rPr>
              <w:t xml:space="preserve">Give an example of a </w:t>
            </w:r>
            <w:r w:rsidR="00110378" w:rsidRPr="00F96D1D">
              <w:rPr>
                <w:rFonts w:ascii="Times New Roman" w:eastAsia="Times" w:hAnsi="Times New Roman"/>
                <w:bCs/>
                <w:i/>
                <w:color w:val="000000"/>
                <w:sz w:val="22"/>
                <w:lang w:eastAsia="zh-CN"/>
              </w:rPr>
              <w:t xml:space="preserve">strategy </w:t>
            </w:r>
            <w:r w:rsidRPr="00F96D1D">
              <w:rPr>
                <w:rFonts w:ascii="Times New Roman" w:eastAsia="Times" w:hAnsi="Times New Roman"/>
                <w:bCs/>
                <w:i/>
                <w:color w:val="000000"/>
                <w:sz w:val="22"/>
                <w:lang w:eastAsia="zh-CN"/>
              </w:rPr>
              <w:t>that you learned during professional interactions with colleagues that you have used successfully in your school.</w:t>
            </w:r>
          </w:p>
          <w:p w14:paraId="2E283ECC" w14:textId="529FBDEE" w:rsidR="005E2910" w:rsidRPr="00F96D1D" w:rsidRDefault="005E2910" w:rsidP="00B44DD0">
            <w:pPr>
              <w:numPr>
                <w:ilvl w:val="0"/>
                <w:numId w:val="5"/>
              </w:numPr>
              <w:ind w:left="360" w:hanging="180"/>
              <w:contextualSpacing/>
              <w:rPr>
                <w:rFonts w:ascii="Times New Roman" w:eastAsia="Times" w:hAnsi="Times New Roman"/>
                <w:i/>
                <w:color w:val="000000"/>
                <w:lang w:eastAsia="zh-CN"/>
              </w:rPr>
            </w:pPr>
            <w:r w:rsidRPr="00F96D1D">
              <w:rPr>
                <w:rFonts w:ascii="Times New Roman" w:eastAsia="Times" w:hAnsi="Times New Roman"/>
                <w:bCs/>
                <w:i/>
                <w:color w:val="000000"/>
                <w:sz w:val="22"/>
                <w:lang w:eastAsia="zh-CN"/>
              </w:rPr>
              <w:t xml:space="preserve">What professional learning have you sought out </w:t>
            </w:r>
            <w:r w:rsidR="00110378" w:rsidRPr="00F96D1D">
              <w:rPr>
                <w:rFonts w:ascii="Times New Roman" w:eastAsia="Times" w:hAnsi="Times New Roman"/>
                <w:bCs/>
                <w:i/>
                <w:color w:val="000000"/>
                <w:sz w:val="22"/>
                <w:lang w:eastAsia="zh-CN"/>
              </w:rPr>
              <w:t>since the last evaluation cycle</w:t>
            </w:r>
            <w:r w:rsidRPr="00F96D1D">
              <w:rPr>
                <w:rFonts w:ascii="Times New Roman" w:eastAsia="Times" w:hAnsi="Times New Roman"/>
                <w:bCs/>
                <w:i/>
                <w:color w:val="000000"/>
                <w:sz w:val="22"/>
                <w:lang w:eastAsia="zh-CN"/>
              </w:rPr>
              <w:t>?</w:t>
            </w:r>
          </w:p>
          <w:p w14:paraId="58FDEF1A" w14:textId="77777777" w:rsidR="00EA0E58" w:rsidRPr="00F96D1D" w:rsidRDefault="00F32CA4" w:rsidP="00B44DD0">
            <w:pPr>
              <w:numPr>
                <w:ilvl w:val="0"/>
                <w:numId w:val="5"/>
              </w:numPr>
              <w:ind w:left="360" w:hanging="180"/>
              <w:contextualSpacing/>
              <w:rPr>
                <w:rFonts w:ascii="Times New Roman" w:eastAsia="Times" w:hAnsi="Times New Roman"/>
                <w:i/>
                <w:color w:val="000000"/>
                <w:lang w:eastAsia="zh-CN"/>
              </w:rPr>
            </w:pPr>
            <w:r w:rsidRPr="00F96D1D">
              <w:rPr>
                <w:rFonts w:ascii="Times New Roman" w:eastAsia="Times" w:hAnsi="Times New Roman"/>
                <w:bCs/>
                <w:i/>
                <w:color w:val="000000"/>
                <w:sz w:val="22"/>
                <w:lang w:eastAsia="zh-CN"/>
              </w:rPr>
              <w:t xml:space="preserve">In what ways have </w:t>
            </w:r>
            <w:r w:rsidR="00EA0E58" w:rsidRPr="00F96D1D">
              <w:rPr>
                <w:rFonts w:ascii="Times New Roman" w:eastAsia="Times" w:hAnsi="Times New Roman"/>
                <w:bCs/>
                <w:i/>
                <w:color w:val="000000"/>
                <w:sz w:val="22"/>
                <w:lang w:eastAsia="zh-CN"/>
              </w:rPr>
              <w:t>you observed a change in your role as a school leader and your leadership style?</w:t>
            </w:r>
          </w:p>
          <w:p w14:paraId="20CA8DDE" w14:textId="34F3C4B0" w:rsidR="00504EE7" w:rsidRPr="00F96D1D" w:rsidRDefault="005E2910" w:rsidP="00B44DD0">
            <w:pPr>
              <w:pStyle w:val="ListParagraph"/>
              <w:numPr>
                <w:ilvl w:val="0"/>
                <w:numId w:val="22"/>
              </w:numPr>
              <w:spacing w:after="120"/>
              <w:ind w:left="331" w:hanging="187"/>
              <w:contextualSpacing w:val="0"/>
              <w:rPr>
                <w:rFonts w:ascii="Times New Roman" w:hAnsi="Times New Roman" w:cs="Times New Roman"/>
                <w:i/>
                <w:iCs/>
                <w:sz w:val="22"/>
                <w:szCs w:val="22"/>
              </w:rPr>
            </w:pPr>
            <w:r w:rsidRPr="00F96D1D">
              <w:rPr>
                <w:rFonts w:ascii="Times New Roman" w:eastAsia="Times" w:hAnsi="Times New Roman" w:cs="Times New Roman"/>
                <w:i/>
                <w:iCs/>
                <w:sz w:val="22"/>
                <w:szCs w:val="22"/>
              </w:rPr>
              <w:t xml:space="preserve">In what ways do you </w:t>
            </w:r>
            <w:r w:rsidR="00110378" w:rsidRPr="00F96D1D">
              <w:rPr>
                <w:rFonts w:ascii="Times New Roman" w:eastAsia="Times" w:hAnsi="Times New Roman" w:cs="Times New Roman"/>
                <w:i/>
                <w:iCs/>
                <w:sz w:val="22"/>
                <w:szCs w:val="22"/>
              </w:rPr>
              <w:t>provide service to the profession (e.g., mentoring, involvement in professional organizations, presenting at conferences)</w:t>
            </w:r>
            <w:r w:rsidRPr="00F96D1D">
              <w:rPr>
                <w:rFonts w:ascii="Times New Roman" w:eastAsia="Times" w:hAnsi="Times New Roman" w:cs="Times New Roman"/>
                <w:i/>
                <w:iCs/>
                <w:sz w:val="22"/>
                <w:szCs w:val="22"/>
              </w:rPr>
              <w:t>?</w:t>
            </w:r>
          </w:p>
          <w:p w14:paraId="4A1DE5A4" w14:textId="77777777" w:rsidR="00504EE7" w:rsidRPr="009C535E" w:rsidRDefault="00504EE7" w:rsidP="009C535E">
            <w:pPr>
              <w:rPr>
                <w:rFonts w:ascii="Times New Roman" w:hAnsi="Times New Roman" w:cs="Times New Roman"/>
                <w:b/>
                <w:bCs/>
                <w:i/>
                <w:iCs/>
                <w:sz w:val="22"/>
                <w:szCs w:val="22"/>
              </w:rPr>
            </w:pPr>
            <w:r w:rsidRPr="009C535E">
              <w:rPr>
                <w:rFonts w:ascii="Times New Roman" w:hAnsi="Times New Roman" w:cs="Times New Roman"/>
                <w:b/>
                <w:bCs/>
                <w:i/>
                <w:iCs/>
                <w:sz w:val="22"/>
                <w:szCs w:val="22"/>
              </w:rPr>
              <w:t xml:space="preserve">Comments: </w:t>
            </w:r>
          </w:p>
          <w:p w14:paraId="77FFA30F" w14:textId="77777777" w:rsidR="005E2910" w:rsidRPr="001B23E3" w:rsidRDefault="005E2910" w:rsidP="006C6417">
            <w:pPr>
              <w:tabs>
                <w:tab w:val="right" w:pos="4905"/>
                <w:tab w:val="left" w:pos="5220"/>
                <w:tab w:val="right" w:pos="8766"/>
              </w:tabs>
              <w:outlineLvl w:val="0"/>
              <w:rPr>
                <w:rFonts w:ascii="Times New Roman" w:hAnsi="Times New Roman" w:cs="Times New Roman"/>
                <w:b/>
                <w:i/>
                <w:sz w:val="20"/>
              </w:rPr>
            </w:pPr>
          </w:p>
          <w:p w14:paraId="251F7887" w14:textId="2A01264D" w:rsidR="005E2910" w:rsidRDefault="005E2910" w:rsidP="006C6417">
            <w:pPr>
              <w:tabs>
                <w:tab w:val="right" w:pos="4905"/>
                <w:tab w:val="left" w:pos="5220"/>
                <w:tab w:val="right" w:pos="8766"/>
              </w:tabs>
              <w:outlineLvl w:val="0"/>
              <w:rPr>
                <w:rFonts w:ascii="Times New Roman" w:hAnsi="Times New Roman" w:cs="Times New Roman"/>
                <w:b/>
                <w:i/>
                <w:sz w:val="20"/>
              </w:rPr>
            </w:pPr>
          </w:p>
          <w:p w14:paraId="09271CB0" w14:textId="77777777" w:rsidR="001B23E3" w:rsidRPr="001B23E3" w:rsidRDefault="001B23E3" w:rsidP="006C6417">
            <w:pPr>
              <w:tabs>
                <w:tab w:val="right" w:pos="4905"/>
                <w:tab w:val="left" w:pos="5220"/>
                <w:tab w:val="right" w:pos="8766"/>
              </w:tabs>
              <w:outlineLvl w:val="0"/>
              <w:rPr>
                <w:rFonts w:ascii="Times New Roman" w:hAnsi="Times New Roman" w:cs="Times New Roman"/>
                <w:b/>
                <w:i/>
                <w:sz w:val="20"/>
              </w:rPr>
            </w:pPr>
          </w:p>
          <w:p w14:paraId="449B5843" w14:textId="77777777" w:rsidR="00504EE7" w:rsidRPr="006C6417" w:rsidRDefault="00504EE7" w:rsidP="0026069F">
            <w:pPr>
              <w:spacing w:after="60"/>
              <w:ind w:right="43"/>
              <w:rPr>
                <w:rFonts w:ascii="Times New Roman" w:eastAsiaTheme="minorEastAsia" w:hAnsi="Times New Roman" w:cs="Times New Roman"/>
                <w:i/>
                <w:sz w:val="16"/>
              </w:rPr>
            </w:pPr>
          </w:p>
        </w:tc>
      </w:tr>
      <w:tr w:rsidR="00504EE7" w14:paraId="14428252" w14:textId="77777777" w:rsidTr="00090786">
        <w:tblPrEx>
          <w:tblBorders>
            <w:insideH w:val="none" w:sz="0" w:space="0" w:color="auto"/>
            <w:insideV w:val="none" w:sz="0" w:space="0" w:color="auto"/>
          </w:tblBorders>
        </w:tblPrEx>
        <w:trPr>
          <w:tblHeader/>
        </w:trPr>
        <w:tc>
          <w:tcPr>
            <w:tcW w:w="9340" w:type="dxa"/>
            <w:shd w:val="clear" w:color="auto" w:fill="auto"/>
          </w:tcPr>
          <w:p w14:paraId="022A5556" w14:textId="5A5906BB" w:rsidR="00504EE7" w:rsidRPr="00E25ACE" w:rsidRDefault="00504EE7" w:rsidP="00504EE7">
            <w:pPr>
              <w:ind w:right="144"/>
              <w:rPr>
                <w:rFonts w:ascii="Times New Roman" w:hAnsi="Times New Roman" w:cs="Times New Roman"/>
                <w:b/>
                <w:bCs/>
                <w:sz w:val="22"/>
                <w:szCs w:val="22"/>
              </w:rPr>
            </w:pPr>
            <w:r w:rsidRPr="00EB6CB8">
              <w:rPr>
                <w:rFonts w:ascii="Times New Roman" w:hAnsi="Times New Roman" w:cs="Times New Roman"/>
                <w:b/>
                <w:bCs/>
                <w:sz w:val="22"/>
                <w:szCs w:val="22"/>
              </w:rPr>
              <w:t xml:space="preserve">Performance </w:t>
            </w:r>
            <w:r w:rsidRPr="00E25ACE">
              <w:rPr>
                <w:rFonts w:ascii="Times New Roman" w:hAnsi="Times New Roman" w:cs="Times New Roman"/>
                <w:b/>
                <w:bCs/>
                <w:sz w:val="22"/>
                <w:szCs w:val="22"/>
              </w:rPr>
              <w:t xml:space="preserve">Standard </w:t>
            </w:r>
            <w:r w:rsidR="0090331C" w:rsidRPr="00E25ACE">
              <w:rPr>
                <w:rFonts w:ascii="Times New Roman" w:hAnsi="Times New Roman" w:cs="Times New Roman"/>
                <w:b/>
                <w:bCs/>
                <w:sz w:val="22"/>
                <w:szCs w:val="22"/>
              </w:rPr>
              <w:t>8</w:t>
            </w:r>
            <w:r w:rsidRPr="00E25ACE">
              <w:rPr>
                <w:rFonts w:ascii="Times New Roman" w:hAnsi="Times New Roman" w:cs="Times New Roman"/>
                <w:b/>
                <w:bCs/>
                <w:sz w:val="22"/>
                <w:szCs w:val="22"/>
              </w:rPr>
              <w:t>: Student Academic Progress</w:t>
            </w:r>
          </w:p>
          <w:p w14:paraId="1F5F37E4" w14:textId="3642D3C1" w:rsidR="006C6417" w:rsidRPr="009C535E" w:rsidRDefault="001C2B5A" w:rsidP="001B23E3">
            <w:pPr>
              <w:spacing w:after="120"/>
              <w:rPr>
                <w:rFonts w:ascii="Times New Roman" w:hAnsi="Times New Roman" w:cs="Times New Roman"/>
                <w:i/>
                <w:iCs/>
                <w:sz w:val="22"/>
                <w:szCs w:val="22"/>
              </w:rPr>
            </w:pPr>
            <w:r w:rsidRPr="00E25ACE">
              <w:rPr>
                <w:rFonts w:ascii="Times New Roman" w:hAnsi="Times New Roman" w:cs="Times New Roman"/>
                <w:i/>
                <w:iCs/>
                <w:sz w:val="22"/>
                <w:szCs w:val="22"/>
              </w:rPr>
              <w:t>The principal’s leadership results in acceptable, measurable, and appropriate student academic progress based on established standards.</w:t>
            </w:r>
          </w:p>
          <w:p w14:paraId="22EFE2E6" w14:textId="77777777" w:rsidR="00504EE7" w:rsidRPr="009C535E" w:rsidRDefault="00504EE7" w:rsidP="009C535E">
            <w:pPr>
              <w:rPr>
                <w:rFonts w:ascii="Times New Roman" w:hAnsi="Times New Roman" w:cs="Times New Roman"/>
                <w:b/>
                <w:bCs/>
                <w:i/>
                <w:iCs/>
                <w:sz w:val="22"/>
                <w:szCs w:val="22"/>
              </w:rPr>
            </w:pPr>
            <w:r w:rsidRPr="009C535E">
              <w:rPr>
                <w:rFonts w:ascii="Times New Roman" w:hAnsi="Times New Roman" w:cs="Times New Roman"/>
                <w:b/>
                <w:bCs/>
                <w:i/>
                <w:iCs/>
                <w:sz w:val="22"/>
                <w:szCs w:val="22"/>
              </w:rPr>
              <w:t>Suggested Guiding Questions</w:t>
            </w:r>
            <w:r w:rsidR="005E2910" w:rsidRPr="009C535E">
              <w:rPr>
                <w:rFonts w:ascii="Times New Roman" w:hAnsi="Times New Roman" w:cs="Times New Roman"/>
                <w:b/>
                <w:bCs/>
                <w:i/>
                <w:iCs/>
                <w:sz w:val="22"/>
                <w:szCs w:val="22"/>
              </w:rPr>
              <w:t>/Prompts</w:t>
            </w:r>
            <w:r w:rsidRPr="009C535E">
              <w:rPr>
                <w:rFonts w:ascii="Times New Roman" w:hAnsi="Times New Roman" w:cs="Times New Roman"/>
                <w:b/>
                <w:bCs/>
                <w:i/>
                <w:iCs/>
                <w:sz w:val="22"/>
                <w:szCs w:val="22"/>
              </w:rPr>
              <w:t>:</w:t>
            </w:r>
          </w:p>
          <w:p w14:paraId="67E04674" w14:textId="0C70E130" w:rsidR="005E2910" w:rsidRPr="00110378" w:rsidRDefault="005E2910" w:rsidP="00B44DD0">
            <w:pPr>
              <w:numPr>
                <w:ilvl w:val="0"/>
                <w:numId w:val="6"/>
              </w:numPr>
              <w:ind w:left="360" w:hanging="180"/>
              <w:contextualSpacing/>
              <w:rPr>
                <w:rFonts w:ascii="Times New Roman" w:eastAsia="Times" w:hAnsi="Times New Roman"/>
                <w:bCs/>
                <w:i/>
                <w:color w:val="000000"/>
              </w:rPr>
            </w:pPr>
            <w:r w:rsidRPr="005E2910">
              <w:rPr>
                <w:rFonts w:ascii="Times New Roman" w:eastAsia="Times" w:hAnsi="Times New Roman"/>
                <w:bCs/>
                <w:i/>
                <w:color w:val="000000"/>
                <w:sz w:val="22"/>
                <w:lang w:eastAsia="zh-CN"/>
              </w:rPr>
              <w:t>What is the goal</w:t>
            </w:r>
            <w:r w:rsidR="00B06983">
              <w:rPr>
                <w:rFonts w:ascii="Times New Roman" w:eastAsia="Times" w:hAnsi="Times New Roman"/>
                <w:bCs/>
                <w:i/>
                <w:color w:val="000000"/>
                <w:sz w:val="22"/>
                <w:lang w:eastAsia="zh-CN"/>
              </w:rPr>
              <w:t xml:space="preserve"> </w:t>
            </w:r>
            <w:r w:rsidRPr="005E2910">
              <w:rPr>
                <w:rFonts w:ascii="Times New Roman" w:eastAsia="Times" w:hAnsi="Times New Roman"/>
                <w:bCs/>
                <w:i/>
                <w:color w:val="000000"/>
                <w:sz w:val="22"/>
                <w:lang w:eastAsia="zh-CN"/>
              </w:rPr>
              <w:t>setting process in your school for student academic achievement?</w:t>
            </w:r>
          </w:p>
          <w:p w14:paraId="7AE0537F" w14:textId="37A4780C" w:rsidR="00110378" w:rsidRPr="00E25ACE" w:rsidRDefault="00110378" w:rsidP="00B44DD0">
            <w:pPr>
              <w:numPr>
                <w:ilvl w:val="0"/>
                <w:numId w:val="6"/>
              </w:numPr>
              <w:ind w:left="360" w:hanging="180"/>
              <w:contextualSpacing/>
              <w:rPr>
                <w:rFonts w:ascii="Times New Roman" w:eastAsia="Times" w:hAnsi="Times New Roman"/>
                <w:bCs/>
                <w:i/>
                <w:color w:val="000000"/>
                <w:sz w:val="22"/>
                <w:szCs w:val="22"/>
              </w:rPr>
            </w:pPr>
            <w:r w:rsidRPr="00E25ACE">
              <w:rPr>
                <w:rFonts w:ascii="Times New Roman" w:eastAsia="Times" w:hAnsi="Times New Roman"/>
                <w:bCs/>
                <w:i/>
                <w:color w:val="000000"/>
                <w:sz w:val="22"/>
                <w:szCs w:val="22"/>
              </w:rPr>
              <w:t>What role do stakeholders play in developing and monitoring the school improvement plan?</w:t>
            </w:r>
          </w:p>
          <w:p w14:paraId="21FBB320" w14:textId="68A4685C" w:rsidR="005E2910" w:rsidRPr="00E25ACE" w:rsidRDefault="005E2910" w:rsidP="00B44DD0">
            <w:pPr>
              <w:numPr>
                <w:ilvl w:val="0"/>
                <w:numId w:val="6"/>
              </w:numPr>
              <w:ind w:left="360" w:hanging="180"/>
              <w:contextualSpacing/>
              <w:rPr>
                <w:rFonts w:ascii="Times New Roman" w:eastAsia="Times" w:hAnsi="Times New Roman"/>
                <w:bCs/>
                <w:i/>
                <w:color w:val="000000"/>
                <w:sz w:val="22"/>
                <w:szCs w:val="22"/>
              </w:rPr>
            </w:pPr>
            <w:r w:rsidRPr="00E25ACE">
              <w:rPr>
                <w:rFonts w:ascii="Times New Roman" w:eastAsia="Times" w:hAnsi="Times New Roman"/>
                <w:bCs/>
                <w:i/>
                <w:color w:val="000000"/>
                <w:sz w:val="22"/>
                <w:szCs w:val="22"/>
                <w:lang w:eastAsia="zh-CN"/>
              </w:rPr>
              <w:t>Please give some examples of the goals your school has set this year that are directly associated with student achievement.</w:t>
            </w:r>
          </w:p>
          <w:p w14:paraId="064472D5" w14:textId="66232391" w:rsidR="00110378" w:rsidRPr="00E25ACE" w:rsidRDefault="00110378" w:rsidP="00B44DD0">
            <w:pPr>
              <w:numPr>
                <w:ilvl w:val="0"/>
                <w:numId w:val="6"/>
              </w:numPr>
              <w:ind w:left="360" w:hanging="180"/>
              <w:contextualSpacing/>
              <w:rPr>
                <w:rFonts w:ascii="Times New Roman" w:eastAsia="Times" w:hAnsi="Times New Roman"/>
                <w:bCs/>
                <w:i/>
                <w:color w:val="000000"/>
                <w:sz w:val="22"/>
                <w:szCs w:val="22"/>
              </w:rPr>
            </w:pPr>
            <w:r w:rsidRPr="00E25ACE">
              <w:rPr>
                <w:rFonts w:ascii="Times New Roman" w:eastAsia="Times" w:hAnsi="Times New Roman"/>
                <w:bCs/>
                <w:i/>
                <w:color w:val="000000"/>
                <w:sz w:val="22"/>
                <w:szCs w:val="22"/>
                <w:lang w:eastAsia="zh-CN"/>
              </w:rPr>
              <w:t xml:space="preserve">What data </w:t>
            </w:r>
            <w:r w:rsidR="00AF58F2">
              <w:rPr>
                <w:rFonts w:ascii="Times New Roman" w:eastAsia="Times" w:hAnsi="Times New Roman"/>
                <w:bCs/>
                <w:i/>
                <w:color w:val="000000"/>
                <w:sz w:val="22"/>
                <w:szCs w:val="22"/>
                <w:lang w:eastAsia="zh-CN"/>
              </w:rPr>
              <w:t>are</w:t>
            </w:r>
            <w:r w:rsidRPr="00E25ACE">
              <w:rPr>
                <w:rFonts w:ascii="Times New Roman" w:eastAsia="Times" w:hAnsi="Times New Roman"/>
                <w:bCs/>
                <w:i/>
                <w:color w:val="000000"/>
                <w:sz w:val="22"/>
                <w:szCs w:val="22"/>
                <w:lang w:eastAsia="zh-CN"/>
              </w:rPr>
              <w:t xml:space="preserve"> used to measure student academic progress</w:t>
            </w:r>
            <w:r w:rsidR="00B06983">
              <w:rPr>
                <w:rFonts w:ascii="Times New Roman" w:eastAsia="Times" w:hAnsi="Times New Roman"/>
                <w:bCs/>
                <w:i/>
                <w:color w:val="000000"/>
                <w:sz w:val="22"/>
                <w:szCs w:val="22"/>
                <w:lang w:eastAsia="zh-CN"/>
              </w:rPr>
              <w:t>, and how does research support its use as a measurement of progress</w:t>
            </w:r>
            <w:r w:rsidRPr="00E25ACE">
              <w:rPr>
                <w:rFonts w:ascii="Times New Roman" w:eastAsia="Times" w:hAnsi="Times New Roman"/>
                <w:bCs/>
                <w:i/>
                <w:color w:val="000000"/>
                <w:sz w:val="22"/>
                <w:szCs w:val="22"/>
                <w:lang w:eastAsia="zh-CN"/>
              </w:rPr>
              <w:t>?</w:t>
            </w:r>
          </w:p>
          <w:p w14:paraId="50138414" w14:textId="6DB8E678" w:rsidR="005E2910" w:rsidRPr="005E2910" w:rsidRDefault="005E2910" w:rsidP="00B44DD0">
            <w:pPr>
              <w:numPr>
                <w:ilvl w:val="0"/>
                <w:numId w:val="6"/>
              </w:numPr>
              <w:ind w:left="360" w:hanging="180"/>
              <w:contextualSpacing/>
              <w:rPr>
                <w:rFonts w:ascii="Times New Roman" w:eastAsia="Times" w:hAnsi="Times New Roman"/>
                <w:bCs/>
                <w:i/>
                <w:color w:val="000000"/>
              </w:rPr>
            </w:pPr>
            <w:r w:rsidRPr="0048110E">
              <w:rPr>
                <w:rFonts w:ascii="Times New Roman" w:eastAsia="Times" w:hAnsi="Times New Roman"/>
                <w:bCs/>
                <w:i/>
                <w:color w:val="000000"/>
                <w:sz w:val="22"/>
                <w:lang w:eastAsia="zh-CN"/>
              </w:rPr>
              <w:t>Please explain how interventions</w:t>
            </w:r>
            <w:r w:rsidRPr="005E2910">
              <w:rPr>
                <w:rFonts w:ascii="Times New Roman" w:eastAsia="Times" w:hAnsi="Times New Roman"/>
                <w:bCs/>
                <w:i/>
                <w:color w:val="000000"/>
                <w:sz w:val="22"/>
                <w:lang w:eastAsia="zh-CN"/>
              </w:rPr>
              <w:t xml:space="preserve"> are designed</w:t>
            </w:r>
            <w:r w:rsidR="00110378" w:rsidRPr="00C86F51">
              <w:rPr>
                <w:rFonts w:ascii="Times New Roman" w:eastAsia="Times" w:hAnsi="Times New Roman"/>
                <w:bCs/>
                <w:i/>
                <w:color w:val="000000"/>
                <w:sz w:val="22"/>
                <w:lang w:eastAsia="zh-CN"/>
              </w:rPr>
              <w:t>,</w:t>
            </w:r>
            <w:r w:rsidRPr="00C86F51">
              <w:rPr>
                <w:rFonts w:ascii="Times New Roman" w:eastAsia="Times" w:hAnsi="Times New Roman"/>
                <w:bCs/>
                <w:i/>
                <w:color w:val="000000"/>
                <w:sz w:val="22"/>
                <w:lang w:eastAsia="zh-CN"/>
              </w:rPr>
              <w:t xml:space="preserve"> </w:t>
            </w:r>
            <w:r w:rsidRPr="005E2910">
              <w:rPr>
                <w:rFonts w:ascii="Times New Roman" w:eastAsia="Times" w:hAnsi="Times New Roman"/>
                <w:bCs/>
                <w:i/>
                <w:color w:val="000000"/>
                <w:sz w:val="22"/>
                <w:lang w:eastAsia="zh-CN"/>
              </w:rPr>
              <w:t>implemented</w:t>
            </w:r>
            <w:r w:rsidR="00110378" w:rsidRPr="00C86F51">
              <w:rPr>
                <w:rFonts w:ascii="Times New Roman" w:eastAsia="Times" w:hAnsi="Times New Roman"/>
                <w:bCs/>
                <w:i/>
                <w:color w:val="000000"/>
                <w:sz w:val="22"/>
                <w:lang w:eastAsia="zh-CN"/>
              </w:rPr>
              <w:t>, and evaluated</w:t>
            </w:r>
            <w:r w:rsidRPr="005E2910">
              <w:rPr>
                <w:rFonts w:ascii="Times New Roman" w:eastAsia="Times" w:hAnsi="Times New Roman"/>
                <w:bCs/>
                <w:i/>
                <w:color w:val="000000"/>
                <w:sz w:val="22"/>
                <w:lang w:eastAsia="zh-CN"/>
              </w:rPr>
              <w:t xml:space="preserve"> to support student learning</w:t>
            </w:r>
            <w:r>
              <w:rPr>
                <w:rFonts w:ascii="Times New Roman" w:eastAsia="Times" w:hAnsi="Times New Roman"/>
                <w:bCs/>
                <w:i/>
                <w:color w:val="000000"/>
                <w:sz w:val="22"/>
                <w:lang w:eastAsia="zh-CN"/>
              </w:rPr>
              <w:t>.</w:t>
            </w:r>
          </w:p>
          <w:p w14:paraId="17BEC89D" w14:textId="13702E8C" w:rsidR="00504EE7" w:rsidRPr="009C535E" w:rsidRDefault="005E2910" w:rsidP="00B44DD0">
            <w:pPr>
              <w:pStyle w:val="ListParagraph"/>
              <w:numPr>
                <w:ilvl w:val="0"/>
                <w:numId w:val="21"/>
              </w:numPr>
              <w:ind w:left="360" w:hanging="180"/>
              <w:rPr>
                <w:rFonts w:ascii="Times New Roman" w:hAnsi="Times New Roman" w:cs="Times New Roman"/>
                <w:i/>
                <w:iCs/>
                <w:sz w:val="22"/>
                <w:szCs w:val="22"/>
              </w:rPr>
            </w:pPr>
            <w:r w:rsidRPr="009C535E">
              <w:rPr>
                <w:rFonts w:ascii="Times New Roman" w:eastAsia="Times" w:hAnsi="Times New Roman" w:cs="Times New Roman"/>
                <w:i/>
                <w:iCs/>
                <w:sz w:val="22"/>
                <w:szCs w:val="22"/>
              </w:rPr>
              <w:t>What type of mid</w:t>
            </w:r>
            <w:r w:rsidR="00B33401">
              <w:rPr>
                <w:rFonts w:ascii="Times New Roman" w:eastAsia="Times" w:hAnsi="Times New Roman" w:cs="Times New Roman"/>
                <w:i/>
                <w:iCs/>
                <w:sz w:val="22"/>
                <w:szCs w:val="22"/>
              </w:rPr>
              <w:t>-</w:t>
            </w:r>
            <w:r w:rsidRPr="009C535E">
              <w:rPr>
                <w:rFonts w:ascii="Times New Roman" w:eastAsia="Times" w:hAnsi="Times New Roman" w:cs="Times New Roman"/>
                <w:i/>
                <w:iCs/>
                <w:sz w:val="22"/>
                <w:szCs w:val="22"/>
              </w:rPr>
              <w:t>course corrective actions do you take to accomplish desired student academic outcomes?</w:t>
            </w:r>
          </w:p>
          <w:p w14:paraId="0D22DE3E" w14:textId="77777777" w:rsidR="006351AF" w:rsidRPr="009C535E" w:rsidRDefault="000E2D75" w:rsidP="00B44DD0">
            <w:pPr>
              <w:pStyle w:val="ListParagraph"/>
              <w:numPr>
                <w:ilvl w:val="0"/>
                <w:numId w:val="21"/>
              </w:numPr>
              <w:spacing w:after="120"/>
              <w:ind w:left="374" w:hanging="187"/>
              <w:contextualSpacing w:val="0"/>
              <w:rPr>
                <w:rFonts w:ascii="Times New Roman" w:hAnsi="Times New Roman" w:cs="Times New Roman"/>
                <w:i/>
                <w:iCs/>
                <w:sz w:val="22"/>
                <w:szCs w:val="22"/>
              </w:rPr>
            </w:pPr>
            <w:r w:rsidRPr="009C535E">
              <w:rPr>
                <w:rFonts w:ascii="Times New Roman" w:eastAsia="Times" w:hAnsi="Times New Roman" w:cs="Times New Roman"/>
                <w:i/>
                <w:iCs/>
                <w:sz w:val="22"/>
                <w:szCs w:val="22"/>
              </w:rPr>
              <w:t>How do you empower</w:t>
            </w:r>
            <w:r w:rsidR="006351AF" w:rsidRPr="009C535E">
              <w:rPr>
                <w:rFonts w:ascii="Times New Roman" w:eastAsia="Times" w:hAnsi="Times New Roman" w:cs="Times New Roman"/>
                <w:i/>
                <w:iCs/>
                <w:sz w:val="22"/>
                <w:szCs w:val="22"/>
              </w:rPr>
              <w:t xml:space="preserve"> teachers to be truly engaged in improving student </w:t>
            </w:r>
            <w:r w:rsidR="000B04E6" w:rsidRPr="009C535E">
              <w:rPr>
                <w:rFonts w:ascii="Times New Roman" w:eastAsia="Times" w:hAnsi="Times New Roman" w:cs="Times New Roman"/>
                <w:i/>
                <w:iCs/>
                <w:sz w:val="22"/>
                <w:szCs w:val="22"/>
              </w:rPr>
              <w:t>success</w:t>
            </w:r>
            <w:r w:rsidR="006351AF" w:rsidRPr="009C535E">
              <w:rPr>
                <w:rFonts w:ascii="Times New Roman" w:eastAsia="Times" w:hAnsi="Times New Roman" w:cs="Times New Roman"/>
                <w:i/>
                <w:iCs/>
                <w:sz w:val="22"/>
                <w:szCs w:val="22"/>
              </w:rPr>
              <w:t>?</w:t>
            </w:r>
          </w:p>
          <w:p w14:paraId="688288F6" w14:textId="77777777" w:rsidR="00504EE7" w:rsidRPr="009C535E" w:rsidRDefault="00504EE7" w:rsidP="009C535E">
            <w:pPr>
              <w:rPr>
                <w:rFonts w:ascii="Times New Roman" w:hAnsi="Times New Roman" w:cs="Times New Roman"/>
                <w:b/>
                <w:bCs/>
                <w:i/>
                <w:iCs/>
                <w:sz w:val="22"/>
                <w:szCs w:val="22"/>
              </w:rPr>
            </w:pPr>
            <w:r w:rsidRPr="009C535E">
              <w:rPr>
                <w:rFonts w:ascii="Times New Roman" w:hAnsi="Times New Roman" w:cs="Times New Roman"/>
                <w:b/>
                <w:bCs/>
                <w:i/>
                <w:iCs/>
                <w:sz w:val="22"/>
                <w:szCs w:val="22"/>
              </w:rPr>
              <w:t xml:space="preserve">Comments: </w:t>
            </w:r>
          </w:p>
          <w:p w14:paraId="72CD2499" w14:textId="77777777" w:rsidR="005E2910" w:rsidRPr="001B23E3" w:rsidRDefault="005E2910" w:rsidP="00252E75">
            <w:pPr>
              <w:tabs>
                <w:tab w:val="right" w:pos="4905"/>
                <w:tab w:val="left" w:pos="5220"/>
                <w:tab w:val="right" w:pos="8766"/>
              </w:tabs>
              <w:outlineLvl w:val="0"/>
              <w:rPr>
                <w:rFonts w:ascii="Times New Roman" w:hAnsi="Times New Roman" w:cs="Times New Roman"/>
                <w:b/>
                <w:i/>
                <w:sz w:val="20"/>
              </w:rPr>
            </w:pPr>
          </w:p>
          <w:p w14:paraId="4301FC9D" w14:textId="77777777" w:rsidR="005E2910" w:rsidRPr="001B23E3" w:rsidRDefault="005E2910" w:rsidP="00252E75">
            <w:pPr>
              <w:tabs>
                <w:tab w:val="right" w:pos="4905"/>
                <w:tab w:val="left" w:pos="5220"/>
                <w:tab w:val="right" w:pos="8766"/>
              </w:tabs>
              <w:outlineLvl w:val="0"/>
              <w:rPr>
                <w:rFonts w:ascii="Times New Roman" w:hAnsi="Times New Roman" w:cs="Times New Roman"/>
                <w:b/>
                <w:i/>
                <w:sz w:val="20"/>
              </w:rPr>
            </w:pPr>
          </w:p>
          <w:p w14:paraId="3E44F6C4" w14:textId="77777777" w:rsidR="005E2910" w:rsidRPr="001B23E3" w:rsidRDefault="005E2910" w:rsidP="00252E75">
            <w:pPr>
              <w:tabs>
                <w:tab w:val="right" w:pos="4905"/>
                <w:tab w:val="left" w:pos="5220"/>
                <w:tab w:val="right" w:pos="8766"/>
              </w:tabs>
              <w:outlineLvl w:val="0"/>
              <w:rPr>
                <w:rFonts w:ascii="Times New Roman" w:hAnsi="Times New Roman" w:cs="Times New Roman"/>
                <w:b/>
                <w:i/>
                <w:sz w:val="20"/>
              </w:rPr>
            </w:pPr>
          </w:p>
          <w:p w14:paraId="76BB8DF9" w14:textId="77777777" w:rsidR="00504EE7" w:rsidRPr="00252E75" w:rsidRDefault="00504EE7" w:rsidP="00504EE7">
            <w:pPr>
              <w:ind w:right="540"/>
              <w:rPr>
                <w:rFonts w:ascii="Times New Roman" w:hAnsi="Times New Roman" w:cs="Times New Roman"/>
                <w:b/>
                <w:bCs/>
                <w:sz w:val="16"/>
              </w:rPr>
            </w:pPr>
          </w:p>
        </w:tc>
      </w:tr>
    </w:tbl>
    <w:p w14:paraId="568E36D0" w14:textId="77777777" w:rsidR="00A14090" w:rsidRDefault="00A14090" w:rsidP="00631D88">
      <w:pPr>
        <w:rPr>
          <w:rFonts w:eastAsia="Times"/>
        </w:rPr>
      </w:pPr>
    </w:p>
    <w:p w14:paraId="28D9BE27" w14:textId="77777777" w:rsidR="005A229A" w:rsidRDefault="005A229A">
      <w:pPr>
        <w:rPr>
          <w:rFonts w:eastAsia="Times"/>
        </w:rPr>
      </w:pPr>
    </w:p>
    <w:p w14:paraId="4460A9EC" w14:textId="77777777" w:rsidR="009835EF" w:rsidRPr="009835EF" w:rsidRDefault="009835EF" w:rsidP="009835EF">
      <w:pPr>
        <w:rPr>
          <w:u w:val="single"/>
        </w:rPr>
      </w:pPr>
      <w:r w:rsidRPr="009835EF">
        <w:rPr>
          <w:u w:val="single"/>
        </w:rPr>
        <w:tab/>
      </w:r>
      <w:r w:rsidRPr="009835EF">
        <w:rPr>
          <w:u w:val="single"/>
        </w:rPr>
        <w:tab/>
      </w:r>
      <w:r w:rsidRPr="009835EF">
        <w:rPr>
          <w:u w:val="single"/>
        </w:rPr>
        <w:tab/>
      </w:r>
      <w:r w:rsidRPr="009835EF">
        <w:rPr>
          <w:u w:val="single"/>
        </w:rPr>
        <w:tab/>
      </w:r>
      <w:r w:rsidRPr="009835EF">
        <w:rPr>
          <w:u w:val="single"/>
        </w:rPr>
        <w:tab/>
      </w:r>
      <w:r w:rsidRPr="009835EF">
        <w:rPr>
          <w:u w:val="single"/>
        </w:rPr>
        <w:tab/>
      </w:r>
      <w:r w:rsidRPr="009835EF">
        <w:rPr>
          <w:u w:val="single"/>
        </w:rPr>
        <w:tab/>
      </w:r>
      <w:r w:rsidRPr="009835EF">
        <w:tab/>
      </w:r>
      <w:r w:rsidRPr="009835EF">
        <w:tab/>
      </w:r>
      <w:r w:rsidRPr="009835EF">
        <w:rPr>
          <w:u w:val="single"/>
        </w:rPr>
        <w:tab/>
      </w:r>
      <w:r w:rsidRPr="009835EF">
        <w:rPr>
          <w:u w:val="single"/>
        </w:rPr>
        <w:tab/>
      </w:r>
      <w:r w:rsidRPr="009835EF">
        <w:rPr>
          <w:u w:val="single"/>
        </w:rPr>
        <w:tab/>
      </w:r>
      <w:r w:rsidRPr="009835EF">
        <w:rPr>
          <w:u w:val="single"/>
        </w:rPr>
        <w:tab/>
      </w:r>
    </w:p>
    <w:p w14:paraId="4B638EB6" w14:textId="77777777" w:rsidR="009835EF" w:rsidRPr="009835EF" w:rsidRDefault="009835EF" w:rsidP="009835EF">
      <w:r w:rsidRPr="009835EF">
        <w:t>Evaluator’s Signature</w:t>
      </w:r>
      <w:r w:rsidRPr="009835EF">
        <w:tab/>
      </w:r>
      <w:r w:rsidRPr="009835EF">
        <w:tab/>
      </w:r>
      <w:r w:rsidRPr="009835EF">
        <w:tab/>
      </w:r>
      <w:r w:rsidRPr="009835EF">
        <w:tab/>
      </w:r>
      <w:r w:rsidRPr="009835EF">
        <w:tab/>
      </w:r>
      <w:r w:rsidRPr="009835EF">
        <w:tab/>
      </w:r>
      <w:r>
        <w:tab/>
      </w:r>
      <w:r w:rsidRPr="009835EF">
        <w:t>Date</w:t>
      </w:r>
    </w:p>
    <w:p w14:paraId="4566BD00" w14:textId="77777777" w:rsidR="009835EF" w:rsidRPr="009835EF" w:rsidRDefault="009835EF" w:rsidP="009835EF"/>
    <w:p w14:paraId="3A67E30C" w14:textId="77777777" w:rsidR="00D67525" w:rsidRDefault="00187099" w:rsidP="00007F2C">
      <w:pPr>
        <w:rPr>
          <w:rFonts w:ascii="Times New Roman" w:eastAsia="Times" w:hAnsi="Times New Roman" w:cs="Times New Roman"/>
          <w:b/>
          <w:sz w:val="32"/>
        </w:rPr>
        <w:sectPr w:rsidR="00D67525" w:rsidSect="00120383">
          <w:headerReference w:type="default" r:id="rId24"/>
          <w:footnotePr>
            <w:numFmt w:val="lowerLetter"/>
            <w:numRestart w:val="eachSect"/>
          </w:footnotePr>
          <w:endnotePr>
            <w:numFmt w:val="decimal"/>
          </w:endnotePr>
          <w:type w:val="continuous"/>
          <w:pgSz w:w="12240" w:h="15840" w:code="140"/>
          <w:pgMar w:top="1440" w:right="1440" w:bottom="1440" w:left="1440" w:header="720" w:footer="720" w:gutter="0"/>
          <w:cols w:space="720"/>
          <w:docGrid w:linePitch="360"/>
        </w:sectPr>
      </w:pPr>
      <w:r>
        <w:rPr>
          <w:rFonts w:ascii="Times New Roman" w:eastAsia="Times" w:hAnsi="Times New Roman" w:cs="Times New Roman"/>
          <w:b/>
          <w:sz w:val="32"/>
        </w:rPr>
        <w:br w:type="page"/>
      </w:r>
    </w:p>
    <w:p w14:paraId="30752CF6" w14:textId="03BE9FAD" w:rsidR="00EB6CB8" w:rsidRPr="00D63D4C" w:rsidRDefault="00D63D4C" w:rsidP="00D63D4C">
      <w:pPr>
        <w:pStyle w:val="Heading2"/>
        <w:spacing w:before="0" w:after="0"/>
        <w:rPr>
          <w:sz w:val="36"/>
          <w:szCs w:val="36"/>
        </w:rPr>
      </w:pPr>
      <w:bookmarkStart w:id="30" w:name="_Toc87623911"/>
      <w:r w:rsidRPr="00D63D4C">
        <w:rPr>
          <w:sz w:val="36"/>
          <w:szCs w:val="36"/>
        </w:rPr>
        <w:lastRenderedPageBreak/>
        <w:t>DOCUMENTATION EVIDENCE</w:t>
      </w:r>
      <w:bookmarkEnd w:id="30"/>
      <w:r w:rsidRPr="00D63D4C">
        <w:rPr>
          <w:sz w:val="36"/>
          <w:szCs w:val="36"/>
        </w:rPr>
        <w:t xml:space="preserve"> </w:t>
      </w:r>
    </w:p>
    <w:p w14:paraId="1A4AA473" w14:textId="77777777" w:rsidR="00EB6CB8" w:rsidRPr="005A3CA4" w:rsidRDefault="00EB6CB8" w:rsidP="00187099"/>
    <w:p w14:paraId="3C938367" w14:textId="03FA6FB5" w:rsidR="00007F2C" w:rsidRPr="005A3CA4" w:rsidRDefault="008E1420" w:rsidP="008E1420">
      <w:pPr>
        <w:rPr>
          <w:rFonts w:ascii="Times New Roman" w:hAnsi="Times New Roman" w:cs="Times New Roman"/>
        </w:rPr>
      </w:pPr>
      <w:r w:rsidRPr="005A3CA4">
        <w:rPr>
          <w:rFonts w:ascii="Times New Roman" w:hAnsi="Times New Roman" w:cs="Times New Roman"/>
        </w:rPr>
        <w:t xml:space="preserve">Artifacts of a principal’s performance can serve as </w:t>
      </w:r>
      <w:r w:rsidR="00E9525F" w:rsidRPr="005A3CA4">
        <w:rPr>
          <w:rFonts w:ascii="Times New Roman" w:hAnsi="Times New Roman" w:cs="Times New Roman"/>
        </w:rPr>
        <w:t xml:space="preserve">a </w:t>
      </w:r>
      <w:r w:rsidRPr="005A3CA4">
        <w:rPr>
          <w:rFonts w:ascii="Times New Roman" w:hAnsi="Times New Roman" w:cs="Times New Roman"/>
        </w:rPr>
        <w:t>valuable and insightful data source for documenting the work that principals actually do</w:t>
      </w:r>
      <w:r w:rsidR="0090331C" w:rsidRPr="005A3CA4">
        <w:rPr>
          <w:rFonts w:ascii="Times New Roman" w:hAnsi="Times New Roman" w:cs="Times New Roman"/>
        </w:rPr>
        <w:t>,</w:t>
      </w:r>
      <w:r w:rsidR="00FD34F7" w:rsidRPr="005A3CA4">
        <w:rPr>
          <w:rFonts w:ascii="Times New Roman" w:hAnsi="Times New Roman" w:cs="Times New Roman"/>
        </w:rPr>
        <w:t xml:space="preserve"> </w:t>
      </w:r>
      <w:r w:rsidR="0090331C" w:rsidRPr="005A3CA4">
        <w:rPr>
          <w:rFonts w:ascii="Times New Roman" w:hAnsi="Times New Roman" w:cs="Times New Roman"/>
        </w:rPr>
        <w:t xml:space="preserve">how they support student growth, and how they contribute to </w:t>
      </w:r>
      <w:r w:rsidR="00AF58F2" w:rsidRPr="005A3CA4">
        <w:rPr>
          <w:rFonts w:ascii="Times New Roman" w:hAnsi="Times New Roman" w:cs="Times New Roman"/>
        </w:rPr>
        <w:t>thei</w:t>
      </w:r>
      <w:r w:rsidR="00AF58F2">
        <w:rPr>
          <w:rFonts w:ascii="Times New Roman" w:hAnsi="Times New Roman" w:cs="Times New Roman"/>
        </w:rPr>
        <w:t>r</w:t>
      </w:r>
      <w:r w:rsidR="0090331C" w:rsidRPr="005A3CA4">
        <w:rPr>
          <w:rFonts w:ascii="Times New Roman" w:hAnsi="Times New Roman" w:cs="Times New Roman"/>
        </w:rPr>
        <w:t xml:space="preserve"> own professional growth and development.</w:t>
      </w:r>
    </w:p>
    <w:p w14:paraId="0224E608" w14:textId="77777777" w:rsidR="0048110E" w:rsidRPr="005A3CA4" w:rsidRDefault="0048110E" w:rsidP="008E1420">
      <w:pPr>
        <w:rPr>
          <w:rFonts w:ascii="Times New Roman" w:hAnsi="Times New Roman" w:cs="Times New Roman"/>
        </w:rPr>
      </w:pPr>
    </w:p>
    <w:p w14:paraId="5C996BB0" w14:textId="62C0632B" w:rsidR="008E1420" w:rsidRPr="005A3CA4" w:rsidRDefault="008E1420" w:rsidP="008E1420">
      <w:pPr>
        <w:rPr>
          <w:rFonts w:ascii="Times New Roman" w:hAnsi="Times New Roman" w:cs="Times New Roman"/>
        </w:rPr>
      </w:pPr>
      <w:r w:rsidRPr="005A3CA4">
        <w:rPr>
          <w:rFonts w:ascii="Times New Roman" w:eastAsia="MS PGothic" w:hAnsi="Times New Roman" w:cs="+mn-cs"/>
          <w:kern w:val="24"/>
        </w:rPr>
        <w:t>Documentation provides evaluators with information related to specific standards and provides principals with an opportunity for self-reflection, demonstration of quality work, and a basis for two-way communication with their evaluators.  Documentation can confirm a principal’s effort to document exemplary performance, can show continuing work at a proficient level, or can demonstrate progr</w:t>
      </w:r>
      <w:r w:rsidR="006E574E" w:rsidRPr="005A3CA4">
        <w:rPr>
          <w:rFonts w:ascii="Times New Roman" w:eastAsia="MS PGothic" w:hAnsi="Times New Roman" w:cs="+mn-cs"/>
          <w:kern w:val="24"/>
        </w:rPr>
        <w:t xml:space="preserve">ess in response to a previously </w:t>
      </w:r>
      <w:r w:rsidRPr="005A3CA4">
        <w:rPr>
          <w:rFonts w:ascii="Times New Roman" w:eastAsia="MS PGothic" w:hAnsi="Times New Roman" w:cs="+mn-cs"/>
          <w:kern w:val="24"/>
        </w:rPr>
        <w:t>identified deficiency.</w:t>
      </w:r>
    </w:p>
    <w:p w14:paraId="04C53448" w14:textId="77777777" w:rsidR="008E1420" w:rsidRPr="005A3CA4" w:rsidRDefault="008E1420" w:rsidP="008E1420">
      <w:pPr>
        <w:rPr>
          <w:rFonts w:ascii="Times New Roman" w:hAnsi="Times New Roman" w:cs="Times New Roman"/>
          <w:sz w:val="20"/>
          <w:szCs w:val="20"/>
        </w:rPr>
      </w:pPr>
    </w:p>
    <w:p w14:paraId="1C736382" w14:textId="5F6F719F" w:rsidR="00453405" w:rsidRPr="005A3CA4" w:rsidRDefault="00453405" w:rsidP="00453405">
      <w:pPr>
        <w:pStyle w:val="AlexBodyText"/>
        <w:spacing w:after="0" w:line="240" w:lineRule="auto"/>
        <w:ind w:right="0"/>
        <w:jc w:val="left"/>
        <w:rPr>
          <w:rFonts w:ascii="Times New Roman" w:eastAsia="Times" w:hAnsi="Times New Roman" w:cs="Times New Roman"/>
          <w:sz w:val="24"/>
          <w:szCs w:val="24"/>
        </w:rPr>
      </w:pPr>
      <w:r w:rsidRPr="005A3CA4">
        <w:rPr>
          <w:rFonts w:ascii="Times New Roman" w:hAnsi="Times New Roman" w:cs="Times New Roman"/>
          <w:sz w:val="24"/>
          <w:szCs w:val="24"/>
        </w:rPr>
        <w:t xml:space="preserve">Artifacts </w:t>
      </w:r>
      <w:r w:rsidR="00B3612C" w:rsidRPr="005A3CA4">
        <w:rPr>
          <w:rFonts w:ascii="Times New Roman" w:hAnsi="Times New Roman" w:cs="Times New Roman"/>
          <w:sz w:val="24"/>
          <w:szCs w:val="24"/>
        </w:rPr>
        <w:t xml:space="preserve">should be authentic and </w:t>
      </w:r>
      <w:r w:rsidRPr="005A3CA4">
        <w:rPr>
          <w:rFonts w:ascii="Times New Roman" w:hAnsi="Times New Roman" w:cs="Times New Roman"/>
          <w:sz w:val="24"/>
          <w:szCs w:val="24"/>
        </w:rPr>
        <w:t xml:space="preserve">not created solely </w:t>
      </w:r>
      <w:r w:rsidR="001D2607" w:rsidRPr="005A3CA4">
        <w:rPr>
          <w:rFonts w:ascii="Times New Roman" w:hAnsi="Times New Roman" w:cs="Times New Roman"/>
          <w:sz w:val="24"/>
          <w:szCs w:val="24"/>
        </w:rPr>
        <w:t xml:space="preserve">as </w:t>
      </w:r>
      <w:r w:rsidR="005A3CA4" w:rsidRPr="005A3CA4">
        <w:rPr>
          <w:rFonts w:ascii="Times New Roman" w:hAnsi="Times New Roman" w:cs="Times New Roman"/>
          <w:sz w:val="24"/>
          <w:szCs w:val="24"/>
        </w:rPr>
        <w:t>d</w:t>
      </w:r>
      <w:r w:rsidR="001D2607" w:rsidRPr="005A3CA4">
        <w:rPr>
          <w:rFonts w:ascii="Times New Roman" w:hAnsi="Times New Roman" w:cs="Times New Roman"/>
          <w:sz w:val="24"/>
          <w:szCs w:val="24"/>
        </w:rPr>
        <w:t xml:space="preserve">ocumentation </w:t>
      </w:r>
      <w:r w:rsidR="005A3CA4" w:rsidRPr="005A3CA4">
        <w:rPr>
          <w:rFonts w:ascii="Times New Roman" w:hAnsi="Times New Roman" w:cs="Times New Roman"/>
          <w:sz w:val="24"/>
          <w:szCs w:val="24"/>
        </w:rPr>
        <w:t>e</w:t>
      </w:r>
      <w:r w:rsidR="001D2607" w:rsidRPr="005A3CA4">
        <w:rPr>
          <w:rFonts w:ascii="Times New Roman" w:hAnsi="Times New Roman" w:cs="Times New Roman"/>
          <w:sz w:val="24"/>
          <w:szCs w:val="24"/>
        </w:rPr>
        <w:t>vidence</w:t>
      </w:r>
      <w:r w:rsidR="00B3612C" w:rsidRPr="005A3CA4">
        <w:rPr>
          <w:rFonts w:ascii="Times New Roman" w:hAnsi="Times New Roman" w:cs="Times New Roman"/>
          <w:sz w:val="24"/>
          <w:szCs w:val="24"/>
        </w:rPr>
        <w:t>.</w:t>
      </w:r>
      <w:r w:rsidRPr="005A3CA4">
        <w:rPr>
          <w:rFonts w:ascii="Times New Roman" w:hAnsi="Times New Roman" w:cs="Times New Roman"/>
          <w:sz w:val="24"/>
          <w:szCs w:val="24"/>
        </w:rPr>
        <w:t xml:space="preserve">  They should provide evidence of one or more of the performance standards.  Each artifact may include a caption since the artifact will be viewed in a context other than that for which it was developed.  </w:t>
      </w:r>
      <w:r w:rsidR="001D2607" w:rsidRPr="005A3CA4">
        <w:rPr>
          <w:rFonts w:ascii="Times New Roman" w:eastAsia="Times" w:hAnsi="Times New Roman" w:cs="Times New Roman"/>
          <w:sz w:val="24"/>
          <w:szCs w:val="24"/>
        </w:rPr>
        <w:t>P</w:t>
      </w:r>
      <w:r w:rsidR="00995A8E" w:rsidRPr="005A3CA4">
        <w:rPr>
          <w:rFonts w:ascii="Times New Roman" w:eastAsia="Times" w:hAnsi="Times New Roman" w:cs="Times New Roman"/>
          <w:sz w:val="24"/>
          <w:szCs w:val="24"/>
        </w:rPr>
        <w:t xml:space="preserve">rincipals may organize the material in any way they see fit; however, the emphasis should be on the quality of work, not the quantity of materials presented. </w:t>
      </w:r>
      <w:r w:rsidR="008E1420" w:rsidRPr="005A3CA4">
        <w:rPr>
          <w:rFonts w:ascii="Times New Roman" w:eastAsia="Times" w:hAnsi="Times New Roman" w:cs="Times New Roman"/>
          <w:sz w:val="24"/>
          <w:szCs w:val="24"/>
        </w:rPr>
        <w:t xml:space="preserve"> </w:t>
      </w:r>
      <w:r w:rsidR="00B3612C" w:rsidRPr="005A3CA4">
        <w:rPr>
          <w:rFonts w:ascii="Times New Roman" w:eastAsia="Times" w:hAnsi="Times New Roman" w:cs="Times New Roman"/>
          <w:sz w:val="24"/>
          <w:szCs w:val="24"/>
        </w:rPr>
        <w:t>One to three quality artifacts per standard are recommended.</w:t>
      </w:r>
    </w:p>
    <w:p w14:paraId="11BD324B" w14:textId="77777777" w:rsidR="00453405" w:rsidRPr="005A3CA4" w:rsidRDefault="00453405" w:rsidP="00995A8E">
      <w:pPr>
        <w:rPr>
          <w:rFonts w:ascii="Times New Roman" w:eastAsia="Times" w:hAnsi="Times New Roman" w:cs="Times New Roman"/>
        </w:rPr>
      </w:pPr>
    </w:p>
    <w:p w14:paraId="7F70E60A" w14:textId="4C3B5D4C" w:rsidR="00EB790B" w:rsidRPr="005A3CA4" w:rsidRDefault="00EB790B" w:rsidP="00EB790B">
      <w:pPr>
        <w:rPr>
          <w:rFonts w:ascii="Times New Roman" w:eastAsia="Times" w:hAnsi="Times New Roman" w:cs="Times New Roman"/>
        </w:rPr>
      </w:pPr>
      <w:r w:rsidRPr="005A3CA4">
        <w:rPr>
          <w:rFonts w:ascii="Times New Roman" w:eastAsia="Times" w:hAnsi="Times New Roman" w:cs="Times New Roman"/>
        </w:rPr>
        <w:t xml:space="preserve">A sample </w:t>
      </w:r>
      <w:r w:rsidRPr="005A3CA4">
        <w:rPr>
          <w:rFonts w:ascii="Times New Roman" w:eastAsia="Times" w:hAnsi="Times New Roman" w:cs="Times New Roman"/>
          <w:i/>
        </w:rPr>
        <w:t xml:space="preserve">Documentation </w:t>
      </w:r>
      <w:r w:rsidR="00FC79B2" w:rsidRPr="005A3CA4">
        <w:rPr>
          <w:rFonts w:ascii="Times New Roman" w:eastAsia="Times" w:hAnsi="Times New Roman" w:cs="Times New Roman"/>
          <w:i/>
        </w:rPr>
        <w:t xml:space="preserve">Evidence </w:t>
      </w:r>
      <w:r w:rsidRPr="005A3CA4">
        <w:rPr>
          <w:rFonts w:ascii="Times New Roman" w:eastAsia="Times" w:hAnsi="Times New Roman" w:cs="Times New Roman"/>
          <w:i/>
        </w:rPr>
        <w:t>Cover Sheet</w:t>
      </w:r>
      <w:r w:rsidRPr="005A3CA4">
        <w:rPr>
          <w:rFonts w:ascii="Times New Roman" w:eastAsia="Times" w:hAnsi="Times New Roman" w:cs="Times New Roman"/>
        </w:rPr>
        <w:t xml:space="preserve"> is provided on the following page.  This sheet is designed to help a principal organize documents.  Also, the sheet provides examples of the types of material a principal might consider providing to show evidence of </w:t>
      </w:r>
      <w:r w:rsidR="00B3612C" w:rsidRPr="005A3CA4">
        <w:rPr>
          <w:rFonts w:ascii="Times New Roman" w:eastAsia="Times" w:hAnsi="Times New Roman" w:cs="Times New Roman"/>
        </w:rPr>
        <w:t xml:space="preserve">effectiveness </w:t>
      </w:r>
      <w:r w:rsidRPr="005A3CA4">
        <w:rPr>
          <w:rFonts w:ascii="Times New Roman" w:eastAsia="Times" w:hAnsi="Times New Roman" w:cs="Times New Roman"/>
        </w:rPr>
        <w:t xml:space="preserve">in the </w:t>
      </w:r>
      <w:r w:rsidR="00090928" w:rsidRPr="005A3CA4">
        <w:rPr>
          <w:rFonts w:ascii="Times New Roman" w:eastAsia="Times" w:hAnsi="Times New Roman" w:cs="Times New Roman"/>
        </w:rPr>
        <w:t xml:space="preserve">eight </w:t>
      </w:r>
      <w:r w:rsidRPr="005A3CA4">
        <w:rPr>
          <w:rFonts w:ascii="Times New Roman" w:eastAsia="Times" w:hAnsi="Times New Roman" w:cs="Times New Roman"/>
        </w:rPr>
        <w:t>performance standards.</w:t>
      </w:r>
    </w:p>
    <w:p w14:paraId="29361C26" w14:textId="77777777" w:rsidR="00725BE4" w:rsidRPr="005A3CA4" w:rsidRDefault="00725BE4" w:rsidP="00EB790B">
      <w:pPr>
        <w:rPr>
          <w:rFonts w:ascii="Times New Roman" w:eastAsia="Times" w:hAnsi="Times New Roman" w:cs="Times New Roman"/>
        </w:rPr>
      </w:pPr>
    </w:p>
    <w:p w14:paraId="1BE2A3DD" w14:textId="5B6D736F" w:rsidR="00725BE4" w:rsidRPr="008E1420" w:rsidRDefault="00725BE4" w:rsidP="000433FF">
      <w:pPr>
        <w:kinsoku w:val="0"/>
        <w:overflowPunct w:val="0"/>
        <w:textAlignment w:val="baseline"/>
        <w:rPr>
          <w:rFonts w:ascii="Times New Roman" w:eastAsia="Times" w:hAnsi="Times New Roman" w:cs="Times New Roman"/>
        </w:rPr>
      </w:pPr>
      <w:r w:rsidRPr="005A3CA4">
        <w:rPr>
          <w:rFonts w:ascii="Times New Roman" w:eastAsia="MS PGothic" w:hAnsi="Times New Roman" w:cs="+mn-cs"/>
          <w:kern w:val="24"/>
        </w:rPr>
        <w:t xml:space="preserve">While the preceding paragraphs have referred to the principal providing his or her own documentation as evidence of meeting the performance standards, evaluators </w:t>
      </w:r>
      <w:r w:rsidR="00B3612C" w:rsidRPr="005A3CA4">
        <w:rPr>
          <w:rFonts w:ascii="Times New Roman" w:eastAsia="MS PGothic" w:hAnsi="Times New Roman" w:cs="+mn-cs"/>
          <w:kern w:val="24"/>
        </w:rPr>
        <w:t xml:space="preserve">may use additional </w:t>
      </w:r>
      <w:r w:rsidRPr="005A3CA4">
        <w:rPr>
          <w:rFonts w:ascii="Times New Roman" w:eastAsia="MS PGothic" w:hAnsi="Times New Roman" w:cs="+mn-cs"/>
          <w:kern w:val="24"/>
        </w:rPr>
        <w:t xml:space="preserve">documentation (e.g., evaluator notes or a running record) relative to the principal’s performance.  This type of evaluator documentation may come from a variety of sources such as </w:t>
      </w:r>
      <w:r w:rsidR="000433FF" w:rsidRPr="005A3CA4">
        <w:rPr>
          <w:rFonts w:ascii="Times New Roman" w:eastAsia="MS PGothic" w:hAnsi="Times New Roman" w:cs="+mn-cs"/>
          <w:kern w:val="24"/>
        </w:rPr>
        <w:t xml:space="preserve">those mentioned in the </w:t>
      </w:r>
      <w:r w:rsidR="000433FF" w:rsidRPr="005A3CA4">
        <w:rPr>
          <w:rFonts w:ascii="Times New Roman" w:eastAsia="MS PGothic" w:hAnsi="Times New Roman" w:cs="+mn-cs"/>
          <w:i/>
          <w:kern w:val="24"/>
        </w:rPr>
        <w:t>Informal Observation</w:t>
      </w:r>
      <w:r w:rsidR="00256EEA" w:rsidRPr="005A3CA4">
        <w:rPr>
          <w:rFonts w:ascii="Times New Roman" w:eastAsia="MS PGothic" w:hAnsi="Times New Roman" w:cs="+mn-cs"/>
          <w:i/>
          <w:kern w:val="24"/>
        </w:rPr>
        <w:t>/School Site Visit</w:t>
      </w:r>
      <w:r w:rsidR="000433FF" w:rsidRPr="005A3CA4">
        <w:rPr>
          <w:rFonts w:ascii="Times New Roman" w:eastAsia="MS PGothic" w:hAnsi="Times New Roman" w:cs="+mn-cs"/>
          <w:kern w:val="24"/>
        </w:rPr>
        <w:t xml:space="preserve"> section (</w:t>
      </w:r>
      <w:r w:rsidRPr="005A3CA4">
        <w:rPr>
          <w:rFonts w:ascii="Times New Roman" w:eastAsia="MS PGothic" w:hAnsi="Times New Roman" w:cs="+mn-cs"/>
          <w:kern w:val="24"/>
        </w:rPr>
        <w:t xml:space="preserve">informally observing the principal during meetings, watching his or her interactions with </w:t>
      </w:r>
      <w:r w:rsidR="000433FF" w:rsidRPr="005A3CA4">
        <w:rPr>
          <w:rFonts w:ascii="Times New Roman" w:eastAsia="MS PGothic" w:hAnsi="Times New Roman" w:cs="+mn-cs"/>
          <w:kern w:val="24"/>
        </w:rPr>
        <w:t>others</w:t>
      </w:r>
      <w:r w:rsidRPr="005A3CA4">
        <w:rPr>
          <w:rFonts w:ascii="Times New Roman" w:eastAsia="MS PGothic" w:hAnsi="Times New Roman" w:cs="+mn-cs"/>
          <w:kern w:val="24"/>
        </w:rPr>
        <w:t xml:space="preserve">, </w:t>
      </w:r>
      <w:r w:rsidR="000433FF" w:rsidRPr="005A3CA4">
        <w:rPr>
          <w:rFonts w:ascii="Times New Roman" w:eastAsia="MS PGothic" w:hAnsi="Times New Roman" w:cs="+mn-cs"/>
          <w:kern w:val="24"/>
        </w:rPr>
        <w:t>etc.)</w:t>
      </w:r>
      <w:r w:rsidRPr="005A3CA4">
        <w:rPr>
          <w:rFonts w:ascii="Times New Roman" w:eastAsia="MS PGothic" w:hAnsi="Times New Roman" w:cs="+mn-cs"/>
          <w:kern w:val="24"/>
        </w:rPr>
        <w:t xml:space="preserve">.  This type of documentation should be considered along with the principal’s own documentation when making formative and summative assessments. </w:t>
      </w:r>
      <w:r w:rsidR="000433FF" w:rsidRPr="005A3CA4">
        <w:rPr>
          <w:rFonts w:ascii="Times New Roman" w:eastAsia="MS PGothic" w:hAnsi="Times New Roman" w:cs="+mn-cs"/>
          <w:kern w:val="24"/>
        </w:rPr>
        <w:t xml:space="preserve"> As such, evaluators should write comments related to their own documentation on the </w:t>
      </w:r>
      <w:r w:rsidR="000433FF" w:rsidRPr="005A3CA4">
        <w:rPr>
          <w:rFonts w:ascii="Times New Roman" w:eastAsia="MS PGothic" w:hAnsi="Times New Roman" w:cs="+mn-cs"/>
          <w:i/>
          <w:kern w:val="24"/>
        </w:rPr>
        <w:t>Formative Assessment Form</w:t>
      </w:r>
      <w:r w:rsidR="000433FF" w:rsidRPr="005A3CA4">
        <w:rPr>
          <w:rFonts w:ascii="Times New Roman" w:eastAsia="MS PGothic" w:hAnsi="Times New Roman" w:cs="+mn-cs"/>
          <w:kern w:val="24"/>
        </w:rPr>
        <w:t xml:space="preserve"> or the </w:t>
      </w:r>
      <w:r w:rsidR="000433FF" w:rsidRPr="005A3CA4">
        <w:rPr>
          <w:rFonts w:ascii="Times New Roman" w:eastAsia="MS PGothic" w:hAnsi="Times New Roman" w:cs="+mn-cs"/>
          <w:i/>
          <w:kern w:val="24"/>
        </w:rPr>
        <w:t>Summative Assessment Form</w:t>
      </w:r>
      <w:r w:rsidR="000433FF" w:rsidRPr="005A3CA4">
        <w:rPr>
          <w:rFonts w:ascii="Times New Roman" w:eastAsia="MS PGothic" w:hAnsi="Times New Roman" w:cs="+mn-cs"/>
          <w:kern w:val="24"/>
        </w:rPr>
        <w:t>, as applicable.</w:t>
      </w:r>
    </w:p>
    <w:p w14:paraId="60B528C1" w14:textId="77777777" w:rsidR="00725BE4" w:rsidRPr="008E1420" w:rsidRDefault="00725BE4" w:rsidP="00EB790B">
      <w:pPr>
        <w:rPr>
          <w:rFonts w:ascii="Times New Roman" w:eastAsia="Times" w:hAnsi="Times New Roman" w:cs="Times New Roman"/>
        </w:rPr>
      </w:pPr>
    </w:p>
    <w:p w14:paraId="20E95B4B" w14:textId="77777777" w:rsidR="00EB790B" w:rsidRPr="008E1420" w:rsidRDefault="00EB790B" w:rsidP="00EB790B">
      <w:pPr>
        <w:kinsoku w:val="0"/>
        <w:overflowPunct w:val="0"/>
        <w:textAlignment w:val="baseline"/>
        <w:rPr>
          <w:rFonts w:ascii="Times New Roman" w:eastAsia="MS PGothic" w:hAnsi="Times New Roman" w:cs="+mn-cs"/>
          <w:kern w:val="24"/>
        </w:rPr>
      </w:pPr>
    </w:p>
    <w:p w14:paraId="3360044B" w14:textId="67106EC9" w:rsidR="00D74404" w:rsidRDefault="00D74404">
      <w:pPr>
        <w:rPr>
          <w:rFonts w:ascii="Times New Roman" w:hAnsi="Times New Roman" w:cs="Times New Roman"/>
          <w:b/>
          <w:bCs/>
          <w:sz w:val="20"/>
          <w:szCs w:val="20"/>
        </w:rPr>
        <w:sectPr w:rsidR="00D74404" w:rsidSect="00120383">
          <w:headerReference w:type="default" r:id="rId25"/>
          <w:footnotePr>
            <w:numFmt w:val="lowerLetter"/>
            <w:numRestart w:val="eachSect"/>
          </w:footnotePr>
          <w:endnotePr>
            <w:numFmt w:val="decimal"/>
          </w:endnotePr>
          <w:type w:val="continuous"/>
          <w:pgSz w:w="12240" w:h="15840" w:code="140"/>
          <w:pgMar w:top="1440" w:right="1440" w:bottom="1440" w:left="1440" w:header="720" w:footer="720" w:gutter="0"/>
          <w:cols w:space="720"/>
          <w:docGrid w:linePitch="360"/>
        </w:sectPr>
      </w:pPr>
    </w:p>
    <w:p w14:paraId="117FDE96" w14:textId="2174E5F8" w:rsidR="00D74404" w:rsidRPr="005A3CA4" w:rsidRDefault="00D74404" w:rsidP="00D74404">
      <w:pPr>
        <w:tabs>
          <w:tab w:val="right" w:pos="270"/>
        </w:tabs>
        <w:jc w:val="center"/>
        <w:rPr>
          <w:rFonts w:ascii="Times New Roman" w:eastAsia="Times" w:hAnsi="Times New Roman" w:cs="Times New Roman"/>
          <w:b/>
          <w:sz w:val="28"/>
        </w:rPr>
      </w:pPr>
      <w:r w:rsidRPr="00C20608">
        <w:rPr>
          <w:rFonts w:ascii="Times New Roman" w:eastAsia="Times" w:hAnsi="Times New Roman" w:cs="Times New Roman"/>
          <w:b/>
          <w:sz w:val="28"/>
        </w:rPr>
        <w:lastRenderedPageBreak/>
        <w:t>SAMPLE Documentation</w:t>
      </w:r>
      <w:r w:rsidRPr="00D74404">
        <w:rPr>
          <w:rFonts w:ascii="Times New Roman" w:eastAsia="Times" w:hAnsi="Times New Roman" w:cs="Times New Roman"/>
          <w:b/>
          <w:sz w:val="28"/>
        </w:rPr>
        <w:t xml:space="preserve"> </w:t>
      </w:r>
      <w:r w:rsidR="00FC79B2" w:rsidRPr="005A3CA4">
        <w:rPr>
          <w:rFonts w:ascii="Times New Roman" w:eastAsia="Times" w:hAnsi="Times New Roman" w:cs="Times New Roman"/>
          <w:b/>
          <w:sz w:val="28"/>
        </w:rPr>
        <w:t xml:space="preserve">Evidence </w:t>
      </w:r>
      <w:r w:rsidRPr="005A3CA4">
        <w:rPr>
          <w:rFonts w:ascii="Times New Roman" w:eastAsia="Times" w:hAnsi="Times New Roman" w:cs="Times New Roman"/>
          <w:b/>
          <w:sz w:val="28"/>
        </w:rPr>
        <w:t>Cover Sheet</w:t>
      </w:r>
    </w:p>
    <w:p w14:paraId="718AD53D" w14:textId="77777777" w:rsidR="00D74404" w:rsidRPr="005A3CA4" w:rsidRDefault="00D74404" w:rsidP="00D74404">
      <w:pPr>
        <w:tabs>
          <w:tab w:val="right" w:pos="270"/>
        </w:tabs>
        <w:jc w:val="center"/>
        <w:rPr>
          <w:rFonts w:ascii="Times New Roman" w:eastAsia="Times" w:hAnsi="Times New Roman" w:cs="Times New Roman"/>
          <w:b/>
          <w:sz w:val="22"/>
          <w:szCs w:val="22"/>
        </w:rPr>
      </w:pPr>
    </w:p>
    <w:p w14:paraId="76238090" w14:textId="60D60429" w:rsidR="00D74404" w:rsidRPr="005A3CA4" w:rsidRDefault="00D74404" w:rsidP="006B34BE">
      <w:pPr>
        <w:tabs>
          <w:tab w:val="right" w:pos="270"/>
        </w:tabs>
        <w:rPr>
          <w:rFonts w:ascii="Times New Roman" w:hAnsi="Times New Roman" w:cs="Times New Roman"/>
        </w:rPr>
      </w:pPr>
      <w:r w:rsidRPr="005A3CA4">
        <w:rPr>
          <w:rFonts w:ascii="Times New Roman" w:eastAsia="Times" w:hAnsi="Times New Roman" w:cs="Times New Roman"/>
          <w:i/>
          <w:iCs/>
          <w:u w:val="single"/>
        </w:rPr>
        <w:t>Directions</w:t>
      </w:r>
      <w:r w:rsidR="00D67525" w:rsidRPr="005A3CA4">
        <w:rPr>
          <w:rFonts w:ascii="Times New Roman" w:eastAsia="Times" w:hAnsi="Times New Roman" w:cs="Times New Roman"/>
          <w:i/>
          <w:iCs/>
        </w:rPr>
        <w:t xml:space="preserve">: </w:t>
      </w:r>
      <w:r w:rsidR="006703B8" w:rsidRPr="005A3CA4">
        <w:rPr>
          <w:rFonts w:ascii="Times New Roman" w:eastAsia="Times" w:hAnsi="Times New Roman" w:cs="Times New Roman"/>
          <w:i/>
          <w:iCs/>
        </w:rPr>
        <w:t xml:space="preserve">The principal </w:t>
      </w:r>
      <w:r w:rsidR="00256EEA" w:rsidRPr="005A3CA4">
        <w:rPr>
          <w:rFonts w:ascii="Times New Roman" w:eastAsia="Times" w:hAnsi="Times New Roman" w:cs="Times New Roman"/>
          <w:i/>
          <w:iCs/>
        </w:rPr>
        <w:t xml:space="preserve">may </w:t>
      </w:r>
      <w:r w:rsidR="006703B8" w:rsidRPr="005A3CA4">
        <w:rPr>
          <w:rFonts w:ascii="Times New Roman" w:eastAsia="Times" w:hAnsi="Times New Roman" w:cs="Times New Roman"/>
          <w:i/>
          <w:iCs/>
        </w:rPr>
        <w:t xml:space="preserve">list </w:t>
      </w:r>
      <w:r w:rsidRPr="005A3CA4">
        <w:rPr>
          <w:rFonts w:ascii="Times New Roman" w:eastAsia="Times" w:hAnsi="Times New Roman" w:cs="Times New Roman"/>
          <w:i/>
          <w:iCs/>
        </w:rPr>
        <w:t xml:space="preserve">the items </w:t>
      </w:r>
      <w:r w:rsidR="006703B8" w:rsidRPr="005A3CA4">
        <w:rPr>
          <w:rFonts w:ascii="Times New Roman" w:eastAsia="Times" w:hAnsi="Times New Roman" w:cs="Times New Roman"/>
          <w:i/>
          <w:iCs/>
        </w:rPr>
        <w:t>he or she</w:t>
      </w:r>
      <w:r w:rsidRPr="005A3CA4">
        <w:rPr>
          <w:rFonts w:ascii="Times New Roman" w:eastAsia="Times" w:hAnsi="Times New Roman" w:cs="Times New Roman"/>
          <w:i/>
          <w:iCs/>
        </w:rPr>
        <w:t xml:space="preserve"> plan</w:t>
      </w:r>
      <w:r w:rsidR="006703B8" w:rsidRPr="005A3CA4">
        <w:rPr>
          <w:rFonts w:ascii="Times New Roman" w:eastAsia="Times" w:hAnsi="Times New Roman" w:cs="Times New Roman"/>
          <w:i/>
          <w:iCs/>
        </w:rPr>
        <w:t>s</w:t>
      </w:r>
      <w:r w:rsidRPr="005A3CA4">
        <w:rPr>
          <w:rFonts w:ascii="Times New Roman" w:eastAsia="Times" w:hAnsi="Times New Roman" w:cs="Times New Roman"/>
          <w:i/>
          <w:iCs/>
        </w:rPr>
        <w:t xml:space="preserve"> to submit as documentation of meeting each performance standard to supplement evidence gathered through other means. </w:t>
      </w:r>
      <w:r w:rsidR="00AF58F2">
        <w:rPr>
          <w:rFonts w:ascii="Times New Roman" w:eastAsia="Times" w:hAnsi="Times New Roman" w:cs="Times New Roman"/>
          <w:i/>
          <w:iCs/>
        </w:rPr>
        <w:t xml:space="preserve"> </w:t>
      </w:r>
      <w:r w:rsidRPr="005A3CA4">
        <w:rPr>
          <w:rFonts w:ascii="Times New Roman" w:eastAsia="Times" w:hAnsi="Times New Roman" w:cs="Times New Roman"/>
          <w:i/>
          <w:iCs/>
        </w:rPr>
        <w:t xml:space="preserve">This form is optional.  Documentation </w:t>
      </w:r>
      <w:r w:rsidR="006B34BE" w:rsidRPr="005A3CA4">
        <w:rPr>
          <w:rFonts w:ascii="Times New Roman" w:eastAsia="Times" w:hAnsi="Times New Roman" w:cs="Times New Roman"/>
          <w:i/>
          <w:iCs/>
        </w:rPr>
        <w:t xml:space="preserve">also </w:t>
      </w:r>
      <w:r w:rsidRPr="005A3CA4">
        <w:rPr>
          <w:rFonts w:ascii="Times New Roman" w:eastAsia="Times" w:hAnsi="Times New Roman" w:cs="Times New Roman"/>
          <w:i/>
          <w:iCs/>
        </w:rPr>
        <w:t>may</w:t>
      </w:r>
      <w:r w:rsidR="006B34BE" w:rsidRPr="005A3CA4">
        <w:rPr>
          <w:rFonts w:ascii="Times New Roman" w:eastAsia="Times" w:hAnsi="Times New Roman" w:cs="Times New Roman"/>
          <w:i/>
          <w:iCs/>
        </w:rPr>
        <w:t xml:space="preserve"> </w:t>
      </w:r>
      <w:r w:rsidRPr="005A3CA4">
        <w:rPr>
          <w:rFonts w:ascii="Times New Roman" w:eastAsia="Times" w:hAnsi="Times New Roman" w:cs="Times New Roman"/>
          <w:i/>
          <w:iCs/>
        </w:rPr>
        <w:t>need to be supplemented with discussio</w:t>
      </w:r>
      <w:r w:rsidR="002833CB">
        <w:rPr>
          <w:rFonts w:ascii="Times New Roman" w:eastAsia="Times" w:hAnsi="Times New Roman" w:cs="Times New Roman"/>
          <w:i/>
          <w:iCs/>
        </w:rPr>
        <w:t>n</w:t>
      </w:r>
      <w:r w:rsidRPr="005A3CA4">
        <w:rPr>
          <w:rFonts w:ascii="Times New Roman" w:eastAsia="Times" w:hAnsi="Times New Roman" w:cs="Times New Roman"/>
          <w:i/>
          <w:iCs/>
        </w:rPr>
        <w:t>, and/or annotations to clarify the principal’s practice and process for the evaluator.</w:t>
      </w:r>
      <w:r w:rsidR="00FB23A9" w:rsidRPr="005A3CA4">
        <w:rPr>
          <w:rFonts w:ascii="Times New Roman" w:hAnsi="Times New Roman" w:cs="Times New Roman"/>
        </w:rPr>
        <w:t xml:space="preserve"> </w:t>
      </w:r>
    </w:p>
    <w:p w14:paraId="4B081ACF" w14:textId="77777777" w:rsidR="006B34BE" w:rsidRPr="005A3CA4" w:rsidRDefault="006B34BE" w:rsidP="006B34BE">
      <w:pPr>
        <w:tabs>
          <w:tab w:val="right" w:pos="270"/>
        </w:tabs>
        <w:rPr>
          <w:rFonts w:ascii="Times New Roman" w:eastAsia="Times" w:hAnsi="Times New Roman" w:cs="Times New Roman"/>
          <w:i/>
          <w:iCs/>
        </w:rPr>
      </w:pPr>
    </w:p>
    <w:p w14:paraId="10F952D7" w14:textId="0161881F" w:rsidR="00BD0693" w:rsidRPr="005A3CA4" w:rsidRDefault="00D74404" w:rsidP="009D46E1">
      <w:pPr>
        <w:rPr>
          <w:rFonts w:eastAsia="Times"/>
          <w:sz w:val="22"/>
        </w:rPr>
      </w:pPr>
      <w:r w:rsidRPr="005A3CA4">
        <w:rPr>
          <w:rFonts w:eastAsia="Times"/>
        </w:rPr>
        <w:t xml:space="preserve">Principal: </w:t>
      </w:r>
      <w:r w:rsidRPr="005A3CA4">
        <w:rPr>
          <w:rFonts w:eastAsia="Times"/>
          <w:sz w:val="22"/>
          <w:u w:val="single"/>
        </w:rPr>
        <w:tab/>
      </w:r>
      <w:r w:rsidR="001D3BC4" w:rsidRPr="005A3CA4">
        <w:rPr>
          <w:rFonts w:eastAsia="Times"/>
          <w:sz w:val="22"/>
          <w:u w:val="single"/>
        </w:rPr>
        <w:tab/>
      </w:r>
      <w:r w:rsidR="009D46E1" w:rsidRPr="005A3CA4">
        <w:rPr>
          <w:rFonts w:eastAsia="Times"/>
          <w:sz w:val="22"/>
          <w:u w:val="single"/>
        </w:rPr>
        <w:tab/>
      </w:r>
      <w:r w:rsidR="009D46E1" w:rsidRPr="005A3CA4">
        <w:rPr>
          <w:rFonts w:eastAsia="Times"/>
          <w:sz w:val="22"/>
          <w:u w:val="single"/>
        </w:rPr>
        <w:tab/>
      </w:r>
      <w:r w:rsidR="009D46E1" w:rsidRPr="005A3CA4">
        <w:rPr>
          <w:rFonts w:eastAsia="Times"/>
          <w:sz w:val="22"/>
          <w:u w:val="single"/>
        </w:rPr>
        <w:tab/>
      </w:r>
      <w:r w:rsidR="009D46E1" w:rsidRPr="005A3CA4">
        <w:rPr>
          <w:rFonts w:eastAsia="Times"/>
          <w:sz w:val="22"/>
          <w:u w:val="single"/>
        </w:rPr>
        <w:tab/>
      </w:r>
      <w:r w:rsidR="009D46E1" w:rsidRPr="005A3CA4">
        <w:rPr>
          <w:rFonts w:eastAsia="Times"/>
          <w:sz w:val="22"/>
          <w:u w:val="single"/>
        </w:rPr>
        <w:tab/>
      </w:r>
      <w:r w:rsidR="009D46E1" w:rsidRPr="005A3CA4">
        <w:rPr>
          <w:rFonts w:eastAsia="Times"/>
          <w:sz w:val="22"/>
          <w:u w:val="single"/>
        </w:rPr>
        <w:tab/>
      </w:r>
      <w:r w:rsidR="009D46E1" w:rsidRPr="005A3CA4">
        <w:rPr>
          <w:rFonts w:eastAsia="Times"/>
          <w:sz w:val="22"/>
          <w:u w:val="single"/>
        </w:rPr>
        <w:tab/>
      </w:r>
      <w:r w:rsidR="009D46E1" w:rsidRPr="005A3CA4">
        <w:rPr>
          <w:rFonts w:eastAsia="Times"/>
          <w:sz w:val="22"/>
          <w:u w:val="single"/>
        </w:rPr>
        <w:tab/>
      </w:r>
      <w:r w:rsidR="009D46E1" w:rsidRPr="005A3CA4">
        <w:rPr>
          <w:rFonts w:eastAsia="Times"/>
          <w:sz w:val="22"/>
          <w:u w:val="single"/>
        </w:rPr>
        <w:tab/>
      </w:r>
      <w:r w:rsidR="009D46E1" w:rsidRPr="005A3CA4">
        <w:rPr>
          <w:rFonts w:eastAsia="Times"/>
          <w:sz w:val="22"/>
          <w:u w:val="single"/>
        </w:rPr>
        <w:tab/>
      </w:r>
      <w:r w:rsidRPr="005A3CA4">
        <w:rPr>
          <w:rFonts w:eastAsia="Times"/>
          <w:sz w:val="22"/>
        </w:rPr>
        <w:t xml:space="preserve"> </w:t>
      </w:r>
    </w:p>
    <w:p w14:paraId="47EBBB33" w14:textId="77777777" w:rsidR="001D3BC4" w:rsidRPr="005A3CA4" w:rsidRDefault="00D74404" w:rsidP="009D46E1">
      <w:pPr>
        <w:rPr>
          <w:rFonts w:eastAsia="Times"/>
        </w:rPr>
      </w:pPr>
      <w:r w:rsidRPr="005A3CA4">
        <w:rPr>
          <w:rFonts w:eastAsia="Times"/>
        </w:rPr>
        <w:t xml:space="preserve"> </w:t>
      </w:r>
    </w:p>
    <w:p w14:paraId="39797D1A" w14:textId="43F6E2EF" w:rsidR="00D74404" w:rsidRPr="005A3CA4" w:rsidRDefault="00D74404" w:rsidP="009D46E1">
      <w:pPr>
        <w:rPr>
          <w:rFonts w:eastAsia="Times"/>
          <w:sz w:val="22"/>
          <w:u w:val="single"/>
        </w:rPr>
      </w:pPr>
      <w:r w:rsidRPr="005A3CA4">
        <w:rPr>
          <w:rFonts w:eastAsia="Times"/>
        </w:rPr>
        <w:t>School:</w:t>
      </w:r>
      <w:r w:rsidRPr="005A3CA4">
        <w:rPr>
          <w:rFonts w:eastAsia="Times"/>
          <w:sz w:val="22"/>
        </w:rPr>
        <w:t xml:space="preserve"> </w:t>
      </w:r>
      <w:r w:rsidR="009D46E1" w:rsidRPr="005A3CA4">
        <w:rPr>
          <w:rFonts w:eastAsia="Times"/>
          <w:sz w:val="22"/>
          <w:u w:val="single"/>
        </w:rPr>
        <w:tab/>
      </w:r>
      <w:r w:rsidR="009D46E1" w:rsidRPr="005A3CA4">
        <w:rPr>
          <w:rFonts w:eastAsia="Times"/>
          <w:sz w:val="22"/>
          <w:u w:val="single"/>
        </w:rPr>
        <w:tab/>
      </w:r>
      <w:r w:rsidR="009D46E1" w:rsidRPr="005A3CA4">
        <w:rPr>
          <w:rFonts w:eastAsia="Times"/>
          <w:sz w:val="22"/>
          <w:u w:val="single"/>
        </w:rPr>
        <w:tab/>
      </w:r>
      <w:r w:rsidR="009D46E1" w:rsidRPr="005A3CA4">
        <w:rPr>
          <w:rFonts w:eastAsia="Times"/>
          <w:sz w:val="22"/>
          <w:u w:val="single"/>
        </w:rPr>
        <w:tab/>
      </w:r>
      <w:r w:rsidR="009D46E1" w:rsidRPr="005A3CA4">
        <w:rPr>
          <w:rFonts w:eastAsia="Times"/>
          <w:sz w:val="22"/>
          <w:u w:val="single"/>
        </w:rPr>
        <w:tab/>
      </w:r>
      <w:r w:rsidR="009D46E1" w:rsidRPr="005A3CA4">
        <w:rPr>
          <w:rFonts w:eastAsia="Times"/>
          <w:sz w:val="22"/>
          <w:u w:val="single"/>
        </w:rPr>
        <w:tab/>
      </w:r>
      <w:r w:rsidRPr="005A3CA4">
        <w:rPr>
          <w:rFonts w:eastAsia="Times"/>
          <w:sz w:val="22"/>
          <w:u w:val="single"/>
        </w:rPr>
        <w:tab/>
      </w:r>
      <w:r w:rsidRPr="005A3CA4">
        <w:rPr>
          <w:rFonts w:eastAsia="Times"/>
          <w:sz w:val="22"/>
        </w:rPr>
        <w:t xml:space="preserve">    </w:t>
      </w:r>
      <w:r w:rsidRPr="005A3CA4">
        <w:rPr>
          <w:rFonts w:eastAsia="Times"/>
        </w:rPr>
        <w:t>School Year:</w:t>
      </w:r>
      <w:r w:rsidR="009D46E1" w:rsidRPr="005A3CA4">
        <w:rPr>
          <w:rFonts w:eastAsia="Times"/>
        </w:rPr>
        <w:t xml:space="preserve"> </w:t>
      </w:r>
      <w:r w:rsidRPr="005A3CA4">
        <w:rPr>
          <w:rFonts w:eastAsia="Times"/>
          <w:sz w:val="22"/>
          <w:u w:val="single"/>
        </w:rPr>
        <w:tab/>
      </w:r>
      <w:r w:rsidR="009D46E1" w:rsidRPr="005A3CA4">
        <w:rPr>
          <w:rFonts w:eastAsia="Times"/>
          <w:sz w:val="22"/>
          <w:u w:val="single"/>
        </w:rPr>
        <w:tab/>
      </w:r>
      <w:r w:rsidR="009D46E1" w:rsidRPr="005A3CA4">
        <w:rPr>
          <w:rFonts w:eastAsia="Times"/>
          <w:sz w:val="22"/>
          <w:u w:val="single"/>
        </w:rPr>
        <w:tab/>
      </w:r>
    </w:p>
    <w:p w14:paraId="04C125AA" w14:textId="77777777" w:rsidR="00D74404" w:rsidRPr="005A3CA4" w:rsidRDefault="00D74404" w:rsidP="00D74404">
      <w:pPr>
        <w:rPr>
          <w:rFonts w:ascii="Times New Roman" w:eastAsia="Times" w:hAnsi="Times New Roman" w:cs="Times New Roman"/>
          <w:bCs/>
        </w:rPr>
      </w:pPr>
    </w:p>
    <w:tbl>
      <w:tblPr>
        <w:tblStyle w:val="TableGrid"/>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SAMPLE DOCUMENTATION COVER SHEET"/>
        <w:tblDescription w:val="1. Instructional Leadership&#10;The principal fosters the success of all students by facilitating the development, communication, implementation, and evaluation of a shared vision of teaching and learning that leads to student academic progress and school improvement. &#10;2. School Climate&#10;The principal fosters the success of all students by developing, advocating, and sustaining an academically rigorous, positive, and safe school climate for all stakeholders.&#10;3. Human Resources Management &#10;The principal fosters effective human resources management by assisting with selection and induction, and by supporting, evaluating, and retaining quality instructional and support personnel.&#10;4. Organizational Management&#10;The principal fosters the success of all students by supporting, managing, and overseeing the school’s organization, operation, and use of resources.&#10;5. Communication and Community Relations&#10;The principal fosters the success of all students by communicating and collaborating effectively with stakeholders.&#10;6. Professionalism&#10;The principal fosters the success of all students by demonstrating professional standards and ethics, engaging in continuous professional development, and contributing to the profession.&#10;7. Student Academic Progress&#10;The principal’s leadership results in acceptable, measurable student academic progress based on established standards.&#10;"/>
      </w:tblPr>
      <w:tblGrid>
        <w:gridCol w:w="3572"/>
        <w:gridCol w:w="2830"/>
        <w:gridCol w:w="2830"/>
      </w:tblGrid>
      <w:tr w:rsidR="001B1F73" w14:paraId="022815EF" w14:textId="655031D6" w:rsidTr="00AF58F2">
        <w:trPr>
          <w:trHeight w:val="485"/>
          <w:tblHeader/>
        </w:trPr>
        <w:tc>
          <w:tcPr>
            <w:tcW w:w="3572" w:type="dxa"/>
            <w:tcBorders>
              <w:top w:val="single" w:sz="8" w:space="0" w:color="auto"/>
              <w:bottom w:val="single" w:sz="8" w:space="0" w:color="auto"/>
            </w:tcBorders>
            <w:shd w:val="clear" w:color="auto" w:fill="D9D9D9" w:themeFill="background1" w:themeFillShade="D9"/>
            <w:vAlign w:val="center"/>
          </w:tcPr>
          <w:p w14:paraId="00CEAEB9" w14:textId="77777777" w:rsidR="001B1F73" w:rsidRPr="005A3CA4" w:rsidRDefault="001B1F73" w:rsidP="006703B8">
            <w:pPr>
              <w:rPr>
                <w:rFonts w:ascii="Times New Roman" w:eastAsia="Times" w:hAnsi="Times New Roman" w:cs="Times New Roman"/>
                <w:b/>
              </w:rPr>
            </w:pPr>
            <w:r w:rsidRPr="005A3CA4">
              <w:rPr>
                <w:rFonts w:ascii="Times New Roman" w:eastAsia="Times" w:hAnsi="Times New Roman" w:cs="Times New Roman"/>
                <w:b/>
              </w:rPr>
              <w:t>Standard</w:t>
            </w:r>
          </w:p>
        </w:tc>
        <w:tc>
          <w:tcPr>
            <w:tcW w:w="2830" w:type="dxa"/>
            <w:tcBorders>
              <w:top w:val="single" w:sz="8" w:space="0" w:color="auto"/>
              <w:bottom w:val="single" w:sz="8" w:space="0" w:color="auto"/>
            </w:tcBorders>
            <w:shd w:val="clear" w:color="auto" w:fill="D9D9D9" w:themeFill="background1" w:themeFillShade="D9"/>
            <w:vAlign w:val="center"/>
          </w:tcPr>
          <w:p w14:paraId="14119905" w14:textId="2985C1EB" w:rsidR="001B1F73" w:rsidRPr="005A3CA4" w:rsidRDefault="001B1F73" w:rsidP="006703B8">
            <w:pPr>
              <w:rPr>
                <w:rFonts w:ascii="Times New Roman" w:eastAsia="Times" w:hAnsi="Times New Roman" w:cs="Times New Roman"/>
                <w:b/>
              </w:rPr>
            </w:pPr>
            <w:r w:rsidRPr="005A3CA4">
              <w:rPr>
                <w:rFonts w:ascii="Times New Roman" w:eastAsia="Times" w:hAnsi="Times New Roman" w:cs="Times New Roman"/>
                <w:b/>
              </w:rPr>
              <w:t>Evidence Included</w:t>
            </w:r>
          </w:p>
        </w:tc>
        <w:tc>
          <w:tcPr>
            <w:tcW w:w="2830" w:type="dxa"/>
            <w:tcBorders>
              <w:top w:val="single" w:sz="8" w:space="0" w:color="auto"/>
              <w:bottom w:val="single" w:sz="8" w:space="0" w:color="auto"/>
            </w:tcBorders>
            <w:shd w:val="clear" w:color="auto" w:fill="D9D9D9" w:themeFill="background1" w:themeFillShade="D9"/>
          </w:tcPr>
          <w:p w14:paraId="5094C2D8" w14:textId="2B86F859" w:rsidR="001B1F73" w:rsidRPr="006703B8" w:rsidRDefault="001B1F73" w:rsidP="006703B8">
            <w:pPr>
              <w:rPr>
                <w:rFonts w:ascii="Times New Roman" w:eastAsia="Times" w:hAnsi="Times New Roman" w:cs="Times New Roman"/>
                <w:b/>
              </w:rPr>
            </w:pPr>
            <w:r w:rsidRPr="005A3CA4">
              <w:rPr>
                <w:rFonts w:ascii="Times New Roman" w:eastAsia="Times" w:hAnsi="Times New Roman" w:cs="Times New Roman"/>
                <w:b/>
              </w:rPr>
              <w:t>Principal Reflective Comments</w:t>
            </w:r>
          </w:p>
        </w:tc>
      </w:tr>
      <w:tr w:rsidR="001B1F73" w14:paraId="78BA9726" w14:textId="7603CC15" w:rsidTr="00AF58F2">
        <w:tc>
          <w:tcPr>
            <w:tcW w:w="3572" w:type="dxa"/>
            <w:tcBorders>
              <w:top w:val="single" w:sz="8" w:space="0" w:color="auto"/>
            </w:tcBorders>
            <w:vAlign w:val="center"/>
          </w:tcPr>
          <w:p w14:paraId="56DE2AE2" w14:textId="0B6D157D" w:rsidR="001B1F73" w:rsidRPr="006703B8" w:rsidRDefault="001B1F73" w:rsidP="006703B8">
            <w:pPr>
              <w:spacing w:before="40" w:after="40"/>
              <w:rPr>
                <w:rFonts w:ascii="Times New Roman" w:hAnsi="Times New Roman" w:cs="Times New Roman"/>
                <w:i/>
                <w:sz w:val="22"/>
                <w:szCs w:val="20"/>
              </w:rPr>
            </w:pPr>
            <w:r w:rsidRPr="006B34BE">
              <w:rPr>
                <w:rFonts w:ascii="Times New Roman" w:eastAsia="Times" w:hAnsi="Times New Roman" w:cs="Times New Roman"/>
                <w:b/>
              </w:rPr>
              <w:t>1. Instructional Leadership</w:t>
            </w:r>
            <w:r>
              <w:rPr>
                <w:rFonts w:ascii="Times New Roman" w:eastAsia="Times" w:hAnsi="Times New Roman" w:cs="Times New Roman"/>
              </w:rPr>
              <w:br/>
            </w:r>
            <w:r w:rsidR="005B0802" w:rsidRPr="005B0802">
              <w:rPr>
                <w:rFonts w:ascii="Times New Roman" w:hAnsi="Times New Roman" w:cs="Times New Roman"/>
                <w:i/>
                <w:sz w:val="22"/>
                <w:szCs w:val="18"/>
              </w:rPr>
              <w:t xml:space="preserve">The principal </w:t>
            </w:r>
            <w:r w:rsidR="005B0802" w:rsidRPr="005A3CA4">
              <w:rPr>
                <w:rFonts w:ascii="Times New Roman" w:hAnsi="Times New Roman" w:cs="Times New Roman"/>
                <w:i/>
                <w:sz w:val="22"/>
                <w:szCs w:val="18"/>
              </w:rPr>
              <w:t>drives th</w:t>
            </w:r>
            <w:r w:rsidR="005B0802" w:rsidRPr="005B0802">
              <w:rPr>
                <w:rFonts w:ascii="Times New Roman" w:hAnsi="Times New Roman" w:cs="Times New Roman"/>
                <w:i/>
                <w:sz w:val="22"/>
                <w:szCs w:val="18"/>
              </w:rPr>
              <w:t>e success of all students by facilitating the development, communication, implementation, and evaluation of a shared vision of teaching and learning that leads to student academic progress and school improvement.</w:t>
            </w:r>
          </w:p>
        </w:tc>
        <w:tc>
          <w:tcPr>
            <w:tcW w:w="2830" w:type="dxa"/>
            <w:tcBorders>
              <w:top w:val="single" w:sz="8" w:space="0" w:color="auto"/>
            </w:tcBorders>
          </w:tcPr>
          <w:p w14:paraId="241FF304" w14:textId="77777777" w:rsidR="001B1F73" w:rsidRDefault="001B1F73" w:rsidP="00D74404">
            <w:pPr>
              <w:rPr>
                <w:rFonts w:ascii="Times New Roman" w:eastAsia="Times" w:hAnsi="Times New Roman" w:cs="Times New Roman"/>
              </w:rPr>
            </w:pPr>
          </w:p>
        </w:tc>
        <w:tc>
          <w:tcPr>
            <w:tcW w:w="2830" w:type="dxa"/>
            <w:tcBorders>
              <w:top w:val="single" w:sz="8" w:space="0" w:color="auto"/>
            </w:tcBorders>
          </w:tcPr>
          <w:p w14:paraId="0AB925E3" w14:textId="77777777" w:rsidR="001B1F73" w:rsidRDefault="001B1F73" w:rsidP="00D74404">
            <w:pPr>
              <w:rPr>
                <w:rFonts w:ascii="Times New Roman" w:eastAsia="Times" w:hAnsi="Times New Roman" w:cs="Times New Roman"/>
              </w:rPr>
            </w:pPr>
          </w:p>
        </w:tc>
      </w:tr>
      <w:tr w:rsidR="001B1F73" w14:paraId="186267D7" w14:textId="7BEF2A70" w:rsidTr="00AF58F2">
        <w:trPr>
          <w:trHeight w:val="2160"/>
        </w:trPr>
        <w:tc>
          <w:tcPr>
            <w:tcW w:w="3572" w:type="dxa"/>
          </w:tcPr>
          <w:p w14:paraId="29457D93" w14:textId="1D8DAEC9" w:rsidR="001B1F73" w:rsidRPr="006703B8" w:rsidRDefault="001B1F73" w:rsidP="001B23E3">
            <w:pPr>
              <w:spacing w:before="40" w:after="40"/>
              <w:rPr>
                <w:rFonts w:ascii="Times New Roman" w:eastAsia="Times" w:hAnsi="Times New Roman" w:cs="Times New Roman"/>
                <w:i/>
                <w:sz w:val="22"/>
              </w:rPr>
            </w:pPr>
            <w:r w:rsidRPr="006B34BE">
              <w:rPr>
                <w:rFonts w:ascii="Times New Roman" w:eastAsia="Times" w:hAnsi="Times New Roman" w:cs="Times New Roman"/>
                <w:b/>
              </w:rPr>
              <w:t>2. School Climate</w:t>
            </w:r>
            <w:r>
              <w:rPr>
                <w:rFonts w:ascii="Times New Roman" w:eastAsia="Times" w:hAnsi="Times New Roman" w:cs="Times New Roman"/>
              </w:rPr>
              <w:br/>
            </w:r>
            <w:r w:rsidR="004A7395" w:rsidRPr="004A7395">
              <w:rPr>
                <w:rFonts w:ascii="Times New Roman" w:hAnsi="Times New Roman" w:cs="Times New Roman"/>
                <w:i/>
                <w:sz w:val="22"/>
                <w:szCs w:val="22"/>
              </w:rPr>
              <w:t>The principal fosters the success of all students by developing, advocating</w:t>
            </w:r>
            <w:r w:rsidR="004A7395" w:rsidRPr="00737734">
              <w:rPr>
                <w:rFonts w:ascii="Times New Roman" w:hAnsi="Times New Roman" w:cs="Times New Roman"/>
                <w:i/>
                <w:sz w:val="22"/>
                <w:szCs w:val="22"/>
              </w:rPr>
              <w:t>, nurturing, and sustaining an academically rigorous, positive, welcoming,</w:t>
            </w:r>
            <w:r w:rsidR="004A7395" w:rsidRPr="004A7395">
              <w:rPr>
                <w:rFonts w:ascii="Times New Roman" w:hAnsi="Times New Roman" w:cs="Times New Roman"/>
                <w:i/>
                <w:sz w:val="22"/>
                <w:szCs w:val="22"/>
              </w:rPr>
              <w:t xml:space="preserve"> and safe school climate for all stakeholders.</w:t>
            </w:r>
          </w:p>
        </w:tc>
        <w:tc>
          <w:tcPr>
            <w:tcW w:w="2830" w:type="dxa"/>
          </w:tcPr>
          <w:p w14:paraId="69EF321D" w14:textId="77777777" w:rsidR="001B1F73" w:rsidRDefault="001B1F73" w:rsidP="00D74404">
            <w:pPr>
              <w:rPr>
                <w:rFonts w:ascii="Times New Roman" w:eastAsia="Times" w:hAnsi="Times New Roman" w:cs="Times New Roman"/>
              </w:rPr>
            </w:pPr>
          </w:p>
        </w:tc>
        <w:tc>
          <w:tcPr>
            <w:tcW w:w="2830" w:type="dxa"/>
          </w:tcPr>
          <w:p w14:paraId="213BF4A3" w14:textId="77777777" w:rsidR="001B1F73" w:rsidRDefault="001B1F73" w:rsidP="00D74404">
            <w:pPr>
              <w:rPr>
                <w:rFonts w:ascii="Times New Roman" w:eastAsia="Times" w:hAnsi="Times New Roman" w:cs="Times New Roman"/>
              </w:rPr>
            </w:pPr>
          </w:p>
        </w:tc>
      </w:tr>
      <w:tr w:rsidR="001B1F73" w14:paraId="43FFF880" w14:textId="1424E510" w:rsidTr="00AF58F2">
        <w:trPr>
          <w:trHeight w:val="2160"/>
        </w:trPr>
        <w:tc>
          <w:tcPr>
            <w:tcW w:w="3572" w:type="dxa"/>
          </w:tcPr>
          <w:p w14:paraId="64BA8B12" w14:textId="72DE09F7" w:rsidR="005F6BB5" w:rsidRPr="003B111B" w:rsidRDefault="001B1F73" w:rsidP="001B23E3">
            <w:pPr>
              <w:ind w:right="-50"/>
              <w:rPr>
                <w:rFonts w:ascii="Times New Roman" w:hAnsi="Times New Roman" w:cs="Times New Roman"/>
                <w:b/>
                <w:bCs/>
              </w:rPr>
            </w:pPr>
            <w:r w:rsidRPr="006B34BE">
              <w:rPr>
                <w:rFonts w:ascii="Times New Roman" w:eastAsia="Times" w:hAnsi="Times New Roman" w:cs="Times New Roman"/>
                <w:b/>
              </w:rPr>
              <w:t xml:space="preserve">3. </w:t>
            </w:r>
            <w:r w:rsidR="005F6BB5" w:rsidRPr="003B111B">
              <w:rPr>
                <w:rFonts w:ascii="Times New Roman" w:hAnsi="Times New Roman" w:cs="Times New Roman"/>
                <w:b/>
                <w:bCs/>
              </w:rPr>
              <w:t>Human Resources Leadership</w:t>
            </w:r>
          </w:p>
          <w:p w14:paraId="12366CC3" w14:textId="66196D2F" w:rsidR="001B1F73" w:rsidRPr="006703B8" w:rsidRDefault="005F6BB5" w:rsidP="001B23E3">
            <w:pPr>
              <w:spacing w:before="40" w:after="40"/>
              <w:rPr>
                <w:rFonts w:ascii="Times New Roman" w:eastAsia="Times" w:hAnsi="Times New Roman" w:cs="Times New Roman"/>
                <w:i/>
                <w:sz w:val="20"/>
              </w:rPr>
            </w:pPr>
            <w:r w:rsidRPr="003B111B">
              <w:rPr>
                <w:rFonts w:ascii="Times New Roman" w:hAnsi="Times New Roman" w:cs="Times New Roman"/>
                <w:bCs/>
                <w:i/>
                <w:sz w:val="22"/>
                <w:szCs w:val="22"/>
              </w:rPr>
              <w:t>T</w:t>
            </w:r>
            <w:r w:rsidRPr="003B111B">
              <w:rPr>
                <w:rFonts w:ascii="Times New Roman" w:hAnsi="Times New Roman" w:cs="Times New Roman"/>
                <w:i/>
                <w:sz w:val="22"/>
                <w:szCs w:val="22"/>
              </w:rPr>
              <w:t xml:space="preserve">he </w:t>
            </w:r>
            <w:r w:rsidRPr="003B111B">
              <w:rPr>
                <w:rFonts w:ascii="Times New Roman" w:hAnsi="Times New Roman" w:cstheme="minorBidi"/>
                <w:i/>
                <w:sz w:val="22"/>
                <w:szCs w:val="22"/>
              </w:rPr>
              <w:t>principal</w:t>
            </w:r>
            <w:r w:rsidRPr="003B111B">
              <w:rPr>
                <w:rFonts w:ascii="Times New Roman" w:hAnsi="Times New Roman" w:cs="Times New Roman"/>
                <w:i/>
                <w:sz w:val="22"/>
                <w:szCs w:val="22"/>
              </w:rPr>
              <w:t xml:space="preserve"> provides human resources leadership by selecting, inducting, supporting, evaluating, and retaining</w:t>
            </w:r>
            <w:r w:rsidRPr="005F6BB5">
              <w:rPr>
                <w:rFonts w:ascii="Times New Roman" w:hAnsi="Times New Roman" w:cs="Times New Roman"/>
                <w:i/>
                <w:sz w:val="22"/>
                <w:szCs w:val="22"/>
              </w:rPr>
              <w:t xml:space="preserve"> quality instructional and support personnel.</w:t>
            </w:r>
          </w:p>
        </w:tc>
        <w:tc>
          <w:tcPr>
            <w:tcW w:w="2830" w:type="dxa"/>
          </w:tcPr>
          <w:p w14:paraId="4CF73D85" w14:textId="77777777" w:rsidR="001B1F73" w:rsidRDefault="001B1F73" w:rsidP="00D74404">
            <w:pPr>
              <w:rPr>
                <w:rFonts w:ascii="Times New Roman" w:eastAsia="Times" w:hAnsi="Times New Roman" w:cs="Times New Roman"/>
              </w:rPr>
            </w:pPr>
          </w:p>
        </w:tc>
        <w:tc>
          <w:tcPr>
            <w:tcW w:w="2830" w:type="dxa"/>
          </w:tcPr>
          <w:p w14:paraId="6674541A" w14:textId="77777777" w:rsidR="001B1F73" w:rsidRDefault="001B1F73" w:rsidP="00D74404">
            <w:pPr>
              <w:rPr>
                <w:rFonts w:ascii="Times New Roman" w:eastAsia="Times" w:hAnsi="Times New Roman" w:cs="Times New Roman"/>
              </w:rPr>
            </w:pPr>
          </w:p>
        </w:tc>
      </w:tr>
      <w:tr w:rsidR="00C8041E" w14:paraId="52AA730D" w14:textId="77777777" w:rsidTr="00AF58F2">
        <w:trPr>
          <w:trHeight w:val="2160"/>
        </w:trPr>
        <w:tc>
          <w:tcPr>
            <w:tcW w:w="3572" w:type="dxa"/>
          </w:tcPr>
          <w:p w14:paraId="037155E4" w14:textId="7861680E" w:rsidR="00C8041E" w:rsidRPr="006B34BE" w:rsidRDefault="00C8041E" w:rsidP="001B23E3">
            <w:pPr>
              <w:ind w:right="-50"/>
              <w:rPr>
                <w:rFonts w:ascii="Times New Roman" w:eastAsia="Times" w:hAnsi="Times New Roman" w:cs="Times New Roman"/>
                <w:b/>
              </w:rPr>
            </w:pPr>
            <w:r w:rsidRPr="006B34BE">
              <w:rPr>
                <w:rFonts w:ascii="Times New Roman" w:eastAsia="Times" w:hAnsi="Times New Roman" w:cs="Times New Roman"/>
                <w:b/>
              </w:rPr>
              <w:t>4. Organizational Management</w:t>
            </w:r>
            <w:r>
              <w:rPr>
                <w:rFonts w:ascii="Times New Roman" w:eastAsia="Times" w:hAnsi="Times New Roman" w:cs="Times New Roman"/>
              </w:rPr>
              <w:br/>
            </w:r>
            <w:r w:rsidRPr="00EB0427">
              <w:rPr>
                <w:rFonts w:ascii="Times New Roman" w:hAnsi="Times New Roman" w:cs="Times New Roman"/>
                <w:bCs/>
                <w:i/>
                <w:sz w:val="22"/>
                <w:szCs w:val="22"/>
              </w:rPr>
              <w:t xml:space="preserve">The </w:t>
            </w:r>
            <w:r w:rsidRPr="00C8041E">
              <w:rPr>
                <w:rFonts w:ascii="Times New Roman" w:hAnsi="Times New Roman" w:cs="Times New Roman"/>
                <w:i/>
                <w:sz w:val="22"/>
                <w:szCs w:val="22"/>
              </w:rPr>
              <w:t xml:space="preserve">principal </w:t>
            </w:r>
            <w:r w:rsidRPr="00C8041E">
              <w:rPr>
                <w:rFonts w:ascii="Times New Roman" w:hAnsi="Times New Roman" w:cs="Times New Roman"/>
                <w:bCs/>
                <w:i/>
                <w:sz w:val="22"/>
                <w:szCs w:val="22"/>
              </w:rPr>
              <w:t>cultivates</w:t>
            </w:r>
            <w:r w:rsidRPr="00EB0427">
              <w:rPr>
                <w:rFonts w:ascii="Times New Roman" w:hAnsi="Times New Roman" w:cs="Times New Roman"/>
                <w:bCs/>
                <w:i/>
                <w:sz w:val="22"/>
                <w:szCs w:val="22"/>
              </w:rPr>
              <w:t xml:space="preserve"> the success of all students by supporting, managing, and overseeing the school’s organization, operation, and use of resources.</w:t>
            </w:r>
          </w:p>
        </w:tc>
        <w:tc>
          <w:tcPr>
            <w:tcW w:w="2830" w:type="dxa"/>
          </w:tcPr>
          <w:p w14:paraId="2DF8BC9C" w14:textId="77777777" w:rsidR="00C8041E" w:rsidRDefault="00C8041E" w:rsidP="00C8041E">
            <w:pPr>
              <w:rPr>
                <w:rFonts w:ascii="Times New Roman" w:eastAsia="Times" w:hAnsi="Times New Roman" w:cs="Times New Roman"/>
              </w:rPr>
            </w:pPr>
          </w:p>
        </w:tc>
        <w:tc>
          <w:tcPr>
            <w:tcW w:w="2830" w:type="dxa"/>
          </w:tcPr>
          <w:p w14:paraId="3A6869AA" w14:textId="77777777" w:rsidR="00C8041E" w:rsidRDefault="00C8041E" w:rsidP="00C8041E">
            <w:pPr>
              <w:rPr>
                <w:rFonts w:ascii="Times New Roman" w:eastAsia="Times" w:hAnsi="Times New Roman" w:cs="Times New Roman"/>
              </w:rPr>
            </w:pPr>
          </w:p>
        </w:tc>
      </w:tr>
    </w:tbl>
    <w:p w14:paraId="4ECA3DD2" w14:textId="77777777" w:rsidR="00D67525" w:rsidRDefault="00EB0427">
      <w:pPr>
        <w:sectPr w:rsidR="00D67525" w:rsidSect="00027ED4">
          <w:headerReference w:type="default" r:id="rId26"/>
          <w:footnotePr>
            <w:numFmt w:val="lowerLetter"/>
            <w:numRestart w:val="eachSect"/>
          </w:footnotePr>
          <w:endnotePr>
            <w:numFmt w:val="decimal"/>
          </w:endnotePr>
          <w:pgSz w:w="12240" w:h="15840" w:code="140"/>
          <w:pgMar w:top="1170" w:right="1440" w:bottom="1440" w:left="1440" w:header="720" w:footer="720" w:gutter="0"/>
          <w:cols w:space="720"/>
          <w:docGrid w:linePitch="360"/>
        </w:sectPr>
      </w:pPr>
      <w:r>
        <w:br w:type="page"/>
      </w:r>
    </w:p>
    <w:tbl>
      <w:tblPr>
        <w:tblStyle w:val="TableGrid"/>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SAMPLE DOCUMENTATION COVER SHEET"/>
        <w:tblDescription w:val="1. Instructional Leadership&#10;The principal fosters the success of all students by facilitating the development, communication, implementation, and evaluation of a shared vision of teaching and learning that leads to student academic progress and school improvement. &#10;2. School Climate&#10;The principal fosters the success of all students by developing, advocating, and sustaining an academically rigorous, positive, and safe school climate for all stakeholders.&#10;3. Human Resources Management &#10;The principal fosters effective human resources management by assisting with selection and induction, and by supporting, evaluating, and retaining quality instructional and support personnel.&#10;4. Organizational Management&#10;The principal fosters the success of all students by supporting, managing, and overseeing the school’s organization, operation, and use of resources.&#10;5. Communication and Community Relations&#10;The principal fosters the success of all students by communicating and collaborating effectively with stakeholders.&#10;6. Professionalism&#10;The principal fosters the success of all students by demonstrating professional standards and ethics, engaging in continuous professional development, and contributing to the profession.&#10;7. Student Academic Progress&#10;The principal’s leadership results in acceptable, measurable student academic progress based on established standards.&#10;"/>
      </w:tblPr>
      <w:tblGrid>
        <w:gridCol w:w="3572"/>
        <w:gridCol w:w="2975"/>
        <w:gridCol w:w="2685"/>
      </w:tblGrid>
      <w:tr w:rsidR="001B1F73" w14:paraId="0B7BA44B" w14:textId="1387899C" w:rsidTr="000169F3">
        <w:trPr>
          <w:trHeight w:val="2304"/>
        </w:trPr>
        <w:tc>
          <w:tcPr>
            <w:tcW w:w="3572" w:type="dxa"/>
          </w:tcPr>
          <w:p w14:paraId="20E1BA85" w14:textId="4C8D5D95" w:rsidR="001B1F73" w:rsidRPr="00F0436F" w:rsidRDefault="001B1F73" w:rsidP="00B70FE9">
            <w:pPr>
              <w:spacing w:before="40" w:after="40"/>
              <w:rPr>
                <w:rFonts w:ascii="Times New Roman" w:eastAsiaTheme="minorEastAsia" w:hAnsi="Times New Roman" w:cs="Times New Roman"/>
                <w:bCs/>
                <w:i/>
                <w:sz w:val="22"/>
                <w:szCs w:val="22"/>
              </w:rPr>
            </w:pPr>
            <w:r w:rsidRPr="006B34BE">
              <w:rPr>
                <w:rFonts w:ascii="Times New Roman" w:eastAsia="Times" w:hAnsi="Times New Roman" w:cs="Times New Roman"/>
                <w:b/>
              </w:rPr>
              <w:lastRenderedPageBreak/>
              <w:t>5. Communication and Community Relations</w:t>
            </w:r>
            <w:r>
              <w:rPr>
                <w:rFonts w:ascii="Times New Roman" w:eastAsia="Times" w:hAnsi="Times New Roman" w:cs="Times New Roman"/>
              </w:rPr>
              <w:br/>
            </w:r>
            <w:r w:rsidR="00E74065" w:rsidRPr="00E74065">
              <w:rPr>
                <w:rFonts w:ascii="Times New Roman" w:hAnsi="Times New Roman" w:cs="Times New Roman"/>
                <w:bCs/>
                <w:i/>
                <w:sz w:val="22"/>
                <w:szCs w:val="22"/>
              </w:rPr>
              <w:t xml:space="preserve">The </w:t>
            </w:r>
            <w:r w:rsidR="00E74065" w:rsidRPr="00E74065">
              <w:rPr>
                <w:rFonts w:ascii="Times New Roman" w:hAnsi="Times New Roman" w:cstheme="minorBidi"/>
                <w:i/>
                <w:sz w:val="22"/>
                <w:szCs w:val="22"/>
              </w:rPr>
              <w:t>principal</w:t>
            </w:r>
            <w:r w:rsidR="00E74065" w:rsidRPr="00E74065">
              <w:rPr>
                <w:rFonts w:ascii="Times New Roman" w:hAnsi="Times New Roman" w:cs="Times New Roman"/>
                <w:bCs/>
                <w:i/>
                <w:sz w:val="22"/>
                <w:szCs w:val="22"/>
              </w:rPr>
              <w:t xml:space="preserve"> fosters the success of all students by communicating, collaborating, and engaging with family and community stakeholders to promote understanding and continuous improvement of the school’s programs and services.</w:t>
            </w:r>
          </w:p>
        </w:tc>
        <w:tc>
          <w:tcPr>
            <w:tcW w:w="2975" w:type="dxa"/>
          </w:tcPr>
          <w:p w14:paraId="0EBD33DF" w14:textId="77777777" w:rsidR="001B1F73" w:rsidRDefault="001B1F73" w:rsidP="00B70FE9">
            <w:pPr>
              <w:rPr>
                <w:rFonts w:ascii="Times New Roman" w:eastAsia="Times" w:hAnsi="Times New Roman" w:cs="Times New Roman"/>
              </w:rPr>
            </w:pPr>
          </w:p>
        </w:tc>
        <w:tc>
          <w:tcPr>
            <w:tcW w:w="2685" w:type="dxa"/>
          </w:tcPr>
          <w:p w14:paraId="51B6F086" w14:textId="77777777" w:rsidR="001B1F73" w:rsidRDefault="001B1F73" w:rsidP="00B70FE9">
            <w:pPr>
              <w:rPr>
                <w:rFonts w:ascii="Times New Roman" w:eastAsia="Times" w:hAnsi="Times New Roman" w:cs="Times New Roman"/>
              </w:rPr>
            </w:pPr>
          </w:p>
        </w:tc>
      </w:tr>
      <w:tr w:rsidR="003951B8" w14:paraId="43B4C21C" w14:textId="77777777" w:rsidTr="000169F3">
        <w:trPr>
          <w:trHeight w:val="2304"/>
        </w:trPr>
        <w:tc>
          <w:tcPr>
            <w:tcW w:w="3572" w:type="dxa"/>
          </w:tcPr>
          <w:p w14:paraId="36EC394C" w14:textId="5EA6E37A" w:rsidR="00927A78" w:rsidRPr="00F96D1D" w:rsidRDefault="00927A78" w:rsidP="00927A78">
            <w:pPr>
              <w:ind w:left="25" w:right="144"/>
              <w:rPr>
                <w:rFonts w:ascii="Times New Roman" w:eastAsia="Arial Unicode MS" w:hAnsi="Times New Roman" w:cs="Arial Unicode MS"/>
                <w:b/>
                <w:bCs/>
                <w:color w:val="000000"/>
                <w:sz w:val="22"/>
                <w:szCs w:val="22"/>
                <w:u w:color="000000"/>
                <w14:textOutline w14:w="0" w14:cap="flat" w14:cmpd="sng" w14:algn="ctr">
                  <w14:noFill/>
                  <w14:prstDash w14:val="solid"/>
                  <w14:bevel/>
                </w14:textOutline>
              </w:rPr>
            </w:pPr>
            <w:r w:rsidRPr="00F96D1D">
              <w:rPr>
                <w:rFonts w:ascii="Times New Roman" w:eastAsia="Arial Unicode MS" w:hAnsi="Times New Roman" w:cs="Arial Unicode MS"/>
                <w:b/>
                <w:bCs/>
                <w:color w:val="000000"/>
                <w:u w:color="000000"/>
                <w14:textOutline w14:w="0" w14:cap="flat" w14:cmpd="sng" w14:algn="ctr">
                  <w14:noFill/>
                  <w14:prstDash w14:val="solid"/>
                  <w14:bevel/>
                </w14:textOutline>
              </w:rPr>
              <w:t>6</w:t>
            </w:r>
            <w:r w:rsidR="00F96D1D">
              <w:rPr>
                <w:rFonts w:ascii="Times New Roman" w:eastAsia="Arial Unicode MS" w:hAnsi="Times New Roman" w:cs="Arial Unicode MS"/>
                <w:b/>
                <w:bCs/>
                <w:color w:val="000000"/>
                <w:u w:color="000000"/>
                <w14:textOutline w14:w="0" w14:cap="flat" w14:cmpd="sng" w14:algn="ctr">
                  <w14:noFill/>
                  <w14:prstDash w14:val="solid"/>
                  <w14:bevel/>
                </w14:textOutline>
              </w:rPr>
              <w:t>.</w:t>
            </w:r>
            <w:r w:rsidRPr="00F96D1D">
              <w:rPr>
                <w:rFonts w:ascii="Times New Roman" w:eastAsia="Arial Unicode MS" w:hAnsi="Times New Roman" w:cs="Arial Unicode MS"/>
                <w:b/>
                <w:bCs/>
                <w:color w:val="000000"/>
                <w:u w:color="000000"/>
                <w14:textOutline w14:w="0" w14:cap="flat" w14:cmpd="sng" w14:algn="ctr">
                  <w14:noFill/>
                  <w14:prstDash w14:val="solid"/>
                  <w14:bevel/>
                </w14:textOutline>
              </w:rPr>
              <w:t xml:space="preserve"> </w:t>
            </w:r>
            <w:r w:rsidRPr="00F96D1D">
              <w:rPr>
                <w:rFonts w:ascii="Times New Roman" w:eastAsia="Arial Unicode MS" w:hAnsi="Times New Roman" w:cs="Arial Unicode MS"/>
                <w:b/>
                <w:bCs/>
                <w:color w:val="000000"/>
                <w:sz w:val="22"/>
                <w:szCs w:val="22"/>
                <w:u w:color="000000"/>
                <w14:textOutline w14:w="0" w14:cap="flat" w14:cmpd="sng" w14:algn="ctr">
                  <w14:noFill/>
                  <w14:prstDash w14:val="solid"/>
                  <w14:bevel/>
                </w14:textOutline>
              </w:rPr>
              <w:t>Culturally Responsive and Equitable School Leadership</w:t>
            </w:r>
          </w:p>
          <w:p w14:paraId="351B5E3B" w14:textId="4F5BB8D8" w:rsidR="003951B8" w:rsidRPr="00927A78" w:rsidRDefault="00513EB2" w:rsidP="00927A78">
            <w:pPr>
              <w:ind w:left="25" w:right="144"/>
              <w:rPr>
                <w:rFonts w:ascii="Times New Roman" w:eastAsia="Arial Unicode MS" w:hAnsi="Times New Roman" w:cs="Arial Unicode MS"/>
                <w:i/>
                <w:iCs/>
                <w:color w:val="000000"/>
                <w:sz w:val="22"/>
                <w:szCs w:val="22"/>
                <w:u w:color="000000"/>
                <w14:textOutline w14:w="0" w14:cap="flat" w14:cmpd="sng" w14:algn="ctr">
                  <w14:noFill/>
                  <w14:prstDash w14:val="solid"/>
                  <w14:bevel/>
                </w14:textOutline>
              </w:rPr>
            </w:pPr>
            <w:r w:rsidRPr="00F96D1D">
              <w:rPr>
                <w:i/>
                <w:iCs/>
                <w:sz w:val="22"/>
                <w:szCs w:val="22"/>
              </w:rPr>
              <w:t>The principal demonstrates a commitment to equity and fosters culturally inclusive and responsive practices aligned with division and school goals, priorities, and strategies that support achievement for all students.</w:t>
            </w:r>
          </w:p>
        </w:tc>
        <w:tc>
          <w:tcPr>
            <w:tcW w:w="2975" w:type="dxa"/>
          </w:tcPr>
          <w:p w14:paraId="75FACCDB" w14:textId="77777777" w:rsidR="003951B8" w:rsidRDefault="003951B8" w:rsidP="00B70FE9">
            <w:pPr>
              <w:rPr>
                <w:rFonts w:ascii="Times New Roman" w:eastAsia="Times" w:hAnsi="Times New Roman" w:cs="Times New Roman"/>
              </w:rPr>
            </w:pPr>
          </w:p>
        </w:tc>
        <w:tc>
          <w:tcPr>
            <w:tcW w:w="2685" w:type="dxa"/>
          </w:tcPr>
          <w:p w14:paraId="3191DC14" w14:textId="77777777" w:rsidR="003951B8" w:rsidRDefault="003951B8" w:rsidP="00B70FE9">
            <w:pPr>
              <w:rPr>
                <w:rFonts w:ascii="Times New Roman" w:eastAsia="Times" w:hAnsi="Times New Roman" w:cs="Times New Roman"/>
              </w:rPr>
            </w:pPr>
          </w:p>
        </w:tc>
      </w:tr>
      <w:tr w:rsidR="00EB0427" w14:paraId="7286A54E" w14:textId="77777777" w:rsidTr="000169F3">
        <w:trPr>
          <w:trHeight w:val="2160"/>
        </w:trPr>
        <w:tc>
          <w:tcPr>
            <w:tcW w:w="3572" w:type="dxa"/>
          </w:tcPr>
          <w:p w14:paraId="2DBCBBB2" w14:textId="78AE8452" w:rsidR="003951B8" w:rsidRPr="00F96D1D" w:rsidRDefault="003951B8" w:rsidP="003951B8">
            <w:pPr>
              <w:ind w:right="144"/>
              <w:rPr>
                <w:rFonts w:ascii="Times New Roman" w:eastAsiaTheme="minorEastAsia" w:hAnsi="Times New Roman" w:cs="Times New Roman"/>
                <w:b/>
                <w:bCs/>
                <w:sz w:val="22"/>
                <w:szCs w:val="22"/>
              </w:rPr>
            </w:pPr>
            <w:r w:rsidRPr="00F96D1D">
              <w:rPr>
                <w:rFonts w:ascii="Times New Roman" w:eastAsiaTheme="minorEastAsia" w:hAnsi="Times New Roman" w:cstheme="minorBidi"/>
                <w:b/>
                <w:bCs/>
                <w:sz w:val="22"/>
                <w:szCs w:val="22"/>
              </w:rPr>
              <w:t>7</w:t>
            </w:r>
            <w:r w:rsidR="00F96D1D">
              <w:rPr>
                <w:rFonts w:ascii="Times New Roman" w:eastAsiaTheme="minorEastAsia" w:hAnsi="Times New Roman" w:cstheme="minorBidi"/>
                <w:b/>
                <w:bCs/>
                <w:sz w:val="22"/>
                <w:szCs w:val="22"/>
              </w:rPr>
              <w:t>.</w:t>
            </w:r>
            <w:r w:rsidRPr="00F96D1D">
              <w:rPr>
                <w:rFonts w:ascii="Times New Roman" w:hAnsi="Times New Roman" w:cs="Times New Roman"/>
                <w:b/>
                <w:bCs/>
                <w:sz w:val="22"/>
                <w:szCs w:val="22"/>
              </w:rPr>
              <w:t xml:space="preserve"> Professionalism</w:t>
            </w:r>
          </w:p>
          <w:p w14:paraId="1EDFCC6D" w14:textId="40654665" w:rsidR="00EB0427" w:rsidRPr="006B34BE" w:rsidRDefault="00F96D1D" w:rsidP="003951B8">
            <w:pPr>
              <w:spacing w:before="40" w:after="40"/>
              <w:rPr>
                <w:rFonts w:ascii="Times New Roman" w:eastAsia="Times" w:hAnsi="Times New Roman" w:cs="Times New Roman"/>
                <w:b/>
              </w:rPr>
            </w:pPr>
            <w:r w:rsidRPr="00F96D1D">
              <w:rPr>
                <w:rFonts w:ascii="Times New Roman" w:hAnsi="Times New Roman" w:cs="Times New Roman"/>
                <w:bCs/>
                <w:i/>
                <w:sz w:val="22"/>
                <w:szCs w:val="22"/>
              </w:rPr>
              <w:t xml:space="preserve">The </w:t>
            </w:r>
            <w:r w:rsidRPr="00F96D1D">
              <w:rPr>
                <w:rFonts w:ascii="Times New Roman" w:hAnsi="Times New Roman" w:cs="Times New Roman"/>
                <w:i/>
                <w:sz w:val="22"/>
                <w:szCs w:val="22"/>
              </w:rPr>
              <w:t>principal</w:t>
            </w:r>
            <w:r w:rsidRPr="00F96D1D">
              <w:rPr>
                <w:rFonts w:ascii="Times New Roman" w:hAnsi="Times New Roman" w:cs="Times New Roman"/>
                <w:bCs/>
                <w:i/>
                <w:sz w:val="22"/>
                <w:szCs w:val="22"/>
              </w:rPr>
              <w:t xml:space="preserve"> fosters the success of all students by demonstrating </w:t>
            </w:r>
            <w:r w:rsidRPr="00F96D1D">
              <w:rPr>
                <w:rFonts w:ascii="Times New Roman" w:hAnsi="Times New Roman" w:cs="Times New Roman"/>
                <w:i/>
                <w:sz w:val="22"/>
                <w:szCs w:val="22"/>
              </w:rPr>
              <w:t xml:space="preserve">behavior consistent with legal, ethical, and </w:t>
            </w:r>
            <w:r w:rsidRPr="00F96D1D">
              <w:rPr>
                <w:rFonts w:ascii="Times New Roman" w:hAnsi="Times New Roman" w:cs="Times New Roman"/>
                <w:bCs/>
                <w:i/>
                <w:sz w:val="22"/>
                <w:szCs w:val="22"/>
              </w:rPr>
              <w:t>professional standards, engaging in continuous professional development, and contributing to the profession.</w:t>
            </w:r>
          </w:p>
        </w:tc>
        <w:tc>
          <w:tcPr>
            <w:tcW w:w="2975" w:type="dxa"/>
          </w:tcPr>
          <w:p w14:paraId="0AB22826" w14:textId="77777777" w:rsidR="00EB0427" w:rsidRDefault="00EB0427" w:rsidP="00B70FE9">
            <w:pPr>
              <w:rPr>
                <w:rFonts w:ascii="Times New Roman" w:eastAsia="Times" w:hAnsi="Times New Roman" w:cs="Times New Roman"/>
              </w:rPr>
            </w:pPr>
          </w:p>
        </w:tc>
        <w:tc>
          <w:tcPr>
            <w:tcW w:w="2685" w:type="dxa"/>
          </w:tcPr>
          <w:p w14:paraId="6FBAF645" w14:textId="77777777" w:rsidR="00EB0427" w:rsidRDefault="00EB0427" w:rsidP="00B70FE9">
            <w:pPr>
              <w:rPr>
                <w:rFonts w:ascii="Times New Roman" w:eastAsia="Times" w:hAnsi="Times New Roman" w:cs="Times New Roman"/>
              </w:rPr>
            </w:pPr>
          </w:p>
        </w:tc>
      </w:tr>
      <w:tr w:rsidR="00EB0427" w14:paraId="20B86381" w14:textId="77777777" w:rsidTr="000169F3">
        <w:trPr>
          <w:trHeight w:val="2160"/>
        </w:trPr>
        <w:tc>
          <w:tcPr>
            <w:tcW w:w="3572" w:type="dxa"/>
          </w:tcPr>
          <w:p w14:paraId="56F56B3B" w14:textId="4B282D9D" w:rsidR="00EB0427" w:rsidRPr="006B34BE" w:rsidRDefault="001C2B5A" w:rsidP="00B70FE9">
            <w:pPr>
              <w:spacing w:before="40" w:after="40"/>
              <w:rPr>
                <w:rFonts w:ascii="Times New Roman" w:eastAsia="Times" w:hAnsi="Times New Roman" w:cs="Times New Roman"/>
                <w:b/>
              </w:rPr>
            </w:pPr>
            <w:r w:rsidRPr="00E25ACE">
              <w:rPr>
                <w:rFonts w:ascii="Times New Roman" w:eastAsia="Times" w:hAnsi="Times New Roman" w:cs="Times New Roman"/>
                <w:b/>
              </w:rPr>
              <w:t>8. Student Academic Progress</w:t>
            </w:r>
            <w:r w:rsidRPr="00E25ACE">
              <w:rPr>
                <w:rFonts w:ascii="Times New Roman" w:eastAsia="Times" w:hAnsi="Times New Roman" w:cs="Times New Roman"/>
              </w:rPr>
              <w:br/>
            </w:r>
            <w:r w:rsidRPr="00E25ACE">
              <w:rPr>
                <w:rFonts w:ascii="Times New Roman" w:hAnsi="Times New Roman" w:cs="Times New Roman"/>
                <w:bCs/>
                <w:i/>
                <w:sz w:val="22"/>
                <w:szCs w:val="22"/>
              </w:rPr>
              <w:t xml:space="preserve">The </w:t>
            </w:r>
            <w:r w:rsidRPr="00E25ACE">
              <w:rPr>
                <w:rFonts w:ascii="Times New Roman" w:hAnsi="Times New Roman" w:cs="Times New Roman"/>
                <w:i/>
                <w:sz w:val="22"/>
                <w:szCs w:val="22"/>
              </w:rPr>
              <w:t>principal</w:t>
            </w:r>
            <w:r w:rsidRPr="00E25ACE">
              <w:rPr>
                <w:rFonts w:ascii="Times New Roman" w:hAnsi="Times New Roman" w:cs="Times New Roman"/>
                <w:bCs/>
                <w:i/>
                <w:sz w:val="22"/>
                <w:szCs w:val="22"/>
              </w:rPr>
              <w:t>’s leadership results in acceptable, measurable, and appropriate</w:t>
            </w:r>
            <w:r w:rsidRPr="001C2B5A">
              <w:rPr>
                <w:rFonts w:ascii="Times New Roman" w:hAnsi="Times New Roman" w:cs="Times New Roman"/>
                <w:bCs/>
                <w:i/>
                <w:sz w:val="22"/>
                <w:szCs w:val="22"/>
              </w:rPr>
              <w:t xml:space="preserve"> student academic progress based on established standards.</w:t>
            </w:r>
          </w:p>
        </w:tc>
        <w:tc>
          <w:tcPr>
            <w:tcW w:w="2975" w:type="dxa"/>
          </w:tcPr>
          <w:p w14:paraId="201FA7CD" w14:textId="77777777" w:rsidR="00EB0427" w:rsidRDefault="00EB0427" w:rsidP="00B70FE9">
            <w:pPr>
              <w:rPr>
                <w:rFonts w:ascii="Times New Roman" w:eastAsia="Times" w:hAnsi="Times New Roman" w:cs="Times New Roman"/>
              </w:rPr>
            </w:pPr>
          </w:p>
        </w:tc>
        <w:tc>
          <w:tcPr>
            <w:tcW w:w="2685" w:type="dxa"/>
          </w:tcPr>
          <w:p w14:paraId="7975367D" w14:textId="77777777" w:rsidR="00EB0427" w:rsidRDefault="00EB0427" w:rsidP="00B70FE9">
            <w:pPr>
              <w:rPr>
                <w:rFonts w:ascii="Times New Roman" w:eastAsia="Times" w:hAnsi="Times New Roman" w:cs="Times New Roman"/>
              </w:rPr>
            </w:pPr>
          </w:p>
        </w:tc>
      </w:tr>
    </w:tbl>
    <w:p w14:paraId="244631B6" w14:textId="77777777" w:rsidR="00487A8F" w:rsidRDefault="00487A8F">
      <w:pPr>
        <w:sectPr w:rsidR="00487A8F" w:rsidSect="00D67525">
          <w:headerReference w:type="default" r:id="rId27"/>
          <w:footnotePr>
            <w:numFmt w:val="lowerLetter"/>
            <w:numRestart w:val="eachSect"/>
          </w:footnotePr>
          <w:endnotePr>
            <w:numFmt w:val="decimal"/>
          </w:endnotePr>
          <w:type w:val="continuous"/>
          <w:pgSz w:w="12240" w:h="15840" w:code="140"/>
          <w:pgMar w:top="1170" w:right="1440" w:bottom="1440" w:left="1440" w:header="720" w:footer="720" w:gutter="0"/>
          <w:cols w:space="720"/>
          <w:docGrid w:linePitch="360"/>
        </w:sectPr>
      </w:pPr>
    </w:p>
    <w:p w14:paraId="7FF98771" w14:textId="77777777" w:rsidR="00D67525" w:rsidRPr="00C8041E" w:rsidRDefault="001B1F73" w:rsidP="00D74404">
      <w:pPr>
        <w:rPr>
          <w:rFonts w:eastAsia="SimSun"/>
          <w:bCs/>
          <w:i/>
          <w:iCs/>
        </w:rPr>
        <w:sectPr w:rsidR="00D67525" w:rsidRPr="00C8041E" w:rsidSect="00D67525">
          <w:headerReference w:type="default" r:id="rId28"/>
          <w:footnotePr>
            <w:numFmt w:val="lowerLetter"/>
            <w:numRestart w:val="eachSect"/>
          </w:footnotePr>
          <w:endnotePr>
            <w:numFmt w:val="decimal"/>
          </w:endnotePr>
          <w:type w:val="continuous"/>
          <w:pgSz w:w="12240" w:h="15840" w:code="140"/>
          <w:pgMar w:top="1170" w:right="1440" w:bottom="1440" w:left="1440" w:header="720" w:footer="720" w:gutter="0"/>
          <w:cols w:space="720"/>
          <w:docGrid w:linePitch="360"/>
        </w:sectPr>
      </w:pPr>
      <w:r w:rsidRPr="00C8041E">
        <w:rPr>
          <w:rFonts w:eastAsia="SimSun"/>
          <w:bCs/>
          <w:i/>
          <w:iCs/>
        </w:rPr>
        <w:t>Principals are strongly encouraged to reflect on their artifacts although this is optional based on school division policy.  School divisions may modify this form to allow principals to provide reflections, either on the actual artifact or via electronic platform tools.</w:t>
      </w:r>
    </w:p>
    <w:p w14:paraId="5FE9FBBD" w14:textId="4B43B813" w:rsidR="001B1F73" w:rsidRPr="00927A78" w:rsidRDefault="001B1F73" w:rsidP="00D74404">
      <w:pPr>
        <w:rPr>
          <w:rFonts w:eastAsia="SimSun"/>
          <w:bCs/>
          <w:i/>
          <w:iCs/>
        </w:rPr>
      </w:pPr>
    </w:p>
    <w:p w14:paraId="3BA4FEDD" w14:textId="08F5FCA5" w:rsidR="00FB23A9" w:rsidRPr="00931125" w:rsidRDefault="00770432" w:rsidP="00D74404">
      <w:pPr>
        <w:rPr>
          <w:rFonts w:ascii="Times New Roman" w:eastAsia="Times" w:hAnsi="Times New Roman" w:cs="Times New Roman"/>
          <w:i/>
        </w:rPr>
      </w:pPr>
      <w:r w:rsidRPr="00931125">
        <w:rPr>
          <w:rFonts w:ascii="Times New Roman" w:eastAsia="Times" w:hAnsi="Times New Roman" w:cs="Times New Roman"/>
          <w:b/>
        </w:rPr>
        <w:t>Suggested documentat</w:t>
      </w:r>
      <w:r w:rsidR="0048110E">
        <w:rPr>
          <w:rFonts w:ascii="Times New Roman" w:eastAsia="Times" w:hAnsi="Times New Roman" w:cs="Times New Roman"/>
          <w:b/>
        </w:rPr>
        <w:t>ion</w:t>
      </w:r>
      <w:r w:rsidR="006703B8" w:rsidRPr="00931125">
        <w:rPr>
          <w:rFonts w:ascii="Times New Roman" w:eastAsia="Times" w:hAnsi="Times New Roman" w:cs="Times New Roman"/>
          <w:b/>
        </w:rPr>
        <w:t xml:space="preserve"> </w:t>
      </w:r>
      <w:r w:rsidR="00FB23A9" w:rsidRPr="00931125">
        <w:rPr>
          <w:rFonts w:ascii="Times New Roman" w:eastAsia="Times" w:hAnsi="Times New Roman" w:cs="Times New Roman"/>
          <w:b/>
        </w:rPr>
        <w:t>that may be included</w:t>
      </w:r>
      <w:r w:rsidR="00FB23A9" w:rsidRPr="002F2C43">
        <w:rPr>
          <w:rFonts w:ascii="Times New Roman" w:eastAsia="Times" w:hAnsi="Times New Roman" w:cs="Times New Roman"/>
          <w:bCs/>
        </w:rPr>
        <w:t>:</w:t>
      </w:r>
      <w:r w:rsidR="00FB23A9" w:rsidRPr="00770432">
        <w:rPr>
          <w:rFonts w:ascii="Times New Roman" w:eastAsia="Times" w:hAnsi="Times New Roman" w:cs="Times New Roman"/>
          <w:b/>
          <w:i/>
        </w:rPr>
        <w:t xml:space="preserve"> </w:t>
      </w:r>
      <w:r w:rsidR="00931125" w:rsidRPr="00931125">
        <w:rPr>
          <w:rFonts w:ascii="Times New Roman" w:eastAsia="Times" w:hAnsi="Times New Roman" w:cs="Times New Roman"/>
          <w:i/>
        </w:rPr>
        <w:t>(Th</w:t>
      </w:r>
      <w:r w:rsidR="00931125">
        <w:rPr>
          <w:rFonts w:ascii="Times New Roman" w:eastAsia="Times" w:hAnsi="Times New Roman" w:cs="Times New Roman"/>
          <w:i/>
        </w:rPr>
        <w:t>is</w:t>
      </w:r>
      <w:r w:rsidR="00931125" w:rsidRPr="00931125">
        <w:rPr>
          <w:rFonts w:ascii="Times New Roman" w:eastAsia="Times" w:hAnsi="Times New Roman" w:cs="Times New Roman"/>
          <w:i/>
        </w:rPr>
        <w:t xml:space="preserve"> list is intended to provide examples and will vary based on the school’s unique characteristics.</w:t>
      </w:r>
      <w:r w:rsidR="0096413E">
        <w:rPr>
          <w:rFonts w:ascii="Times New Roman" w:eastAsia="Times" w:hAnsi="Times New Roman" w:cs="Times New Roman"/>
          <w:i/>
        </w:rPr>
        <w:t>)</w:t>
      </w:r>
    </w:p>
    <w:p w14:paraId="43D23EB9" w14:textId="77777777" w:rsidR="00FB23A9" w:rsidRDefault="00FB23A9" w:rsidP="00D74404">
      <w:pPr>
        <w:rPr>
          <w:rFonts w:ascii="Times New Roman" w:eastAsia="Times" w:hAnsi="Times New Roman" w:cs="Times New Roman"/>
        </w:rPr>
      </w:pPr>
    </w:p>
    <w:p w14:paraId="73BD2242" w14:textId="13411E35" w:rsidR="00FB23A9" w:rsidRDefault="006B34BE" w:rsidP="00D74404">
      <w:pPr>
        <w:rPr>
          <w:rFonts w:ascii="Times New Roman" w:eastAsia="Times" w:hAnsi="Times New Roman" w:cs="Times New Roman"/>
        </w:rPr>
      </w:pPr>
      <w:r w:rsidRPr="006B34BE">
        <w:rPr>
          <w:rFonts w:ascii="Times New Roman" w:eastAsia="Times" w:hAnsi="Times New Roman" w:cs="Times New Roman"/>
          <w:b/>
        </w:rPr>
        <w:t>1.</w:t>
      </w:r>
      <w:r w:rsidR="00B06DBC">
        <w:rPr>
          <w:rFonts w:ascii="Times New Roman" w:eastAsia="Times" w:hAnsi="Times New Roman" w:cs="Times New Roman"/>
          <w:b/>
        </w:rPr>
        <w:t xml:space="preserve"> </w:t>
      </w:r>
      <w:r w:rsidR="00FB23A9" w:rsidRPr="006B34BE">
        <w:rPr>
          <w:rFonts w:ascii="Times New Roman" w:eastAsia="Times" w:hAnsi="Times New Roman" w:cs="Times New Roman"/>
          <w:b/>
        </w:rPr>
        <w:t>Instructional Leadership</w:t>
      </w:r>
      <w:r w:rsidR="00D67525">
        <w:rPr>
          <w:rFonts w:ascii="Times New Roman" w:eastAsia="Times" w:hAnsi="Times New Roman" w:cs="Times New Roman"/>
        </w:rPr>
        <w:t xml:space="preserve">: </w:t>
      </w:r>
      <w:r w:rsidR="007B1B00">
        <w:rPr>
          <w:rFonts w:ascii="Times New Roman" w:eastAsia="Times" w:hAnsi="Times New Roman" w:cs="Times New Roman"/>
        </w:rPr>
        <w:t>s</w:t>
      </w:r>
      <w:r w:rsidR="00FB23A9" w:rsidRPr="00931125">
        <w:rPr>
          <w:rFonts w:ascii="Times New Roman" w:eastAsia="Times" w:hAnsi="Times New Roman" w:cs="Times New Roman"/>
        </w:rPr>
        <w:t>chool improvement plan; strategic plan; vision</w:t>
      </w:r>
      <w:r w:rsidR="00FB23A9" w:rsidRPr="00FB23A9">
        <w:rPr>
          <w:rFonts w:ascii="Times New Roman" w:eastAsia="Times" w:hAnsi="Times New Roman" w:cs="Times New Roman"/>
        </w:rPr>
        <w:t>/</w:t>
      </w:r>
      <w:r w:rsidR="00FB23A9">
        <w:rPr>
          <w:rFonts w:ascii="Times New Roman" w:eastAsia="Times" w:hAnsi="Times New Roman" w:cs="Times New Roman"/>
        </w:rPr>
        <w:t>m</w:t>
      </w:r>
      <w:r w:rsidR="00FB23A9" w:rsidRPr="00FB23A9">
        <w:rPr>
          <w:rFonts w:ascii="Times New Roman" w:eastAsia="Times" w:hAnsi="Times New Roman" w:cs="Times New Roman"/>
        </w:rPr>
        <w:t>ission/</w:t>
      </w:r>
      <w:r w:rsidR="00FB23A9">
        <w:rPr>
          <w:rFonts w:ascii="Times New Roman" w:eastAsia="Times" w:hAnsi="Times New Roman" w:cs="Times New Roman"/>
        </w:rPr>
        <w:t>c</w:t>
      </w:r>
      <w:r w:rsidR="00FB23A9" w:rsidRPr="00FB23A9">
        <w:rPr>
          <w:rFonts w:ascii="Times New Roman" w:eastAsia="Times" w:hAnsi="Times New Roman" w:cs="Times New Roman"/>
        </w:rPr>
        <w:t>ore belief statements</w:t>
      </w:r>
      <w:r w:rsidR="00FB23A9">
        <w:rPr>
          <w:rFonts w:ascii="Times New Roman" w:eastAsia="Times" w:hAnsi="Times New Roman" w:cs="Times New Roman"/>
        </w:rPr>
        <w:t>; s</w:t>
      </w:r>
      <w:r w:rsidR="00FB23A9" w:rsidRPr="00FB23A9">
        <w:rPr>
          <w:rFonts w:ascii="Times New Roman" w:eastAsia="Times" w:hAnsi="Times New Roman" w:cs="Times New Roman"/>
        </w:rPr>
        <w:t>taff evaluation grid</w:t>
      </w:r>
      <w:r w:rsidR="00FB23A9">
        <w:rPr>
          <w:rFonts w:ascii="Times New Roman" w:eastAsia="Times" w:hAnsi="Times New Roman" w:cs="Times New Roman"/>
        </w:rPr>
        <w:t>; l</w:t>
      </w:r>
      <w:r w:rsidR="00FB23A9" w:rsidRPr="00FB23A9">
        <w:rPr>
          <w:rFonts w:ascii="Times New Roman" w:eastAsia="Times" w:hAnsi="Times New Roman" w:cs="Times New Roman"/>
        </w:rPr>
        <w:t>eadership/</w:t>
      </w:r>
      <w:r w:rsidR="00FB23A9">
        <w:rPr>
          <w:rFonts w:ascii="Times New Roman" w:eastAsia="Times" w:hAnsi="Times New Roman" w:cs="Times New Roman"/>
        </w:rPr>
        <w:t>s</w:t>
      </w:r>
      <w:r w:rsidR="00FB23A9" w:rsidRPr="00FB23A9">
        <w:rPr>
          <w:rFonts w:ascii="Times New Roman" w:eastAsia="Times" w:hAnsi="Times New Roman" w:cs="Times New Roman"/>
        </w:rPr>
        <w:t xml:space="preserve">chool </w:t>
      </w:r>
      <w:r w:rsidR="00FB23A9">
        <w:rPr>
          <w:rFonts w:ascii="Times New Roman" w:eastAsia="Times" w:hAnsi="Times New Roman" w:cs="Times New Roman"/>
        </w:rPr>
        <w:t>i</w:t>
      </w:r>
      <w:r w:rsidR="00FB23A9" w:rsidRPr="00FB23A9">
        <w:rPr>
          <w:rFonts w:ascii="Times New Roman" w:eastAsia="Times" w:hAnsi="Times New Roman" w:cs="Times New Roman"/>
        </w:rPr>
        <w:t xml:space="preserve">mprovement </w:t>
      </w:r>
      <w:r w:rsidR="00FB23A9">
        <w:rPr>
          <w:rFonts w:ascii="Times New Roman" w:eastAsia="Times" w:hAnsi="Times New Roman" w:cs="Times New Roman"/>
        </w:rPr>
        <w:t>t</w:t>
      </w:r>
      <w:r w:rsidR="00FB23A9" w:rsidRPr="00FB23A9">
        <w:rPr>
          <w:rFonts w:ascii="Times New Roman" w:eastAsia="Times" w:hAnsi="Times New Roman" w:cs="Times New Roman"/>
        </w:rPr>
        <w:t>eam agendas</w:t>
      </w:r>
      <w:r w:rsidR="00FB23A9">
        <w:rPr>
          <w:rFonts w:ascii="Times New Roman" w:eastAsia="Times" w:hAnsi="Times New Roman" w:cs="Times New Roman"/>
        </w:rPr>
        <w:t>; b</w:t>
      </w:r>
      <w:r w:rsidR="00FB23A9" w:rsidRPr="00FB23A9">
        <w:rPr>
          <w:rFonts w:ascii="Times New Roman" w:eastAsia="Times" w:hAnsi="Times New Roman" w:cs="Times New Roman"/>
        </w:rPr>
        <w:t>uilding administrator responsibility chart</w:t>
      </w:r>
      <w:r w:rsidR="00FB23A9">
        <w:rPr>
          <w:rFonts w:ascii="Times New Roman" w:eastAsia="Times" w:hAnsi="Times New Roman" w:cs="Times New Roman"/>
        </w:rPr>
        <w:t>; p</w:t>
      </w:r>
      <w:r w:rsidR="00FB23A9" w:rsidRPr="00FB23A9">
        <w:rPr>
          <w:rFonts w:ascii="Times New Roman" w:eastAsia="Times" w:hAnsi="Times New Roman" w:cs="Times New Roman"/>
        </w:rPr>
        <w:t>rofessional goals</w:t>
      </w:r>
      <w:r w:rsidR="00FB23A9">
        <w:rPr>
          <w:rFonts w:ascii="Times New Roman" w:eastAsia="Times" w:hAnsi="Times New Roman" w:cs="Times New Roman"/>
        </w:rPr>
        <w:t>; m</w:t>
      </w:r>
      <w:r w:rsidR="00FB23A9" w:rsidRPr="00FB23A9">
        <w:rPr>
          <w:rFonts w:ascii="Times New Roman" w:eastAsia="Times" w:hAnsi="Times New Roman" w:cs="Times New Roman"/>
        </w:rPr>
        <w:t>aster schedule</w:t>
      </w:r>
      <w:r w:rsidR="00FB23A9">
        <w:rPr>
          <w:rFonts w:ascii="Times New Roman" w:eastAsia="Times" w:hAnsi="Times New Roman" w:cs="Times New Roman"/>
        </w:rPr>
        <w:t>; s</w:t>
      </w:r>
      <w:r w:rsidR="00FB23A9" w:rsidRPr="00FB23A9">
        <w:rPr>
          <w:rFonts w:ascii="Times New Roman" w:eastAsia="Times" w:hAnsi="Times New Roman" w:cs="Times New Roman"/>
        </w:rPr>
        <w:t>tudent progress monitoring data</w:t>
      </w:r>
      <w:r w:rsidR="00FB23A9">
        <w:rPr>
          <w:rFonts w:ascii="Times New Roman" w:eastAsia="Times" w:hAnsi="Times New Roman" w:cs="Times New Roman"/>
        </w:rPr>
        <w:t>; s</w:t>
      </w:r>
      <w:r w:rsidR="00FB23A9" w:rsidRPr="00FB23A9">
        <w:rPr>
          <w:rFonts w:ascii="Times New Roman" w:eastAsia="Times" w:hAnsi="Times New Roman" w:cs="Times New Roman"/>
        </w:rPr>
        <w:t>chedules for students in the alternative education program</w:t>
      </w:r>
      <w:r w:rsidR="00FB23A9">
        <w:rPr>
          <w:rFonts w:ascii="Times New Roman" w:eastAsia="Times" w:hAnsi="Times New Roman" w:cs="Times New Roman"/>
        </w:rPr>
        <w:t>; p</w:t>
      </w:r>
      <w:r w:rsidR="00FB23A9" w:rsidRPr="00FB23A9">
        <w:rPr>
          <w:rFonts w:ascii="Times New Roman" w:eastAsia="Times" w:hAnsi="Times New Roman" w:cs="Times New Roman"/>
        </w:rPr>
        <w:t>roject-specific summaries of a goal</w:t>
      </w:r>
      <w:r w:rsidR="00FB23A9">
        <w:rPr>
          <w:rFonts w:ascii="Times New Roman" w:eastAsia="Times" w:hAnsi="Times New Roman" w:cs="Times New Roman"/>
        </w:rPr>
        <w:t xml:space="preserve">; compliance with </w:t>
      </w:r>
      <w:r w:rsidR="00FB23A9" w:rsidRPr="000B19EA">
        <w:rPr>
          <w:rFonts w:ascii="Times New Roman" w:eastAsia="Times" w:hAnsi="Times New Roman" w:cs="Times New Roman"/>
          <w:i/>
        </w:rPr>
        <w:t>Standards of Accreditation</w:t>
      </w:r>
      <w:r w:rsidR="00FB23A9">
        <w:rPr>
          <w:rFonts w:ascii="Times New Roman" w:eastAsia="Times" w:hAnsi="Times New Roman" w:cs="Times New Roman"/>
        </w:rPr>
        <w:t>; p</w:t>
      </w:r>
      <w:r w:rsidR="00FB23A9" w:rsidRPr="00FB23A9">
        <w:rPr>
          <w:rFonts w:ascii="Times New Roman" w:eastAsia="Times" w:hAnsi="Times New Roman" w:cs="Times New Roman"/>
        </w:rPr>
        <w:t>rogram development</w:t>
      </w:r>
      <w:r w:rsidR="00FB23A9">
        <w:rPr>
          <w:rFonts w:ascii="Times New Roman" w:eastAsia="Times" w:hAnsi="Times New Roman" w:cs="Times New Roman"/>
        </w:rPr>
        <w:t>; s</w:t>
      </w:r>
      <w:r w:rsidR="00FB23A9" w:rsidRPr="00FB23A9">
        <w:rPr>
          <w:rFonts w:ascii="Times New Roman" w:eastAsia="Times" w:hAnsi="Times New Roman" w:cs="Times New Roman"/>
        </w:rPr>
        <w:t xml:space="preserve">taff </w:t>
      </w:r>
      <w:r w:rsidR="00FB23A9">
        <w:rPr>
          <w:rFonts w:ascii="Times New Roman" w:eastAsia="Times" w:hAnsi="Times New Roman" w:cs="Times New Roman"/>
        </w:rPr>
        <w:lastRenderedPageBreak/>
        <w:t>d</w:t>
      </w:r>
      <w:r w:rsidR="00FB23A9" w:rsidRPr="00FB23A9">
        <w:rPr>
          <w:rFonts w:ascii="Times New Roman" w:eastAsia="Times" w:hAnsi="Times New Roman" w:cs="Times New Roman"/>
        </w:rPr>
        <w:t xml:space="preserve">evelopment </w:t>
      </w:r>
      <w:r w:rsidR="00FB23A9">
        <w:rPr>
          <w:rFonts w:ascii="Times New Roman" w:eastAsia="Times" w:hAnsi="Times New Roman" w:cs="Times New Roman"/>
        </w:rPr>
        <w:t>p</w:t>
      </w:r>
      <w:r w:rsidR="00FB23A9" w:rsidRPr="00FB23A9">
        <w:rPr>
          <w:rFonts w:ascii="Times New Roman" w:eastAsia="Times" w:hAnsi="Times New Roman" w:cs="Times New Roman"/>
        </w:rPr>
        <w:t>lan</w:t>
      </w:r>
      <w:r w:rsidR="00FB23A9">
        <w:rPr>
          <w:rFonts w:ascii="Times New Roman" w:eastAsia="Times" w:hAnsi="Times New Roman" w:cs="Times New Roman"/>
        </w:rPr>
        <w:t>; school committees and members</w:t>
      </w:r>
      <w:r w:rsidR="00110378" w:rsidRPr="005A3CA4">
        <w:rPr>
          <w:rFonts w:ascii="Times New Roman" w:eastAsia="Times" w:hAnsi="Times New Roman" w:cs="Times New Roman"/>
        </w:rPr>
        <w:t>; classroom observation feedback provided to teachers</w:t>
      </w:r>
      <w:r w:rsidR="00FB23A9" w:rsidRPr="005A3CA4">
        <w:rPr>
          <w:rFonts w:ascii="Times New Roman" w:eastAsia="Times" w:hAnsi="Times New Roman" w:cs="Times New Roman"/>
        </w:rPr>
        <w:t>.</w:t>
      </w:r>
    </w:p>
    <w:p w14:paraId="39D84320" w14:textId="77777777" w:rsidR="00FB23A9" w:rsidRDefault="00FB23A9" w:rsidP="00D74404">
      <w:pPr>
        <w:rPr>
          <w:rFonts w:ascii="Times New Roman" w:eastAsia="Times" w:hAnsi="Times New Roman" w:cs="Times New Roman"/>
        </w:rPr>
      </w:pPr>
    </w:p>
    <w:p w14:paraId="3893F3EC" w14:textId="63908A9F" w:rsidR="00FB23A9" w:rsidRDefault="006B34BE" w:rsidP="00FB23A9">
      <w:pPr>
        <w:rPr>
          <w:rFonts w:ascii="Times New Roman" w:eastAsia="Times" w:hAnsi="Times New Roman" w:cs="Times New Roman"/>
        </w:rPr>
      </w:pPr>
      <w:r w:rsidRPr="006B34BE">
        <w:rPr>
          <w:rFonts w:ascii="Times New Roman" w:eastAsia="Times" w:hAnsi="Times New Roman" w:cs="Times New Roman"/>
          <w:b/>
        </w:rPr>
        <w:t>2.</w:t>
      </w:r>
      <w:r w:rsidR="00FB23A9" w:rsidRPr="006B34BE">
        <w:rPr>
          <w:rFonts w:ascii="Times New Roman" w:eastAsia="Times" w:hAnsi="Times New Roman" w:cs="Times New Roman"/>
          <w:b/>
        </w:rPr>
        <w:t xml:space="preserve"> School Climate</w:t>
      </w:r>
      <w:r w:rsidR="00D67525">
        <w:rPr>
          <w:rFonts w:ascii="Times New Roman" w:eastAsia="Times" w:hAnsi="Times New Roman" w:cs="Times New Roman"/>
        </w:rPr>
        <w:t xml:space="preserve">: </w:t>
      </w:r>
      <w:r w:rsidR="00FB23A9">
        <w:rPr>
          <w:rFonts w:ascii="Times New Roman" w:eastAsia="Times" w:hAnsi="Times New Roman" w:cs="Times New Roman"/>
        </w:rPr>
        <w:t>m</w:t>
      </w:r>
      <w:r w:rsidR="00FB23A9" w:rsidRPr="00FB23A9">
        <w:rPr>
          <w:rFonts w:ascii="Times New Roman" w:eastAsia="Times" w:hAnsi="Times New Roman" w:cs="Times New Roman"/>
        </w:rPr>
        <w:t>onthly discipline report</w:t>
      </w:r>
      <w:r w:rsidR="00FB23A9" w:rsidRPr="005A3CA4">
        <w:rPr>
          <w:rFonts w:ascii="Times New Roman" w:eastAsia="Times" w:hAnsi="Times New Roman" w:cs="Times New Roman"/>
        </w:rPr>
        <w:t xml:space="preserve">; </w:t>
      </w:r>
      <w:r w:rsidR="00110378" w:rsidRPr="005A3CA4">
        <w:rPr>
          <w:rFonts w:ascii="Times New Roman" w:eastAsia="Times" w:hAnsi="Times New Roman" w:cs="Times New Roman"/>
        </w:rPr>
        <w:t xml:space="preserve">monthly attendance report; </w:t>
      </w:r>
      <w:r w:rsidR="00FB23A9" w:rsidRPr="005A3CA4">
        <w:rPr>
          <w:rFonts w:ascii="Times New Roman" w:eastAsia="Times" w:hAnsi="Times New Roman" w:cs="Times New Roman"/>
        </w:rPr>
        <w:t>Teacher</w:t>
      </w:r>
      <w:r w:rsidR="00FB23A9" w:rsidRPr="00FB23A9">
        <w:rPr>
          <w:rFonts w:ascii="Times New Roman" w:eastAsia="Times" w:hAnsi="Times New Roman" w:cs="Times New Roman"/>
        </w:rPr>
        <w:t xml:space="preserve"> of the Year recommendation</w:t>
      </w:r>
      <w:r w:rsidR="00FB23A9">
        <w:rPr>
          <w:rFonts w:ascii="Times New Roman" w:eastAsia="Times" w:hAnsi="Times New Roman" w:cs="Times New Roman"/>
        </w:rPr>
        <w:t>; a</w:t>
      </w:r>
      <w:r w:rsidR="00FB23A9" w:rsidRPr="00FB23A9">
        <w:rPr>
          <w:rFonts w:ascii="Times New Roman" w:eastAsia="Times" w:hAnsi="Times New Roman" w:cs="Times New Roman"/>
        </w:rPr>
        <w:t xml:space="preserve">nnual </w:t>
      </w:r>
      <w:r w:rsidR="00FB23A9">
        <w:rPr>
          <w:rFonts w:ascii="Times New Roman" w:eastAsia="Times" w:hAnsi="Times New Roman" w:cs="Times New Roman"/>
        </w:rPr>
        <w:t>r</w:t>
      </w:r>
      <w:r w:rsidR="00FB23A9" w:rsidRPr="00FB23A9">
        <w:rPr>
          <w:rFonts w:ascii="Times New Roman" w:eastAsia="Times" w:hAnsi="Times New Roman" w:cs="Times New Roman"/>
        </w:rPr>
        <w:t xml:space="preserve">eport of </w:t>
      </w:r>
      <w:r w:rsidR="00FB23A9">
        <w:rPr>
          <w:rFonts w:ascii="Times New Roman" w:eastAsia="Times" w:hAnsi="Times New Roman" w:cs="Times New Roman"/>
        </w:rPr>
        <w:t>d</w:t>
      </w:r>
      <w:r w:rsidR="00FB23A9" w:rsidRPr="00FB23A9">
        <w:rPr>
          <w:rFonts w:ascii="Times New Roman" w:eastAsia="Times" w:hAnsi="Times New Roman" w:cs="Times New Roman"/>
        </w:rPr>
        <w:t xml:space="preserve">iscipline, </w:t>
      </w:r>
      <w:r w:rsidR="00FB23A9">
        <w:rPr>
          <w:rFonts w:ascii="Times New Roman" w:eastAsia="Times" w:hAnsi="Times New Roman" w:cs="Times New Roman"/>
        </w:rPr>
        <w:t>c</w:t>
      </w:r>
      <w:r w:rsidR="00FB23A9" w:rsidRPr="00FB23A9">
        <w:rPr>
          <w:rFonts w:ascii="Times New Roman" w:eastAsia="Times" w:hAnsi="Times New Roman" w:cs="Times New Roman"/>
        </w:rPr>
        <w:t xml:space="preserve">rime, and </w:t>
      </w:r>
      <w:r w:rsidR="00FB23A9">
        <w:rPr>
          <w:rFonts w:ascii="Times New Roman" w:eastAsia="Times" w:hAnsi="Times New Roman" w:cs="Times New Roman"/>
        </w:rPr>
        <w:t>v</w:t>
      </w:r>
      <w:r w:rsidR="00FB23A9" w:rsidRPr="00FB23A9">
        <w:rPr>
          <w:rFonts w:ascii="Times New Roman" w:eastAsia="Times" w:hAnsi="Times New Roman" w:cs="Times New Roman"/>
        </w:rPr>
        <w:t>iolence</w:t>
      </w:r>
      <w:r w:rsidR="00FB23A9">
        <w:rPr>
          <w:rFonts w:ascii="Times New Roman" w:eastAsia="Times" w:hAnsi="Times New Roman" w:cs="Times New Roman"/>
        </w:rPr>
        <w:t>; t</w:t>
      </w:r>
      <w:r w:rsidR="00FB23A9" w:rsidRPr="00FB23A9">
        <w:rPr>
          <w:rFonts w:ascii="Times New Roman" w:eastAsia="Times" w:hAnsi="Times New Roman" w:cs="Times New Roman"/>
        </w:rPr>
        <w:t>eacher/</w:t>
      </w:r>
      <w:r w:rsidR="00FB23A9">
        <w:rPr>
          <w:rFonts w:ascii="Times New Roman" w:eastAsia="Times" w:hAnsi="Times New Roman" w:cs="Times New Roman"/>
        </w:rPr>
        <w:t>s</w:t>
      </w:r>
      <w:r w:rsidR="00FB23A9" w:rsidRPr="00FB23A9">
        <w:rPr>
          <w:rFonts w:ascii="Times New Roman" w:eastAsia="Times" w:hAnsi="Times New Roman" w:cs="Times New Roman"/>
        </w:rPr>
        <w:t>taff appreciation</w:t>
      </w:r>
      <w:r w:rsidR="00FB23A9">
        <w:rPr>
          <w:rFonts w:ascii="Times New Roman" w:eastAsia="Times" w:hAnsi="Times New Roman" w:cs="Times New Roman"/>
        </w:rPr>
        <w:t>; s</w:t>
      </w:r>
      <w:r w:rsidR="00FB23A9" w:rsidRPr="00FB23A9">
        <w:rPr>
          <w:rFonts w:ascii="Times New Roman" w:eastAsia="Times" w:hAnsi="Times New Roman" w:cs="Times New Roman"/>
        </w:rPr>
        <w:t>ummary of surveys of staff</w:t>
      </w:r>
      <w:r w:rsidR="00FB23A9">
        <w:rPr>
          <w:rFonts w:ascii="Times New Roman" w:eastAsia="Times" w:hAnsi="Times New Roman" w:cs="Times New Roman"/>
        </w:rPr>
        <w:t>; s</w:t>
      </w:r>
      <w:r w:rsidR="00FB23A9" w:rsidRPr="00FB23A9">
        <w:rPr>
          <w:rFonts w:ascii="Times New Roman" w:eastAsia="Times" w:hAnsi="Times New Roman" w:cs="Times New Roman"/>
        </w:rPr>
        <w:t>tudent recognition</w:t>
      </w:r>
      <w:r w:rsidR="00FB23A9">
        <w:rPr>
          <w:rFonts w:ascii="Times New Roman" w:eastAsia="Times" w:hAnsi="Times New Roman" w:cs="Times New Roman"/>
        </w:rPr>
        <w:t>; s</w:t>
      </w:r>
      <w:r w:rsidR="00FB23A9" w:rsidRPr="00FB23A9">
        <w:rPr>
          <w:rFonts w:ascii="Times New Roman" w:eastAsia="Times" w:hAnsi="Times New Roman" w:cs="Times New Roman"/>
        </w:rPr>
        <w:t>tudent groups/clubs</w:t>
      </w:r>
      <w:r w:rsidR="00FB23A9">
        <w:rPr>
          <w:rFonts w:ascii="Times New Roman" w:eastAsia="Times" w:hAnsi="Times New Roman" w:cs="Times New Roman"/>
        </w:rPr>
        <w:t>.</w:t>
      </w:r>
    </w:p>
    <w:p w14:paraId="1F0181A6" w14:textId="77777777" w:rsidR="00FB23A9" w:rsidRDefault="00FB23A9" w:rsidP="00D74404">
      <w:pPr>
        <w:rPr>
          <w:rFonts w:ascii="Times New Roman" w:eastAsia="Times" w:hAnsi="Times New Roman" w:cs="Times New Roman"/>
        </w:rPr>
      </w:pPr>
    </w:p>
    <w:p w14:paraId="17D779C6" w14:textId="0F7A458D" w:rsidR="00FB23A9" w:rsidRDefault="00FB23A9" w:rsidP="00FB23A9">
      <w:pPr>
        <w:rPr>
          <w:rFonts w:ascii="Times New Roman" w:eastAsia="Times" w:hAnsi="Times New Roman" w:cs="Times New Roman"/>
        </w:rPr>
      </w:pPr>
      <w:r w:rsidRPr="006B34BE">
        <w:rPr>
          <w:rFonts w:ascii="Times New Roman" w:eastAsia="Times" w:hAnsi="Times New Roman" w:cs="Times New Roman"/>
          <w:b/>
        </w:rPr>
        <w:t xml:space="preserve">3. Human Resources </w:t>
      </w:r>
      <w:r w:rsidR="00704C4B" w:rsidRPr="005A3CA4">
        <w:rPr>
          <w:rFonts w:ascii="Times New Roman" w:eastAsia="Times" w:hAnsi="Times New Roman" w:cs="Times New Roman"/>
          <w:b/>
        </w:rPr>
        <w:t>Leadership</w:t>
      </w:r>
      <w:r w:rsidR="00D67525" w:rsidRPr="005A3CA4">
        <w:rPr>
          <w:rFonts w:ascii="Times New Roman" w:eastAsia="Times" w:hAnsi="Times New Roman" w:cs="Times New Roman"/>
        </w:rPr>
        <w:t xml:space="preserve">: </w:t>
      </w:r>
      <w:r w:rsidRPr="005A3CA4">
        <w:rPr>
          <w:rFonts w:ascii="Times New Roman" w:eastAsia="Times" w:hAnsi="Times New Roman" w:cs="Times New Roman"/>
        </w:rPr>
        <w:t>staff</w:t>
      </w:r>
      <w:r w:rsidRPr="00FB23A9">
        <w:rPr>
          <w:rFonts w:ascii="Times New Roman" w:eastAsia="Times" w:hAnsi="Times New Roman" w:cs="Times New Roman"/>
        </w:rPr>
        <w:t xml:space="preserve"> evaluation schedule including observation schedule</w:t>
      </w:r>
      <w:r>
        <w:rPr>
          <w:rFonts w:ascii="Times New Roman" w:eastAsia="Times" w:hAnsi="Times New Roman" w:cs="Times New Roman"/>
        </w:rPr>
        <w:t>; e</w:t>
      </w:r>
      <w:r w:rsidRPr="00FB23A9">
        <w:rPr>
          <w:rFonts w:ascii="Times New Roman" w:eastAsia="Times" w:hAnsi="Times New Roman" w:cs="Times New Roman"/>
        </w:rPr>
        <w:t xml:space="preserve">vidence of teachers and staff serving as </w:t>
      </w:r>
      <w:r w:rsidRPr="00E61E3C">
        <w:rPr>
          <w:rFonts w:ascii="Times New Roman" w:eastAsia="Times" w:hAnsi="Times New Roman" w:cs="Times New Roman"/>
          <w:u w:val="single"/>
        </w:rPr>
        <w:t>leaders</w:t>
      </w:r>
      <w:r w:rsidRPr="00FB23A9">
        <w:rPr>
          <w:rFonts w:ascii="Times New Roman" w:eastAsia="Times" w:hAnsi="Times New Roman" w:cs="Times New Roman"/>
        </w:rPr>
        <w:t xml:space="preserve"> in the school</w:t>
      </w:r>
      <w:r>
        <w:rPr>
          <w:rFonts w:ascii="Times New Roman" w:eastAsia="Times" w:hAnsi="Times New Roman" w:cs="Times New Roman"/>
        </w:rPr>
        <w:t>,</w:t>
      </w:r>
      <w:r w:rsidRPr="00FB23A9">
        <w:rPr>
          <w:rFonts w:ascii="Times New Roman" w:eastAsia="Times" w:hAnsi="Times New Roman" w:cs="Times New Roman"/>
        </w:rPr>
        <w:t xml:space="preserve"> school division, and school community</w:t>
      </w:r>
      <w:r w:rsidR="00E61E3C">
        <w:rPr>
          <w:rFonts w:ascii="Times New Roman" w:eastAsia="Times" w:hAnsi="Times New Roman" w:cs="Times New Roman"/>
        </w:rPr>
        <w:t>; m</w:t>
      </w:r>
      <w:r w:rsidRPr="00FB23A9">
        <w:rPr>
          <w:rFonts w:ascii="Times New Roman" w:eastAsia="Times" w:hAnsi="Times New Roman" w:cs="Times New Roman"/>
        </w:rPr>
        <w:t>onthly discipline report by teacher</w:t>
      </w:r>
      <w:r w:rsidR="00EB68DF">
        <w:rPr>
          <w:rFonts w:ascii="Times New Roman" w:eastAsia="Times" w:hAnsi="Times New Roman" w:cs="Times New Roman"/>
        </w:rPr>
        <w:t>; teacher licensure renewal schedule</w:t>
      </w:r>
      <w:r w:rsidR="00E61E3C">
        <w:rPr>
          <w:rFonts w:ascii="Times New Roman" w:eastAsia="Times" w:hAnsi="Times New Roman" w:cs="Times New Roman"/>
        </w:rPr>
        <w:t>; s</w:t>
      </w:r>
      <w:r w:rsidRPr="00FB23A9">
        <w:rPr>
          <w:rFonts w:ascii="Times New Roman" w:eastAsia="Times" w:hAnsi="Times New Roman" w:cs="Times New Roman"/>
        </w:rPr>
        <w:t>taff evaluations</w:t>
      </w:r>
      <w:r w:rsidR="00E61E3C">
        <w:rPr>
          <w:rFonts w:ascii="Times New Roman" w:eastAsia="Times" w:hAnsi="Times New Roman" w:cs="Times New Roman"/>
        </w:rPr>
        <w:t>; s</w:t>
      </w:r>
      <w:r w:rsidRPr="00FB23A9">
        <w:rPr>
          <w:rFonts w:ascii="Times New Roman" w:eastAsia="Times" w:hAnsi="Times New Roman" w:cs="Times New Roman"/>
        </w:rPr>
        <w:t xml:space="preserve">taff </w:t>
      </w:r>
      <w:r w:rsidR="00E61E3C">
        <w:rPr>
          <w:rFonts w:ascii="Times New Roman" w:eastAsia="Times" w:hAnsi="Times New Roman" w:cs="Times New Roman"/>
        </w:rPr>
        <w:t>r</w:t>
      </w:r>
      <w:r w:rsidRPr="00FB23A9">
        <w:rPr>
          <w:rFonts w:ascii="Times New Roman" w:eastAsia="Times" w:hAnsi="Times New Roman" w:cs="Times New Roman"/>
        </w:rPr>
        <w:t xml:space="preserve">ecognition </w:t>
      </w:r>
      <w:r w:rsidR="00E61E3C">
        <w:rPr>
          <w:rFonts w:ascii="Times New Roman" w:eastAsia="Times" w:hAnsi="Times New Roman" w:cs="Times New Roman"/>
        </w:rPr>
        <w:t>p</w:t>
      </w:r>
      <w:r w:rsidRPr="00FB23A9">
        <w:rPr>
          <w:rFonts w:ascii="Times New Roman" w:eastAsia="Times" w:hAnsi="Times New Roman" w:cs="Times New Roman"/>
        </w:rPr>
        <w:t>rogram</w:t>
      </w:r>
      <w:r w:rsidR="00E61E3C">
        <w:rPr>
          <w:rFonts w:ascii="Times New Roman" w:eastAsia="Times" w:hAnsi="Times New Roman" w:cs="Times New Roman"/>
        </w:rPr>
        <w:t xml:space="preserve">; </w:t>
      </w:r>
      <w:r w:rsidRPr="00FB23A9">
        <w:rPr>
          <w:rFonts w:ascii="Times New Roman" w:eastAsia="Times" w:hAnsi="Times New Roman" w:cs="Times New Roman"/>
        </w:rPr>
        <w:t>Performance Improvement Plans</w:t>
      </w:r>
      <w:r w:rsidR="00E61E3C">
        <w:rPr>
          <w:rFonts w:ascii="Times New Roman" w:eastAsia="Times" w:hAnsi="Times New Roman" w:cs="Times New Roman"/>
        </w:rPr>
        <w:t>; m</w:t>
      </w:r>
      <w:r w:rsidRPr="00FB23A9">
        <w:rPr>
          <w:rFonts w:ascii="Times New Roman" w:eastAsia="Times" w:hAnsi="Times New Roman" w:cs="Times New Roman"/>
        </w:rPr>
        <w:t xml:space="preserve">entorship </w:t>
      </w:r>
      <w:r w:rsidR="00E61E3C">
        <w:rPr>
          <w:rFonts w:ascii="Times New Roman" w:eastAsia="Times" w:hAnsi="Times New Roman" w:cs="Times New Roman"/>
        </w:rPr>
        <w:t>p</w:t>
      </w:r>
      <w:r w:rsidRPr="00FB23A9">
        <w:rPr>
          <w:rFonts w:ascii="Times New Roman" w:eastAsia="Times" w:hAnsi="Times New Roman" w:cs="Times New Roman"/>
        </w:rPr>
        <w:t>rogram</w:t>
      </w:r>
      <w:r w:rsidR="00E61E3C">
        <w:rPr>
          <w:rFonts w:ascii="Times New Roman" w:eastAsia="Times" w:hAnsi="Times New Roman" w:cs="Times New Roman"/>
        </w:rPr>
        <w:t>.</w:t>
      </w:r>
    </w:p>
    <w:p w14:paraId="40676ACF" w14:textId="77777777" w:rsidR="00FB23A9" w:rsidRDefault="00FB23A9" w:rsidP="00D74404">
      <w:pPr>
        <w:rPr>
          <w:rFonts w:ascii="Times New Roman" w:eastAsia="Times" w:hAnsi="Times New Roman" w:cs="Times New Roman"/>
        </w:rPr>
      </w:pPr>
    </w:p>
    <w:p w14:paraId="5A7964C9" w14:textId="54F525B4" w:rsidR="00FB23A9" w:rsidRDefault="00612602" w:rsidP="00612602">
      <w:pPr>
        <w:rPr>
          <w:rFonts w:ascii="Times New Roman" w:eastAsia="Times" w:hAnsi="Times New Roman" w:cs="Times New Roman"/>
        </w:rPr>
      </w:pPr>
      <w:r w:rsidRPr="006B34BE">
        <w:rPr>
          <w:rFonts w:ascii="Times New Roman" w:eastAsia="Times" w:hAnsi="Times New Roman" w:cs="Times New Roman"/>
          <w:b/>
        </w:rPr>
        <w:t>4. Organizational Management</w:t>
      </w:r>
      <w:r w:rsidR="00D67525">
        <w:rPr>
          <w:rFonts w:ascii="Times New Roman" w:eastAsia="Times" w:hAnsi="Times New Roman" w:cs="Times New Roman"/>
        </w:rPr>
        <w:t xml:space="preserve">: </w:t>
      </w:r>
      <w:r>
        <w:rPr>
          <w:rFonts w:ascii="Times New Roman" w:eastAsia="Times" w:hAnsi="Times New Roman" w:cs="Times New Roman"/>
        </w:rPr>
        <w:t>b</w:t>
      </w:r>
      <w:r w:rsidRPr="00612602">
        <w:rPr>
          <w:rFonts w:ascii="Times New Roman" w:eastAsia="Times" w:hAnsi="Times New Roman" w:cs="Times New Roman"/>
        </w:rPr>
        <w:t>uilding schedules</w:t>
      </w:r>
      <w:r>
        <w:rPr>
          <w:rFonts w:ascii="Times New Roman" w:eastAsia="Times" w:hAnsi="Times New Roman" w:cs="Times New Roman"/>
        </w:rPr>
        <w:t>; a</w:t>
      </w:r>
      <w:r w:rsidRPr="00612602">
        <w:rPr>
          <w:rFonts w:ascii="Times New Roman" w:eastAsia="Times" w:hAnsi="Times New Roman" w:cs="Times New Roman"/>
        </w:rPr>
        <w:t>dministrator responsibility chart</w:t>
      </w:r>
      <w:r>
        <w:rPr>
          <w:rFonts w:ascii="Times New Roman" w:eastAsia="Times" w:hAnsi="Times New Roman" w:cs="Times New Roman"/>
        </w:rPr>
        <w:t xml:space="preserve">; </w:t>
      </w:r>
      <w:r w:rsidR="007B1B00">
        <w:rPr>
          <w:rFonts w:ascii="Times New Roman" w:eastAsia="Times" w:hAnsi="Times New Roman" w:cs="Times New Roman"/>
        </w:rPr>
        <w:t xml:space="preserve">master </w:t>
      </w:r>
      <w:r>
        <w:rPr>
          <w:rFonts w:ascii="Times New Roman" w:eastAsia="Times" w:hAnsi="Times New Roman" w:cs="Times New Roman"/>
        </w:rPr>
        <w:t>s</w:t>
      </w:r>
      <w:r w:rsidRPr="00612602">
        <w:rPr>
          <w:rFonts w:ascii="Times New Roman" w:eastAsia="Times" w:hAnsi="Times New Roman" w:cs="Times New Roman"/>
        </w:rPr>
        <w:t>chedule and course compliance</w:t>
      </w:r>
      <w:r>
        <w:rPr>
          <w:rFonts w:ascii="Times New Roman" w:eastAsia="Times" w:hAnsi="Times New Roman" w:cs="Times New Roman"/>
        </w:rPr>
        <w:t xml:space="preserve">; </w:t>
      </w:r>
      <w:r w:rsidRPr="005A3CA4">
        <w:rPr>
          <w:rFonts w:ascii="Times New Roman" w:eastAsia="Times" w:hAnsi="Times New Roman" w:cs="Times New Roman"/>
        </w:rPr>
        <w:t>facility use log; physical plant and grounds management</w:t>
      </w:r>
      <w:r w:rsidR="007B1B00" w:rsidRPr="005A3CA4">
        <w:rPr>
          <w:rFonts w:ascii="Times New Roman" w:eastAsia="Times" w:hAnsi="Times New Roman" w:cs="Times New Roman"/>
        </w:rPr>
        <w:t xml:space="preserve"> schedule</w:t>
      </w:r>
      <w:r w:rsidRPr="005A3CA4">
        <w:rPr>
          <w:rFonts w:ascii="Times New Roman" w:eastAsia="Times" w:hAnsi="Times New Roman" w:cs="Times New Roman"/>
        </w:rPr>
        <w:t xml:space="preserve">; annual financial audits; </w:t>
      </w:r>
      <w:r w:rsidR="00110378" w:rsidRPr="005A3CA4">
        <w:rPr>
          <w:rFonts w:ascii="Times New Roman" w:eastAsia="Times" w:hAnsi="Times New Roman" w:cs="Times New Roman"/>
        </w:rPr>
        <w:t>attempts to collect outstanding fees and/or obligations</w:t>
      </w:r>
      <w:r w:rsidRPr="005A3CA4">
        <w:rPr>
          <w:rFonts w:ascii="Times New Roman" w:eastAsia="Times" w:hAnsi="Times New Roman" w:cs="Times New Roman"/>
        </w:rPr>
        <w:t xml:space="preserve">; inventory records; </w:t>
      </w:r>
      <w:r w:rsidR="007C7FD6" w:rsidRPr="005A3CA4">
        <w:rPr>
          <w:rFonts w:ascii="Times New Roman" w:eastAsia="Times" w:hAnsi="Times New Roman" w:cs="Times New Roman"/>
        </w:rPr>
        <w:t>career and technical e</w:t>
      </w:r>
      <w:r w:rsidRPr="005A3CA4">
        <w:rPr>
          <w:rFonts w:ascii="Times New Roman" w:eastAsia="Times" w:hAnsi="Times New Roman" w:cs="Times New Roman"/>
        </w:rPr>
        <w:t xml:space="preserve">ducation compliance; </w:t>
      </w:r>
      <w:r w:rsidR="00110378" w:rsidRPr="005A3CA4">
        <w:rPr>
          <w:rFonts w:ascii="Times New Roman" w:eastAsia="Times" w:hAnsi="Times New Roman" w:cs="Times New Roman"/>
        </w:rPr>
        <w:t>state and federal mandated</w:t>
      </w:r>
      <w:r w:rsidRPr="005A3CA4">
        <w:rPr>
          <w:rFonts w:ascii="Times New Roman" w:eastAsia="Times" w:hAnsi="Times New Roman" w:cs="Times New Roman"/>
        </w:rPr>
        <w:t xml:space="preserve"> compliance; </w:t>
      </w:r>
      <w:r w:rsidR="00110378" w:rsidRPr="005A3CA4">
        <w:rPr>
          <w:rFonts w:ascii="Times New Roman" w:eastAsia="Times" w:hAnsi="Times New Roman" w:cs="Times New Roman"/>
        </w:rPr>
        <w:t>crisis plans and safely drill documentation; health and medical compliance; completion of annual school safety audit</w:t>
      </w:r>
      <w:r w:rsidRPr="005A3CA4">
        <w:rPr>
          <w:rFonts w:ascii="Times New Roman" w:eastAsia="Times" w:hAnsi="Times New Roman" w:cs="Times New Roman"/>
        </w:rPr>
        <w:t>.</w:t>
      </w:r>
    </w:p>
    <w:p w14:paraId="7E1C47D6" w14:textId="77777777" w:rsidR="00FB23A9" w:rsidRDefault="00FB23A9" w:rsidP="00D74404">
      <w:pPr>
        <w:rPr>
          <w:rFonts w:ascii="Times New Roman" w:eastAsia="Times" w:hAnsi="Times New Roman" w:cs="Times New Roman"/>
        </w:rPr>
      </w:pPr>
    </w:p>
    <w:p w14:paraId="06819B03" w14:textId="2C9E5064" w:rsidR="00F0436F" w:rsidRDefault="00612602">
      <w:pPr>
        <w:rPr>
          <w:rFonts w:ascii="Times New Roman" w:eastAsia="Times" w:hAnsi="Times New Roman" w:cs="Times New Roman"/>
        </w:rPr>
      </w:pPr>
      <w:r w:rsidRPr="006B34BE">
        <w:rPr>
          <w:rFonts w:ascii="Times New Roman" w:eastAsia="Times" w:hAnsi="Times New Roman" w:cs="Times New Roman"/>
          <w:b/>
        </w:rPr>
        <w:t xml:space="preserve">5. Communication </w:t>
      </w:r>
      <w:r w:rsidRPr="005A3CA4">
        <w:rPr>
          <w:rFonts w:ascii="Times New Roman" w:eastAsia="Times" w:hAnsi="Times New Roman" w:cs="Times New Roman"/>
          <w:b/>
        </w:rPr>
        <w:t>and Community Relations</w:t>
      </w:r>
      <w:r w:rsidR="00D67525" w:rsidRPr="005A3CA4">
        <w:rPr>
          <w:rFonts w:ascii="Times New Roman" w:eastAsia="Times" w:hAnsi="Times New Roman" w:cs="Times New Roman"/>
        </w:rPr>
        <w:t xml:space="preserve">: </w:t>
      </w:r>
      <w:r w:rsidRPr="005A3CA4">
        <w:rPr>
          <w:rFonts w:ascii="Times New Roman" w:eastAsia="Times" w:hAnsi="Times New Roman" w:cs="Times New Roman"/>
        </w:rPr>
        <w:t xml:space="preserve">faculty meeting agendas; newsletters; PAC/PTO/PTA agendas; </w:t>
      </w:r>
      <w:r w:rsidR="005E16AB" w:rsidRPr="005A3CA4">
        <w:rPr>
          <w:rFonts w:ascii="Times New Roman" w:eastAsia="Times" w:hAnsi="Times New Roman" w:cs="Times New Roman"/>
        </w:rPr>
        <w:t xml:space="preserve">event calendars; flyers; </w:t>
      </w:r>
      <w:r w:rsidRPr="005A3CA4">
        <w:rPr>
          <w:rFonts w:ascii="Times New Roman" w:eastAsia="Times" w:hAnsi="Times New Roman" w:cs="Times New Roman"/>
        </w:rPr>
        <w:t>optional parent/community survey</w:t>
      </w:r>
      <w:r w:rsidR="007B1B00" w:rsidRPr="005A3CA4">
        <w:rPr>
          <w:rFonts w:ascii="Times New Roman" w:eastAsia="Times" w:hAnsi="Times New Roman" w:cs="Times New Roman"/>
        </w:rPr>
        <w:t xml:space="preserve">; </w:t>
      </w:r>
      <w:r w:rsidR="00110378" w:rsidRPr="005A3CA4">
        <w:rPr>
          <w:rFonts w:ascii="Times New Roman" w:eastAsia="Times" w:hAnsi="Times New Roman" w:cs="Times New Roman"/>
        </w:rPr>
        <w:t>w</w:t>
      </w:r>
      <w:r w:rsidRPr="005A3CA4">
        <w:rPr>
          <w:rFonts w:ascii="Times New Roman" w:eastAsia="Times" w:hAnsi="Times New Roman" w:cs="Times New Roman"/>
        </w:rPr>
        <w:t>eb</w:t>
      </w:r>
      <w:r w:rsidR="007B1B00" w:rsidRPr="005A3CA4">
        <w:rPr>
          <w:rFonts w:ascii="Times New Roman" w:eastAsia="Times" w:hAnsi="Times New Roman" w:cs="Times New Roman"/>
        </w:rPr>
        <w:t xml:space="preserve"> </w:t>
      </w:r>
      <w:r w:rsidRPr="005A3CA4">
        <w:rPr>
          <w:rFonts w:ascii="Times New Roman" w:eastAsia="Times" w:hAnsi="Times New Roman" w:cs="Times New Roman"/>
        </w:rPr>
        <w:t>site</w:t>
      </w:r>
      <w:r w:rsidR="007B1B00" w:rsidRPr="005A3CA4">
        <w:rPr>
          <w:rFonts w:ascii="Times New Roman" w:eastAsia="Times" w:hAnsi="Times New Roman" w:cs="Times New Roman"/>
        </w:rPr>
        <w:t xml:space="preserve"> link</w:t>
      </w:r>
      <w:r w:rsidRPr="005A3CA4">
        <w:rPr>
          <w:rFonts w:ascii="Times New Roman" w:eastAsia="Times" w:hAnsi="Times New Roman" w:cs="Times New Roman"/>
        </w:rPr>
        <w:t>; audit; Safe School’s committee agendas and minutes of meetings; School Health Advisory Board agendas and minutes of meetings; media communications; presentation to civic/community groups</w:t>
      </w:r>
      <w:r w:rsidR="00110378" w:rsidRPr="005A3CA4">
        <w:rPr>
          <w:rFonts w:ascii="Times New Roman" w:eastAsia="Times" w:hAnsi="Times New Roman" w:cs="Times New Roman"/>
        </w:rPr>
        <w:t>; social media presence</w:t>
      </w:r>
      <w:r w:rsidR="00C86F51" w:rsidRPr="005A3CA4">
        <w:rPr>
          <w:rFonts w:ascii="Times New Roman" w:eastAsia="Times" w:hAnsi="Times New Roman" w:cs="Times New Roman"/>
        </w:rPr>
        <w:t>.</w:t>
      </w:r>
    </w:p>
    <w:p w14:paraId="35247E2F" w14:textId="05E41E63" w:rsidR="00027ED4" w:rsidRDefault="00027ED4">
      <w:pPr>
        <w:rPr>
          <w:rFonts w:ascii="Times New Roman" w:eastAsia="Times" w:hAnsi="Times New Roman" w:cs="Times New Roman"/>
        </w:rPr>
      </w:pPr>
    </w:p>
    <w:p w14:paraId="0D0E3E47" w14:textId="65781641" w:rsidR="00704C4B" w:rsidRPr="00A34BB6" w:rsidRDefault="00704C4B" w:rsidP="00612602">
      <w:pPr>
        <w:rPr>
          <w:rFonts w:ascii="Times New Roman" w:eastAsia="Times" w:hAnsi="Times New Roman" w:cs="Times New Roman"/>
          <w:bCs/>
        </w:rPr>
      </w:pPr>
      <w:r w:rsidRPr="005A3CA4">
        <w:rPr>
          <w:rFonts w:ascii="Times New Roman" w:eastAsia="Times" w:hAnsi="Times New Roman" w:cs="Times New Roman"/>
          <w:b/>
        </w:rPr>
        <w:t>6.</w:t>
      </w:r>
      <w:r w:rsidR="00A34BB6" w:rsidRPr="005A3CA4">
        <w:rPr>
          <w:rFonts w:ascii="Times New Roman" w:eastAsia="Times" w:hAnsi="Times New Roman" w:cs="Times New Roman"/>
          <w:b/>
        </w:rPr>
        <w:t xml:space="preserve"> Culturally Responsive and Equitable School Leadership</w:t>
      </w:r>
      <w:r w:rsidR="00A34BB6" w:rsidRPr="005A3CA4">
        <w:rPr>
          <w:rFonts w:ascii="Times New Roman" w:eastAsia="Times" w:hAnsi="Times New Roman" w:cs="Times New Roman"/>
          <w:bCs/>
        </w:rPr>
        <w:t>:</w:t>
      </w:r>
      <w:r w:rsidR="00A34BB6" w:rsidRPr="005A3CA4">
        <w:rPr>
          <w:rFonts w:ascii="Times New Roman" w:eastAsia="Times" w:hAnsi="Times New Roman" w:cs="Times New Roman"/>
          <w:b/>
        </w:rPr>
        <w:t xml:space="preserve"> </w:t>
      </w:r>
      <w:bookmarkStart w:id="31" w:name="_Hlk82694884"/>
      <w:r w:rsidR="00F06EE5" w:rsidRPr="005A3CA4">
        <w:rPr>
          <w:rFonts w:ascii="Times New Roman" w:eastAsia="Times" w:hAnsi="Times New Roman" w:cs="Times New Roman"/>
          <w:bCs/>
        </w:rPr>
        <w:t>s</w:t>
      </w:r>
      <w:r w:rsidR="00A34BB6" w:rsidRPr="005A3CA4">
        <w:rPr>
          <w:rFonts w:ascii="Times New Roman" w:eastAsia="Times" w:hAnsi="Times New Roman" w:cs="Times New Roman"/>
          <w:bCs/>
        </w:rPr>
        <w:t>amples of culturally-diverse programs or communication</w:t>
      </w:r>
      <w:r w:rsidR="00721C48" w:rsidRPr="005A3CA4">
        <w:rPr>
          <w:rFonts w:ascii="Times New Roman" w:eastAsia="Times" w:hAnsi="Times New Roman" w:cs="Times New Roman"/>
          <w:bCs/>
        </w:rPr>
        <w:t>s; school-level cultural competency professional learning plans, agendas, presentation materials;</w:t>
      </w:r>
      <w:r w:rsidR="00A34BB6" w:rsidRPr="005A3CA4">
        <w:rPr>
          <w:rFonts w:ascii="Times New Roman" w:eastAsia="Times" w:hAnsi="Times New Roman" w:cs="Times New Roman"/>
          <w:bCs/>
        </w:rPr>
        <w:t xml:space="preserve"> titles of culturally-diverse books suggested to</w:t>
      </w:r>
      <w:r w:rsidR="008A0864">
        <w:rPr>
          <w:rFonts w:ascii="Times New Roman" w:eastAsia="Times" w:hAnsi="Times New Roman" w:cs="Times New Roman"/>
          <w:bCs/>
        </w:rPr>
        <w:t xml:space="preserve"> or use</w:t>
      </w:r>
      <w:r w:rsidR="004A441E">
        <w:rPr>
          <w:rFonts w:ascii="Times New Roman" w:eastAsia="Times" w:hAnsi="Times New Roman" w:cs="Times New Roman"/>
          <w:bCs/>
        </w:rPr>
        <w:t>d</w:t>
      </w:r>
      <w:r w:rsidR="008A0864">
        <w:rPr>
          <w:rFonts w:ascii="Times New Roman" w:eastAsia="Times" w:hAnsi="Times New Roman" w:cs="Times New Roman"/>
          <w:bCs/>
        </w:rPr>
        <w:t xml:space="preserve"> with</w:t>
      </w:r>
      <w:r w:rsidR="00A34BB6" w:rsidRPr="005A3CA4">
        <w:rPr>
          <w:rFonts w:ascii="Times New Roman" w:eastAsia="Times" w:hAnsi="Times New Roman" w:cs="Times New Roman"/>
          <w:bCs/>
        </w:rPr>
        <w:t xml:space="preserve"> the staff</w:t>
      </w:r>
      <w:r w:rsidR="00721C48" w:rsidRPr="005A3CA4">
        <w:rPr>
          <w:rFonts w:ascii="Times New Roman" w:eastAsia="Times" w:hAnsi="Times New Roman" w:cs="Times New Roman"/>
          <w:bCs/>
        </w:rPr>
        <w:t>;</w:t>
      </w:r>
      <w:r w:rsidR="00A34BB6" w:rsidRPr="005A3CA4">
        <w:rPr>
          <w:rFonts w:ascii="Times New Roman" w:eastAsia="Times" w:hAnsi="Times New Roman" w:cs="Times New Roman"/>
          <w:bCs/>
        </w:rPr>
        <w:t xml:space="preserve"> differentiated programs</w:t>
      </w:r>
      <w:r w:rsidR="001B1F73" w:rsidRPr="005A3CA4">
        <w:rPr>
          <w:rFonts w:ascii="Times New Roman" w:eastAsia="Times" w:hAnsi="Times New Roman" w:cs="Times New Roman"/>
          <w:bCs/>
        </w:rPr>
        <w:t>.</w:t>
      </w:r>
    </w:p>
    <w:bookmarkEnd w:id="31"/>
    <w:p w14:paraId="4086EDD1" w14:textId="77777777" w:rsidR="00704C4B" w:rsidRPr="00A34BB6" w:rsidRDefault="00704C4B" w:rsidP="00612602">
      <w:pPr>
        <w:rPr>
          <w:rFonts w:ascii="Times New Roman" w:eastAsia="Times" w:hAnsi="Times New Roman" w:cs="Times New Roman"/>
          <w:bCs/>
        </w:rPr>
      </w:pPr>
    </w:p>
    <w:p w14:paraId="0987D6C1" w14:textId="570E3778" w:rsidR="00612602" w:rsidRDefault="00704C4B" w:rsidP="00612602">
      <w:pPr>
        <w:rPr>
          <w:rFonts w:ascii="Times New Roman" w:eastAsia="Times" w:hAnsi="Times New Roman" w:cs="Times New Roman"/>
        </w:rPr>
      </w:pPr>
      <w:r w:rsidRPr="005A3CA4">
        <w:rPr>
          <w:rFonts w:ascii="Times New Roman" w:eastAsia="Times" w:hAnsi="Times New Roman" w:cs="Times New Roman"/>
          <w:b/>
        </w:rPr>
        <w:t>7</w:t>
      </w:r>
      <w:r w:rsidR="00612602" w:rsidRPr="005A3CA4">
        <w:rPr>
          <w:rFonts w:ascii="Times New Roman" w:eastAsia="Times" w:hAnsi="Times New Roman" w:cs="Times New Roman"/>
          <w:b/>
        </w:rPr>
        <w:t>.</w:t>
      </w:r>
      <w:r w:rsidR="00B06DBC">
        <w:rPr>
          <w:rFonts w:ascii="Times New Roman" w:eastAsia="Times" w:hAnsi="Times New Roman" w:cs="Times New Roman"/>
          <w:b/>
        </w:rPr>
        <w:t xml:space="preserve"> </w:t>
      </w:r>
      <w:r w:rsidR="00612602" w:rsidRPr="006B34BE">
        <w:rPr>
          <w:rFonts w:ascii="Times New Roman" w:eastAsia="Times" w:hAnsi="Times New Roman" w:cs="Times New Roman"/>
          <w:b/>
        </w:rPr>
        <w:t>Professionalism</w:t>
      </w:r>
      <w:r w:rsidR="00D67525">
        <w:rPr>
          <w:rFonts w:ascii="Times New Roman" w:eastAsia="Times" w:hAnsi="Times New Roman" w:cs="Times New Roman"/>
        </w:rPr>
        <w:t xml:space="preserve">: </w:t>
      </w:r>
      <w:r w:rsidR="00612602">
        <w:rPr>
          <w:rFonts w:ascii="Times New Roman" w:eastAsia="Times" w:hAnsi="Times New Roman" w:cs="Times New Roman"/>
        </w:rPr>
        <w:t>s</w:t>
      </w:r>
      <w:r w:rsidR="00612602" w:rsidRPr="00612602">
        <w:rPr>
          <w:rFonts w:ascii="Times New Roman" w:eastAsia="Times" w:hAnsi="Times New Roman" w:cs="Times New Roman"/>
        </w:rPr>
        <w:t>taff development activity agendas</w:t>
      </w:r>
      <w:r w:rsidR="00612602">
        <w:rPr>
          <w:rFonts w:ascii="Times New Roman" w:eastAsia="Times" w:hAnsi="Times New Roman" w:cs="Times New Roman"/>
        </w:rPr>
        <w:t>; d</w:t>
      </w:r>
      <w:r w:rsidR="00612602" w:rsidRPr="00612602">
        <w:rPr>
          <w:rFonts w:ascii="Times New Roman" w:eastAsia="Times" w:hAnsi="Times New Roman" w:cs="Times New Roman"/>
        </w:rPr>
        <w:t>epartment/grade level meeting documentation</w:t>
      </w:r>
      <w:r w:rsidR="00612602">
        <w:rPr>
          <w:rFonts w:ascii="Times New Roman" w:eastAsia="Times" w:hAnsi="Times New Roman" w:cs="Times New Roman"/>
        </w:rPr>
        <w:t>; su</w:t>
      </w:r>
      <w:r w:rsidR="00612602" w:rsidRPr="00612602">
        <w:rPr>
          <w:rFonts w:ascii="Times New Roman" w:eastAsia="Times" w:hAnsi="Times New Roman" w:cs="Times New Roman"/>
        </w:rPr>
        <w:t xml:space="preserve">mmary of </w:t>
      </w:r>
      <w:r w:rsidR="00931125">
        <w:rPr>
          <w:rFonts w:ascii="Times New Roman" w:eastAsia="Times" w:hAnsi="Times New Roman" w:cs="Times New Roman"/>
        </w:rPr>
        <w:t xml:space="preserve">staff </w:t>
      </w:r>
      <w:r w:rsidR="00612602" w:rsidRPr="00612602">
        <w:rPr>
          <w:rFonts w:ascii="Times New Roman" w:eastAsia="Times" w:hAnsi="Times New Roman" w:cs="Times New Roman"/>
        </w:rPr>
        <w:t>survey</w:t>
      </w:r>
      <w:r w:rsidR="00931125">
        <w:rPr>
          <w:rFonts w:ascii="Times New Roman" w:eastAsia="Times" w:hAnsi="Times New Roman" w:cs="Times New Roman"/>
        </w:rPr>
        <w:t>s</w:t>
      </w:r>
      <w:r w:rsidR="00612602">
        <w:rPr>
          <w:rFonts w:ascii="Times New Roman" w:eastAsia="Times" w:hAnsi="Times New Roman" w:cs="Times New Roman"/>
        </w:rPr>
        <w:t>; p</w:t>
      </w:r>
      <w:r w:rsidR="00612602" w:rsidRPr="00612602">
        <w:rPr>
          <w:rFonts w:ascii="Times New Roman" w:eastAsia="Times" w:hAnsi="Times New Roman" w:cs="Times New Roman"/>
        </w:rPr>
        <w:t>rofessional conference attendance</w:t>
      </w:r>
      <w:r w:rsidR="00612602">
        <w:rPr>
          <w:rFonts w:ascii="Times New Roman" w:eastAsia="Times" w:hAnsi="Times New Roman" w:cs="Times New Roman"/>
        </w:rPr>
        <w:t>; p</w:t>
      </w:r>
      <w:r w:rsidR="00612602" w:rsidRPr="00612602">
        <w:rPr>
          <w:rFonts w:ascii="Times New Roman" w:eastAsia="Times" w:hAnsi="Times New Roman" w:cs="Times New Roman"/>
        </w:rPr>
        <w:t>rofessional organization membership</w:t>
      </w:r>
      <w:r w:rsidR="00110378" w:rsidRPr="005A3CA4">
        <w:rPr>
          <w:rFonts w:ascii="Times New Roman" w:eastAsia="Times" w:hAnsi="Times New Roman" w:cs="Times New Roman"/>
        </w:rPr>
        <w:t xml:space="preserve">; academic course transcripts; sample stakeholder </w:t>
      </w:r>
      <w:r w:rsidR="00C1284F" w:rsidRPr="005A3CA4">
        <w:rPr>
          <w:rFonts w:ascii="Times New Roman" w:eastAsia="Times" w:hAnsi="Times New Roman" w:cs="Times New Roman"/>
        </w:rPr>
        <w:t>correspondence</w:t>
      </w:r>
      <w:r w:rsidR="00110378" w:rsidRPr="005A3CA4">
        <w:rPr>
          <w:rFonts w:ascii="Times New Roman" w:eastAsia="Times" w:hAnsi="Times New Roman" w:cs="Times New Roman"/>
        </w:rPr>
        <w:t xml:space="preserve">; public speaking engagements; professional publications and/or conference </w:t>
      </w:r>
      <w:r w:rsidR="00C1284F" w:rsidRPr="005A3CA4">
        <w:rPr>
          <w:rFonts w:ascii="Times New Roman" w:eastAsia="Times" w:hAnsi="Times New Roman" w:cs="Times New Roman"/>
        </w:rPr>
        <w:t>presentations</w:t>
      </w:r>
      <w:r w:rsidR="004217E0" w:rsidRPr="005A3CA4">
        <w:rPr>
          <w:rFonts w:ascii="Times New Roman" w:eastAsia="Times" w:hAnsi="Times New Roman" w:cs="Times New Roman"/>
        </w:rPr>
        <w:t xml:space="preserve">, </w:t>
      </w:r>
      <w:r w:rsidR="00C96200" w:rsidRPr="005A3CA4">
        <w:rPr>
          <w:rFonts w:ascii="Times New Roman" w:eastAsia="Times" w:hAnsi="Times New Roman" w:cs="Times New Roman"/>
        </w:rPr>
        <w:t xml:space="preserve">and </w:t>
      </w:r>
      <w:r w:rsidR="004217E0" w:rsidRPr="005A3CA4">
        <w:rPr>
          <w:rFonts w:ascii="Times New Roman" w:eastAsia="Times" w:hAnsi="Times New Roman" w:cs="Times New Roman"/>
        </w:rPr>
        <w:t>documentation of leadership mentoring or coaching</w:t>
      </w:r>
      <w:r w:rsidR="00612602" w:rsidRPr="005A3CA4">
        <w:rPr>
          <w:rFonts w:ascii="Times New Roman" w:eastAsia="Times" w:hAnsi="Times New Roman" w:cs="Times New Roman"/>
        </w:rPr>
        <w:t>.</w:t>
      </w:r>
    </w:p>
    <w:p w14:paraId="3B466083" w14:textId="77777777" w:rsidR="00612602" w:rsidRDefault="00612602" w:rsidP="00612602">
      <w:pPr>
        <w:rPr>
          <w:rFonts w:ascii="Times New Roman" w:eastAsia="Times" w:hAnsi="Times New Roman" w:cs="Times New Roman"/>
        </w:rPr>
      </w:pPr>
    </w:p>
    <w:p w14:paraId="1FA00511" w14:textId="5206EDA8" w:rsidR="009F35A6" w:rsidRDefault="00704C4B">
      <w:pPr>
        <w:rPr>
          <w:rFonts w:ascii="Times New Roman" w:eastAsia="Times" w:hAnsi="Times New Roman" w:cs="Times New Roman"/>
          <w:i/>
        </w:rPr>
      </w:pPr>
      <w:r w:rsidRPr="005A3CA4">
        <w:rPr>
          <w:rFonts w:ascii="Times New Roman" w:eastAsia="Times" w:hAnsi="Times New Roman" w:cs="Times New Roman"/>
          <w:b/>
        </w:rPr>
        <w:t>8</w:t>
      </w:r>
      <w:r w:rsidR="00612602" w:rsidRPr="005A3CA4">
        <w:rPr>
          <w:rFonts w:ascii="Times New Roman" w:eastAsia="Times" w:hAnsi="Times New Roman" w:cs="Times New Roman"/>
          <w:b/>
        </w:rPr>
        <w:t>. Student Academic Progress</w:t>
      </w:r>
      <w:r w:rsidR="00612602" w:rsidRPr="005A3CA4">
        <w:rPr>
          <w:rFonts w:ascii="Times New Roman" w:eastAsia="Times" w:hAnsi="Times New Roman" w:cs="Times New Roman"/>
        </w:rPr>
        <w:t>: analysis of grades for the marking period; documentation of meeting established annual goals (e.g., school improvement plan)</w:t>
      </w:r>
      <w:r w:rsidR="00AF1B18" w:rsidRPr="005A3CA4">
        <w:rPr>
          <w:rFonts w:ascii="Times New Roman" w:eastAsia="Times" w:hAnsi="Times New Roman" w:cs="Times New Roman"/>
        </w:rPr>
        <w:t xml:space="preserve">; </w:t>
      </w:r>
      <w:r w:rsidR="00BA0EB3" w:rsidRPr="005A3CA4">
        <w:rPr>
          <w:rFonts w:ascii="Times New Roman" w:eastAsia="Times" w:hAnsi="Times New Roman" w:cs="Times New Roman"/>
        </w:rPr>
        <w:t>progress</w:t>
      </w:r>
      <w:r w:rsidR="00576487" w:rsidRPr="005A3CA4">
        <w:rPr>
          <w:rFonts w:ascii="Times New Roman" w:eastAsia="Times" w:hAnsi="Times New Roman" w:cs="Times New Roman"/>
        </w:rPr>
        <w:t xml:space="preserve"> (value)</w:t>
      </w:r>
      <w:r w:rsidR="00BA0EB3" w:rsidRPr="005A3CA4">
        <w:rPr>
          <w:rFonts w:ascii="Times New Roman" w:eastAsia="Times" w:hAnsi="Times New Roman" w:cs="Times New Roman"/>
        </w:rPr>
        <w:t xml:space="preserve"> table</w:t>
      </w:r>
      <w:r w:rsidR="00612602" w:rsidRPr="005A3CA4">
        <w:rPr>
          <w:rFonts w:ascii="Times New Roman" w:eastAsia="Times" w:hAnsi="Times New Roman" w:cs="Times New Roman"/>
        </w:rPr>
        <w:t xml:space="preserve"> data</w:t>
      </w:r>
      <w:r w:rsidR="00AF1B18" w:rsidRPr="005A3CA4">
        <w:rPr>
          <w:rFonts w:ascii="Times New Roman" w:eastAsia="Times" w:hAnsi="Times New Roman" w:cs="Times New Roman"/>
        </w:rPr>
        <w:t>,</w:t>
      </w:r>
      <w:r w:rsidR="00612602" w:rsidRPr="005A3CA4">
        <w:rPr>
          <w:rFonts w:ascii="Times New Roman" w:eastAsia="Times" w:hAnsi="Times New Roman" w:cs="Times New Roman"/>
        </w:rPr>
        <w:t xml:space="preserve"> if available</w:t>
      </w:r>
      <w:r w:rsidR="00FB3FE3" w:rsidRPr="005A3CA4">
        <w:rPr>
          <w:rFonts w:ascii="Times New Roman" w:eastAsia="Times" w:hAnsi="Times New Roman" w:cs="Times New Roman"/>
        </w:rPr>
        <w:t xml:space="preserve"> and appropriate</w:t>
      </w:r>
      <w:r w:rsidR="00AF1B18" w:rsidRPr="005A3CA4">
        <w:rPr>
          <w:rFonts w:ascii="Times New Roman" w:eastAsia="Times" w:hAnsi="Times New Roman" w:cs="Times New Roman"/>
        </w:rPr>
        <w:t>; d</w:t>
      </w:r>
      <w:r w:rsidR="00612602" w:rsidRPr="005A3CA4">
        <w:rPr>
          <w:rFonts w:ascii="Times New Roman" w:eastAsia="Times" w:hAnsi="Times New Roman" w:cs="Times New Roman"/>
        </w:rPr>
        <w:t>ata on student achievement from other valid, reliable sources</w:t>
      </w:r>
      <w:r w:rsidR="00C1284F" w:rsidRPr="005A3CA4">
        <w:rPr>
          <w:rFonts w:ascii="Times New Roman" w:eastAsia="Times" w:hAnsi="Times New Roman" w:cs="Times New Roman"/>
        </w:rPr>
        <w:t>; evidence of growth in identified student groups; increased student enrollment in and completion</w:t>
      </w:r>
      <w:r w:rsidR="004A441E">
        <w:rPr>
          <w:rFonts w:ascii="Times New Roman" w:eastAsia="Times" w:hAnsi="Times New Roman" w:cs="Times New Roman"/>
        </w:rPr>
        <w:t xml:space="preserve"> </w:t>
      </w:r>
      <w:r w:rsidR="00C1284F" w:rsidRPr="005A3CA4">
        <w:rPr>
          <w:rFonts w:ascii="Times New Roman" w:eastAsia="Times" w:hAnsi="Times New Roman" w:cs="Times New Roman"/>
        </w:rPr>
        <w:t>of advanced coursework and/or CTE pathways.</w:t>
      </w:r>
      <w:r w:rsidR="00AF1B18" w:rsidRPr="005A3CA4">
        <w:rPr>
          <w:rFonts w:ascii="Times New Roman" w:eastAsia="Times" w:hAnsi="Times New Roman" w:cs="Times New Roman"/>
        </w:rPr>
        <w:t xml:space="preserve"> </w:t>
      </w:r>
      <w:r w:rsidR="006B34BE" w:rsidRPr="005A3CA4">
        <w:rPr>
          <w:rFonts w:ascii="Times New Roman" w:eastAsia="Times" w:hAnsi="Times New Roman" w:cs="Times New Roman"/>
        </w:rPr>
        <w:t xml:space="preserve"> </w:t>
      </w:r>
      <w:r w:rsidR="00AF1B18" w:rsidRPr="005A3CA4">
        <w:rPr>
          <w:rFonts w:ascii="Times New Roman" w:eastAsia="Times" w:hAnsi="Times New Roman" w:cs="Times New Roman"/>
          <w:i/>
        </w:rPr>
        <w:t>See listing in the Goal Setting section of this document.</w:t>
      </w:r>
    </w:p>
    <w:p w14:paraId="671F3FAC" w14:textId="77777777" w:rsidR="009F35A6" w:rsidRDefault="009F35A6">
      <w:pPr>
        <w:rPr>
          <w:rFonts w:ascii="Times New Roman" w:eastAsia="Times" w:hAnsi="Times New Roman" w:cs="Times New Roman"/>
          <w:i/>
        </w:rPr>
      </w:pPr>
    </w:p>
    <w:p w14:paraId="6571AF26" w14:textId="49EF8B07" w:rsidR="00607DC1" w:rsidRPr="00D63D4C" w:rsidRDefault="00D63D4C" w:rsidP="006713C5">
      <w:pPr>
        <w:pStyle w:val="Heading2"/>
        <w:spacing w:before="0" w:after="0"/>
        <w:rPr>
          <w:sz w:val="36"/>
          <w:szCs w:val="36"/>
        </w:rPr>
      </w:pPr>
      <w:bookmarkStart w:id="32" w:name="_Toc87623912"/>
      <w:r w:rsidRPr="00D63D4C">
        <w:rPr>
          <w:sz w:val="36"/>
          <w:szCs w:val="36"/>
        </w:rPr>
        <w:t>TEACHER/STAFF SURVEYS</w:t>
      </w:r>
      <w:bookmarkEnd w:id="32"/>
      <w:r w:rsidRPr="00D63D4C">
        <w:rPr>
          <w:sz w:val="36"/>
          <w:szCs w:val="36"/>
        </w:rPr>
        <w:t xml:space="preserve"> </w:t>
      </w:r>
    </w:p>
    <w:p w14:paraId="55592217" w14:textId="77777777" w:rsidR="00607DC1" w:rsidRPr="004605D4" w:rsidRDefault="00607DC1" w:rsidP="00607DC1">
      <w:pPr>
        <w:rPr>
          <w:rFonts w:ascii="Times New Roman" w:eastAsia="Times" w:hAnsi="Times New Roman"/>
        </w:rPr>
      </w:pPr>
    </w:p>
    <w:p w14:paraId="39BA8B96" w14:textId="150EA150" w:rsidR="00901986" w:rsidRDefault="00607DC1" w:rsidP="00607DC1">
      <w:pPr>
        <w:rPr>
          <w:rFonts w:ascii="Times New Roman" w:eastAsia="Times" w:hAnsi="Times New Roman"/>
        </w:rPr>
      </w:pPr>
      <w:r w:rsidRPr="004605D4">
        <w:rPr>
          <w:rFonts w:ascii="Times New Roman" w:eastAsia="Times" w:hAnsi="Times New Roman"/>
        </w:rPr>
        <w:t>Surveys are an important data collection tool used to gather client (in this instance, teacher/staff) data regarding their perceptions of the principal’s performance.</w:t>
      </w:r>
      <w:r w:rsidR="004605D4" w:rsidRPr="004605D4">
        <w:rPr>
          <w:rFonts w:ascii="Times New Roman" w:eastAsia="Times" w:hAnsi="Times New Roman"/>
        </w:rPr>
        <w:t xml:space="preserve"> </w:t>
      </w:r>
      <w:r w:rsidRPr="004605D4">
        <w:rPr>
          <w:rFonts w:ascii="Times New Roman" w:eastAsia="Times" w:hAnsi="Times New Roman"/>
        </w:rPr>
        <w:t xml:space="preserve"> Among the advantages of using </w:t>
      </w:r>
      <w:r w:rsidRPr="004605D4">
        <w:rPr>
          <w:rFonts w:ascii="Times New Roman" w:eastAsia="Times" w:hAnsi="Times New Roman"/>
        </w:rPr>
        <w:lastRenderedPageBreak/>
        <w:t xml:space="preserve">a survey design include the rapid turnaround in data collection, the limited cost in gathering the data, and the ability to infer perceptions of a larger population from smaller groups of individuals. </w:t>
      </w:r>
      <w:r w:rsidR="000859C2">
        <w:rPr>
          <w:rFonts w:ascii="Times New Roman" w:eastAsia="Times" w:hAnsi="Times New Roman"/>
        </w:rPr>
        <w:t xml:space="preserve"> </w:t>
      </w:r>
      <w:r w:rsidRPr="004605D4">
        <w:rPr>
          <w:rFonts w:ascii="Times New Roman" w:eastAsia="Times" w:hAnsi="Times New Roman"/>
        </w:rPr>
        <w:t xml:space="preserve">One of the benefits of using surveys is that the collected information may help the principal set goals for continuous improvement (i.e., for formative evaluation) </w:t>
      </w:r>
      <w:r w:rsidR="00375044">
        <w:rPr>
          <w:rFonts w:ascii="Times New Roman" w:eastAsia="Times" w:hAnsi="Times New Roman" w:cs="Times New Roman"/>
        </w:rPr>
        <w:t>−</w:t>
      </w:r>
      <w:r w:rsidR="00375044">
        <w:rPr>
          <w:rFonts w:ascii="Times New Roman" w:eastAsia="Times" w:hAnsi="Times New Roman"/>
        </w:rPr>
        <w:t xml:space="preserve"> </w:t>
      </w:r>
      <w:r w:rsidRPr="004605D4">
        <w:rPr>
          <w:rFonts w:ascii="Times New Roman" w:eastAsia="Times" w:hAnsi="Times New Roman"/>
        </w:rPr>
        <w:t>in other words, to provide feedback directly to the principal for professional growth and development.</w:t>
      </w:r>
    </w:p>
    <w:p w14:paraId="607F3D35" w14:textId="77777777" w:rsidR="00375044" w:rsidRDefault="00375044" w:rsidP="00607DC1">
      <w:pPr>
        <w:rPr>
          <w:rFonts w:ascii="Times New Roman" w:eastAsia="Times" w:hAnsi="Times New Roman"/>
        </w:rPr>
      </w:pPr>
    </w:p>
    <w:p w14:paraId="0EE48575" w14:textId="34B9CE6C" w:rsidR="004605D4" w:rsidRDefault="004605D4" w:rsidP="004605D4">
      <w:pPr>
        <w:rPr>
          <w:rFonts w:ascii="Times New Roman" w:eastAsia="SimSun" w:hAnsi="Times New Roman"/>
          <w:lang w:eastAsia="zh-CN"/>
        </w:rPr>
      </w:pPr>
      <w:r w:rsidRPr="005A3CA4">
        <w:rPr>
          <w:rFonts w:ascii="Times New Roman" w:hAnsi="Times New Roman" w:cs="Times New Roman"/>
        </w:rPr>
        <w:t xml:space="preserve">Principals </w:t>
      </w:r>
      <w:r w:rsidR="00560EED" w:rsidRPr="005A3CA4">
        <w:rPr>
          <w:rFonts w:ascii="Times New Roman" w:hAnsi="Times New Roman" w:cs="Times New Roman"/>
        </w:rPr>
        <w:t xml:space="preserve">may </w:t>
      </w:r>
      <w:r w:rsidR="001C7030" w:rsidRPr="005A3CA4">
        <w:rPr>
          <w:rFonts w:ascii="Times New Roman" w:hAnsi="Times New Roman" w:cs="Times New Roman"/>
        </w:rPr>
        <w:t>administer annual teacher/staff</w:t>
      </w:r>
      <w:r w:rsidRPr="005A3CA4">
        <w:rPr>
          <w:rFonts w:ascii="Times New Roman" w:hAnsi="Times New Roman" w:cs="Times New Roman"/>
        </w:rPr>
        <w:t xml:space="preserve"> surveys according to school division guidelines during a specified time period (for example, the second nine weeks).  The principal will retain sole access to the </w:t>
      </w:r>
      <w:r w:rsidR="00B27982" w:rsidRPr="005A3CA4">
        <w:rPr>
          <w:rFonts w:ascii="Times New Roman" w:hAnsi="Times New Roman" w:cs="Times New Roman"/>
        </w:rPr>
        <w:t xml:space="preserve">teacher/staff </w:t>
      </w:r>
      <w:r w:rsidRPr="005A3CA4">
        <w:rPr>
          <w:rFonts w:ascii="Times New Roman" w:hAnsi="Times New Roman" w:cs="Times New Roman"/>
        </w:rPr>
        <w:t xml:space="preserve">surveys; however, the principal </w:t>
      </w:r>
      <w:r w:rsidR="00560EED" w:rsidRPr="005A3CA4">
        <w:rPr>
          <w:rFonts w:ascii="Times New Roman" w:hAnsi="Times New Roman" w:cs="Times New Roman"/>
        </w:rPr>
        <w:t xml:space="preserve">may </w:t>
      </w:r>
      <w:r w:rsidRPr="005A3CA4">
        <w:rPr>
          <w:rFonts w:ascii="Times New Roman" w:hAnsi="Times New Roman" w:cs="Times New Roman"/>
        </w:rPr>
        <w:t xml:space="preserve">provide a summary of the surveys to the evaluator as part of the </w:t>
      </w:r>
      <w:r w:rsidR="005A3CA4" w:rsidRPr="005A3CA4">
        <w:rPr>
          <w:rFonts w:ascii="Times New Roman" w:hAnsi="Times New Roman" w:cs="Times New Roman"/>
        </w:rPr>
        <w:t>d</w:t>
      </w:r>
      <w:r w:rsidRPr="005A3CA4">
        <w:rPr>
          <w:rFonts w:ascii="Times New Roman" w:hAnsi="Times New Roman" w:cs="Times New Roman"/>
        </w:rPr>
        <w:t>ocument</w:t>
      </w:r>
      <w:r w:rsidR="00C1284F" w:rsidRPr="005A3CA4">
        <w:rPr>
          <w:rFonts w:ascii="Times New Roman" w:hAnsi="Times New Roman" w:cs="Times New Roman"/>
        </w:rPr>
        <w:t>ation</w:t>
      </w:r>
      <w:r w:rsidR="005A3CA4" w:rsidRPr="005A3CA4">
        <w:rPr>
          <w:rFonts w:ascii="Times New Roman" w:hAnsi="Times New Roman" w:cs="Times New Roman"/>
        </w:rPr>
        <w:t xml:space="preserve"> e</w:t>
      </w:r>
      <w:r w:rsidR="00826C17" w:rsidRPr="005A3CA4">
        <w:rPr>
          <w:rFonts w:ascii="Times New Roman" w:hAnsi="Times New Roman" w:cs="Times New Roman"/>
        </w:rPr>
        <w:t>vidence</w:t>
      </w:r>
      <w:r w:rsidRPr="005A3CA4">
        <w:rPr>
          <w:rFonts w:ascii="Times New Roman" w:hAnsi="Times New Roman" w:cs="Times New Roman"/>
        </w:rPr>
        <w:t>.</w:t>
      </w:r>
    </w:p>
    <w:p w14:paraId="6FE09D76" w14:textId="77777777" w:rsidR="004605D4" w:rsidRDefault="004605D4" w:rsidP="004605D4">
      <w:pPr>
        <w:rPr>
          <w:rFonts w:ascii="Times New Roman" w:eastAsia="SimSun" w:hAnsi="Times New Roman"/>
          <w:lang w:eastAsia="zh-CN"/>
        </w:rPr>
      </w:pPr>
    </w:p>
    <w:p w14:paraId="1705AE68" w14:textId="4FC5A1C7" w:rsidR="004605D4" w:rsidRPr="00901986" w:rsidRDefault="004605D4" w:rsidP="004605D4">
      <w:pPr>
        <w:rPr>
          <w:rFonts w:ascii="Times New Roman" w:eastAsia="SimSun" w:hAnsi="Times New Roman"/>
          <w:lang w:eastAsia="zh-CN"/>
        </w:rPr>
      </w:pPr>
      <w:r w:rsidRPr="001119E5">
        <w:rPr>
          <w:rFonts w:ascii="Times New Roman" w:eastAsia="SimSun" w:hAnsi="Times New Roman"/>
          <w:lang w:eastAsia="zh-CN"/>
        </w:rPr>
        <w:t>The survey asks teachers/staff to report on items that the</w:t>
      </w:r>
      <w:r w:rsidRPr="001119E5">
        <w:rPr>
          <w:rFonts w:ascii="Times New Roman" w:eastAsia="SimSun" w:hAnsi="Times New Roman" w:hint="eastAsia"/>
          <w:lang w:eastAsia="zh-CN"/>
        </w:rPr>
        <w:t>y</w:t>
      </w:r>
      <w:r w:rsidRPr="001119E5">
        <w:rPr>
          <w:rFonts w:ascii="Times New Roman" w:eastAsia="SimSun" w:hAnsi="Times New Roman"/>
          <w:lang w:eastAsia="zh-CN"/>
        </w:rPr>
        <w:t xml:space="preserve"> have directly experienced.  </w:t>
      </w:r>
      <w:r w:rsidRPr="001119E5">
        <w:rPr>
          <w:rFonts w:ascii="Times New Roman" w:eastAsia="Times" w:hAnsi="Times New Roman" w:cs="Times New Roman"/>
          <w:szCs w:val="40"/>
        </w:rPr>
        <w:t xml:space="preserve">The survey questions address </w:t>
      </w:r>
      <w:r w:rsidR="00722ED3" w:rsidRPr="001119E5">
        <w:rPr>
          <w:rFonts w:ascii="Times New Roman" w:eastAsia="Times" w:hAnsi="Times New Roman" w:cs="Times New Roman"/>
          <w:szCs w:val="40"/>
        </w:rPr>
        <w:t xml:space="preserve">the </w:t>
      </w:r>
      <w:r w:rsidR="00722ED3" w:rsidRPr="005A3CA4">
        <w:rPr>
          <w:rFonts w:ascii="Times New Roman" w:eastAsia="Times" w:hAnsi="Times New Roman" w:cs="Times New Roman"/>
          <w:szCs w:val="40"/>
        </w:rPr>
        <w:t xml:space="preserve">first </w:t>
      </w:r>
      <w:r w:rsidR="00C1284F" w:rsidRPr="005A3CA4">
        <w:rPr>
          <w:rFonts w:ascii="Times New Roman" w:eastAsia="Times" w:hAnsi="Times New Roman" w:cs="Times New Roman"/>
          <w:szCs w:val="40"/>
        </w:rPr>
        <w:t xml:space="preserve">seven </w:t>
      </w:r>
      <w:r w:rsidRPr="001119E5">
        <w:rPr>
          <w:rFonts w:ascii="Times New Roman" w:eastAsia="Times" w:hAnsi="Times New Roman" w:cs="Times New Roman"/>
          <w:szCs w:val="40"/>
        </w:rPr>
        <w:t xml:space="preserve">performance standards.  </w:t>
      </w:r>
      <w:r w:rsidRPr="00901986">
        <w:rPr>
          <w:rFonts w:ascii="Times New Roman" w:hAnsi="Times New Roman" w:cs="Times New Roman"/>
        </w:rPr>
        <w:t xml:space="preserve">At the principal’s discretion, additional questions may be added to the survey.  </w:t>
      </w:r>
      <w:r w:rsidRPr="00901986">
        <w:rPr>
          <w:rFonts w:ascii="Times New Roman" w:eastAsia="SimSun" w:hAnsi="Times New Roman"/>
          <w:lang w:eastAsia="zh-CN"/>
        </w:rPr>
        <w:t xml:space="preserve">The table of specifications in Figure 3.3 illustrates the alignment between the survey items and performance standards. </w:t>
      </w:r>
    </w:p>
    <w:p w14:paraId="50008D0B" w14:textId="77777777" w:rsidR="004605D4" w:rsidRPr="00901986" w:rsidRDefault="004605D4" w:rsidP="004605D4">
      <w:pPr>
        <w:rPr>
          <w:rFonts w:ascii="Times New Roman" w:hAnsi="Times New Roman" w:cs="Times New Roman"/>
          <w:strike/>
        </w:rPr>
      </w:pPr>
    </w:p>
    <w:p w14:paraId="402FC0DA" w14:textId="77777777" w:rsidR="00607DC1" w:rsidRPr="00901986" w:rsidRDefault="00607DC1" w:rsidP="00607DC1">
      <w:pPr>
        <w:rPr>
          <w:rFonts w:eastAsia="Times"/>
          <w:i/>
        </w:rPr>
      </w:pPr>
      <w:r w:rsidRPr="00901986">
        <w:rPr>
          <w:rFonts w:eastAsia="Times"/>
          <w:i/>
        </w:rPr>
        <w:t xml:space="preserve">Figure </w:t>
      </w:r>
      <w:r w:rsidR="004605D4" w:rsidRPr="00901986">
        <w:rPr>
          <w:rFonts w:eastAsia="Times"/>
          <w:i/>
        </w:rPr>
        <w:t>3.3</w:t>
      </w:r>
      <w:r w:rsidRPr="00901986">
        <w:rPr>
          <w:rFonts w:eastAsia="Times"/>
          <w:i/>
        </w:rPr>
        <w:t xml:space="preserve">: Table of Specifications  </w:t>
      </w:r>
    </w:p>
    <w:tbl>
      <w:tblPr>
        <w:tblStyle w:val="TableGrid3"/>
        <w:tblW w:w="9280" w:type="dxa"/>
        <w:tblInd w:w="8"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Caption w:val="TABLE OF PERFORMANCE STANDARDS"/>
        <w:tblDescription w:val="Principal Performance Standards Survey Item #&#10;1 - Instructional Leadership 1, 3, 10, 13, 18&#10;2 - School Climate 7, 11, 14, 22&#10;3 - Human Resources Management 4, 5, 12, 15, 21, 22&#10;4 - Organizational Management 6, 7, 8, 9, 10, 16, 20&#10;5 - Communication and Community Relations 2, 17, 20, 21, 23&#10;6 - Professionalism 11, 19, 24, 25&#10;"/>
      </w:tblPr>
      <w:tblGrid>
        <w:gridCol w:w="7452"/>
        <w:gridCol w:w="1828"/>
      </w:tblGrid>
      <w:tr w:rsidR="001119E5" w:rsidRPr="00901986" w14:paraId="20CA8D7B" w14:textId="77777777" w:rsidTr="000859C2">
        <w:trPr>
          <w:tblHeader/>
        </w:trPr>
        <w:tc>
          <w:tcPr>
            <w:tcW w:w="7452" w:type="dxa"/>
            <w:tcBorders>
              <w:top w:val="single" w:sz="8" w:space="0" w:color="auto"/>
              <w:bottom w:val="single" w:sz="8" w:space="0" w:color="auto"/>
            </w:tcBorders>
            <w:shd w:val="clear" w:color="auto" w:fill="D9D9D9" w:themeFill="background1" w:themeFillShade="D9"/>
            <w:vAlign w:val="center"/>
          </w:tcPr>
          <w:p w14:paraId="03064D95" w14:textId="77777777" w:rsidR="00607DC1" w:rsidRPr="00901986" w:rsidRDefault="00C77F01" w:rsidP="00607DC1">
            <w:pPr>
              <w:spacing w:before="40" w:after="40" w:line="230" w:lineRule="exact"/>
              <w:rPr>
                <w:rFonts w:ascii="Times New Roman" w:hAnsi="Times New Roman" w:cs="Times New Roman"/>
                <w:b/>
              </w:rPr>
            </w:pPr>
            <w:r w:rsidRPr="00901986">
              <w:rPr>
                <w:rFonts w:ascii="Times New Roman" w:hAnsi="Times New Roman" w:cs="Times New Roman"/>
                <w:b/>
              </w:rPr>
              <w:t>Principal</w:t>
            </w:r>
            <w:r w:rsidR="00607DC1" w:rsidRPr="00901986">
              <w:rPr>
                <w:rFonts w:ascii="Times New Roman" w:hAnsi="Times New Roman" w:cs="Times New Roman"/>
                <w:b/>
              </w:rPr>
              <w:t xml:space="preserve"> Performance Standards</w:t>
            </w:r>
          </w:p>
        </w:tc>
        <w:tc>
          <w:tcPr>
            <w:tcW w:w="1828" w:type="dxa"/>
            <w:tcBorders>
              <w:top w:val="single" w:sz="8" w:space="0" w:color="auto"/>
              <w:bottom w:val="single" w:sz="8" w:space="0" w:color="auto"/>
            </w:tcBorders>
            <w:shd w:val="clear" w:color="auto" w:fill="D9D9D9" w:themeFill="background1" w:themeFillShade="D9"/>
          </w:tcPr>
          <w:p w14:paraId="23DAED33" w14:textId="77777777" w:rsidR="00607DC1" w:rsidRPr="00901986" w:rsidRDefault="00607DC1" w:rsidP="00607DC1">
            <w:pPr>
              <w:spacing w:before="40" w:after="40" w:line="230" w:lineRule="exact"/>
              <w:rPr>
                <w:rFonts w:ascii="Times New Roman" w:hAnsi="Times New Roman" w:cs="Times New Roman"/>
                <w:b/>
              </w:rPr>
            </w:pPr>
            <w:r w:rsidRPr="00901986">
              <w:rPr>
                <w:rFonts w:ascii="Times New Roman" w:hAnsi="Times New Roman" w:cs="Times New Roman"/>
                <w:b/>
              </w:rPr>
              <w:t>Survey Item #</w:t>
            </w:r>
          </w:p>
        </w:tc>
      </w:tr>
      <w:tr w:rsidR="001119E5" w:rsidRPr="00901986" w14:paraId="75F5421A" w14:textId="77777777" w:rsidTr="000859C2">
        <w:tc>
          <w:tcPr>
            <w:tcW w:w="7452" w:type="dxa"/>
            <w:tcBorders>
              <w:top w:val="single" w:sz="8" w:space="0" w:color="auto"/>
            </w:tcBorders>
            <w:shd w:val="clear" w:color="auto" w:fill="FFFFFF" w:themeFill="background1"/>
            <w:vAlign w:val="center"/>
          </w:tcPr>
          <w:p w14:paraId="15A26AE6" w14:textId="77777777" w:rsidR="00607DC1" w:rsidRPr="00901986" w:rsidRDefault="00607DC1" w:rsidP="00607DC1">
            <w:pPr>
              <w:spacing w:before="40" w:after="40"/>
              <w:ind w:right="90"/>
              <w:rPr>
                <w:rFonts w:ascii="Times New Roman" w:hAnsi="Times New Roman" w:cs="Times New Roman"/>
                <w:i/>
              </w:rPr>
            </w:pPr>
            <w:r w:rsidRPr="00901986">
              <w:rPr>
                <w:rFonts w:ascii="Times New Roman" w:hAnsi="Times New Roman" w:cs="Times New Roman"/>
                <w:bCs/>
              </w:rPr>
              <w:t>1 - Instructional Leadership</w:t>
            </w:r>
          </w:p>
        </w:tc>
        <w:tc>
          <w:tcPr>
            <w:tcW w:w="1828" w:type="dxa"/>
            <w:tcBorders>
              <w:top w:val="single" w:sz="8" w:space="0" w:color="auto"/>
            </w:tcBorders>
            <w:shd w:val="clear" w:color="auto" w:fill="FFFFFF" w:themeFill="background1"/>
          </w:tcPr>
          <w:p w14:paraId="12EBAA69" w14:textId="69A3F595" w:rsidR="00607DC1" w:rsidRPr="00901986" w:rsidRDefault="00C1284F" w:rsidP="001577F7">
            <w:pPr>
              <w:spacing w:before="40" w:after="40"/>
              <w:rPr>
                <w:rFonts w:ascii="Times New Roman" w:hAnsi="Times New Roman" w:cs="Times New Roman"/>
                <w:lang w:eastAsia="zh-CN"/>
              </w:rPr>
            </w:pPr>
            <w:r w:rsidRPr="000859C2">
              <w:rPr>
                <w:rFonts w:ascii="Times New Roman" w:hAnsi="Times New Roman" w:cs="Times New Roman"/>
                <w:lang w:eastAsia="zh-CN"/>
              </w:rPr>
              <w:t>1-</w:t>
            </w:r>
            <w:r w:rsidR="00D94305" w:rsidRPr="000859C2">
              <w:rPr>
                <w:rFonts w:ascii="Times New Roman" w:hAnsi="Times New Roman" w:cs="Times New Roman"/>
                <w:lang w:eastAsia="zh-CN"/>
              </w:rPr>
              <w:t>4</w:t>
            </w:r>
          </w:p>
        </w:tc>
      </w:tr>
      <w:tr w:rsidR="001119E5" w:rsidRPr="00901986" w14:paraId="6263180E" w14:textId="77777777" w:rsidTr="000859C2">
        <w:tc>
          <w:tcPr>
            <w:tcW w:w="7452" w:type="dxa"/>
            <w:shd w:val="clear" w:color="auto" w:fill="FFFFFF" w:themeFill="background1"/>
            <w:vAlign w:val="center"/>
          </w:tcPr>
          <w:p w14:paraId="5CF5D5FB" w14:textId="77777777" w:rsidR="00607DC1" w:rsidRPr="000859C2" w:rsidRDefault="00607DC1" w:rsidP="00607DC1">
            <w:pPr>
              <w:spacing w:before="40" w:after="40"/>
              <w:ind w:right="117"/>
              <w:rPr>
                <w:rFonts w:ascii="Times New Roman" w:hAnsi="Times New Roman" w:cs="Times New Roman"/>
                <w:i/>
              </w:rPr>
            </w:pPr>
            <w:r w:rsidRPr="000859C2">
              <w:rPr>
                <w:rFonts w:ascii="Times New Roman" w:hAnsi="Times New Roman" w:cs="Times New Roman"/>
                <w:bCs/>
              </w:rPr>
              <w:t>2 - School Climate</w:t>
            </w:r>
          </w:p>
        </w:tc>
        <w:tc>
          <w:tcPr>
            <w:tcW w:w="1828" w:type="dxa"/>
            <w:shd w:val="clear" w:color="auto" w:fill="FFFFFF" w:themeFill="background1"/>
          </w:tcPr>
          <w:p w14:paraId="5E1EE5CF" w14:textId="48C7F3B4" w:rsidR="00607DC1" w:rsidRPr="000859C2" w:rsidRDefault="00E75EFA" w:rsidP="00607DC1">
            <w:pPr>
              <w:spacing w:before="40" w:after="40"/>
              <w:rPr>
                <w:rFonts w:ascii="Times New Roman" w:hAnsi="Times New Roman" w:cs="Times New Roman"/>
                <w:lang w:eastAsia="zh-CN"/>
              </w:rPr>
            </w:pPr>
            <w:r w:rsidRPr="000859C2">
              <w:rPr>
                <w:rFonts w:ascii="Times New Roman" w:hAnsi="Times New Roman" w:cs="Times New Roman"/>
                <w:lang w:eastAsia="zh-CN"/>
              </w:rPr>
              <w:t>5-8</w:t>
            </w:r>
            <w:r w:rsidR="00C1284F" w:rsidRPr="000859C2">
              <w:rPr>
                <w:rFonts w:ascii="Times New Roman" w:hAnsi="Times New Roman" w:cs="Times New Roman"/>
                <w:lang w:eastAsia="zh-CN"/>
              </w:rPr>
              <w:t xml:space="preserve"> </w:t>
            </w:r>
          </w:p>
        </w:tc>
      </w:tr>
      <w:tr w:rsidR="004605D4" w:rsidRPr="00901986" w14:paraId="37C7E17E" w14:textId="77777777" w:rsidTr="000859C2">
        <w:tc>
          <w:tcPr>
            <w:tcW w:w="7452" w:type="dxa"/>
            <w:shd w:val="clear" w:color="auto" w:fill="FFFFFF" w:themeFill="background1"/>
            <w:vAlign w:val="center"/>
          </w:tcPr>
          <w:p w14:paraId="0E9EB378" w14:textId="27DFCC96" w:rsidR="004605D4" w:rsidRPr="000859C2" w:rsidRDefault="004605D4" w:rsidP="00AC47C1">
            <w:pPr>
              <w:spacing w:before="40" w:after="40"/>
              <w:ind w:right="630"/>
              <w:rPr>
                <w:rFonts w:ascii="Times New Roman" w:hAnsi="Times New Roman" w:cs="Times New Roman"/>
                <w:bCs/>
                <w:noProof/>
              </w:rPr>
            </w:pPr>
            <w:r w:rsidRPr="000859C2">
              <w:rPr>
                <w:rFonts w:ascii="Times New Roman" w:hAnsi="Times New Roman" w:cs="Times New Roman"/>
                <w:bCs/>
              </w:rPr>
              <w:t xml:space="preserve">3 - Human Resources </w:t>
            </w:r>
            <w:r w:rsidR="009E3FE4" w:rsidRPr="000859C2">
              <w:rPr>
                <w:rFonts w:ascii="Times New Roman" w:hAnsi="Times New Roman" w:cs="Times New Roman"/>
                <w:bCs/>
              </w:rPr>
              <w:t>Leader</w:t>
            </w:r>
            <w:r w:rsidR="001B1F73" w:rsidRPr="000859C2">
              <w:rPr>
                <w:rFonts w:ascii="Times New Roman" w:hAnsi="Times New Roman" w:cs="Times New Roman"/>
                <w:bCs/>
              </w:rPr>
              <w:t>sh</w:t>
            </w:r>
            <w:r w:rsidR="009E3FE4" w:rsidRPr="000859C2">
              <w:rPr>
                <w:rFonts w:ascii="Times New Roman" w:hAnsi="Times New Roman" w:cs="Times New Roman"/>
                <w:bCs/>
              </w:rPr>
              <w:t>ip</w:t>
            </w:r>
          </w:p>
        </w:tc>
        <w:tc>
          <w:tcPr>
            <w:tcW w:w="1828" w:type="dxa"/>
            <w:shd w:val="clear" w:color="auto" w:fill="FFFFFF" w:themeFill="background1"/>
          </w:tcPr>
          <w:p w14:paraId="7957C906" w14:textId="111F3AC1" w:rsidR="004605D4" w:rsidRPr="000859C2" w:rsidRDefault="00E75EFA" w:rsidP="00172E9A">
            <w:pPr>
              <w:spacing w:before="40" w:after="40"/>
              <w:rPr>
                <w:rFonts w:ascii="Times New Roman" w:hAnsi="Times New Roman" w:cs="Times New Roman"/>
                <w:lang w:eastAsia="zh-CN"/>
              </w:rPr>
            </w:pPr>
            <w:r w:rsidRPr="000859C2">
              <w:rPr>
                <w:rFonts w:ascii="Times New Roman" w:hAnsi="Times New Roman" w:cs="Times New Roman"/>
                <w:lang w:eastAsia="zh-CN"/>
              </w:rPr>
              <w:t>9-13</w:t>
            </w:r>
          </w:p>
        </w:tc>
      </w:tr>
      <w:tr w:rsidR="004605D4" w:rsidRPr="00901986" w14:paraId="71AC73A3" w14:textId="77777777" w:rsidTr="000859C2">
        <w:tc>
          <w:tcPr>
            <w:tcW w:w="7452" w:type="dxa"/>
            <w:shd w:val="clear" w:color="auto" w:fill="FFFFFF" w:themeFill="background1"/>
            <w:vAlign w:val="center"/>
          </w:tcPr>
          <w:p w14:paraId="0A22716C" w14:textId="77777777" w:rsidR="004605D4" w:rsidRPr="000859C2" w:rsidRDefault="004605D4" w:rsidP="00607DC1">
            <w:pPr>
              <w:tabs>
                <w:tab w:val="left" w:pos="8640"/>
              </w:tabs>
              <w:spacing w:before="40" w:after="40"/>
              <w:ind w:right="108"/>
              <w:rPr>
                <w:rFonts w:ascii="Times New Roman" w:hAnsi="Times New Roman" w:cs="Times New Roman"/>
                <w:bCs/>
              </w:rPr>
            </w:pPr>
            <w:r w:rsidRPr="000859C2">
              <w:rPr>
                <w:rFonts w:ascii="Times New Roman" w:hAnsi="Times New Roman" w:cs="Times New Roman"/>
                <w:bCs/>
              </w:rPr>
              <w:t>4 - Organizational Management</w:t>
            </w:r>
          </w:p>
        </w:tc>
        <w:tc>
          <w:tcPr>
            <w:tcW w:w="1828" w:type="dxa"/>
            <w:shd w:val="clear" w:color="auto" w:fill="FFFFFF" w:themeFill="background1"/>
          </w:tcPr>
          <w:p w14:paraId="6665FD1F" w14:textId="3320D751" w:rsidR="004605D4" w:rsidRPr="000859C2" w:rsidRDefault="00E75EFA" w:rsidP="00607DC1">
            <w:pPr>
              <w:spacing w:before="40" w:after="40"/>
              <w:rPr>
                <w:rFonts w:ascii="Times New Roman" w:hAnsi="Times New Roman" w:cs="Times New Roman"/>
                <w:lang w:eastAsia="zh-CN"/>
              </w:rPr>
            </w:pPr>
            <w:r w:rsidRPr="000859C2">
              <w:rPr>
                <w:rFonts w:ascii="Times New Roman" w:hAnsi="Times New Roman" w:cs="Times New Roman"/>
                <w:lang w:eastAsia="zh-CN"/>
              </w:rPr>
              <w:t>14-19</w:t>
            </w:r>
          </w:p>
        </w:tc>
      </w:tr>
      <w:tr w:rsidR="004605D4" w:rsidRPr="00901986" w14:paraId="4135D369" w14:textId="77777777" w:rsidTr="000859C2">
        <w:tc>
          <w:tcPr>
            <w:tcW w:w="7452" w:type="dxa"/>
            <w:shd w:val="clear" w:color="auto" w:fill="FFFFFF" w:themeFill="background1"/>
            <w:vAlign w:val="center"/>
          </w:tcPr>
          <w:p w14:paraId="7FDD2B33" w14:textId="77777777" w:rsidR="004605D4" w:rsidRPr="000859C2" w:rsidRDefault="004605D4" w:rsidP="00AC47C1">
            <w:pPr>
              <w:spacing w:before="40" w:after="40"/>
              <w:ind w:right="144"/>
              <w:rPr>
                <w:rFonts w:ascii="Times New Roman" w:hAnsi="Times New Roman" w:cs="Times New Roman"/>
                <w:bCs/>
                <w:lang w:eastAsia="zh-CN"/>
              </w:rPr>
            </w:pPr>
            <w:r w:rsidRPr="000859C2">
              <w:rPr>
                <w:rFonts w:ascii="Times New Roman" w:hAnsi="Times New Roman" w:cs="Times New Roman"/>
                <w:bCs/>
              </w:rPr>
              <w:t>5 - Communication and Community Relations</w:t>
            </w:r>
          </w:p>
        </w:tc>
        <w:tc>
          <w:tcPr>
            <w:tcW w:w="1828" w:type="dxa"/>
            <w:shd w:val="clear" w:color="auto" w:fill="FFFFFF" w:themeFill="background1"/>
          </w:tcPr>
          <w:p w14:paraId="62CF2E73" w14:textId="3ACE2BA0" w:rsidR="004605D4" w:rsidRPr="000859C2" w:rsidRDefault="00E75EFA" w:rsidP="00AC47C1">
            <w:pPr>
              <w:spacing w:before="40" w:after="40"/>
              <w:rPr>
                <w:rFonts w:ascii="Times New Roman" w:hAnsi="Times New Roman" w:cs="Times New Roman"/>
                <w:lang w:eastAsia="zh-CN"/>
              </w:rPr>
            </w:pPr>
            <w:r w:rsidRPr="000859C2">
              <w:rPr>
                <w:rFonts w:ascii="Times New Roman" w:hAnsi="Times New Roman" w:cs="Times New Roman"/>
                <w:lang w:eastAsia="zh-CN"/>
              </w:rPr>
              <w:t>20-23</w:t>
            </w:r>
          </w:p>
        </w:tc>
      </w:tr>
      <w:tr w:rsidR="009E3FE4" w:rsidRPr="00901986" w14:paraId="16B206D6" w14:textId="77777777" w:rsidTr="000859C2">
        <w:tc>
          <w:tcPr>
            <w:tcW w:w="7452" w:type="dxa"/>
            <w:shd w:val="clear" w:color="auto" w:fill="FFFFFF" w:themeFill="background1"/>
            <w:vAlign w:val="center"/>
          </w:tcPr>
          <w:p w14:paraId="0FB631EF" w14:textId="176970B9" w:rsidR="009E3FE4" w:rsidRPr="000859C2" w:rsidRDefault="009E3FE4" w:rsidP="00607DC1">
            <w:pPr>
              <w:spacing w:before="40" w:after="40"/>
              <w:ind w:right="144"/>
              <w:rPr>
                <w:rFonts w:ascii="Times New Roman" w:hAnsi="Times New Roman" w:cs="Times New Roman"/>
                <w:bCs/>
              </w:rPr>
            </w:pPr>
            <w:r w:rsidRPr="000859C2">
              <w:rPr>
                <w:rFonts w:ascii="Times New Roman" w:hAnsi="Times New Roman" w:cs="Times New Roman"/>
                <w:bCs/>
              </w:rPr>
              <w:t xml:space="preserve">6 </w:t>
            </w:r>
            <w:r w:rsidR="00927A78" w:rsidRPr="000859C2">
              <w:rPr>
                <w:rFonts w:ascii="Times New Roman" w:hAnsi="Times New Roman" w:cs="Times New Roman"/>
                <w:bCs/>
              </w:rPr>
              <w:t>-</w:t>
            </w:r>
            <w:r w:rsidRPr="000859C2">
              <w:rPr>
                <w:rFonts w:ascii="Times New Roman" w:hAnsi="Times New Roman" w:cs="Times New Roman"/>
                <w:bCs/>
              </w:rPr>
              <w:t xml:space="preserve"> </w:t>
            </w:r>
            <w:r w:rsidR="001B1F73" w:rsidRPr="000859C2">
              <w:rPr>
                <w:rFonts w:ascii="Times New Roman" w:hAnsi="Times New Roman" w:cs="Times New Roman"/>
                <w:bCs/>
              </w:rPr>
              <w:t>Culturally Responsive and Equitable School Leadership</w:t>
            </w:r>
          </w:p>
        </w:tc>
        <w:tc>
          <w:tcPr>
            <w:tcW w:w="1828" w:type="dxa"/>
            <w:shd w:val="clear" w:color="auto" w:fill="FFFFFF" w:themeFill="background1"/>
          </w:tcPr>
          <w:p w14:paraId="5BA65259" w14:textId="0B3E2B14" w:rsidR="009E3FE4" w:rsidRPr="000859C2" w:rsidRDefault="00E75EFA" w:rsidP="00CA7AB8">
            <w:pPr>
              <w:spacing w:before="40" w:after="40"/>
              <w:rPr>
                <w:rFonts w:ascii="Times New Roman" w:hAnsi="Times New Roman" w:cs="Times New Roman"/>
                <w:lang w:eastAsia="zh-CN"/>
              </w:rPr>
            </w:pPr>
            <w:r w:rsidRPr="000859C2">
              <w:rPr>
                <w:rFonts w:ascii="Times New Roman" w:hAnsi="Times New Roman" w:cs="Times New Roman"/>
                <w:lang w:eastAsia="zh-CN"/>
              </w:rPr>
              <w:t>24-28</w:t>
            </w:r>
          </w:p>
        </w:tc>
      </w:tr>
      <w:tr w:rsidR="004605D4" w:rsidRPr="00901986" w14:paraId="35883AC6" w14:textId="77777777" w:rsidTr="000859C2">
        <w:tc>
          <w:tcPr>
            <w:tcW w:w="7452" w:type="dxa"/>
            <w:shd w:val="clear" w:color="auto" w:fill="FFFFFF" w:themeFill="background1"/>
            <w:vAlign w:val="center"/>
          </w:tcPr>
          <w:p w14:paraId="48FC309F" w14:textId="1AE34D82" w:rsidR="004605D4" w:rsidRPr="000859C2" w:rsidRDefault="002F7C3C" w:rsidP="00607DC1">
            <w:pPr>
              <w:spacing w:before="40" w:after="40"/>
              <w:ind w:right="144"/>
              <w:rPr>
                <w:rFonts w:ascii="Times New Roman" w:hAnsi="Times New Roman" w:cs="Times New Roman"/>
                <w:bCs/>
                <w:noProof/>
              </w:rPr>
            </w:pPr>
            <w:r w:rsidRPr="000859C2">
              <w:rPr>
                <w:rFonts w:ascii="Times New Roman" w:hAnsi="Times New Roman" w:cs="Times New Roman"/>
                <w:bCs/>
              </w:rPr>
              <w:t xml:space="preserve">7 </w:t>
            </w:r>
            <w:r w:rsidR="004605D4" w:rsidRPr="000859C2">
              <w:rPr>
                <w:rFonts w:ascii="Times New Roman" w:hAnsi="Times New Roman" w:cs="Times New Roman"/>
                <w:bCs/>
              </w:rPr>
              <w:t>- Professionalism</w:t>
            </w:r>
          </w:p>
        </w:tc>
        <w:tc>
          <w:tcPr>
            <w:tcW w:w="1828" w:type="dxa"/>
            <w:shd w:val="clear" w:color="auto" w:fill="FFFFFF" w:themeFill="background1"/>
          </w:tcPr>
          <w:p w14:paraId="0DE21690" w14:textId="4B8726AB" w:rsidR="004605D4" w:rsidRPr="000859C2" w:rsidRDefault="00E75EFA" w:rsidP="00CA7AB8">
            <w:pPr>
              <w:spacing w:before="40" w:after="40"/>
              <w:rPr>
                <w:rFonts w:ascii="Times New Roman" w:hAnsi="Times New Roman" w:cs="Times New Roman"/>
                <w:strike/>
                <w:lang w:eastAsia="zh-CN"/>
              </w:rPr>
            </w:pPr>
            <w:r w:rsidRPr="000859C2">
              <w:rPr>
                <w:rFonts w:ascii="Times New Roman" w:hAnsi="Times New Roman" w:cs="Times New Roman"/>
                <w:lang w:eastAsia="zh-CN"/>
              </w:rPr>
              <w:t>29-31</w:t>
            </w:r>
          </w:p>
        </w:tc>
      </w:tr>
    </w:tbl>
    <w:p w14:paraId="46439B11" w14:textId="77777777" w:rsidR="00607DC1" w:rsidRPr="00D94305" w:rsidRDefault="00607DC1" w:rsidP="00607DC1">
      <w:pPr>
        <w:rPr>
          <w:rFonts w:eastAsia="Times"/>
          <w:strike/>
        </w:rPr>
      </w:pPr>
    </w:p>
    <w:p w14:paraId="24D99571" w14:textId="43C8C58B" w:rsidR="007E5CF2" w:rsidRDefault="007E5CF2" w:rsidP="00901986">
      <w:pPr>
        <w:rPr>
          <w:rFonts w:ascii="Times New Roman" w:eastAsia="Times" w:hAnsi="Times New Roman"/>
        </w:rPr>
      </w:pPr>
      <w:r w:rsidRPr="000859C2">
        <w:rPr>
          <w:rFonts w:ascii="Times New Roman" w:eastAsia="Times" w:hAnsi="Times New Roman"/>
        </w:rPr>
        <w:t>Th</w:t>
      </w:r>
      <w:r w:rsidR="009F35A6" w:rsidRPr="000859C2">
        <w:rPr>
          <w:rFonts w:ascii="Times New Roman" w:eastAsia="Times" w:hAnsi="Times New Roman"/>
        </w:rPr>
        <w:t xml:space="preserve">e evaluation </w:t>
      </w:r>
      <w:r w:rsidRPr="000859C2">
        <w:rPr>
          <w:rFonts w:ascii="Times New Roman" w:eastAsia="Times" w:hAnsi="Times New Roman"/>
        </w:rPr>
        <w:t>survey</w:t>
      </w:r>
      <w:r w:rsidR="009F35A6" w:rsidRPr="000859C2">
        <w:rPr>
          <w:rFonts w:ascii="Times New Roman" w:eastAsia="Times" w:hAnsi="Times New Roman"/>
        </w:rPr>
        <w:t xml:space="preserve"> described above </w:t>
      </w:r>
      <w:r w:rsidRPr="000859C2">
        <w:rPr>
          <w:rFonts w:ascii="Times New Roman" w:eastAsia="Times" w:hAnsi="Times New Roman"/>
        </w:rPr>
        <w:t>should not be confused with the school surveys that are developed and administered by VDOE on a</w:t>
      </w:r>
      <w:r w:rsidR="00901986" w:rsidRPr="000859C2">
        <w:rPr>
          <w:rFonts w:ascii="Times New Roman" w:eastAsia="Times" w:hAnsi="Times New Roman"/>
        </w:rPr>
        <w:t xml:space="preserve"> biennial basis</w:t>
      </w:r>
      <w:r w:rsidRPr="000859C2">
        <w:rPr>
          <w:rFonts w:ascii="Times New Roman" w:eastAsia="Times" w:hAnsi="Times New Roman"/>
        </w:rPr>
        <w:t xml:space="preserve">.  </w:t>
      </w:r>
      <w:r w:rsidR="009F35A6" w:rsidRPr="000859C2">
        <w:rPr>
          <w:rFonts w:ascii="Times New Roman" w:eastAsia="Times" w:hAnsi="Times New Roman"/>
        </w:rPr>
        <w:t>The VDOE</w:t>
      </w:r>
      <w:r w:rsidR="00901986" w:rsidRPr="000859C2">
        <w:rPr>
          <w:rFonts w:ascii="Times New Roman" w:eastAsia="Times" w:hAnsi="Times New Roman"/>
        </w:rPr>
        <w:t xml:space="preserve"> </w:t>
      </w:r>
      <w:r w:rsidRPr="000859C2">
        <w:rPr>
          <w:rFonts w:ascii="Times New Roman" w:eastAsia="Times" w:hAnsi="Times New Roman"/>
        </w:rPr>
        <w:t>surveys help</w:t>
      </w:r>
      <w:r w:rsidR="00901986" w:rsidRPr="000859C2">
        <w:rPr>
          <w:rFonts w:ascii="Times New Roman" w:eastAsia="Times" w:hAnsi="Times New Roman"/>
        </w:rPr>
        <w:t xml:space="preserve"> evaluate school-level teaching conditions and the impact such conditions have on teacher retention and student achievement.  Separate </w:t>
      </w:r>
      <w:r w:rsidR="009F35A6" w:rsidRPr="000859C2">
        <w:rPr>
          <w:rFonts w:ascii="Times New Roman" w:eastAsia="Times" w:hAnsi="Times New Roman"/>
        </w:rPr>
        <w:t xml:space="preserve">VDOE </w:t>
      </w:r>
      <w:r w:rsidR="00901986" w:rsidRPr="000859C2">
        <w:rPr>
          <w:rFonts w:ascii="Times New Roman" w:eastAsia="Times" w:hAnsi="Times New Roman"/>
        </w:rPr>
        <w:t>surveys are administered to classroom instructors, staff, and students (https://www.doe.virginia.gov/support/school-climate/index.shtml</w:t>
      </w:r>
      <w:r w:rsidRPr="000859C2">
        <w:rPr>
          <w:rFonts w:ascii="Times New Roman" w:eastAsia="Times" w:hAnsi="Times New Roman"/>
        </w:rPr>
        <w:t xml:space="preserve"> and https://www.dcjs.virginia.gov/virginia-center-school-and-campus-safety/school-safety-survey/secondary-school-climate-survey)</w:t>
      </w:r>
      <w:r w:rsidR="00901986" w:rsidRPr="000859C2">
        <w:rPr>
          <w:rFonts w:ascii="Times New Roman" w:eastAsia="Times" w:hAnsi="Times New Roman"/>
        </w:rPr>
        <w:t>.</w:t>
      </w:r>
    </w:p>
    <w:p w14:paraId="496C2EE3" w14:textId="77777777" w:rsidR="00320C1A" w:rsidRDefault="00320C1A" w:rsidP="00901986">
      <w:pPr>
        <w:rPr>
          <w:rFonts w:ascii="Times New Roman" w:eastAsia="Times" w:hAnsi="Times New Roman"/>
        </w:rPr>
      </w:pPr>
    </w:p>
    <w:p w14:paraId="752589EA" w14:textId="77777777" w:rsidR="009F35A6" w:rsidRDefault="001119E5">
      <w:pPr>
        <w:rPr>
          <w:rFonts w:eastAsia="Times"/>
          <w:color w:val="00B050"/>
        </w:rPr>
        <w:sectPr w:rsidR="009F35A6" w:rsidSect="00D67525">
          <w:headerReference w:type="default" r:id="rId29"/>
          <w:footnotePr>
            <w:numFmt w:val="lowerLetter"/>
            <w:numRestart w:val="eachSect"/>
          </w:footnotePr>
          <w:endnotePr>
            <w:numFmt w:val="decimal"/>
          </w:endnotePr>
          <w:type w:val="continuous"/>
          <w:pgSz w:w="12240" w:h="15840" w:code="140"/>
          <w:pgMar w:top="1170" w:right="1440" w:bottom="1440" w:left="1440" w:header="720" w:footer="720" w:gutter="0"/>
          <w:cols w:space="720"/>
          <w:docGrid w:linePitch="360"/>
        </w:sectPr>
      </w:pPr>
      <w:r>
        <w:rPr>
          <w:rFonts w:eastAsia="Times"/>
          <w:color w:val="00B050"/>
        </w:rPr>
        <w:br w:type="page"/>
      </w:r>
    </w:p>
    <w:p w14:paraId="26587DC4" w14:textId="77777777" w:rsidR="00187099" w:rsidRPr="00C85D1B" w:rsidRDefault="001119E5" w:rsidP="001119E5">
      <w:pPr>
        <w:tabs>
          <w:tab w:val="center" w:pos="4680"/>
          <w:tab w:val="right" w:pos="9270"/>
        </w:tabs>
        <w:jc w:val="center"/>
        <w:rPr>
          <w:rFonts w:ascii="Times New Roman" w:eastAsia="Times" w:hAnsi="Times New Roman" w:cs="Times New Roman"/>
          <w:b/>
          <w:sz w:val="28"/>
          <w:szCs w:val="32"/>
        </w:rPr>
      </w:pPr>
      <w:r w:rsidRPr="00C85D1B">
        <w:rPr>
          <w:rFonts w:ascii="Times New Roman" w:eastAsia="Times" w:hAnsi="Times New Roman" w:cs="Times New Roman"/>
          <w:b/>
          <w:sz w:val="28"/>
          <w:szCs w:val="32"/>
        </w:rPr>
        <w:lastRenderedPageBreak/>
        <w:t>SA</w:t>
      </w:r>
      <w:r w:rsidR="00AC47C1" w:rsidRPr="00C85D1B">
        <w:rPr>
          <w:rFonts w:ascii="Times New Roman" w:eastAsia="Times" w:hAnsi="Times New Roman" w:cs="Times New Roman"/>
          <w:b/>
          <w:sz w:val="28"/>
          <w:szCs w:val="32"/>
        </w:rPr>
        <w:t>MP</w:t>
      </w:r>
      <w:r w:rsidRPr="00C85D1B">
        <w:rPr>
          <w:rFonts w:ascii="Times New Roman" w:eastAsia="Times" w:hAnsi="Times New Roman" w:cs="Times New Roman"/>
          <w:b/>
          <w:sz w:val="28"/>
          <w:szCs w:val="32"/>
        </w:rPr>
        <w:t xml:space="preserve">LE </w:t>
      </w:r>
      <w:r w:rsidR="00187099" w:rsidRPr="00C85D1B">
        <w:rPr>
          <w:rFonts w:ascii="Times New Roman" w:eastAsia="Times" w:hAnsi="Times New Roman" w:cs="Times New Roman"/>
          <w:b/>
          <w:sz w:val="28"/>
          <w:szCs w:val="32"/>
        </w:rPr>
        <w:t>Teacher/Staff Survey</w:t>
      </w:r>
      <w:r w:rsidR="009835EF" w:rsidRPr="00C85D1B">
        <w:rPr>
          <w:rStyle w:val="FootnoteReference"/>
          <w:rFonts w:ascii="Times New Roman" w:eastAsia="Times" w:hAnsi="Times New Roman"/>
          <w:b/>
          <w:sz w:val="28"/>
          <w:szCs w:val="32"/>
        </w:rPr>
        <w:footnoteReference w:id="2"/>
      </w:r>
      <w:r w:rsidR="00187099" w:rsidRPr="00C85D1B">
        <w:rPr>
          <w:rFonts w:ascii="Times New Roman" w:eastAsia="Times" w:hAnsi="Times New Roman" w:cs="Times New Roman"/>
          <w:b/>
          <w:sz w:val="28"/>
          <w:szCs w:val="32"/>
        </w:rPr>
        <w:t xml:space="preserve"> </w:t>
      </w:r>
    </w:p>
    <w:p w14:paraId="2BDDA245" w14:textId="77777777" w:rsidR="001119E5" w:rsidRPr="00C85D1B" w:rsidRDefault="001119E5" w:rsidP="00AC47C1">
      <w:pPr>
        <w:rPr>
          <w:rFonts w:ascii="Times New Roman" w:eastAsia="Times" w:hAnsi="Times New Roman" w:cs="Times New Roman"/>
          <w:b/>
          <w:sz w:val="18"/>
        </w:rPr>
      </w:pPr>
    </w:p>
    <w:p w14:paraId="70A6F147" w14:textId="77777777" w:rsidR="00187099" w:rsidRPr="009E3FE4" w:rsidRDefault="001119E5" w:rsidP="00C85D1B">
      <w:pPr>
        <w:rPr>
          <w:rFonts w:ascii="Times New Roman" w:eastAsia="Times" w:hAnsi="Times New Roman" w:cs="Times New Roman"/>
          <w:bCs/>
          <w:u w:val="single"/>
        </w:rPr>
      </w:pPr>
      <w:r w:rsidRPr="009E3FE4">
        <w:rPr>
          <w:rFonts w:ascii="Times New Roman" w:eastAsia="Times" w:hAnsi="Times New Roman" w:cs="Times New Roman"/>
          <w:bCs/>
        </w:rPr>
        <w:t>Principal</w:t>
      </w:r>
      <w:r w:rsidR="00187099" w:rsidRPr="009E3FE4">
        <w:rPr>
          <w:rFonts w:ascii="Times New Roman" w:eastAsia="Times" w:hAnsi="Times New Roman" w:cs="Times New Roman"/>
          <w:bCs/>
        </w:rPr>
        <w:t xml:space="preserve">’s Name: </w:t>
      </w:r>
      <w:r w:rsidR="00187099" w:rsidRPr="009E3FE4">
        <w:rPr>
          <w:rFonts w:ascii="Times New Roman" w:eastAsia="Times" w:hAnsi="Times New Roman" w:cs="Times New Roman"/>
          <w:bCs/>
          <w:u w:val="single"/>
        </w:rPr>
        <w:tab/>
      </w:r>
      <w:r w:rsidR="00187099" w:rsidRPr="009E3FE4">
        <w:rPr>
          <w:rFonts w:ascii="Times New Roman" w:eastAsia="Times" w:hAnsi="Times New Roman" w:cs="Times New Roman"/>
          <w:bCs/>
          <w:u w:val="single"/>
        </w:rPr>
        <w:tab/>
      </w:r>
      <w:r w:rsidR="00187099" w:rsidRPr="009E3FE4">
        <w:rPr>
          <w:rFonts w:ascii="Times New Roman" w:eastAsia="Times" w:hAnsi="Times New Roman" w:cs="Times New Roman"/>
          <w:bCs/>
          <w:u w:val="single"/>
        </w:rPr>
        <w:tab/>
      </w:r>
      <w:r w:rsidR="00187099" w:rsidRPr="009E3FE4">
        <w:rPr>
          <w:rFonts w:ascii="Times New Roman" w:eastAsia="Times" w:hAnsi="Times New Roman" w:cs="Times New Roman"/>
          <w:bCs/>
          <w:u w:val="single"/>
        </w:rPr>
        <w:tab/>
      </w:r>
      <w:r w:rsidR="00187099" w:rsidRPr="009E3FE4">
        <w:rPr>
          <w:rFonts w:ascii="Times New Roman" w:eastAsia="Times" w:hAnsi="Times New Roman" w:cs="Times New Roman"/>
          <w:bCs/>
          <w:u w:val="single"/>
        </w:rPr>
        <w:tab/>
      </w:r>
      <w:r w:rsidR="00187099" w:rsidRPr="009E3FE4">
        <w:rPr>
          <w:rFonts w:ascii="Times New Roman" w:eastAsia="Times" w:hAnsi="Times New Roman" w:cs="Times New Roman"/>
          <w:bCs/>
          <w:u w:val="single"/>
        </w:rPr>
        <w:tab/>
      </w:r>
      <w:r w:rsidR="00187099" w:rsidRPr="009E3FE4">
        <w:rPr>
          <w:rFonts w:ascii="Times New Roman" w:eastAsia="Times" w:hAnsi="Times New Roman" w:cs="Times New Roman"/>
          <w:bCs/>
        </w:rPr>
        <w:t xml:space="preserve"> </w:t>
      </w:r>
      <w:r w:rsidR="00187099" w:rsidRPr="009E3FE4">
        <w:rPr>
          <w:rFonts w:ascii="Times New Roman" w:eastAsia="Times" w:hAnsi="Times New Roman" w:cs="Times New Roman"/>
          <w:bCs/>
        </w:rPr>
        <w:tab/>
        <w:t xml:space="preserve">Date: </w:t>
      </w:r>
      <w:r w:rsidR="00187099" w:rsidRPr="009E3FE4">
        <w:rPr>
          <w:rFonts w:ascii="Times New Roman" w:eastAsia="Times" w:hAnsi="Times New Roman" w:cs="Times New Roman"/>
          <w:bCs/>
          <w:u w:val="single"/>
        </w:rPr>
        <w:tab/>
      </w:r>
      <w:r w:rsidR="00187099" w:rsidRPr="009E3FE4">
        <w:rPr>
          <w:rFonts w:ascii="Times New Roman" w:eastAsia="Times" w:hAnsi="Times New Roman" w:cs="Times New Roman"/>
          <w:bCs/>
          <w:u w:val="single"/>
        </w:rPr>
        <w:tab/>
      </w:r>
      <w:r w:rsidR="00187099" w:rsidRPr="009E3FE4">
        <w:rPr>
          <w:rFonts w:ascii="Times New Roman" w:eastAsia="Times" w:hAnsi="Times New Roman" w:cs="Times New Roman"/>
          <w:bCs/>
          <w:u w:val="single"/>
        </w:rPr>
        <w:tab/>
      </w:r>
      <w:r w:rsidR="00187099" w:rsidRPr="009E3FE4">
        <w:rPr>
          <w:rFonts w:ascii="Times New Roman" w:eastAsia="Times" w:hAnsi="Times New Roman" w:cs="Times New Roman"/>
          <w:bCs/>
          <w:u w:val="single"/>
        </w:rPr>
        <w:tab/>
      </w:r>
    </w:p>
    <w:p w14:paraId="4F83242F" w14:textId="471C4C66" w:rsidR="00187099" w:rsidRPr="009E3FE4" w:rsidRDefault="00187099" w:rsidP="00C85D1B">
      <w:pPr>
        <w:rPr>
          <w:rFonts w:ascii="Times New Roman" w:eastAsia="Times" w:hAnsi="Times New Roman" w:cs="Times New Roman"/>
          <w:bCs/>
        </w:rPr>
      </w:pPr>
      <w:r w:rsidRPr="009E3FE4">
        <w:rPr>
          <w:rFonts w:ascii="Times New Roman" w:eastAsia="Times" w:hAnsi="Times New Roman" w:cs="Times New Roman"/>
          <w:bCs/>
        </w:rPr>
        <w:t>Survey Respondent is</w:t>
      </w:r>
      <w:r w:rsidR="00D67525">
        <w:rPr>
          <w:rFonts w:ascii="Times New Roman" w:eastAsia="Times" w:hAnsi="Times New Roman" w:cs="Times New Roman"/>
          <w:bCs/>
        </w:rPr>
        <w:t xml:space="preserve">: </w:t>
      </w:r>
      <w:r w:rsidRPr="009E3FE4">
        <w:rPr>
          <w:rFonts w:ascii="Times New Roman" w:eastAsia="Times" w:hAnsi="Times New Roman" w:cs="Times New Roman"/>
          <w:bCs/>
        </w:rPr>
        <w:sym w:font="Wingdings" w:char="F06F"/>
      </w:r>
      <w:r w:rsidRPr="009E3FE4">
        <w:rPr>
          <w:rFonts w:ascii="Times New Roman" w:eastAsia="Times" w:hAnsi="Times New Roman" w:cs="Times New Roman"/>
          <w:bCs/>
        </w:rPr>
        <w:t xml:space="preserve">  </w:t>
      </w:r>
      <w:r w:rsidR="00B5356D" w:rsidRPr="009E3FE4">
        <w:rPr>
          <w:rFonts w:ascii="Times New Roman" w:eastAsia="Times" w:hAnsi="Times New Roman" w:cs="Times New Roman"/>
          <w:bCs/>
        </w:rPr>
        <w:t>Teacher/</w:t>
      </w:r>
      <w:r w:rsidRPr="009E3FE4">
        <w:rPr>
          <w:rFonts w:ascii="Times New Roman" w:eastAsia="Times" w:hAnsi="Times New Roman" w:cs="Times New Roman"/>
          <w:bCs/>
        </w:rPr>
        <w:t xml:space="preserve">Instructional Staff       </w:t>
      </w:r>
      <w:r w:rsidRPr="009E3FE4">
        <w:rPr>
          <w:rFonts w:ascii="Times New Roman" w:eastAsia="Times" w:hAnsi="Times New Roman" w:cs="Times New Roman"/>
          <w:bCs/>
        </w:rPr>
        <w:sym w:font="Wingdings" w:char="F06F"/>
      </w:r>
      <w:r w:rsidRPr="009E3FE4">
        <w:rPr>
          <w:rFonts w:ascii="Times New Roman" w:eastAsia="Times" w:hAnsi="Times New Roman" w:cs="Times New Roman"/>
          <w:bCs/>
        </w:rPr>
        <w:t xml:space="preserve">  Support Staff</w:t>
      </w:r>
    </w:p>
    <w:p w14:paraId="750FEE6C" w14:textId="77777777" w:rsidR="00187099" w:rsidRPr="00C85D1B" w:rsidRDefault="00187099" w:rsidP="00187099">
      <w:pPr>
        <w:rPr>
          <w:rFonts w:ascii="Times New Roman" w:eastAsia="Times" w:hAnsi="Times New Roman" w:cs="Times New Roman"/>
          <w:sz w:val="8"/>
        </w:rPr>
      </w:pPr>
    </w:p>
    <w:p w14:paraId="7F3A8CC8" w14:textId="77777777" w:rsidR="00187099" w:rsidRPr="00C85D1B" w:rsidRDefault="00187099" w:rsidP="001577F7">
      <w:pPr>
        <w:rPr>
          <w:rFonts w:ascii="Times New Roman" w:eastAsia="Times" w:hAnsi="Times New Roman" w:cs="Times New Roman"/>
          <w:i/>
        </w:rPr>
      </w:pPr>
      <w:r w:rsidRPr="00C85D1B">
        <w:rPr>
          <w:rFonts w:ascii="Times New Roman" w:eastAsia="Times" w:hAnsi="Times New Roman" w:cs="Times New Roman"/>
          <w:i/>
          <w:u w:val="single"/>
        </w:rPr>
        <w:t>Directions</w:t>
      </w:r>
      <w:r w:rsidRPr="00C80F86">
        <w:rPr>
          <w:rFonts w:ascii="Times New Roman" w:eastAsia="Times" w:hAnsi="Times New Roman" w:cs="Times New Roman"/>
          <w:i/>
        </w:rPr>
        <w:t>:</w:t>
      </w:r>
      <w:r w:rsidRPr="00C85D1B">
        <w:rPr>
          <w:rFonts w:ascii="Times New Roman" w:eastAsia="Times" w:hAnsi="Times New Roman" w:cs="Times New Roman"/>
          <w:i/>
        </w:rPr>
        <w:t xml:space="preserve">  Please respond to each statement fairly to help the </w:t>
      </w:r>
      <w:r w:rsidR="001119E5" w:rsidRPr="00C85D1B">
        <w:rPr>
          <w:rFonts w:ascii="Times New Roman" w:eastAsia="Times" w:hAnsi="Times New Roman" w:cs="Times New Roman"/>
          <w:i/>
        </w:rPr>
        <w:t>principal</w:t>
      </w:r>
      <w:r w:rsidRPr="00C85D1B">
        <w:rPr>
          <w:rFonts w:ascii="Times New Roman" w:eastAsia="Times" w:hAnsi="Times New Roman" w:cs="Times New Roman"/>
          <w:i/>
        </w:rPr>
        <w:t xml:space="preserve"> improve his/her performance.  If an area is marked with a </w:t>
      </w:r>
      <w:r w:rsidR="001577F7" w:rsidRPr="00C85D1B">
        <w:rPr>
          <w:rFonts w:ascii="Times New Roman" w:eastAsia="Times" w:hAnsi="Times New Roman" w:cs="Times New Roman"/>
          <w:i/>
        </w:rPr>
        <w:t>D</w:t>
      </w:r>
      <w:r w:rsidRPr="00C85D1B">
        <w:rPr>
          <w:rFonts w:ascii="Times New Roman" w:eastAsia="Times" w:hAnsi="Times New Roman" w:cs="Times New Roman"/>
          <w:i/>
        </w:rPr>
        <w:t xml:space="preserve">, please provide a written explanation.  The </w:t>
      </w:r>
      <w:r w:rsidR="001119E5" w:rsidRPr="00C85D1B">
        <w:rPr>
          <w:rFonts w:ascii="Times New Roman" w:eastAsia="Times" w:hAnsi="Times New Roman" w:cs="Times New Roman"/>
          <w:i/>
        </w:rPr>
        <w:t xml:space="preserve">principal </w:t>
      </w:r>
      <w:r w:rsidRPr="00C85D1B">
        <w:rPr>
          <w:rFonts w:ascii="Times New Roman" w:eastAsia="Times" w:hAnsi="Times New Roman" w:cs="Times New Roman"/>
          <w:i/>
        </w:rPr>
        <w:t>will tally the results and share them with his/her immediate supervisor.</w:t>
      </w:r>
    </w:p>
    <w:p w14:paraId="0437D610" w14:textId="77777777" w:rsidR="00187099" w:rsidRPr="00C85D1B" w:rsidRDefault="00187099" w:rsidP="00187099">
      <w:pPr>
        <w:rPr>
          <w:rFonts w:ascii="Times New Roman" w:eastAsia="Times" w:hAnsi="Times New Roman" w:cs="Times New Roman"/>
          <w:sz w:val="16"/>
        </w:rPr>
      </w:pPr>
    </w:p>
    <w:p w14:paraId="6D1BCB99" w14:textId="77777777" w:rsidR="00E0736A" w:rsidRPr="00C85D1B" w:rsidRDefault="00E0736A" w:rsidP="00E0736A">
      <w:pPr>
        <w:rPr>
          <w:rFonts w:ascii="Times New Roman" w:eastAsia="Times" w:hAnsi="Times New Roman" w:cs="Times New Roman"/>
        </w:rPr>
      </w:pPr>
      <w:r w:rsidRPr="00C85D1B">
        <w:rPr>
          <w:rFonts w:ascii="Times New Roman" w:eastAsia="Times" w:hAnsi="Times New Roman" w:cs="Times New Roman"/>
          <w:b/>
        </w:rPr>
        <w:t>Key</w:t>
      </w:r>
      <w:r w:rsidRPr="00C85D1B">
        <w:rPr>
          <w:rFonts w:ascii="Times New Roman" w:eastAsia="Times" w:hAnsi="Times New Roman" w:cs="Times New Roman"/>
        </w:rPr>
        <w:t>:</w:t>
      </w:r>
      <w:r w:rsidRPr="00C85D1B">
        <w:rPr>
          <w:rFonts w:ascii="Times New Roman" w:eastAsia="Times" w:hAnsi="Times New Roman" w:cs="Times New Roman"/>
        </w:rPr>
        <w:tab/>
        <w:t>E – Exceeds expectations of performance</w:t>
      </w:r>
      <w:r w:rsidRPr="00C85D1B">
        <w:rPr>
          <w:rFonts w:ascii="Times New Roman" w:eastAsia="Times" w:hAnsi="Times New Roman" w:cs="Times New Roman"/>
        </w:rPr>
        <w:tab/>
      </w:r>
      <w:r w:rsidR="009835EF" w:rsidRPr="00C85D1B">
        <w:rPr>
          <w:rFonts w:ascii="Times New Roman" w:eastAsia="Times" w:hAnsi="Times New Roman" w:cs="Times New Roman"/>
        </w:rPr>
        <w:t xml:space="preserve">      </w:t>
      </w:r>
      <w:r w:rsidRPr="00C85D1B">
        <w:rPr>
          <w:rFonts w:ascii="Times New Roman" w:eastAsia="Times" w:hAnsi="Times New Roman" w:cs="Times New Roman"/>
        </w:rPr>
        <w:t>M – Meets expectations of performance</w:t>
      </w:r>
    </w:p>
    <w:p w14:paraId="5E5E97BA" w14:textId="2CF95F32" w:rsidR="00E0736A" w:rsidRPr="00C85D1B" w:rsidRDefault="00E0736A" w:rsidP="009835EF">
      <w:pPr>
        <w:ind w:left="1200" w:hanging="480"/>
        <w:rPr>
          <w:rFonts w:ascii="Times New Roman" w:eastAsia="Times" w:hAnsi="Times New Roman" w:cs="Times New Roman"/>
        </w:rPr>
      </w:pPr>
      <w:r w:rsidRPr="00C85D1B">
        <w:rPr>
          <w:rFonts w:ascii="Times New Roman" w:eastAsia="Times" w:hAnsi="Times New Roman" w:cs="Times New Roman"/>
        </w:rPr>
        <w:t>D – Demonstrates unacceptable performance</w:t>
      </w:r>
      <w:r w:rsidR="0085586C" w:rsidRPr="00C85D1B">
        <w:rPr>
          <w:rFonts w:ascii="Times New Roman" w:eastAsia="Times" w:hAnsi="Times New Roman" w:cs="Times New Roman"/>
        </w:rPr>
        <w:t xml:space="preserve">     </w:t>
      </w:r>
      <w:r w:rsidR="00B06DBC" w:rsidRPr="00C85D1B">
        <w:rPr>
          <w:rFonts w:ascii="Times New Roman" w:eastAsia="Times" w:hAnsi="Times New Roman" w:cs="Times New Roman"/>
        </w:rPr>
        <w:t xml:space="preserve"> </w:t>
      </w:r>
      <w:r w:rsidR="009835EF" w:rsidRPr="00C85D1B">
        <w:rPr>
          <w:rFonts w:ascii="Times New Roman" w:eastAsia="Times" w:hAnsi="Times New Roman" w:cs="Times New Roman"/>
        </w:rPr>
        <w:t>N – No basis for judgment</w:t>
      </w:r>
    </w:p>
    <w:tbl>
      <w:tblPr>
        <w:tblStyle w:val="TableGrid9"/>
        <w:tblW w:w="0" w:type="auto"/>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Caption w:val="SAMPLE TEACHER/STAFF SURVEY"/>
        <w:tblDescription w:val="The principal… &#10;  1.  Is interested in building a quality school which provides quality education.    &#10;  2.  Maintains open lines of communication with employees.    &#10;  3.  Visits my classroom or work space.    &#10;  4.  Makes helpful recommendation to me for improvement of performance.    &#10;  5.  Carries out the evaluation program as it is outlined.    &#10;  6.  Uses judgment, creativity, and logical thinking in solving problems.    &#10;  7.  Initiates change for the good of students and for the running of the school.    &#10;  8.  Balances curricular and co-curricular assignments/duties.    &#10;  9.  Procures needed materials and equipment.    &#10;10.  Involves teachers appropriately in decision-making.    &#10;11.  Treats all teachers fairly.    &#10;12.  Supports teachers in conferences with students and/or parents to the                 extent circumstances permit. &#10;   &#10;13.  Keeps class interruptions to a minimum.    &#10;14.  Assists in the supervision of students in the halls and cafeteria.    &#10;15.  Seeks teacher recommendations for meaningful in-service programs.    &#10;16.  Keeps paperwork to a minimum.    &#10;17.  Keeps teachers informed appropriately of communications from the  superintendent and other central office personnel.    &#10;18.  Gives leadership in the improvement of instruction.    &#10;19.  Keeps current on educational research and trends.    &#10;20.  Involves teachers in developing the biannual school plan.    &#10;21.  Gives constructive criticism to teachers in private.    &#10;22.  Builds/maintains desirable morale level among teachers.    &#10;23.  Listens to the views of parents and other citizens and implements their recommendations when feasible.    &#10;24.  Displays a pleasant disposition.    &#10;25.  Earns respect from teachers.    &#10;"/>
      </w:tblPr>
      <w:tblGrid>
        <w:gridCol w:w="7429"/>
        <w:gridCol w:w="477"/>
        <w:gridCol w:w="478"/>
        <w:gridCol w:w="478"/>
        <w:gridCol w:w="478"/>
      </w:tblGrid>
      <w:tr w:rsidR="00E0736A" w:rsidRPr="00C85D1B" w14:paraId="3D8072B1" w14:textId="77777777" w:rsidTr="000169F3">
        <w:trPr>
          <w:tblHeader/>
        </w:trPr>
        <w:tc>
          <w:tcPr>
            <w:tcW w:w="7429" w:type="dxa"/>
            <w:tcBorders>
              <w:top w:val="single" w:sz="8" w:space="0" w:color="auto"/>
              <w:bottom w:val="single" w:sz="8" w:space="0" w:color="auto"/>
            </w:tcBorders>
            <w:shd w:val="clear" w:color="auto" w:fill="D9D9D9" w:themeFill="background1" w:themeFillShade="D9"/>
          </w:tcPr>
          <w:p w14:paraId="6DEFB12E" w14:textId="77777777" w:rsidR="00E0736A" w:rsidRPr="00C85D1B" w:rsidRDefault="001577F7" w:rsidP="00E0736A">
            <w:pPr>
              <w:rPr>
                <w:rFonts w:ascii="Times New Roman" w:hAnsi="Times New Roman" w:cs="Times New Roman"/>
                <w:b/>
              </w:rPr>
            </w:pPr>
            <w:r w:rsidRPr="00C85D1B">
              <w:rPr>
                <w:rFonts w:ascii="Times New Roman" w:hAnsi="Times New Roman" w:cs="Times New Roman"/>
                <w:b/>
              </w:rPr>
              <w:t>The principal</w:t>
            </w:r>
            <w:r w:rsidR="00E0736A" w:rsidRPr="00C85D1B">
              <w:rPr>
                <w:rFonts w:ascii="Times New Roman" w:hAnsi="Times New Roman" w:cs="Times New Roman"/>
                <w:b/>
              </w:rPr>
              <w:t>…</w:t>
            </w:r>
          </w:p>
        </w:tc>
        <w:tc>
          <w:tcPr>
            <w:tcW w:w="477" w:type="dxa"/>
            <w:tcBorders>
              <w:top w:val="single" w:sz="8" w:space="0" w:color="auto"/>
              <w:bottom w:val="single" w:sz="8" w:space="0" w:color="auto"/>
            </w:tcBorders>
            <w:shd w:val="clear" w:color="auto" w:fill="D9D9D9" w:themeFill="background1" w:themeFillShade="D9"/>
          </w:tcPr>
          <w:p w14:paraId="1F6D2028" w14:textId="77777777" w:rsidR="00E0736A" w:rsidRPr="00C85D1B" w:rsidRDefault="00E0736A" w:rsidP="00E0736A">
            <w:pPr>
              <w:jc w:val="center"/>
              <w:rPr>
                <w:rFonts w:ascii="Times New Roman" w:hAnsi="Times New Roman" w:cs="Times New Roman"/>
                <w:b/>
              </w:rPr>
            </w:pPr>
            <w:r w:rsidRPr="00C85D1B">
              <w:rPr>
                <w:rFonts w:ascii="Times New Roman" w:hAnsi="Times New Roman" w:cs="Times New Roman"/>
                <w:b/>
              </w:rPr>
              <w:t>E</w:t>
            </w:r>
          </w:p>
        </w:tc>
        <w:tc>
          <w:tcPr>
            <w:tcW w:w="478" w:type="dxa"/>
            <w:tcBorders>
              <w:top w:val="single" w:sz="8" w:space="0" w:color="auto"/>
              <w:bottom w:val="single" w:sz="8" w:space="0" w:color="auto"/>
            </w:tcBorders>
            <w:shd w:val="clear" w:color="auto" w:fill="D9D9D9" w:themeFill="background1" w:themeFillShade="D9"/>
          </w:tcPr>
          <w:p w14:paraId="38776E7B" w14:textId="77777777" w:rsidR="00E0736A" w:rsidRPr="00C85D1B" w:rsidRDefault="00E0736A" w:rsidP="00E0736A">
            <w:pPr>
              <w:jc w:val="center"/>
              <w:rPr>
                <w:rFonts w:ascii="Times New Roman" w:hAnsi="Times New Roman" w:cs="Times New Roman"/>
                <w:b/>
              </w:rPr>
            </w:pPr>
            <w:r w:rsidRPr="00C85D1B">
              <w:rPr>
                <w:rFonts w:ascii="Times New Roman" w:hAnsi="Times New Roman" w:cs="Times New Roman"/>
                <w:b/>
              </w:rPr>
              <w:t>M</w:t>
            </w:r>
          </w:p>
        </w:tc>
        <w:tc>
          <w:tcPr>
            <w:tcW w:w="478" w:type="dxa"/>
            <w:tcBorders>
              <w:top w:val="single" w:sz="8" w:space="0" w:color="auto"/>
              <w:bottom w:val="single" w:sz="8" w:space="0" w:color="auto"/>
            </w:tcBorders>
            <w:shd w:val="clear" w:color="auto" w:fill="D9D9D9" w:themeFill="background1" w:themeFillShade="D9"/>
          </w:tcPr>
          <w:p w14:paraId="58D63741" w14:textId="77777777" w:rsidR="00E0736A" w:rsidRPr="00C85D1B" w:rsidRDefault="00E0736A" w:rsidP="00E0736A">
            <w:pPr>
              <w:jc w:val="center"/>
              <w:rPr>
                <w:rFonts w:ascii="Times New Roman" w:hAnsi="Times New Roman" w:cs="Times New Roman"/>
                <w:b/>
              </w:rPr>
            </w:pPr>
            <w:r w:rsidRPr="00C85D1B">
              <w:rPr>
                <w:rFonts w:ascii="Times New Roman" w:hAnsi="Times New Roman" w:cs="Times New Roman"/>
                <w:b/>
              </w:rPr>
              <w:t>D</w:t>
            </w:r>
          </w:p>
        </w:tc>
        <w:tc>
          <w:tcPr>
            <w:tcW w:w="478" w:type="dxa"/>
            <w:tcBorders>
              <w:top w:val="single" w:sz="8" w:space="0" w:color="auto"/>
              <w:bottom w:val="single" w:sz="8" w:space="0" w:color="auto"/>
            </w:tcBorders>
            <w:shd w:val="clear" w:color="auto" w:fill="D9D9D9" w:themeFill="background1" w:themeFillShade="D9"/>
          </w:tcPr>
          <w:p w14:paraId="2D1298E6" w14:textId="77777777" w:rsidR="00E0736A" w:rsidRPr="00C85D1B" w:rsidRDefault="00E0736A" w:rsidP="00E0736A">
            <w:pPr>
              <w:jc w:val="center"/>
              <w:rPr>
                <w:rFonts w:ascii="Times New Roman" w:hAnsi="Times New Roman" w:cs="Times New Roman"/>
                <w:b/>
              </w:rPr>
            </w:pPr>
            <w:r w:rsidRPr="00C85D1B">
              <w:rPr>
                <w:rFonts w:ascii="Times New Roman" w:hAnsi="Times New Roman" w:cs="Times New Roman"/>
                <w:b/>
              </w:rPr>
              <w:t>N</w:t>
            </w:r>
          </w:p>
        </w:tc>
      </w:tr>
      <w:tr w:rsidR="00E0736A" w:rsidRPr="00C85D1B" w14:paraId="3B327E33" w14:textId="77777777" w:rsidTr="000169F3">
        <w:tc>
          <w:tcPr>
            <w:tcW w:w="7429" w:type="dxa"/>
            <w:tcBorders>
              <w:top w:val="single" w:sz="8" w:space="0" w:color="auto"/>
            </w:tcBorders>
          </w:tcPr>
          <w:p w14:paraId="03BCC08E" w14:textId="7023C7D4" w:rsidR="00E0736A" w:rsidRPr="000169F3" w:rsidRDefault="000169F3" w:rsidP="009068D4">
            <w:pPr>
              <w:ind w:left="480" w:hanging="480"/>
              <w:rPr>
                <w:rFonts w:ascii="Times New Roman" w:hAnsi="Times New Roman" w:cs="Times New Roman"/>
              </w:rPr>
            </w:pPr>
            <w:r>
              <w:rPr>
                <w:rFonts w:ascii="Times New Roman" w:hAnsi="Times New Roman" w:cs="Times New Roman"/>
              </w:rPr>
              <w:t xml:space="preserve">  </w:t>
            </w:r>
            <w:r w:rsidR="00B06DBC" w:rsidRPr="000169F3">
              <w:rPr>
                <w:rFonts w:ascii="Times New Roman" w:hAnsi="Times New Roman" w:cs="Times New Roman"/>
              </w:rPr>
              <w:t>1.</w:t>
            </w:r>
            <w:r w:rsidR="00856EE8" w:rsidRPr="000169F3">
              <w:rPr>
                <w:rFonts w:ascii="Times New Roman" w:hAnsi="Times New Roman" w:cs="Times New Roman"/>
              </w:rPr>
              <w:tab/>
              <w:t>Demonstrates a vested interest in the goals of the school community.</w:t>
            </w:r>
          </w:p>
        </w:tc>
        <w:tc>
          <w:tcPr>
            <w:tcW w:w="477" w:type="dxa"/>
            <w:tcBorders>
              <w:top w:val="single" w:sz="8" w:space="0" w:color="auto"/>
            </w:tcBorders>
          </w:tcPr>
          <w:p w14:paraId="7B33A94D" w14:textId="77777777" w:rsidR="00E0736A" w:rsidRPr="00C85D1B" w:rsidRDefault="00E0736A" w:rsidP="00E0736A">
            <w:pPr>
              <w:rPr>
                <w:rFonts w:ascii="Times New Roman" w:hAnsi="Times New Roman" w:cs="Times New Roman"/>
              </w:rPr>
            </w:pPr>
          </w:p>
        </w:tc>
        <w:tc>
          <w:tcPr>
            <w:tcW w:w="478" w:type="dxa"/>
            <w:tcBorders>
              <w:top w:val="single" w:sz="8" w:space="0" w:color="auto"/>
            </w:tcBorders>
          </w:tcPr>
          <w:p w14:paraId="07F2E523" w14:textId="77777777" w:rsidR="00E0736A" w:rsidRPr="00C85D1B" w:rsidRDefault="00E0736A" w:rsidP="00E0736A">
            <w:pPr>
              <w:rPr>
                <w:rFonts w:ascii="Times New Roman" w:hAnsi="Times New Roman" w:cs="Times New Roman"/>
              </w:rPr>
            </w:pPr>
          </w:p>
        </w:tc>
        <w:tc>
          <w:tcPr>
            <w:tcW w:w="478" w:type="dxa"/>
            <w:tcBorders>
              <w:top w:val="single" w:sz="8" w:space="0" w:color="auto"/>
            </w:tcBorders>
          </w:tcPr>
          <w:p w14:paraId="0C4D346D" w14:textId="77777777" w:rsidR="00E0736A" w:rsidRPr="00C85D1B" w:rsidRDefault="00E0736A" w:rsidP="00E0736A">
            <w:pPr>
              <w:rPr>
                <w:rFonts w:ascii="Times New Roman" w:hAnsi="Times New Roman" w:cs="Times New Roman"/>
              </w:rPr>
            </w:pPr>
          </w:p>
        </w:tc>
        <w:tc>
          <w:tcPr>
            <w:tcW w:w="478" w:type="dxa"/>
            <w:tcBorders>
              <w:top w:val="single" w:sz="8" w:space="0" w:color="auto"/>
            </w:tcBorders>
          </w:tcPr>
          <w:p w14:paraId="08E102BB" w14:textId="77777777" w:rsidR="00E0736A" w:rsidRPr="00C85D1B" w:rsidRDefault="00E0736A" w:rsidP="00E0736A">
            <w:pPr>
              <w:rPr>
                <w:rFonts w:ascii="Times New Roman" w:hAnsi="Times New Roman" w:cs="Times New Roman"/>
              </w:rPr>
            </w:pPr>
          </w:p>
        </w:tc>
      </w:tr>
      <w:tr w:rsidR="00B81775" w:rsidRPr="00C85D1B" w14:paraId="0892B75C" w14:textId="77777777" w:rsidTr="000169F3">
        <w:tc>
          <w:tcPr>
            <w:tcW w:w="7429" w:type="dxa"/>
          </w:tcPr>
          <w:p w14:paraId="11FDBDDD" w14:textId="0BB92734" w:rsidR="00B81775" w:rsidRPr="000169F3" w:rsidRDefault="000169F3" w:rsidP="00856EE8">
            <w:pPr>
              <w:ind w:left="512" w:hanging="512"/>
              <w:rPr>
                <w:rFonts w:ascii="Times New Roman" w:hAnsi="Times New Roman" w:cs="Times New Roman"/>
              </w:rPr>
            </w:pPr>
            <w:r>
              <w:rPr>
                <w:rFonts w:ascii="Times New Roman" w:hAnsi="Times New Roman" w:cs="Times New Roman"/>
              </w:rPr>
              <w:t xml:space="preserve">  </w:t>
            </w:r>
            <w:r w:rsidR="00D94305" w:rsidRPr="000169F3">
              <w:rPr>
                <w:rFonts w:ascii="Times New Roman" w:hAnsi="Times New Roman" w:cs="Times New Roman"/>
              </w:rPr>
              <w:t>2</w:t>
            </w:r>
            <w:r w:rsidR="00B81775" w:rsidRPr="000169F3">
              <w:rPr>
                <w:rFonts w:ascii="Times New Roman" w:hAnsi="Times New Roman" w:cs="Times New Roman"/>
              </w:rPr>
              <w:t>.</w:t>
            </w:r>
            <w:r w:rsidR="00B81775" w:rsidRPr="000169F3">
              <w:rPr>
                <w:rFonts w:ascii="Times New Roman" w:hAnsi="Times New Roman" w:cs="Times New Roman"/>
              </w:rPr>
              <w:tab/>
              <w:t>Is visible and accessible in the school.</w:t>
            </w:r>
          </w:p>
        </w:tc>
        <w:tc>
          <w:tcPr>
            <w:tcW w:w="477" w:type="dxa"/>
          </w:tcPr>
          <w:p w14:paraId="4E6971EB" w14:textId="77777777" w:rsidR="00B81775" w:rsidRPr="00C85D1B" w:rsidRDefault="00B81775" w:rsidP="00E0736A">
            <w:pPr>
              <w:rPr>
                <w:rFonts w:ascii="Times New Roman" w:hAnsi="Times New Roman" w:cs="Times New Roman"/>
              </w:rPr>
            </w:pPr>
          </w:p>
        </w:tc>
        <w:tc>
          <w:tcPr>
            <w:tcW w:w="478" w:type="dxa"/>
          </w:tcPr>
          <w:p w14:paraId="3E442BC6" w14:textId="77777777" w:rsidR="00B81775" w:rsidRPr="00C85D1B" w:rsidRDefault="00B81775" w:rsidP="00E0736A">
            <w:pPr>
              <w:rPr>
                <w:rFonts w:ascii="Times New Roman" w:hAnsi="Times New Roman" w:cs="Times New Roman"/>
              </w:rPr>
            </w:pPr>
          </w:p>
        </w:tc>
        <w:tc>
          <w:tcPr>
            <w:tcW w:w="478" w:type="dxa"/>
          </w:tcPr>
          <w:p w14:paraId="585017E1" w14:textId="77777777" w:rsidR="00B81775" w:rsidRPr="00C85D1B" w:rsidRDefault="00B81775" w:rsidP="00E0736A">
            <w:pPr>
              <w:rPr>
                <w:rFonts w:ascii="Times New Roman" w:hAnsi="Times New Roman" w:cs="Times New Roman"/>
              </w:rPr>
            </w:pPr>
          </w:p>
        </w:tc>
        <w:tc>
          <w:tcPr>
            <w:tcW w:w="478" w:type="dxa"/>
          </w:tcPr>
          <w:p w14:paraId="13B1017C" w14:textId="77777777" w:rsidR="00B81775" w:rsidRPr="00C85D1B" w:rsidRDefault="00B81775" w:rsidP="00E0736A">
            <w:pPr>
              <w:rPr>
                <w:rFonts w:ascii="Times New Roman" w:hAnsi="Times New Roman" w:cs="Times New Roman"/>
              </w:rPr>
            </w:pPr>
          </w:p>
        </w:tc>
      </w:tr>
      <w:tr w:rsidR="00B81775" w:rsidRPr="00C85D1B" w14:paraId="3016A680" w14:textId="77777777" w:rsidTr="000169F3">
        <w:tc>
          <w:tcPr>
            <w:tcW w:w="7429" w:type="dxa"/>
          </w:tcPr>
          <w:p w14:paraId="720D5AFC" w14:textId="798582AC" w:rsidR="00B81775" w:rsidRPr="000169F3" w:rsidRDefault="000169F3" w:rsidP="00856EE8">
            <w:pPr>
              <w:ind w:left="512" w:hanging="512"/>
              <w:rPr>
                <w:rFonts w:ascii="Times New Roman" w:hAnsi="Times New Roman" w:cs="Times New Roman"/>
              </w:rPr>
            </w:pPr>
            <w:r>
              <w:rPr>
                <w:rFonts w:ascii="Times New Roman" w:hAnsi="Times New Roman" w:cs="Times New Roman"/>
              </w:rPr>
              <w:t xml:space="preserve">  </w:t>
            </w:r>
            <w:r w:rsidR="00D94305" w:rsidRPr="000169F3">
              <w:rPr>
                <w:rFonts w:ascii="Times New Roman" w:hAnsi="Times New Roman" w:cs="Times New Roman"/>
              </w:rPr>
              <w:t>3.</w:t>
            </w:r>
            <w:r w:rsidR="00D94305" w:rsidRPr="000169F3">
              <w:rPr>
                <w:rFonts w:ascii="Times New Roman" w:hAnsi="Times New Roman" w:cs="Times New Roman"/>
              </w:rPr>
              <w:tab/>
              <w:t>Protects instructional time.</w:t>
            </w:r>
          </w:p>
        </w:tc>
        <w:tc>
          <w:tcPr>
            <w:tcW w:w="477" w:type="dxa"/>
          </w:tcPr>
          <w:p w14:paraId="056865DE" w14:textId="77777777" w:rsidR="00B81775" w:rsidRPr="00C85D1B" w:rsidRDefault="00B81775" w:rsidP="00E0736A">
            <w:pPr>
              <w:rPr>
                <w:rFonts w:ascii="Times New Roman" w:hAnsi="Times New Roman" w:cs="Times New Roman"/>
              </w:rPr>
            </w:pPr>
          </w:p>
        </w:tc>
        <w:tc>
          <w:tcPr>
            <w:tcW w:w="478" w:type="dxa"/>
          </w:tcPr>
          <w:p w14:paraId="1118B3EB" w14:textId="77777777" w:rsidR="00B81775" w:rsidRPr="00C85D1B" w:rsidRDefault="00B81775" w:rsidP="00E0736A">
            <w:pPr>
              <w:rPr>
                <w:rFonts w:ascii="Times New Roman" w:hAnsi="Times New Roman" w:cs="Times New Roman"/>
              </w:rPr>
            </w:pPr>
          </w:p>
        </w:tc>
        <w:tc>
          <w:tcPr>
            <w:tcW w:w="478" w:type="dxa"/>
          </w:tcPr>
          <w:p w14:paraId="7BBAEFAC" w14:textId="77777777" w:rsidR="00B81775" w:rsidRPr="00C85D1B" w:rsidRDefault="00B81775" w:rsidP="00E0736A">
            <w:pPr>
              <w:rPr>
                <w:rFonts w:ascii="Times New Roman" w:hAnsi="Times New Roman" w:cs="Times New Roman"/>
              </w:rPr>
            </w:pPr>
          </w:p>
        </w:tc>
        <w:tc>
          <w:tcPr>
            <w:tcW w:w="478" w:type="dxa"/>
          </w:tcPr>
          <w:p w14:paraId="4D898741" w14:textId="77777777" w:rsidR="00B81775" w:rsidRPr="00C85D1B" w:rsidRDefault="00B81775" w:rsidP="00E0736A">
            <w:pPr>
              <w:rPr>
                <w:rFonts w:ascii="Times New Roman" w:hAnsi="Times New Roman" w:cs="Times New Roman"/>
              </w:rPr>
            </w:pPr>
          </w:p>
        </w:tc>
      </w:tr>
      <w:tr w:rsidR="00B81775" w:rsidRPr="00C85D1B" w14:paraId="6702DCE7" w14:textId="77777777" w:rsidTr="000169F3">
        <w:tc>
          <w:tcPr>
            <w:tcW w:w="7429" w:type="dxa"/>
          </w:tcPr>
          <w:p w14:paraId="51BED47E" w14:textId="3340082B" w:rsidR="00B81775" w:rsidRPr="000169F3" w:rsidRDefault="000169F3" w:rsidP="00856EE8">
            <w:pPr>
              <w:ind w:left="512" w:hanging="512"/>
              <w:rPr>
                <w:rFonts w:ascii="Times New Roman" w:hAnsi="Times New Roman" w:cs="Times New Roman"/>
              </w:rPr>
            </w:pPr>
            <w:r>
              <w:rPr>
                <w:rFonts w:ascii="Times New Roman" w:hAnsi="Times New Roman" w:cs="Times New Roman"/>
              </w:rPr>
              <w:t xml:space="preserve">  </w:t>
            </w:r>
            <w:r w:rsidR="00D94305" w:rsidRPr="000169F3">
              <w:rPr>
                <w:rFonts w:ascii="Times New Roman" w:hAnsi="Times New Roman" w:cs="Times New Roman"/>
              </w:rPr>
              <w:t>4</w:t>
            </w:r>
            <w:r w:rsidR="00B81775" w:rsidRPr="000169F3">
              <w:rPr>
                <w:rFonts w:ascii="Times New Roman" w:hAnsi="Times New Roman" w:cs="Times New Roman"/>
              </w:rPr>
              <w:t>.</w:t>
            </w:r>
            <w:r w:rsidR="00D94305" w:rsidRPr="000169F3">
              <w:rPr>
                <w:rFonts w:ascii="Times New Roman" w:hAnsi="Times New Roman" w:cs="Times New Roman"/>
              </w:rPr>
              <w:tab/>
            </w:r>
            <w:r w:rsidR="00B81775" w:rsidRPr="000169F3">
              <w:rPr>
                <w:rFonts w:ascii="Times New Roman" w:hAnsi="Times New Roman" w:cs="Times New Roman"/>
              </w:rPr>
              <w:t>Provides leadership in the improvement of instruction.</w:t>
            </w:r>
          </w:p>
        </w:tc>
        <w:tc>
          <w:tcPr>
            <w:tcW w:w="477" w:type="dxa"/>
          </w:tcPr>
          <w:p w14:paraId="20EAC3E3" w14:textId="77777777" w:rsidR="00B81775" w:rsidRPr="00C85D1B" w:rsidRDefault="00B81775" w:rsidP="00E0736A">
            <w:pPr>
              <w:rPr>
                <w:rFonts w:ascii="Times New Roman" w:hAnsi="Times New Roman" w:cs="Times New Roman"/>
              </w:rPr>
            </w:pPr>
          </w:p>
        </w:tc>
        <w:tc>
          <w:tcPr>
            <w:tcW w:w="478" w:type="dxa"/>
          </w:tcPr>
          <w:p w14:paraId="69699455" w14:textId="77777777" w:rsidR="00B81775" w:rsidRPr="00C85D1B" w:rsidRDefault="00B81775" w:rsidP="00E0736A">
            <w:pPr>
              <w:rPr>
                <w:rFonts w:ascii="Times New Roman" w:hAnsi="Times New Roman" w:cs="Times New Roman"/>
              </w:rPr>
            </w:pPr>
          </w:p>
        </w:tc>
        <w:tc>
          <w:tcPr>
            <w:tcW w:w="478" w:type="dxa"/>
          </w:tcPr>
          <w:p w14:paraId="126C7BEA" w14:textId="77777777" w:rsidR="00B81775" w:rsidRPr="00C85D1B" w:rsidRDefault="00B81775" w:rsidP="00E0736A">
            <w:pPr>
              <w:rPr>
                <w:rFonts w:ascii="Times New Roman" w:hAnsi="Times New Roman" w:cs="Times New Roman"/>
              </w:rPr>
            </w:pPr>
          </w:p>
        </w:tc>
        <w:tc>
          <w:tcPr>
            <w:tcW w:w="478" w:type="dxa"/>
          </w:tcPr>
          <w:p w14:paraId="66DA7D39" w14:textId="77777777" w:rsidR="00B81775" w:rsidRPr="00C85D1B" w:rsidRDefault="00B81775" w:rsidP="00E0736A">
            <w:pPr>
              <w:rPr>
                <w:rFonts w:ascii="Times New Roman" w:hAnsi="Times New Roman" w:cs="Times New Roman"/>
              </w:rPr>
            </w:pPr>
          </w:p>
        </w:tc>
      </w:tr>
      <w:tr w:rsidR="00B81775" w:rsidRPr="00C85D1B" w14:paraId="3192146E" w14:textId="77777777" w:rsidTr="000169F3">
        <w:tc>
          <w:tcPr>
            <w:tcW w:w="7429" w:type="dxa"/>
          </w:tcPr>
          <w:p w14:paraId="0906CA85" w14:textId="4A489DD7" w:rsidR="00B81775" w:rsidRPr="000169F3" w:rsidRDefault="000169F3" w:rsidP="00856EE8">
            <w:pPr>
              <w:ind w:left="512" w:hanging="512"/>
              <w:rPr>
                <w:rFonts w:ascii="Times New Roman" w:hAnsi="Times New Roman" w:cs="Times New Roman"/>
              </w:rPr>
            </w:pPr>
            <w:r>
              <w:rPr>
                <w:rFonts w:ascii="Times New Roman" w:hAnsi="Times New Roman" w:cs="Times New Roman"/>
              </w:rPr>
              <w:t xml:space="preserve">  </w:t>
            </w:r>
            <w:r w:rsidR="00D94305" w:rsidRPr="000169F3">
              <w:rPr>
                <w:rFonts w:ascii="Times New Roman" w:hAnsi="Times New Roman" w:cs="Times New Roman"/>
              </w:rPr>
              <w:t>5</w:t>
            </w:r>
            <w:r w:rsidR="00B81775" w:rsidRPr="000169F3">
              <w:rPr>
                <w:rFonts w:ascii="Times New Roman" w:hAnsi="Times New Roman" w:cs="Times New Roman"/>
              </w:rPr>
              <w:t>.</w:t>
            </w:r>
            <w:r w:rsidR="00D94305" w:rsidRPr="000169F3">
              <w:rPr>
                <w:rFonts w:ascii="Times New Roman" w:hAnsi="Times New Roman" w:cs="Times New Roman"/>
              </w:rPr>
              <w:tab/>
            </w:r>
            <w:r w:rsidR="00B81775" w:rsidRPr="000169F3">
              <w:rPr>
                <w:rFonts w:ascii="Times New Roman" w:hAnsi="Times New Roman" w:cs="Times New Roman"/>
              </w:rPr>
              <w:t>Treats all teachers/staff and students equitably.</w:t>
            </w:r>
          </w:p>
        </w:tc>
        <w:tc>
          <w:tcPr>
            <w:tcW w:w="477" w:type="dxa"/>
          </w:tcPr>
          <w:p w14:paraId="649403CA" w14:textId="77777777" w:rsidR="00B81775" w:rsidRPr="00C85D1B" w:rsidRDefault="00B81775" w:rsidP="00E0736A">
            <w:pPr>
              <w:rPr>
                <w:rFonts w:ascii="Times New Roman" w:hAnsi="Times New Roman" w:cs="Times New Roman"/>
              </w:rPr>
            </w:pPr>
          </w:p>
        </w:tc>
        <w:tc>
          <w:tcPr>
            <w:tcW w:w="478" w:type="dxa"/>
          </w:tcPr>
          <w:p w14:paraId="1D62546C" w14:textId="77777777" w:rsidR="00B81775" w:rsidRPr="00C85D1B" w:rsidRDefault="00B81775" w:rsidP="00E0736A">
            <w:pPr>
              <w:rPr>
                <w:rFonts w:ascii="Times New Roman" w:hAnsi="Times New Roman" w:cs="Times New Roman"/>
              </w:rPr>
            </w:pPr>
          </w:p>
        </w:tc>
        <w:tc>
          <w:tcPr>
            <w:tcW w:w="478" w:type="dxa"/>
          </w:tcPr>
          <w:p w14:paraId="604D6642" w14:textId="77777777" w:rsidR="00B81775" w:rsidRPr="00C85D1B" w:rsidRDefault="00B81775" w:rsidP="00E0736A">
            <w:pPr>
              <w:rPr>
                <w:rFonts w:ascii="Times New Roman" w:hAnsi="Times New Roman" w:cs="Times New Roman"/>
              </w:rPr>
            </w:pPr>
          </w:p>
        </w:tc>
        <w:tc>
          <w:tcPr>
            <w:tcW w:w="478" w:type="dxa"/>
          </w:tcPr>
          <w:p w14:paraId="1458E691" w14:textId="77777777" w:rsidR="00B81775" w:rsidRPr="00C85D1B" w:rsidRDefault="00B81775" w:rsidP="00E0736A">
            <w:pPr>
              <w:rPr>
                <w:rFonts w:ascii="Times New Roman" w:hAnsi="Times New Roman" w:cs="Times New Roman"/>
              </w:rPr>
            </w:pPr>
          </w:p>
        </w:tc>
      </w:tr>
      <w:tr w:rsidR="00B81775" w:rsidRPr="00C85D1B" w14:paraId="32F64A7D" w14:textId="77777777" w:rsidTr="000169F3">
        <w:tc>
          <w:tcPr>
            <w:tcW w:w="7429" w:type="dxa"/>
          </w:tcPr>
          <w:p w14:paraId="22AA8C1B" w14:textId="3C9DEC1D" w:rsidR="00B81775" w:rsidRPr="000169F3" w:rsidRDefault="000169F3" w:rsidP="00856EE8">
            <w:pPr>
              <w:ind w:left="512" w:hanging="512"/>
              <w:rPr>
                <w:rFonts w:ascii="Times New Roman" w:hAnsi="Times New Roman" w:cs="Times New Roman"/>
              </w:rPr>
            </w:pPr>
            <w:r>
              <w:rPr>
                <w:rFonts w:ascii="Times New Roman" w:hAnsi="Times New Roman" w:cs="Times New Roman"/>
              </w:rPr>
              <w:t xml:space="preserve">  </w:t>
            </w:r>
            <w:r w:rsidR="00D94305" w:rsidRPr="000169F3">
              <w:rPr>
                <w:rFonts w:ascii="Times New Roman" w:hAnsi="Times New Roman" w:cs="Times New Roman"/>
              </w:rPr>
              <w:t>6</w:t>
            </w:r>
            <w:r w:rsidR="00B81775" w:rsidRPr="000169F3">
              <w:rPr>
                <w:rFonts w:ascii="Times New Roman" w:hAnsi="Times New Roman" w:cs="Times New Roman"/>
              </w:rPr>
              <w:t>.</w:t>
            </w:r>
            <w:r w:rsidR="00D94305" w:rsidRPr="000169F3">
              <w:rPr>
                <w:rFonts w:ascii="Times New Roman" w:hAnsi="Times New Roman" w:cs="Times New Roman"/>
              </w:rPr>
              <w:tab/>
            </w:r>
            <w:r w:rsidR="00B81775" w:rsidRPr="000169F3">
              <w:rPr>
                <w:rFonts w:ascii="Times New Roman" w:hAnsi="Times New Roman" w:cs="Times New Roman"/>
              </w:rPr>
              <w:t>Provides supervision in unstructured settings.</w:t>
            </w:r>
          </w:p>
        </w:tc>
        <w:tc>
          <w:tcPr>
            <w:tcW w:w="477" w:type="dxa"/>
          </w:tcPr>
          <w:p w14:paraId="03CD9F2F" w14:textId="77777777" w:rsidR="00B81775" w:rsidRPr="00C85D1B" w:rsidRDefault="00B81775" w:rsidP="00E0736A">
            <w:pPr>
              <w:rPr>
                <w:rFonts w:ascii="Times New Roman" w:hAnsi="Times New Roman" w:cs="Times New Roman"/>
              </w:rPr>
            </w:pPr>
          </w:p>
        </w:tc>
        <w:tc>
          <w:tcPr>
            <w:tcW w:w="478" w:type="dxa"/>
          </w:tcPr>
          <w:p w14:paraId="02608A78" w14:textId="77777777" w:rsidR="00B81775" w:rsidRPr="00C85D1B" w:rsidRDefault="00B81775" w:rsidP="00E0736A">
            <w:pPr>
              <w:rPr>
                <w:rFonts w:ascii="Times New Roman" w:hAnsi="Times New Roman" w:cs="Times New Roman"/>
              </w:rPr>
            </w:pPr>
          </w:p>
        </w:tc>
        <w:tc>
          <w:tcPr>
            <w:tcW w:w="478" w:type="dxa"/>
          </w:tcPr>
          <w:p w14:paraId="4CACE081" w14:textId="77777777" w:rsidR="00B81775" w:rsidRPr="00C85D1B" w:rsidRDefault="00B81775" w:rsidP="00E0736A">
            <w:pPr>
              <w:rPr>
                <w:rFonts w:ascii="Times New Roman" w:hAnsi="Times New Roman" w:cs="Times New Roman"/>
              </w:rPr>
            </w:pPr>
          </w:p>
        </w:tc>
        <w:tc>
          <w:tcPr>
            <w:tcW w:w="478" w:type="dxa"/>
          </w:tcPr>
          <w:p w14:paraId="1F2D9693" w14:textId="77777777" w:rsidR="00B81775" w:rsidRPr="00C85D1B" w:rsidRDefault="00B81775" w:rsidP="00E0736A">
            <w:pPr>
              <w:rPr>
                <w:rFonts w:ascii="Times New Roman" w:hAnsi="Times New Roman" w:cs="Times New Roman"/>
              </w:rPr>
            </w:pPr>
          </w:p>
        </w:tc>
      </w:tr>
      <w:tr w:rsidR="00B81775" w:rsidRPr="00C85D1B" w14:paraId="30F2FC49" w14:textId="77777777" w:rsidTr="000169F3">
        <w:tc>
          <w:tcPr>
            <w:tcW w:w="7429" w:type="dxa"/>
          </w:tcPr>
          <w:p w14:paraId="6094F034" w14:textId="3F8DDB3B" w:rsidR="00B81775" w:rsidRPr="000169F3" w:rsidRDefault="000169F3" w:rsidP="00856EE8">
            <w:pPr>
              <w:ind w:left="512" w:hanging="512"/>
              <w:rPr>
                <w:rFonts w:ascii="Times New Roman" w:hAnsi="Times New Roman" w:cs="Times New Roman"/>
              </w:rPr>
            </w:pPr>
            <w:r>
              <w:rPr>
                <w:rFonts w:ascii="Times New Roman" w:hAnsi="Times New Roman" w:cs="Times New Roman"/>
              </w:rPr>
              <w:t xml:space="preserve">  </w:t>
            </w:r>
            <w:r w:rsidR="00D94305" w:rsidRPr="000169F3">
              <w:rPr>
                <w:rFonts w:ascii="Times New Roman" w:hAnsi="Times New Roman" w:cs="Times New Roman"/>
              </w:rPr>
              <w:t>7</w:t>
            </w:r>
            <w:r w:rsidR="00B81775" w:rsidRPr="000169F3">
              <w:rPr>
                <w:rFonts w:ascii="Times New Roman" w:hAnsi="Times New Roman" w:cs="Times New Roman"/>
              </w:rPr>
              <w:t>.</w:t>
            </w:r>
            <w:r w:rsidR="00D94305" w:rsidRPr="000169F3">
              <w:rPr>
                <w:rFonts w:ascii="Times New Roman" w:hAnsi="Times New Roman" w:cs="Times New Roman"/>
              </w:rPr>
              <w:tab/>
            </w:r>
            <w:r w:rsidR="00B81775" w:rsidRPr="000169F3">
              <w:rPr>
                <w:rFonts w:ascii="Times New Roman" w:hAnsi="Times New Roman" w:cs="Times New Roman"/>
              </w:rPr>
              <w:t>Builds/maintains desirable morale level among teachers/staff.</w:t>
            </w:r>
          </w:p>
        </w:tc>
        <w:tc>
          <w:tcPr>
            <w:tcW w:w="477" w:type="dxa"/>
          </w:tcPr>
          <w:p w14:paraId="4CCFE55D" w14:textId="77777777" w:rsidR="00B81775" w:rsidRPr="00C85D1B" w:rsidRDefault="00B81775" w:rsidP="00E0736A">
            <w:pPr>
              <w:rPr>
                <w:rFonts w:ascii="Times New Roman" w:hAnsi="Times New Roman" w:cs="Times New Roman"/>
              </w:rPr>
            </w:pPr>
          </w:p>
        </w:tc>
        <w:tc>
          <w:tcPr>
            <w:tcW w:w="478" w:type="dxa"/>
          </w:tcPr>
          <w:p w14:paraId="5E9EFEE5" w14:textId="77777777" w:rsidR="00B81775" w:rsidRPr="00C85D1B" w:rsidRDefault="00B81775" w:rsidP="00E0736A">
            <w:pPr>
              <w:rPr>
                <w:rFonts w:ascii="Times New Roman" w:hAnsi="Times New Roman" w:cs="Times New Roman"/>
              </w:rPr>
            </w:pPr>
          </w:p>
        </w:tc>
        <w:tc>
          <w:tcPr>
            <w:tcW w:w="478" w:type="dxa"/>
          </w:tcPr>
          <w:p w14:paraId="14A5766E" w14:textId="77777777" w:rsidR="00B81775" w:rsidRPr="00C85D1B" w:rsidRDefault="00B81775" w:rsidP="00E0736A">
            <w:pPr>
              <w:rPr>
                <w:rFonts w:ascii="Times New Roman" w:hAnsi="Times New Roman" w:cs="Times New Roman"/>
              </w:rPr>
            </w:pPr>
          </w:p>
        </w:tc>
        <w:tc>
          <w:tcPr>
            <w:tcW w:w="478" w:type="dxa"/>
          </w:tcPr>
          <w:p w14:paraId="2ABD0845" w14:textId="77777777" w:rsidR="00B81775" w:rsidRPr="00C85D1B" w:rsidRDefault="00B81775" w:rsidP="00E0736A">
            <w:pPr>
              <w:rPr>
                <w:rFonts w:ascii="Times New Roman" w:hAnsi="Times New Roman" w:cs="Times New Roman"/>
              </w:rPr>
            </w:pPr>
          </w:p>
        </w:tc>
      </w:tr>
      <w:tr w:rsidR="00F3218B" w:rsidRPr="00C85D1B" w14:paraId="69008FB5" w14:textId="77777777" w:rsidTr="000169F3">
        <w:tc>
          <w:tcPr>
            <w:tcW w:w="7429" w:type="dxa"/>
          </w:tcPr>
          <w:p w14:paraId="318864FF" w14:textId="2F6B7952" w:rsidR="00F3218B" w:rsidRPr="000169F3" w:rsidRDefault="000169F3" w:rsidP="00E75EFA">
            <w:pPr>
              <w:pStyle w:val="CommentText"/>
              <w:ind w:left="510" w:hanging="510"/>
            </w:pPr>
            <w:r>
              <w:rPr>
                <w:rFonts w:ascii="Times New Roman" w:hAnsi="Times New Roman" w:cs="Times New Roman"/>
                <w:sz w:val="24"/>
                <w:szCs w:val="24"/>
              </w:rPr>
              <w:t xml:space="preserve">  </w:t>
            </w:r>
            <w:r w:rsidR="00E75EFA" w:rsidRPr="000169F3">
              <w:rPr>
                <w:rFonts w:ascii="Times New Roman" w:hAnsi="Times New Roman" w:cs="Times New Roman"/>
                <w:sz w:val="24"/>
                <w:szCs w:val="24"/>
              </w:rPr>
              <w:t xml:space="preserve">8. </w:t>
            </w:r>
            <w:r w:rsidR="00E75EFA" w:rsidRPr="000169F3">
              <w:rPr>
                <w:rFonts w:ascii="Times New Roman" w:hAnsi="Times New Roman" w:cs="Times New Roman"/>
                <w:sz w:val="24"/>
                <w:szCs w:val="24"/>
              </w:rPr>
              <w:tab/>
              <w:t>Fosters a caring school climate that is welcoming for staff, students, families, and community members (or other stakeholders).</w:t>
            </w:r>
          </w:p>
        </w:tc>
        <w:tc>
          <w:tcPr>
            <w:tcW w:w="477" w:type="dxa"/>
          </w:tcPr>
          <w:p w14:paraId="58974E39" w14:textId="77777777" w:rsidR="00F3218B" w:rsidRPr="00C85D1B" w:rsidRDefault="00F3218B" w:rsidP="00B81775">
            <w:pPr>
              <w:rPr>
                <w:rFonts w:ascii="Times New Roman" w:hAnsi="Times New Roman" w:cs="Times New Roman"/>
              </w:rPr>
            </w:pPr>
          </w:p>
        </w:tc>
        <w:tc>
          <w:tcPr>
            <w:tcW w:w="478" w:type="dxa"/>
          </w:tcPr>
          <w:p w14:paraId="3FA0B467" w14:textId="77777777" w:rsidR="00F3218B" w:rsidRPr="00C85D1B" w:rsidRDefault="00F3218B" w:rsidP="00B81775">
            <w:pPr>
              <w:rPr>
                <w:rFonts w:ascii="Times New Roman" w:hAnsi="Times New Roman" w:cs="Times New Roman"/>
              </w:rPr>
            </w:pPr>
          </w:p>
        </w:tc>
        <w:tc>
          <w:tcPr>
            <w:tcW w:w="478" w:type="dxa"/>
          </w:tcPr>
          <w:p w14:paraId="1335A924" w14:textId="77777777" w:rsidR="00F3218B" w:rsidRPr="00C85D1B" w:rsidRDefault="00F3218B" w:rsidP="00B81775">
            <w:pPr>
              <w:rPr>
                <w:rFonts w:ascii="Times New Roman" w:hAnsi="Times New Roman" w:cs="Times New Roman"/>
              </w:rPr>
            </w:pPr>
          </w:p>
        </w:tc>
        <w:tc>
          <w:tcPr>
            <w:tcW w:w="478" w:type="dxa"/>
          </w:tcPr>
          <w:p w14:paraId="0CA675C4" w14:textId="77777777" w:rsidR="00F3218B" w:rsidRPr="00C85D1B" w:rsidRDefault="00F3218B" w:rsidP="00B81775">
            <w:pPr>
              <w:rPr>
                <w:rFonts w:ascii="Times New Roman" w:hAnsi="Times New Roman" w:cs="Times New Roman"/>
              </w:rPr>
            </w:pPr>
          </w:p>
        </w:tc>
      </w:tr>
      <w:tr w:rsidR="00B81775" w:rsidRPr="00C85D1B" w14:paraId="49C41822" w14:textId="77777777" w:rsidTr="000169F3">
        <w:tc>
          <w:tcPr>
            <w:tcW w:w="7429" w:type="dxa"/>
          </w:tcPr>
          <w:p w14:paraId="7D35F533" w14:textId="7B47D033" w:rsidR="00B81775" w:rsidRPr="000169F3" w:rsidRDefault="000169F3" w:rsidP="00B81775">
            <w:pPr>
              <w:ind w:left="512" w:hanging="512"/>
              <w:rPr>
                <w:rFonts w:ascii="Times New Roman" w:hAnsi="Times New Roman" w:cs="Times New Roman"/>
              </w:rPr>
            </w:pPr>
            <w:r>
              <w:rPr>
                <w:rFonts w:ascii="Times New Roman" w:hAnsi="Times New Roman" w:cs="Times New Roman"/>
              </w:rPr>
              <w:t xml:space="preserve">  </w:t>
            </w:r>
            <w:r w:rsidR="00E75EFA" w:rsidRPr="000169F3">
              <w:rPr>
                <w:rFonts w:ascii="Times New Roman" w:hAnsi="Times New Roman" w:cs="Times New Roman"/>
              </w:rPr>
              <w:t>9</w:t>
            </w:r>
            <w:r w:rsidR="00B81775" w:rsidRPr="000169F3">
              <w:rPr>
                <w:rFonts w:ascii="Times New Roman" w:hAnsi="Times New Roman" w:cs="Times New Roman"/>
              </w:rPr>
              <w:t>.</w:t>
            </w:r>
            <w:r w:rsidR="00D94305" w:rsidRPr="000169F3">
              <w:rPr>
                <w:rFonts w:ascii="Times New Roman" w:hAnsi="Times New Roman" w:cs="Times New Roman"/>
              </w:rPr>
              <w:tab/>
            </w:r>
            <w:r w:rsidR="00B81775" w:rsidRPr="000169F3">
              <w:rPr>
                <w:rFonts w:ascii="Times New Roman" w:hAnsi="Times New Roman" w:cs="Times New Roman"/>
              </w:rPr>
              <w:t>Makes helpful recommendation</w:t>
            </w:r>
            <w:r w:rsidR="00B04E4C">
              <w:rPr>
                <w:rFonts w:ascii="Times New Roman" w:hAnsi="Times New Roman" w:cs="Times New Roman"/>
              </w:rPr>
              <w:t>s</w:t>
            </w:r>
            <w:r w:rsidR="00B81775" w:rsidRPr="000169F3">
              <w:rPr>
                <w:rFonts w:ascii="Times New Roman" w:hAnsi="Times New Roman" w:cs="Times New Roman"/>
              </w:rPr>
              <w:t xml:space="preserve"> for improvement of performance.</w:t>
            </w:r>
          </w:p>
        </w:tc>
        <w:tc>
          <w:tcPr>
            <w:tcW w:w="477" w:type="dxa"/>
          </w:tcPr>
          <w:p w14:paraId="1A0C8F1B" w14:textId="77777777" w:rsidR="00B81775" w:rsidRPr="00C85D1B" w:rsidRDefault="00B81775" w:rsidP="00B81775">
            <w:pPr>
              <w:rPr>
                <w:rFonts w:ascii="Times New Roman" w:hAnsi="Times New Roman" w:cs="Times New Roman"/>
              </w:rPr>
            </w:pPr>
          </w:p>
        </w:tc>
        <w:tc>
          <w:tcPr>
            <w:tcW w:w="478" w:type="dxa"/>
          </w:tcPr>
          <w:p w14:paraId="6EDAAFBC" w14:textId="77777777" w:rsidR="00B81775" w:rsidRPr="00C85D1B" w:rsidRDefault="00B81775" w:rsidP="00B81775">
            <w:pPr>
              <w:rPr>
                <w:rFonts w:ascii="Times New Roman" w:hAnsi="Times New Roman" w:cs="Times New Roman"/>
              </w:rPr>
            </w:pPr>
          </w:p>
        </w:tc>
        <w:tc>
          <w:tcPr>
            <w:tcW w:w="478" w:type="dxa"/>
          </w:tcPr>
          <w:p w14:paraId="5694B096" w14:textId="77777777" w:rsidR="00B81775" w:rsidRPr="00C85D1B" w:rsidRDefault="00B81775" w:rsidP="00B81775">
            <w:pPr>
              <w:rPr>
                <w:rFonts w:ascii="Times New Roman" w:hAnsi="Times New Roman" w:cs="Times New Roman"/>
              </w:rPr>
            </w:pPr>
          </w:p>
        </w:tc>
        <w:tc>
          <w:tcPr>
            <w:tcW w:w="478" w:type="dxa"/>
          </w:tcPr>
          <w:p w14:paraId="21475CE9" w14:textId="77777777" w:rsidR="00B81775" w:rsidRPr="00C85D1B" w:rsidRDefault="00B81775" w:rsidP="00B81775">
            <w:pPr>
              <w:rPr>
                <w:rFonts w:ascii="Times New Roman" w:hAnsi="Times New Roman" w:cs="Times New Roman"/>
              </w:rPr>
            </w:pPr>
          </w:p>
        </w:tc>
      </w:tr>
      <w:tr w:rsidR="00B81775" w:rsidRPr="00C85D1B" w14:paraId="5574848A" w14:textId="77777777" w:rsidTr="000169F3">
        <w:tc>
          <w:tcPr>
            <w:tcW w:w="7429" w:type="dxa"/>
          </w:tcPr>
          <w:p w14:paraId="5E4C45EE" w14:textId="6234DD91" w:rsidR="00B81775" w:rsidRPr="000169F3" w:rsidRDefault="000169F3" w:rsidP="00B81775">
            <w:pPr>
              <w:ind w:left="512" w:hanging="512"/>
              <w:rPr>
                <w:rFonts w:ascii="Times New Roman" w:hAnsi="Times New Roman" w:cs="Times New Roman"/>
              </w:rPr>
            </w:pPr>
            <w:r w:rsidRPr="000169F3">
              <w:rPr>
                <w:rFonts w:ascii="Times New Roman" w:hAnsi="Times New Roman" w:cs="Times New Roman"/>
              </w:rPr>
              <w:t>1</w:t>
            </w:r>
            <w:r w:rsidR="00E75EFA" w:rsidRPr="000169F3">
              <w:rPr>
                <w:rFonts w:ascii="Times New Roman" w:hAnsi="Times New Roman" w:cs="Times New Roman"/>
              </w:rPr>
              <w:t>0</w:t>
            </w:r>
            <w:r w:rsidR="00B81775" w:rsidRPr="000169F3">
              <w:rPr>
                <w:rFonts w:ascii="Times New Roman" w:hAnsi="Times New Roman" w:cs="Times New Roman"/>
              </w:rPr>
              <w:t>.</w:t>
            </w:r>
            <w:r w:rsidR="00D94305" w:rsidRPr="000169F3">
              <w:rPr>
                <w:rFonts w:ascii="Times New Roman" w:hAnsi="Times New Roman" w:cs="Times New Roman"/>
              </w:rPr>
              <w:tab/>
            </w:r>
            <w:r w:rsidR="00B81775" w:rsidRPr="000169F3">
              <w:rPr>
                <w:rFonts w:ascii="Times New Roman" w:hAnsi="Times New Roman" w:cs="Times New Roman"/>
              </w:rPr>
              <w:t>Carries out the teacher/staff evaluation program as it is outlined.</w:t>
            </w:r>
          </w:p>
        </w:tc>
        <w:tc>
          <w:tcPr>
            <w:tcW w:w="477" w:type="dxa"/>
          </w:tcPr>
          <w:p w14:paraId="2F23B4C5" w14:textId="77777777" w:rsidR="00B81775" w:rsidRPr="00C85D1B" w:rsidRDefault="00B81775" w:rsidP="00B81775">
            <w:pPr>
              <w:rPr>
                <w:rFonts w:ascii="Times New Roman" w:hAnsi="Times New Roman" w:cs="Times New Roman"/>
              </w:rPr>
            </w:pPr>
          </w:p>
        </w:tc>
        <w:tc>
          <w:tcPr>
            <w:tcW w:w="478" w:type="dxa"/>
          </w:tcPr>
          <w:p w14:paraId="07DAC655" w14:textId="77777777" w:rsidR="00B81775" w:rsidRPr="00C85D1B" w:rsidRDefault="00B81775" w:rsidP="00B81775">
            <w:pPr>
              <w:rPr>
                <w:rFonts w:ascii="Times New Roman" w:hAnsi="Times New Roman" w:cs="Times New Roman"/>
              </w:rPr>
            </w:pPr>
          </w:p>
        </w:tc>
        <w:tc>
          <w:tcPr>
            <w:tcW w:w="478" w:type="dxa"/>
          </w:tcPr>
          <w:p w14:paraId="6EF75968" w14:textId="77777777" w:rsidR="00B81775" w:rsidRPr="00C85D1B" w:rsidRDefault="00B81775" w:rsidP="00B81775">
            <w:pPr>
              <w:rPr>
                <w:rFonts w:ascii="Times New Roman" w:hAnsi="Times New Roman" w:cs="Times New Roman"/>
              </w:rPr>
            </w:pPr>
          </w:p>
        </w:tc>
        <w:tc>
          <w:tcPr>
            <w:tcW w:w="478" w:type="dxa"/>
          </w:tcPr>
          <w:p w14:paraId="222DE345" w14:textId="77777777" w:rsidR="00B81775" w:rsidRPr="00C85D1B" w:rsidRDefault="00B81775" w:rsidP="00B81775">
            <w:pPr>
              <w:rPr>
                <w:rFonts w:ascii="Times New Roman" w:hAnsi="Times New Roman" w:cs="Times New Roman"/>
              </w:rPr>
            </w:pPr>
          </w:p>
        </w:tc>
      </w:tr>
      <w:tr w:rsidR="00B81775" w:rsidRPr="00C85D1B" w14:paraId="533D8170" w14:textId="77777777" w:rsidTr="000169F3">
        <w:tc>
          <w:tcPr>
            <w:tcW w:w="7429" w:type="dxa"/>
          </w:tcPr>
          <w:p w14:paraId="6A06FB38" w14:textId="211BC28E" w:rsidR="00B81775" w:rsidRPr="000169F3" w:rsidRDefault="00D94305" w:rsidP="00856EE8">
            <w:pPr>
              <w:ind w:left="512" w:hanging="512"/>
              <w:rPr>
                <w:rFonts w:ascii="Times New Roman" w:hAnsi="Times New Roman" w:cs="Times New Roman"/>
              </w:rPr>
            </w:pPr>
            <w:r w:rsidRPr="000169F3">
              <w:rPr>
                <w:rFonts w:ascii="Times New Roman" w:hAnsi="Times New Roman" w:cs="Times New Roman"/>
              </w:rPr>
              <w:t>1</w:t>
            </w:r>
            <w:r w:rsidR="00E75EFA" w:rsidRPr="000169F3">
              <w:rPr>
                <w:rFonts w:ascii="Times New Roman" w:hAnsi="Times New Roman" w:cs="Times New Roman"/>
              </w:rPr>
              <w:t>1</w:t>
            </w:r>
            <w:r w:rsidR="00B81775" w:rsidRPr="000169F3">
              <w:rPr>
                <w:rFonts w:ascii="Times New Roman" w:hAnsi="Times New Roman" w:cs="Times New Roman"/>
              </w:rPr>
              <w:t>.</w:t>
            </w:r>
            <w:r w:rsidRPr="000169F3">
              <w:rPr>
                <w:rFonts w:ascii="Times New Roman" w:hAnsi="Times New Roman" w:cs="Times New Roman"/>
              </w:rPr>
              <w:tab/>
            </w:r>
            <w:r w:rsidR="00B81775" w:rsidRPr="000169F3">
              <w:rPr>
                <w:rFonts w:ascii="Times New Roman" w:hAnsi="Times New Roman" w:cs="Times New Roman"/>
              </w:rPr>
              <w:t>Supports teachers in conferences with students and/or parents to the extent circumstances permit.</w:t>
            </w:r>
          </w:p>
        </w:tc>
        <w:tc>
          <w:tcPr>
            <w:tcW w:w="477" w:type="dxa"/>
          </w:tcPr>
          <w:p w14:paraId="28E08F94" w14:textId="77777777" w:rsidR="00B81775" w:rsidRPr="00C85D1B" w:rsidRDefault="00B81775" w:rsidP="00E0736A">
            <w:pPr>
              <w:rPr>
                <w:rFonts w:ascii="Times New Roman" w:hAnsi="Times New Roman" w:cs="Times New Roman"/>
              </w:rPr>
            </w:pPr>
          </w:p>
        </w:tc>
        <w:tc>
          <w:tcPr>
            <w:tcW w:w="478" w:type="dxa"/>
          </w:tcPr>
          <w:p w14:paraId="49F0DA63" w14:textId="77777777" w:rsidR="00B81775" w:rsidRPr="00C85D1B" w:rsidRDefault="00B81775" w:rsidP="00E0736A">
            <w:pPr>
              <w:rPr>
                <w:rFonts w:ascii="Times New Roman" w:hAnsi="Times New Roman" w:cs="Times New Roman"/>
              </w:rPr>
            </w:pPr>
          </w:p>
        </w:tc>
        <w:tc>
          <w:tcPr>
            <w:tcW w:w="478" w:type="dxa"/>
          </w:tcPr>
          <w:p w14:paraId="37F6D597" w14:textId="77777777" w:rsidR="00B81775" w:rsidRPr="00C85D1B" w:rsidRDefault="00B81775" w:rsidP="00E0736A">
            <w:pPr>
              <w:rPr>
                <w:rFonts w:ascii="Times New Roman" w:hAnsi="Times New Roman" w:cs="Times New Roman"/>
              </w:rPr>
            </w:pPr>
          </w:p>
        </w:tc>
        <w:tc>
          <w:tcPr>
            <w:tcW w:w="478" w:type="dxa"/>
          </w:tcPr>
          <w:p w14:paraId="136CE297" w14:textId="77777777" w:rsidR="00B81775" w:rsidRPr="00C85D1B" w:rsidRDefault="00B81775" w:rsidP="00E0736A">
            <w:pPr>
              <w:rPr>
                <w:rFonts w:ascii="Times New Roman" w:hAnsi="Times New Roman" w:cs="Times New Roman"/>
              </w:rPr>
            </w:pPr>
          </w:p>
        </w:tc>
      </w:tr>
      <w:tr w:rsidR="00B81775" w:rsidRPr="00C85D1B" w14:paraId="53C70A15" w14:textId="77777777" w:rsidTr="000169F3">
        <w:tc>
          <w:tcPr>
            <w:tcW w:w="7429" w:type="dxa"/>
          </w:tcPr>
          <w:p w14:paraId="0B33A393" w14:textId="3469E766" w:rsidR="00B81775" w:rsidRPr="000169F3" w:rsidRDefault="00D94305" w:rsidP="00856EE8">
            <w:pPr>
              <w:ind w:left="512" w:hanging="512"/>
              <w:rPr>
                <w:rFonts w:ascii="Times New Roman" w:hAnsi="Times New Roman" w:cs="Times New Roman"/>
              </w:rPr>
            </w:pPr>
            <w:r w:rsidRPr="000169F3">
              <w:rPr>
                <w:rFonts w:ascii="Times New Roman" w:hAnsi="Times New Roman" w:cs="Times New Roman"/>
              </w:rPr>
              <w:t>1</w:t>
            </w:r>
            <w:r w:rsidR="00E75EFA" w:rsidRPr="000169F3">
              <w:rPr>
                <w:rFonts w:ascii="Times New Roman" w:hAnsi="Times New Roman" w:cs="Times New Roman"/>
              </w:rPr>
              <w:t>2</w:t>
            </w:r>
            <w:r w:rsidR="00B81775" w:rsidRPr="000169F3">
              <w:rPr>
                <w:rFonts w:ascii="Times New Roman" w:hAnsi="Times New Roman" w:cs="Times New Roman"/>
              </w:rPr>
              <w:t>.</w:t>
            </w:r>
            <w:r w:rsidR="005A4B89" w:rsidRPr="000169F3">
              <w:rPr>
                <w:rFonts w:ascii="Times New Roman" w:hAnsi="Times New Roman" w:cs="Times New Roman"/>
              </w:rPr>
              <w:tab/>
            </w:r>
            <w:r w:rsidR="00B81775" w:rsidRPr="000169F3">
              <w:rPr>
                <w:rFonts w:ascii="Times New Roman" w:hAnsi="Times New Roman" w:cs="Times New Roman"/>
              </w:rPr>
              <w:t>Seeks teacher/staff recommendations for meaningful professional development.</w:t>
            </w:r>
          </w:p>
        </w:tc>
        <w:tc>
          <w:tcPr>
            <w:tcW w:w="477" w:type="dxa"/>
          </w:tcPr>
          <w:p w14:paraId="571700A3" w14:textId="77777777" w:rsidR="00B81775" w:rsidRPr="00C85D1B" w:rsidRDefault="00B81775" w:rsidP="00E0736A">
            <w:pPr>
              <w:rPr>
                <w:rFonts w:ascii="Times New Roman" w:hAnsi="Times New Roman" w:cs="Times New Roman"/>
              </w:rPr>
            </w:pPr>
          </w:p>
        </w:tc>
        <w:tc>
          <w:tcPr>
            <w:tcW w:w="478" w:type="dxa"/>
          </w:tcPr>
          <w:p w14:paraId="28805CEF" w14:textId="77777777" w:rsidR="00B81775" w:rsidRPr="00C85D1B" w:rsidRDefault="00B81775" w:rsidP="00E0736A">
            <w:pPr>
              <w:rPr>
                <w:rFonts w:ascii="Times New Roman" w:hAnsi="Times New Roman" w:cs="Times New Roman"/>
              </w:rPr>
            </w:pPr>
          </w:p>
        </w:tc>
        <w:tc>
          <w:tcPr>
            <w:tcW w:w="478" w:type="dxa"/>
          </w:tcPr>
          <w:p w14:paraId="5F7A0FFE" w14:textId="77777777" w:rsidR="00B81775" w:rsidRPr="00C85D1B" w:rsidRDefault="00B81775" w:rsidP="00E0736A">
            <w:pPr>
              <w:rPr>
                <w:rFonts w:ascii="Times New Roman" w:hAnsi="Times New Roman" w:cs="Times New Roman"/>
              </w:rPr>
            </w:pPr>
          </w:p>
        </w:tc>
        <w:tc>
          <w:tcPr>
            <w:tcW w:w="478" w:type="dxa"/>
          </w:tcPr>
          <w:p w14:paraId="68C474F0" w14:textId="77777777" w:rsidR="00B81775" w:rsidRPr="00C85D1B" w:rsidRDefault="00B81775" w:rsidP="00E0736A">
            <w:pPr>
              <w:rPr>
                <w:rFonts w:ascii="Times New Roman" w:hAnsi="Times New Roman" w:cs="Times New Roman"/>
              </w:rPr>
            </w:pPr>
          </w:p>
        </w:tc>
      </w:tr>
      <w:tr w:rsidR="00B81775" w:rsidRPr="00C85D1B" w14:paraId="7C48B9DA" w14:textId="77777777" w:rsidTr="000169F3">
        <w:tc>
          <w:tcPr>
            <w:tcW w:w="7429" w:type="dxa"/>
          </w:tcPr>
          <w:p w14:paraId="21DAEC8E" w14:textId="6BF03EBB" w:rsidR="00B81775" w:rsidRPr="000169F3" w:rsidRDefault="005A4B89" w:rsidP="00856EE8">
            <w:pPr>
              <w:ind w:left="512" w:hanging="512"/>
              <w:rPr>
                <w:rFonts w:ascii="Times New Roman" w:hAnsi="Times New Roman" w:cs="Times New Roman"/>
              </w:rPr>
            </w:pPr>
            <w:r w:rsidRPr="000169F3">
              <w:rPr>
                <w:rFonts w:ascii="Times New Roman" w:hAnsi="Times New Roman" w:cs="Times New Roman"/>
              </w:rPr>
              <w:t>1</w:t>
            </w:r>
            <w:r w:rsidR="00E75EFA" w:rsidRPr="000169F3">
              <w:rPr>
                <w:rFonts w:ascii="Times New Roman" w:hAnsi="Times New Roman" w:cs="Times New Roman"/>
              </w:rPr>
              <w:t>3</w:t>
            </w:r>
            <w:r w:rsidRPr="000169F3">
              <w:rPr>
                <w:rFonts w:ascii="Times New Roman" w:hAnsi="Times New Roman" w:cs="Times New Roman"/>
              </w:rPr>
              <w:t>.</w:t>
            </w:r>
            <w:r w:rsidRPr="000169F3">
              <w:rPr>
                <w:rFonts w:ascii="Times New Roman" w:hAnsi="Times New Roman" w:cs="Times New Roman"/>
              </w:rPr>
              <w:tab/>
            </w:r>
            <w:r w:rsidR="00B81775" w:rsidRPr="000169F3">
              <w:rPr>
                <w:rFonts w:ascii="Times New Roman" w:hAnsi="Times New Roman" w:cs="Times New Roman"/>
              </w:rPr>
              <w:t>Provides meaningful professional development.</w:t>
            </w:r>
          </w:p>
        </w:tc>
        <w:tc>
          <w:tcPr>
            <w:tcW w:w="477" w:type="dxa"/>
          </w:tcPr>
          <w:p w14:paraId="66B1CA2B" w14:textId="77777777" w:rsidR="00B81775" w:rsidRPr="00C85D1B" w:rsidRDefault="00B81775" w:rsidP="00E0736A">
            <w:pPr>
              <w:rPr>
                <w:rFonts w:ascii="Times New Roman" w:hAnsi="Times New Roman" w:cs="Times New Roman"/>
              </w:rPr>
            </w:pPr>
          </w:p>
        </w:tc>
        <w:tc>
          <w:tcPr>
            <w:tcW w:w="478" w:type="dxa"/>
          </w:tcPr>
          <w:p w14:paraId="4DA5B181" w14:textId="77777777" w:rsidR="00B81775" w:rsidRPr="00C85D1B" w:rsidRDefault="00B81775" w:rsidP="00E0736A">
            <w:pPr>
              <w:rPr>
                <w:rFonts w:ascii="Times New Roman" w:hAnsi="Times New Roman" w:cs="Times New Roman"/>
              </w:rPr>
            </w:pPr>
          </w:p>
        </w:tc>
        <w:tc>
          <w:tcPr>
            <w:tcW w:w="478" w:type="dxa"/>
          </w:tcPr>
          <w:p w14:paraId="6897928E" w14:textId="77777777" w:rsidR="00B81775" w:rsidRPr="00C85D1B" w:rsidRDefault="00B81775" w:rsidP="00E0736A">
            <w:pPr>
              <w:rPr>
                <w:rFonts w:ascii="Times New Roman" w:hAnsi="Times New Roman" w:cs="Times New Roman"/>
              </w:rPr>
            </w:pPr>
          </w:p>
        </w:tc>
        <w:tc>
          <w:tcPr>
            <w:tcW w:w="478" w:type="dxa"/>
          </w:tcPr>
          <w:p w14:paraId="19DE329F" w14:textId="77777777" w:rsidR="00B81775" w:rsidRPr="00C85D1B" w:rsidRDefault="00B81775" w:rsidP="00E0736A">
            <w:pPr>
              <w:rPr>
                <w:rFonts w:ascii="Times New Roman" w:hAnsi="Times New Roman" w:cs="Times New Roman"/>
              </w:rPr>
            </w:pPr>
          </w:p>
        </w:tc>
      </w:tr>
      <w:tr w:rsidR="00B81775" w:rsidRPr="00C85D1B" w14:paraId="5CA82EFD" w14:textId="77777777" w:rsidTr="000169F3">
        <w:tc>
          <w:tcPr>
            <w:tcW w:w="7429" w:type="dxa"/>
          </w:tcPr>
          <w:p w14:paraId="256C49F0" w14:textId="1E62AD26" w:rsidR="00B81775" w:rsidRPr="000169F3" w:rsidRDefault="000169F3" w:rsidP="00856EE8">
            <w:pPr>
              <w:ind w:left="512" w:hanging="512"/>
              <w:rPr>
                <w:rFonts w:ascii="Times New Roman" w:hAnsi="Times New Roman" w:cs="Times New Roman"/>
              </w:rPr>
            </w:pPr>
            <w:r w:rsidRPr="000169F3">
              <w:rPr>
                <w:rFonts w:ascii="Times New Roman" w:hAnsi="Times New Roman" w:cs="Times New Roman"/>
              </w:rPr>
              <w:t>1</w:t>
            </w:r>
            <w:r w:rsidR="00E75EFA" w:rsidRPr="000169F3">
              <w:rPr>
                <w:rFonts w:ascii="Times New Roman" w:hAnsi="Times New Roman" w:cs="Times New Roman"/>
              </w:rPr>
              <w:t>4</w:t>
            </w:r>
            <w:r w:rsidR="00B81775" w:rsidRPr="000169F3">
              <w:rPr>
                <w:rFonts w:ascii="Times New Roman" w:hAnsi="Times New Roman" w:cs="Times New Roman"/>
              </w:rPr>
              <w:t>.</w:t>
            </w:r>
            <w:r w:rsidR="005A4B89" w:rsidRPr="000169F3">
              <w:rPr>
                <w:rFonts w:ascii="Times New Roman" w:hAnsi="Times New Roman" w:cs="Times New Roman"/>
              </w:rPr>
              <w:tab/>
            </w:r>
            <w:r w:rsidR="00B81775" w:rsidRPr="000169F3">
              <w:rPr>
                <w:rFonts w:ascii="Times New Roman" w:hAnsi="Times New Roman" w:cs="Times New Roman"/>
              </w:rPr>
              <w:t>Uses judgment, creativity, and logical thinking in solving problems.</w:t>
            </w:r>
          </w:p>
        </w:tc>
        <w:tc>
          <w:tcPr>
            <w:tcW w:w="477" w:type="dxa"/>
          </w:tcPr>
          <w:p w14:paraId="465D3150" w14:textId="77777777" w:rsidR="00B81775" w:rsidRPr="00C85D1B" w:rsidRDefault="00B81775" w:rsidP="00E0736A">
            <w:pPr>
              <w:rPr>
                <w:rFonts w:ascii="Times New Roman" w:hAnsi="Times New Roman" w:cs="Times New Roman"/>
              </w:rPr>
            </w:pPr>
          </w:p>
        </w:tc>
        <w:tc>
          <w:tcPr>
            <w:tcW w:w="478" w:type="dxa"/>
          </w:tcPr>
          <w:p w14:paraId="00399B97" w14:textId="77777777" w:rsidR="00B81775" w:rsidRPr="00C85D1B" w:rsidRDefault="00B81775" w:rsidP="00E0736A">
            <w:pPr>
              <w:rPr>
                <w:rFonts w:ascii="Times New Roman" w:hAnsi="Times New Roman" w:cs="Times New Roman"/>
              </w:rPr>
            </w:pPr>
          </w:p>
        </w:tc>
        <w:tc>
          <w:tcPr>
            <w:tcW w:w="478" w:type="dxa"/>
          </w:tcPr>
          <w:p w14:paraId="3D1294F2" w14:textId="77777777" w:rsidR="00B81775" w:rsidRPr="00C85D1B" w:rsidRDefault="00B81775" w:rsidP="00E0736A">
            <w:pPr>
              <w:rPr>
                <w:rFonts w:ascii="Times New Roman" w:hAnsi="Times New Roman" w:cs="Times New Roman"/>
              </w:rPr>
            </w:pPr>
          </w:p>
        </w:tc>
        <w:tc>
          <w:tcPr>
            <w:tcW w:w="478" w:type="dxa"/>
          </w:tcPr>
          <w:p w14:paraId="0CE8DE63" w14:textId="77777777" w:rsidR="00B81775" w:rsidRPr="00C85D1B" w:rsidRDefault="00B81775" w:rsidP="00E0736A">
            <w:pPr>
              <w:rPr>
                <w:rFonts w:ascii="Times New Roman" w:hAnsi="Times New Roman" w:cs="Times New Roman"/>
              </w:rPr>
            </w:pPr>
          </w:p>
        </w:tc>
      </w:tr>
      <w:tr w:rsidR="00B81775" w:rsidRPr="00C85D1B" w14:paraId="28B66128" w14:textId="77777777" w:rsidTr="000169F3">
        <w:tc>
          <w:tcPr>
            <w:tcW w:w="7429" w:type="dxa"/>
          </w:tcPr>
          <w:p w14:paraId="137D0B15" w14:textId="2796E39D" w:rsidR="00B81775" w:rsidRPr="000169F3" w:rsidRDefault="005A4B89" w:rsidP="00856EE8">
            <w:pPr>
              <w:ind w:left="512" w:hanging="512"/>
              <w:rPr>
                <w:rFonts w:ascii="Times New Roman" w:hAnsi="Times New Roman" w:cs="Times New Roman"/>
              </w:rPr>
            </w:pPr>
            <w:r w:rsidRPr="000169F3">
              <w:rPr>
                <w:rFonts w:ascii="Times New Roman" w:hAnsi="Times New Roman" w:cs="Times New Roman"/>
              </w:rPr>
              <w:t>1</w:t>
            </w:r>
            <w:r w:rsidR="00E75EFA" w:rsidRPr="000169F3">
              <w:rPr>
                <w:rFonts w:ascii="Times New Roman" w:hAnsi="Times New Roman" w:cs="Times New Roman"/>
              </w:rPr>
              <w:t>5</w:t>
            </w:r>
            <w:r w:rsidR="00B81775" w:rsidRPr="000169F3">
              <w:rPr>
                <w:rFonts w:ascii="Times New Roman" w:hAnsi="Times New Roman" w:cs="Times New Roman"/>
              </w:rPr>
              <w:t>.</w:t>
            </w:r>
            <w:r w:rsidRPr="000169F3">
              <w:rPr>
                <w:rFonts w:ascii="Times New Roman" w:hAnsi="Times New Roman" w:cs="Times New Roman"/>
              </w:rPr>
              <w:tab/>
            </w:r>
            <w:r w:rsidR="00B81775" w:rsidRPr="000169F3">
              <w:rPr>
                <w:rFonts w:ascii="Times New Roman" w:hAnsi="Times New Roman" w:cs="Times New Roman"/>
              </w:rPr>
              <w:t>Initiates change for the good of students and the improvement of the school.</w:t>
            </w:r>
          </w:p>
        </w:tc>
        <w:tc>
          <w:tcPr>
            <w:tcW w:w="477" w:type="dxa"/>
          </w:tcPr>
          <w:p w14:paraId="3F1EDDE0" w14:textId="77777777" w:rsidR="00B81775" w:rsidRPr="00C85D1B" w:rsidRDefault="00B81775" w:rsidP="00E0736A">
            <w:pPr>
              <w:rPr>
                <w:rFonts w:ascii="Times New Roman" w:hAnsi="Times New Roman" w:cs="Times New Roman"/>
              </w:rPr>
            </w:pPr>
          </w:p>
        </w:tc>
        <w:tc>
          <w:tcPr>
            <w:tcW w:w="478" w:type="dxa"/>
          </w:tcPr>
          <w:p w14:paraId="1E32AB86" w14:textId="77777777" w:rsidR="00B81775" w:rsidRPr="00C85D1B" w:rsidRDefault="00B81775" w:rsidP="00E0736A">
            <w:pPr>
              <w:rPr>
                <w:rFonts w:ascii="Times New Roman" w:hAnsi="Times New Roman" w:cs="Times New Roman"/>
              </w:rPr>
            </w:pPr>
          </w:p>
        </w:tc>
        <w:tc>
          <w:tcPr>
            <w:tcW w:w="478" w:type="dxa"/>
          </w:tcPr>
          <w:p w14:paraId="18EB02A8" w14:textId="77777777" w:rsidR="00B81775" w:rsidRPr="00C85D1B" w:rsidRDefault="00B81775" w:rsidP="00E0736A">
            <w:pPr>
              <w:rPr>
                <w:rFonts w:ascii="Times New Roman" w:hAnsi="Times New Roman" w:cs="Times New Roman"/>
              </w:rPr>
            </w:pPr>
          </w:p>
        </w:tc>
        <w:tc>
          <w:tcPr>
            <w:tcW w:w="478" w:type="dxa"/>
          </w:tcPr>
          <w:p w14:paraId="0AD1ABBE" w14:textId="77777777" w:rsidR="00B81775" w:rsidRPr="00C85D1B" w:rsidRDefault="00B81775" w:rsidP="00E0736A">
            <w:pPr>
              <w:rPr>
                <w:rFonts w:ascii="Times New Roman" w:hAnsi="Times New Roman" w:cs="Times New Roman"/>
              </w:rPr>
            </w:pPr>
          </w:p>
        </w:tc>
      </w:tr>
      <w:tr w:rsidR="00B81775" w:rsidRPr="00C85D1B" w14:paraId="4C2256AD" w14:textId="77777777" w:rsidTr="000169F3">
        <w:tc>
          <w:tcPr>
            <w:tcW w:w="7429" w:type="dxa"/>
          </w:tcPr>
          <w:p w14:paraId="068A07A0" w14:textId="5F1031A4" w:rsidR="00B81775" w:rsidRPr="000169F3" w:rsidRDefault="005A4B89" w:rsidP="00B81775">
            <w:pPr>
              <w:ind w:left="512" w:hanging="512"/>
              <w:rPr>
                <w:rFonts w:ascii="Times New Roman" w:hAnsi="Times New Roman" w:cs="Times New Roman"/>
              </w:rPr>
            </w:pPr>
            <w:r w:rsidRPr="000169F3">
              <w:rPr>
                <w:rFonts w:ascii="Times New Roman" w:hAnsi="Times New Roman" w:cs="Times New Roman"/>
              </w:rPr>
              <w:t>1</w:t>
            </w:r>
            <w:r w:rsidR="00E75EFA" w:rsidRPr="000169F3">
              <w:rPr>
                <w:rFonts w:ascii="Times New Roman" w:hAnsi="Times New Roman" w:cs="Times New Roman"/>
              </w:rPr>
              <w:t>6</w:t>
            </w:r>
            <w:r w:rsidR="00B81775" w:rsidRPr="000169F3">
              <w:rPr>
                <w:rFonts w:ascii="Times New Roman" w:hAnsi="Times New Roman" w:cs="Times New Roman"/>
              </w:rPr>
              <w:t>.</w:t>
            </w:r>
            <w:r w:rsidRPr="000169F3">
              <w:rPr>
                <w:rFonts w:ascii="Times New Roman" w:hAnsi="Times New Roman" w:cs="Times New Roman"/>
              </w:rPr>
              <w:tab/>
            </w:r>
            <w:r w:rsidR="00B81775" w:rsidRPr="000169F3">
              <w:rPr>
                <w:rFonts w:ascii="Times New Roman" w:hAnsi="Times New Roman" w:cs="Times New Roman"/>
              </w:rPr>
              <w:t>Procures needed materials and equipment.</w:t>
            </w:r>
          </w:p>
        </w:tc>
        <w:tc>
          <w:tcPr>
            <w:tcW w:w="477" w:type="dxa"/>
          </w:tcPr>
          <w:p w14:paraId="78533F31" w14:textId="77777777" w:rsidR="00B81775" w:rsidRPr="00C85D1B" w:rsidRDefault="00B81775" w:rsidP="00B81775">
            <w:pPr>
              <w:rPr>
                <w:rFonts w:ascii="Times New Roman" w:hAnsi="Times New Roman" w:cs="Times New Roman"/>
              </w:rPr>
            </w:pPr>
          </w:p>
        </w:tc>
        <w:tc>
          <w:tcPr>
            <w:tcW w:w="478" w:type="dxa"/>
          </w:tcPr>
          <w:p w14:paraId="2CAC323D" w14:textId="77777777" w:rsidR="00B81775" w:rsidRPr="00C85D1B" w:rsidRDefault="00B81775" w:rsidP="00B81775">
            <w:pPr>
              <w:rPr>
                <w:rFonts w:ascii="Times New Roman" w:hAnsi="Times New Roman" w:cs="Times New Roman"/>
              </w:rPr>
            </w:pPr>
          </w:p>
        </w:tc>
        <w:tc>
          <w:tcPr>
            <w:tcW w:w="478" w:type="dxa"/>
          </w:tcPr>
          <w:p w14:paraId="65101650" w14:textId="77777777" w:rsidR="00B81775" w:rsidRPr="00C85D1B" w:rsidRDefault="00B81775" w:rsidP="00B81775">
            <w:pPr>
              <w:rPr>
                <w:rFonts w:ascii="Times New Roman" w:hAnsi="Times New Roman" w:cs="Times New Roman"/>
              </w:rPr>
            </w:pPr>
          </w:p>
        </w:tc>
        <w:tc>
          <w:tcPr>
            <w:tcW w:w="478" w:type="dxa"/>
          </w:tcPr>
          <w:p w14:paraId="3534F832" w14:textId="77777777" w:rsidR="00B81775" w:rsidRPr="00C85D1B" w:rsidRDefault="00B81775" w:rsidP="00B81775">
            <w:pPr>
              <w:rPr>
                <w:rFonts w:ascii="Times New Roman" w:hAnsi="Times New Roman" w:cs="Times New Roman"/>
              </w:rPr>
            </w:pPr>
          </w:p>
        </w:tc>
      </w:tr>
      <w:tr w:rsidR="00B81775" w:rsidRPr="00C85D1B" w14:paraId="74AC4131" w14:textId="77777777" w:rsidTr="000169F3">
        <w:tc>
          <w:tcPr>
            <w:tcW w:w="7429" w:type="dxa"/>
          </w:tcPr>
          <w:p w14:paraId="1E64CE91" w14:textId="30A0E02F" w:rsidR="00B81775" w:rsidRPr="000169F3" w:rsidRDefault="005A4B89" w:rsidP="00856EE8">
            <w:pPr>
              <w:ind w:left="512" w:hanging="512"/>
              <w:rPr>
                <w:rFonts w:ascii="Times New Roman" w:hAnsi="Times New Roman" w:cs="Times New Roman"/>
              </w:rPr>
            </w:pPr>
            <w:r w:rsidRPr="000169F3">
              <w:rPr>
                <w:rFonts w:ascii="Times New Roman" w:hAnsi="Times New Roman" w:cs="Times New Roman"/>
              </w:rPr>
              <w:t>1</w:t>
            </w:r>
            <w:r w:rsidR="00E75EFA" w:rsidRPr="000169F3">
              <w:rPr>
                <w:rFonts w:ascii="Times New Roman" w:hAnsi="Times New Roman" w:cs="Times New Roman"/>
              </w:rPr>
              <w:t>7</w:t>
            </w:r>
            <w:r w:rsidR="00B35E5A" w:rsidRPr="000169F3">
              <w:rPr>
                <w:rFonts w:ascii="Times New Roman" w:hAnsi="Times New Roman" w:cs="Times New Roman"/>
              </w:rPr>
              <w:t>.</w:t>
            </w:r>
            <w:r w:rsidRPr="000169F3">
              <w:rPr>
                <w:rFonts w:ascii="Times New Roman" w:hAnsi="Times New Roman" w:cs="Times New Roman"/>
              </w:rPr>
              <w:tab/>
            </w:r>
            <w:r w:rsidR="00B35E5A" w:rsidRPr="000169F3">
              <w:rPr>
                <w:rFonts w:ascii="Times New Roman" w:hAnsi="Times New Roman" w:cs="Times New Roman"/>
              </w:rPr>
              <w:t>Involves teachers appropriately in decision-making.</w:t>
            </w:r>
          </w:p>
        </w:tc>
        <w:tc>
          <w:tcPr>
            <w:tcW w:w="477" w:type="dxa"/>
          </w:tcPr>
          <w:p w14:paraId="1C556486" w14:textId="77777777" w:rsidR="00B81775" w:rsidRPr="00C85D1B" w:rsidRDefault="00B81775" w:rsidP="00E0736A">
            <w:pPr>
              <w:rPr>
                <w:rFonts w:ascii="Times New Roman" w:hAnsi="Times New Roman" w:cs="Times New Roman"/>
              </w:rPr>
            </w:pPr>
          </w:p>
        </w:tc>
        <w:tc>
          <w:tcPr>
            <w:tcW w:w="478" w:type="dxa"/>
          </w:tcPr>
          <w:p w14:paraId="12FE3CFA" w14:textId="77777777" w:rsidR="00B81775" w:rsidRPr="00C85D1B" w:rsidRDefault="00B81775" w:rsidP="00E0736A">
            <w:pPr>
              <w:rPr>
                <w:rFonts w:ascii="Times New Roman" w:hAnsi="Times New Roman" w:cs="Times New Roman"/>
              </w:rPr>
            </w:pPr>
          </w:p>
        </w:tc>
        <w:tc>
          <w:tcPr>
            <w:tcW w:w="478" w:type="dxa"/>
          </w:tcPr>
          <w:p w14:paraId="3E76038F" w14:textId="77777777" w:rsidR="00B81775" w:rsidRPr="00C85D1B" w:rsidRDefault="00B81775" w:rsidP="00E0736A">
            <w:pPr>
              <w:rPr>
                <w:rFonts w:ascii="Times New Roman" w:hAnsi="Times New Roman" w:cs="Times New Roman"/>
              </w:rPr>
            </w:pPr>
          </w:p>
        </w:tc>
        <w:tc>
          <w:tcPr>
            <w:tcW w:w="478" w:type="dxa"/>
          </w:tcPr>
          <w:p w14:paraId="50735C64" w14:textId="77777777" w:rsidR="00B81775" w:rsidRPr="00C85D1B" w:rsidRDefault="00B81775" w:rsidP="00E0736A">
            <w:pPr>
              <w:rPr>
                <w:rFonts w:ascii="Times New Roman" w:hAnsi="Times New Roman" w:cs="Times New Roman"/>
              </w:rPr>
            </w:pPr>
          </w:p>
        </w:tc>
      </w:tr>
      <w:tr w:rsidR="00B81775" w:rsidRPr="00C85D1B" w14:paraId="566856AB" w14:textId="77777777" w:rsidTr="000169F3">
        <w:tc>
          <w:tcPr>
            <w:tcW w:w="7429" w:type="dxa"/>
          </w:tcPr>
          <w:p w14:paraId="3D2366F7" w14:textId="79C36D3C" w:rsidR="00B81775" w:rsidRPr="000169F3" w:rsidRDefault="005A4B89" w:rsidP="00856EE8">
            <w:pPr>
              <w:ind w:left="512" w:hanging="512"/>
              <w:rPr>
                <w:rFonts w:ascii="Times New Roman" w:hAnsi="Times New Roman" w:cs="Times New Roman"/>
              </w:rPr>
            </w:pPr>
            <w:r w:rsidRPr="000169F3">
              <w:rPr>
                <w:rFonts w:ascii="Times New Roman" w:hAnsi="Times New Roman" w:cs="Times New Roman"/>
              </w:rPr>
              <w:t>1</w:t>
            </w:r>
            <w:r w:rsidR="00E75EFA" w:rsidRPr="000169F3">
              <w:rPr>
                <w:rFonts w:ascii="Times New Roman" w:hAnsi="Times New Roman" w:cs="Times New Roman"/>
              </w:rPr>
              <w:t>8</w:t>
            </w:r>
            <w:r w:rsidR="00B35E5A" w:rsidRPr="000169F3">
              <w:rPr>
                <w:rFonts w:ascii="Times New Roman" w:hAnsi="Times New Roman" w:cs="Times New Roman"/>
              </w:rPr>
              <w:t>.</w:t>
            </w:r>
            <w:r w:rsidRPr="000169F3">
              <w:rPr>
                <w:rFonts w:ascii="Times New Roman" w:hAnsi="Times New Roman" w:cs="Times New Roman"/>
              </w:rPr>
              <w:tab/>
            </w:r>
            <w:r w:rsidR="00B35E5A" w:rsidRPr="000169F3">
              <w:rPr>
                <w:rFonts w:ascii="Times New Roman" w:hAnsi="Times New Roman" w:cs="Times New Roman"/>
              </w:rPr>
              <w:t>Keeps paperwork to a minimum.</w:t>
            </w:r>
          </w:p>
        </w:tc>
        <w:tc>
          <w:tcPr>
            <w:tcW w:w="477" w:type="dxa"/>
          </w:tcPr>
          <w:p w14:paraId="1231E9B3" w14:textId="77777777" w:rsidR="00B81775" w:rsidRPr="00C85D1B" w:rsidRDefault="00B81775" w:rsidP="00E0736A">
            <w:pPr>
              <w:rPr>
                <w:rFonts w:ascii="Times New Roman" w:hAnsi="Times New Roman" w:cs="Times New Roman"/>
              </w:rPr>
            </w:pPr>
          </w:p>
        </w:tc>
        <w:tc>
          <w:tcPr>
            <w:tcW w:w="478" w:type="dxa"/>
          </w:tcPr>
          <w:p w14:paraId="1FDF34F2" w14:textId="77777777" w:rsidR="00B81775" w:rsidRPr="00C85D1B" w:rsidRDefault="00B81775" w:rsidP="00E0736A">
            <w:pPr>
              <w:rPr>
                <w:rFonts w:ascii="Times New Roman" w:hAnsi="Times New Roman" w:cs="Times New Roman"/>
              </w:rPr>
            </w:pPr>
          </w:p>
        </w:tc>
        <w:tc>
          <w:tcPr>
            <w:tcW w:w="478" w:type="dxa"/>
          </w:tcPr>
          <w:p w14:paraId="50FEF53D" w14:textId="77777777" w:rsidR="00B81775" w:rsidRPr="00C85D1B" w:rsidRDefault="00B81775" w:rsidP="00E0736A">
            <w:pPr>
              <w:rPr>
                <w:rFonts w:ascii="Times New Roman" w:hAnsi="Times New Roman" w:cs="Times New Roman"/>
              </w:rPr>
            </w:pPr>
          </w:p>
        </w:tc>
        <w:tc>
          <w:tcPr>
            <w:tcW w:w="478" w:type="dxa"/>
          </w:tcPr>
          <w:p w14:paraId="60131062" w14:textId="77777777" w:rsidR="00B81775" w:rsidRPr="00C85D1B" w:rsidRDefault="00B81775" w:rsidP="00E0736A">
            <w:pPr>
              <w:rPr>
                <w:rFonts w:ascii="Times New Roman" w:hAnsi="Times New Roman" w:cs="Times New Roman"/>
              </w:rPr>
            </w:pPr>
          </w:p>
        </w:tc>
      </w:tr>
      <w:tr w:rsidR="00B35E5A" w:rsidRPr="00C85D1B" w14:paraId="7449F231" w14:textId="77777777" w:rsidTr="000169F3">
        <w:tc>
          <w:tcPr>
            <w:tcW w:w="7429" w:type="dxa"/>
          </w:tcPr>
          <w:p w14:paraId="15A4F9F5" w14:textId="305F6307" w:rsidR="00B35E5A" w:rsidRPr="000169F3" w:rsidRDefault="005A4B89" w:rsidP="00B35E5A">
            <w:pPr>
              <w:ind w:left="512" w:hanging="512"/>
              <w:rPr>
                <w:rFonts w:ascii="Times New Roman" w:hAnsi="Times New Roman" w:cs="Times New Roman"/>
              </w:rPr>
            </w:pPr>
            <w:r w:rsidRPr="000169F3">
              <w:rPr>
                <w:rFonts w:ascii="Times New Roman" w:hAnsi="Times New Roman" w:cs="Times New Roman"/>
              </w:rPr>
              <w:t>1</w:t>
            </w:r>
            <w:r w:rsidR="00E75EFA" w:rsidRPr="000169F3">
              <w:rPr>
                <w:rFonts w:ascii="Times New Roman" w:hAnsi="Times New Roman" w:cs="Times New Roman"/>
              </w:rPr>
              <w:t>9</w:t>
            </w:r>
            <w:r w:rsidR="00B35E5A" w:rsidRPr="000169F3">
              <w:rPr>
                <w:rFonts w:ascii="Times New Roman" w:hAnsi="Times New Roman" w:cs="Times New Roman"/>
              </w:rPr>
              <w:t>.</w:t>
            </w:r>
            <w:r w:rsidRPr="000169F3">
              <w:rPr>
                <w:rFonts w:ascii="Times New Roman" w:hAnsi="Times New Roman" w:cs="Times New Roman"/>
              </w:rPr>
              <w:tab/>
            </w:r>
            <w:r w:rsidR="00B35E5A" w:rsidRPr="000169F3">
              <w:rPr>
                <w:rFonts w:ascii="Times New Roman" w:hAnsi="Times New Roman" w:cs="Times New Roman"/>
              </w:rPr>
              <w:t xml:space="preserve">Involves teachers in developing the </w:t>
            </w:r>
            <w:r w:rsidR="008A0864">
              <w:rPr>
                <w:rFonts w:ascii="Times New Roman" w:hAnsi="Times New Roman" w:cs="Times New Roman"/>
              </w:rPr>
              <w:t>school improvement</w:t>
            </w:r>
            <w:r w:rsidR="00B35E5A" w:rsidRPr="000169F3">
              <w:rPr>
                <w:rFonts w:ascii="Times New Roman" w:hAnsi="Times New Roman" w:cs="Times New Roman"/>
              </w:rPr>
              <w:t xml:space="preserve"> plan.</w:t>
            </w:r>
          </w:p>
        </w:tc>
        <w:tc>
          <w:tcPr>
            <w:tcW w:w="477" w:type="dxa"/>
          </w:tcPr>
          <w:p w14:paraId="7515DD74" w14:textId="77777777" w:rsidR="00B35E5A" w:rsidRPr="00C85D1B" w:rsidRDefault="00B35E5A" w:rsidP="00B35E5A">
            <w:pPr>
              <w:rPr>
                <w:rFonts w:ascii="Times New Roman" w:hAnsi="Times New Roman" w:cs="Times New Roman"/>
              </w:rPr>
            </w:pPr>
          </w:p>
        </w:tc>
        <w:tc>
          <w:tcPr>
            <w:tcW w:w="478" w:type="dxa"/>
          </w:tcPr>
          <w:p w14:paraId="62DDA6D8" w14:textId="77777777" w:rsidR="00B35E5A" w:rsidRPr="00C85D1B" w:rsidRDefault="00B35E5A" w:rsidP="00B35E5A">
            <w:pPr>
              <w:rPr>
                <w:rFonts w:ascii="Times New Roman" w:hAnsi="Times New Roman" w:cs="Times New Roman"/>
              </w:rPr>
            </w:pPr>
          </w:p>
        </w:tc>
        <w:tc>
          <w:tcPr>
            <w:tcW w:w="478" w:type="dxa"/>
          </w:tcPr>
          <w:p w14:paraId="6C56A879" w14:textId="77777777" w:rsidR="00B35E5A" w:rsidRPr="00C85D1B" w:rsidRDefault="00B35E5A" w:rsidP="00B35E5A">
            <w:pPr>
              <w:rPr>
                <w:rFonts w:ascii="Times New Roman" w:hAnsi="Times New Roman" w:cs="Times New Roman"/>
              </w:rPr>
            </w:pPr>
          </w:p>
        </w:tc>
        <w:tc>
          <w:tcPr>
            <w:tcW w:w="478" w:type="dxa"/>
          </w:tcPr>
          <w:p w14:paraId="538A1B66" w14:textId="77777777" w:rsidR="00B35E5A" w:rsidRPr="00C85D1B" w:rsidRDefault="00B35E5A" w:rsidP="00B35E5A">
            <w:pPr>
              <w:rPr>
                <w:rFonts w:ascii="Times New Roman" w:hAnsi="Times New Roman" w:cs="Times New Roman"/>
              </w:rPr>
            </w:pPr>
          </w:p>
        </w:tc>
      </w:tr>
      <w:tr w:rsidR="00B35E5A" w:rsidRPr="000169F3" w14:paraId="4EBEB3E4" w14:textId="77777777" w:rsidTr="000169F3">
        <w:tc>
          <w:tcPr>
            <w:tcW w:w="7429" w:type="dxa"/>
          </w:tcPr>
          <w:p w14:paraId="1B204232" w14:textId="22300E86" w:rsidR="00B35E5A" w:rsidRPr="000169F3" w:rsidRDefault="00E75EFA" w:rsidP="00B35E5A">
            <w:pPr>
              <w:ind w:left="512" w:hanging="512"/>
              <w:rPr>
                <w:rFonts w:ascii="Times New Roman" w:hAnsi="Times New Roman" w:cs="Times New Roman"/>
              </w:rPr>
            </w:pPr>
            <w:r w:rsidRPr="000169F3">
              <w:rPr>
                <w:rFonts w:ascii="Times New Roman" w:hAnsi="Times New Roman" w:cs="Times New Roman"/>
              </w:rPr>
              <w:t>20</w:t>
            </w:r>
            <w:r w:rsidR="00B35E5A" w:rsidRPr="000169F3">
              <w:rPr>
                <w:rFonts w:ascii="Times New Roman" w:hAnsi="Times New Roman" w:cs="Times New Roman"/>
              </w:rPr>
              <w:t>.</w:t>
            </w:r>
            <w:r w:rsidR="00B35E5A" w:rsidRPr="000169F3">
              <w:rPr>
                <w:rFonts w:ascii="Times New Roman" w:hAnsi="Times New Roman" w:cs="Times New Roman"/>
              </w:rPr>
              <w:tab/>
              <w:t>Maintains open lines of communication with employees.</w:t>
            </w:r>
          </w:p>
        </w:tc>
        <w:tc>
          <w:tcPr>
            <w:tcW w:w="477" w:type="dxa"/>
          </w:tcPr>
          <w:p w14:paraId="3F983F92" w14:textId="77777777" w:rsidR="00B35E5A" w:rsidRPr="000169F3" w:rsidRDefault="00B35E5A" w:rsidP="00B35E5A">
            <w:pPr>
              <w:rPr>
                <w:rFonts w:ascii="Times New Roman" w:hAnsi="Times New Roman" w:cs="Times New Roman"/>
              </w:rPr>
            </w:pPr>
          </w:p>
        </w:tc>
        <w:tc>
          <w:tcPr>
            <w:tcW w:w="478" w:type="dxa"/>
          </w:tcPr>
          <w:p w14:paraId="4ECBA1D9" w14:textId="77777777" w:rsidR="00B35E5A" w:rsidRPr="000169F3" w:rsidRDefault="00B35E5A" w:rsidP="00B35E5A">
            <w:pPr>
              <w:rPr>
                <w:rFonts w:ascii="Times New Roman" w:hAnsi="Times New Roman" w:cs="Times New Roman"/>
              </w:rPr>
            </w:pPr>
          </w:p>
        </w:tc>
        <w:tc>
          <w:tcPr>
            <w:tcW w:w="478" w:type="dxa"/>
          </w:tcPr>
          <w:p w14:paraId="750CEB8E" w14:textId="77777777" w:rsidR="00B35E5A" w:rsidRPr="000169F3" w:rsidRDefault="00B35E5A" w:rsidP="00B35E5A">
            <w:pPr>
              <w:rPr>
                <w:rFonts w:ascii="Times New Roman" w:hAnsi="Times New Roman" w:cs="Times New Roman"/>
              </w:rPr>
            </w:pPr>
          </w:p>
        </w:tc>
        <w:tc>
          <w:tcPr>
            <w:tcW w:w="478" w:type="dxa"/>
          </w:tcPr>
          <w:p w14:paraId="0BB58BBE" w14:textId="77777777" w:rsidR="00B35E5A" w:rsidRPr="000169F3" w:rsidRDefault="00B35E5A" w:rsidP="00B35E5A">
            <w:pPr>
              <w:rPr>
                <w:rFonts w:ascii="Times New Roman" w:hAnsi="Times New Roman" w:cs="Times New Roman"/>
              </w:rPr>
            </w:pPr>
          </w:p>
        </w:tc>
      </w:tr>
      <w:tr w:rsidR="00B35E5A" w:rsidRPr="000169F3" w14:paraId="3A5DD90C" w14:textId="77777777" w:rsidTr="000169F3">
        <w:tc>
          <w:tcPr>
            <w:tcW w:w="7429" w:type="dxa"/>
          </w:tcPr>
          <w:p w14:paraId="050810B1" w14:textId="177D390D" w:rsidR="00B35E5A" w:rsidRPr="000169F3" w:rsidRDefault="005A4B89" w:rsidP="00B35E5A">
            <w:pPr>
              <w:ind w:left="512" w:hanging="512"/>
              <w:rPr>
                <w:rFonts w:ascii="Times New Roman" w:hAnsi="Times New Roman" w:cs="Times New Roman"/>
              </w:rPr>
            </w:pPr>
            <w:r w:rsidRPr="000169F3">
              <w:rPr>
                <w:rFonts w:ascii="Times New Roman" w:hAnsi="Times New Roman" w:cs="Times New Roman"/>
              </w:rPr>
              <w:t>2</w:t>
            </w:r>
            <w:r w:rsidR="00E75EFA" w:rsidRPr="000169F3">
              <w:rPr>
                <w:rFonts w:ascii="Times New Roman" w:hAnsi="Times New Roman" w:cs="Times New Roman"/>
              </w:rPr>
              <w:t>1</w:t>
            </w:r>
            <w:r w:rsidR="00B35E5A" w:rsidRPr="000169F3">
              <w:rPr>
                <w:rFonts w:ascii="Times New Roman" w:hAnsi="Times New Roman" w:cs="Times New Roman"/>
              </w:rPr>
              <w:t>.</w:t>
            </w:r>
            <w:r w:rsidRPr="000169F3">
              <w:rPr>
                <w:rFonts w:ascii="Times New Roman" w:hAnsi="Times New Roman" w:cs="Times New Roman"/>
              </w:rPr>
              <w:tab/>
            </w:r>
            <w:r w:rsidR="00B35E5A" w:rsidRPr="000169F3">
              <w:rPr>
                <w:rFonts w:ascii="Times New Roman" w:hAnsi="Times New Roman" w:cs="Times New Roman"/>
              </w:rPr>
              <w:t>Keeps teachers/staff informed appropriately of communications from the superintendent and other central office personnel.</w:t>
            </w:r>
          </w:p>
        </w:tc>
        <w:tc>
          <w:tcPr>
            <w:tcW w:w="477" w:type="dxa"/>
          </w:tcPr>
          <w:p w14:paraId="21750821" w14:textId="77777777" w:rsidR="00B35E5A" w:rsidRPr="000169F3" w:rsidRDefault="00B35E5A" w:rsidP="00B35E5A">
            <w:pPr>
              <w:rPr>
                <w:rFonts w:ascii="Times New Roman" w:hAnsi="Times New Roman" w:cs="Times New Roman"/>
              </w:rPr>
            </w:pPr>
          </w:p>
        </w:tc>
        <w:tc>
          <w:tcPr>
            <w:tcW w:w="478" w:type="dxa"/>
          </w:tcPr>
          <w:p w14:paraId="21C5ABD0" w14:textId="77777777" w:rsidR="00B35E5A" w:rsidRPr="000169F3" w:rsidRDefault="00B35E5A" w:rsidP="00B35E5A">
            <w:pPr>
              <w:rPr>
                <w:rFonts w:ascii="Times New Roman" w:hAnsi="Times New Roman" w:cs="Times New Roman"/>
              </w:rPr>
            </w:pPr>
          </w:p>
        </w:tc>
        <w:tc>
          <w:tcPr>
            <w:tcW w:w="478" w:type="dxa"/>
          </w:tcPr>
          <w:p w14:paraId="375D0B87" w14:textId="77777777" w:rsidR="00B35E5A" w:rsidRPr="000169F3" w:rsidRDefault="00B35E5A" w:rsidP="00B35E5A">
            <w:pPr>
              <w:rPr>
                <w:rFonts w:ascii="Times New Roman" w:hAnsi="Times New Roman" w:cs="Times New Roman"/>
              </w:rPr>
            </w:pPr>
          </w:p>
        </w:tc>
        <w:tc>
          <w:tcPr>
            <w:tcW w:w="478" w:type="dxa"/>
          </w:tcPr>
          <w:p w14:paraId="07900008" w14:textId="77777777" w:rsidR="00B35E5A" w:rsidRPr="000169F3" w:rsidRDefault="00B35E5A" w:rsidP="00B35E5A">
            <w:pPr>
              <w:rPr>
                <w:rFonts w:ascii="Times New Roman" w:hAnsi="Times New Roman" w:cs="Times New Roman"/>
              </w:rPr>
            </w:pPr>
          </w:p>
        </w:tc>
      </w:tr>
      <w:tr w:rsidR="000169F3" w:rsidRPr="000169F3" w14:paraId="04DD3507" w14:textId="77777777" w:rsidTr="000169F3">
        <w:tc>
          <w:tcPr>
            <w:tcW w:w="7429" w:type="dxa"/>
          </w:tcPr>
          <w:p w14:paraId="34766916" w14:textId="60E93F74" w:rsidR="000169F3" w:rsidRPr="000169F3" w:rsidRDefault="000169F3" w:rsidP="000169F3">
            <w:pPr>
              <w:ind w:left="512" w:hanging="512"/>
              <w:rPr>
                <w:rFonts w:ascii="Times New Roman" w:hAnsi="Times New Roman" w:cs="Times New Roman"/>
              </w:rPr>
            </w:pPr>
            <w:r w:rsidRPr="000169F3">
              <w:rPr>
                <w:rFonts w:ascii="Times New Roman" w:hAnsi="Times New Roman" w:cs="Times New Roman"/>
              </w:rPr>
              <w:t>22.</w:t>
            </w:r>
            <w:r w:rsidRPr="000169F3">
              <w:rPr>
                <w:rFonts w:ascii="Times New Roman" w:hAnsi="Times New Roman" w:cs="Times New Roman"/>
              </w:rPr>
              <w:tab/>
              <w:t>Gives constructive criticism to teachers in private.</w:t>
            </w:r>
          </w:p>
        </w:tc>
        <w:tc>
          <w:tcPr>
            <w:tcW w:w="477" w:type="dxa"/>
          </w:tcPr>
          <w:p w14:paraId="3DAA376D" w14:textId="77777777" w:rsidR="000169F3" w:rsidRPr="000169F3" w:rsidRDefault="000169F3" w:rsidP="000169F3">
            <w:pPr>
              <w:rPr>
                <w:rFonts w:ascii="Times New Roman" w:hAnsi="Times New Roman" w:cs="Times New Roman"/>
              </w:rPr>
            </w:pPr>
          </w:p>
        </w:tc>
        <w:tc>
          <w:tcPr>
            <w:tcW w:w="478" w:type="dxa"/>
          </w:tcPr>
          <w:p w14:paraId="461D208C" w14:textId="77777777" w:rsidR="000169F3" w:rsidRPr="000169F3" w:rsidRDefault="000169F3" w:rsidP="000169F3">
            <w:pPr>
              <w:rPr>
                <w:rFonts w:ascii="Times New Roman" w:hAnsi="Times New Roman" w:cs="Times New Roman"/>
              </w:rPr>
            </w:pPr>
          </w:p>
        </w:tc>
        <w:tc>
          <w:tcPr>
            <w:tcW w:w="478" w:type="dxa"/>
          </w:tcPr>
          <w:p w14:paraId="66766D6E" w14:textId="77777777" w:rsidR="000169F3" w:rsidRPr="000169F3" w:rsidRDefault="000169F3" w:rsidP="000169F3">
            <w:pPr>
              <w:rPr>
                <w:rFonts w:ascii="Times New Roman" w:hAnsi="Times New Roman" w:cs="Times New Roman"/>
              </w:rPr>
            </w:pPr>
          </w:p>
        </w:tc>
        <w:tc>
          <w:tcPr>
            <w:tcW w:w="478" w:type="dxa"/>
          </w:tcPr>
          <w:p w14:paraId="6850F53E" w14:textId="77777777" w:rsidR="000169F3" w:rsidRPr="000169F3" w:rsidRDefault="000169F3" w:rsidP="000169F3">
            <w:pPr>
              <w:rPr>
                <w:rFonts w:ascii="Times New Roman" w:hAnsi="Times New Roman" w:cs="Times New Roman"/>
              </w:rPr>
            </w:pPr>
          </w:p>
        </w:tc>
      </w:tr>
      <w:tr w:rsidR="000169F3" w:rsidRPr="000169F3" w14:paraId="246EF441" w14:textId="77777777" w:rsidTr="000169F3">
        <w:tc>
          <w:tcPr>
            <w:tcW w:w="7429" w:type="dxa"/>
          </w:tcPr>
          <w:p w14:paraId="55091E9C" w14:textId="6F343BE6" w:rsidR="000169F3" w:rsidRPr="000169F3" w:rsidRDefault="000169F3" w:rsidP="000169F3">
            <w:pPr>
              <w:ind w:left="512" w:hanging="512"/>
              <w:rPr>
                <w:rFonts w:ascii="Times New Roman" w:hAnsi="Times New Roman" w:cs="Times New Roman"/>
              </w:rPr>
            </w:pPr>
            <w:r w:rsidRPr="000169F3">
              <w:rPr>
                <w:rFonts w:ascii="Times New Roman" w:hAnsi="Times New Roman" w:cs="Times New Roman"/>
              </w:rPr>
              <w:t>23.</w:t>
            </w:r>
            <w:r w:rsidRPr="000169F3">
              <w:rPr>
                <w:rFonts w:ascii="Times New Roman" w:hAnsi="Times New Roman" w:cs="Times New Roman"/>
              </w:rPr>
              <w:tab/>
              <w:t>Seeks to problem-solve with students, parents, and other stakeholders.</w:t>
            </w:r>
          </w:p>
        </w:tc>
        <w:tc>
          <w:tcPr>
            <w:tcW w:w="477" w:type="dxa"/>
          </w:tcPr>
          <w:p w14:paraId="59E81DF6" w14:textId="77777777" w:rsidR="000169F3" w:rsidRPr="000169F3" w:rsidRDefault="000169F3" w:rsidP="000169F3">
            <w:pPr>
              <w:rPr>
                <w:rFonts w:ascii="Times New Roman" w:hAnsi="Times New Roman" w:cs="Times New Roman"/>
              </w:rPr>
            </w:pPr>
          </w:p>
        </w:tc>
        <w:tc>
          <w:tcPr>
            <w:tcW w:w="478" w:type="dxa"/>
          </w:tcPr>
          <w:p w14:paraId="38D257A9" w14:textId="77777777" w:rsidR="000169F3" w:rsidRPr="000169F3" w:rsidRDefault="000169F3" w:rsidP="000169F3">
            <w:pPr>
              <w:rPr>
                <w:rFonts w:ascii="Times New Roman" w:hAnsi="Times New Roman" w:cs="Times New Roman"/>
              </w:rPr>
            </w:pPr>
          </w:p>
        </w:tc>
        <w:tc>
          <w:tcPr>
            <w:tcW w:w="478" w:type="dxa"/>
          </w:tcPr>
          <w:p w14:paraId="7879BA72" w14:textId="77777777" w:rsidR="000169F3" w:rsidRPr="000169F3" w:rsidRDefault="000169F3" w:rsidP="000169F3">
            <w:pPr>
              <w:rPr>
                <w:rFonts w:ascii="Times New Roman" w:hAnsi="Times New Roman" w:cs="Times New Roman"/>
              </w:rPr>
            </w:pPr>
          </w:p>
        </w:tc>
        <w:tc>
          <w:tcPr>
            <w:tcW w:w="478" w:type="dxa"/>
          </w:tcPr>
          <w:p w14:paraId="70F28F43" w14:textId="77777777" w:rsidR="000169F3" w:rsidRPr="000169F3" w:rsidRDefault="000169F3" w:rsidP="000169F3">
            <w:pPr>
              <w:rPr>
                <w:rFonts w:ascii="Times New Roman" w:hAnsi="Times New Roman" w:cs="Times New Roman"/>
              </w:rPr>
            </w:pPr>
          </w:p>
        </w:tc>
      </w:tr>
      <w:tr w:rsidR="000169F3" w:rsidRPr="000169F3" w14:paraId="6907EEF9" w14:textId="77777777" w:rsidTr="000169F3">
        <w:tc>
          <w:tcPr>
            <w:tcW w:w="7429" w:type="dxa"/>
          </w:tcPr>
          <w:p w14:paraId="103AEA94" w14:textId="41EAE2F0" w:rsidR="000169F3" w:rsidRPr="000169F3" w:rsidRDefault="000169F3" w:rsidP="000169F3">
            <w:pPr>
              <w:ind w:left="512" w:hanging="512"/>
              <w:rPr>
                <w:rFonts w:ascii="Times New Roman" w:hAnsi="Times New Roman" w:cs="Times New Roman"/>
              </w:rPr>
            </w:pPr>
            <w:r w:rsidRPr="000169F3">
              <w:rPr>
                <w:rFonts w:ascii="Times New Roman" w:hAnsi="Times New Roman" w:cs="Times New Roman"/>
              </w:rPr>
              <w:t>24.</w:t>
            </w:r>
            <w:r w:rsidRPr="000169F3">
              <w:rPr>
                <w:rFonts w:ascii="Times New Roman" w:hAnsi="Times New Roman" w:cs="Times New Roman"/>
              </w:rPr>
              <w:tab/>
              <w:t>Demonstrates an appreciation of teacher/staff and student cultural diversity.</w:t>
            </w:r>
          </w:p>
        </w:tc>
        <w:tc>
          <w:tcPr>
            <w:tcW w:w="477" w:type="dxa"/>
          </w:tcPr>
          <w:p w14:paraId="3F45DC80" w14:textId="77777777" w:rsidR="000169F3" w:rsidRPr="000169F3" w:rsidRDefault="000169F3" w:rsidP="000169F3">
            <w:pPr>
              <w:rPr>
                <w:rFonts w:ascii="Times New Roman" w:hAnsi="Times New Roman" w:cs="Times New Roman"/>
              </w:rPr>
            </w:pPr>
          </w:p>
        </w:tc>
        <w:tc>
          <w:tcPr>
            <w:tcW w:w="478" w:type="dxa"/>
          </w:tcPr>
          <w:p w14:paraId="7628DED5" w14:textId="77777777" w:rsidR="000169F3" w:rsidRPr="000169F3" w:rsidRDefault="000169F3" w:rsidP="000169F3">
            <w:pPr>
              <w:rPr>
                <w:rFonts w:ascii="Times New Roman" w:hAnsi="Times New Roman" w:cs="Times New Roman"/>
              </w:rPr>
            </w:pPr>
          </w:p>
        </w:tc>
        <w:tc>
          <w:tcPr>
            <w:tcW w:w="478" w:type="dxa"/>
          </w:tcPr>
          <w:p w14:paraId="18F98466" w14:textId="77777777" w:rsidR="000169F3" w:rsidRPr="000169F3" w:rsidRDefault="000169F3" w:rsidP="000169F3">
            <w:pPr>
              <w:rPr>
                <w:rFonts w:ascii="Times New Roman" w:hAnsi="Times New Roman" w:cs="Times New Roman"/>
              </w:rPr>
            </w:pPr>
          </w:p>
        </w:tc>
        <w:tc>
          <w:tcPr>
            <w:tcW w:w="478" w:type="dxa"/>
          </w:tcPr>
          <w:p w14:paraId="3758E9A3" w14:textId="77777777" w:rsidR="000169F3" w:rsidRPr="000169F3" w:rsidRDefault="000169F3" w:rsidP="000169F3">
            <w:pPr>
              <w:rPr>
                <w:rFonts w:ascii="Times New Roman" w:hAnsi="Times New Roman" w:cs="Times New Roman"/>
              </w:rPr>
            </w:pPr>
          </w:p>
        </w:tc>
      </w:tr>
      <w:tr w:rsidR="000169F3" w:rsidRPr="000169F3" w14:paraId="6FE85905" w14:textId="77777777" w:rsidTr="000169F3">
        <w:tc>
          <w:tcPr>
            <w:tcW w:w="7429" w:type="dxa"/>
          </w:tcPr>
          <w:p w14:paraId="68D3BBB6" w14:textId="6B10D8BE" w:rsidR="000169F3" w:rsidRPr="000169F3" w:rsidRDefault="000169F3" w:rsidP="000169F3">
            <w:pPr>
              <w:ind w:left="512" w:hanging="512"/>
              <w:rPr>
                <w:rFonts w:ascii="Times New Roman" w:hAnsi="Times New Roman" w:cs="Times New Roman"/>
              </w:rPr>
            </w:pPr>
            <w:r w:rsidRPr="000169F3">
              <w:rPr>
                <w:rFonts w:ascii="Times New Roman" w:hAnsi="Times New Roman" w:cs="Times New Roman"/>
              </w:rPr>
              <w:t>25.</w:t>
            </w:r>
            <w:r w:rsidRPr="000169F3">
              <w:rPr>
                <w:rFonts w:ascii="Times New Roman" w:hAnsi="Times New Roman" w:cs="Times New Roman"/>
              </w:rPr>
              <w:tab/>
              <w:t>Provides equal opportunities to teachers/staff and students regardless of their gender, culture, or political views.</w:t>
            </w:r>
          </w:p>
        </w:tc>
        <w:tc>
          <w:tcPr>
            <w:tcW w:w="477" w:type="dxa"/>
          </w:tcPr>
          <w:p w14:paraId="1DD51481" w14:textId="77777777" w:rsidR="000169F3" w:rsidRPr="000169F3" w:rsidRDefault="000169F3" w:rsidP="000169F3">
            <w:pPr>
              <w:rPr>
                <w:rFonts w:ascii="Times New Roman" w:hAnsi="Times New Roman" w:cs="Times New Roman"/>
              </w:rPr>
            </w:pPr>
          </w:p>
        </w:tc>
        <w:tc>
          <w:tcPr>
            <w:tcW w:w="478" w:type="dxa"/>
          </w:tcPr>
          <w:p w14:paraId="1280551C" w14:textId="77777777" w:rsidR="000169F3" w:rsidRPr="000169F3" w:rsidRDefault="000169F3" w:rsidP="000169F3">
            <w:pPr>
              <w:rPr>
                <w:rFonts w:ascii="Times New Roman" w:hAnsi="Times New Roman" w:cs="Times New Roman"/>
              </w:rPr>
            </w:pPr>
          </w:p>
        </w:tc>
        <w:tc>
          <w:tcPr>
            <w:tcW w:w="478" w:type="dxa"/>
          </w:tcPr>
          <w:p w14:paraId="604DC825" w14:textId="77777777" w:rsidR="000169F3" w:rsidRPr="000169F3" w:rsidRDefault="000169F3" w:rsidP="000169F3">
            <w:pPr>
              <w:rPr>
                <w:rFonts w:ascii="Times New Roman" w:hAnsi="Times New Roman" w:cs="Times New Roman"/>
              </w:rPr>
            </w:pPr>
          </w:p>
        </w:tc>
        <w:tc>
          <w:tcPr>
            <w:tcW w:w="478" w:type="dxa"/>
          </w:tcPr>
          <w:p w14:paraId="23041D64" w14:textId="77777777" w:rsidR="000169F3" w:rsidRPr="000169F3" w:rsidRDefault="000169F3" w:rsidP="000169F3">
            <w:pPr>
              <w:rPr>
                <w:rFonts w:ascii="Times New Roman" w:hAnsi="Times New Roman" w:cs="Times New Roman"/>
              </w:rPr>
            </w:pPr>
          </w:p>
        </w:tc>
      </w:tr>
    </w:tbl>
    <w:p w14:paraId="7EFE1F65" w14:textId="12135B42" w:rsidR="009F35A6" w:rsidRPr="000169F3" w:rsidRDefault="009F35A6">
      <w:pPr>
        <w:sectPr w:rsidR="009F35A6" w:rsidRPr="000169F3" w:rsidSect="00D67525">
          <w:headerReference w:type="default" r:id="rId30"/>
          <w:footnotePr>
            <w:numFmt w:val="lowerLetter"/>
            <w:numRestart w:val="eachSect"/>
          </w:footnotePr>
          <w:endnotePr>
            <w:numFmt w:val="decimal"/>
          </w:endnotePr>
          <w:type w:val="continuous"/>
          <w:pgSz w:w="12240" w:h="15840" w:code="140"/>
          <w:pgMar w:top="1170" w:right="1440" w:bottom="1440" w:left="1440" w:header="720" w:footer="720" w:gutter="0"/>
          <w:cols w:space="720"/>
          <w:docGrid w:linePitch="360"/>
        </w:sectPr>
      </w:pPr>
    </w:p>
    <w:p w14:paraId="05D4059D" w14:textId="4014F4BF" w:rsidR="009F35A6" w:rsidRPr="000169F3" w:rsidRDefault="009F35A6"/>
    <w:tbl>
      <w:tblPr>
        <w:tblStyle w:val="TableGrid9"/>
        <w:tblW w:w="0" w:type="auto"/>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Caption w:val="SAMPLE TEACHER/STAFF SURVEY"/>
        <w:tblDescription w:val="The principal… &#10;  1.  Is interested in building a quality school which provides quality education.    &#10;  2.  Maintains open lines of communication with employees.    &#10;  3.  Visits my classroom or work space.    &#10;  4.  Makes helpful recommendation to me for improvement of performance.    &#10;  5.  Carries out the evaluation program as it is outlined.    &#10;  6.  Uses judgment, creativity, and logical thinking in solving problems.    &#10;  7.  Initiates change for the good of students and for the running of the school.    &#10;  8.  Balances curricular and co-curricular assignments/duties.    &#10;  9.  Procures needed materials and equipment.    &#10;10.  Involves teachers appropriately in decision-making.    &#10;11.  Treats all teachers fairly.    &#10;12.  Supports teachers in conferences with students and/or parents to the                 extent circumstances permit. &#10;   &#10;13.  Keeps class interruptions to a minimum.    &#10;14.  Assists in the supervision of students in the halls and cafeteria.    &#10;15.  Seeks teacher recommendations for meaningful in-service programs.    &#10;16.  Keeps paperwork to a minimum.    &#10;17.  Keeps teachers informed appropriately of communications from the  superintendent and other central office personnel.    &#10;18.  Gives leadership in the improvement of instruction.    &#10;19.  Keeps current on educational research and trends.    &#10;20.  Involves teachers in developing the biannual school plan.    &#10;21.  Gives constructive criticism to teachers in private.    &#10;22.  Builds/maintains desirable morale level among teachers.    &#10;23.  Listens to the views of parents and other citizens and implements their recommendations when feasible.    &#10;24.  Displays a pleasant disposition.    &#10;25.  Earns respect from teachers.    &#10;"/>
      </w:tblPr>
      <w:tblGrid>
        <w:gridCol w:w="7429"/>
        <w:gridCol w:w="477"/>
        <w:gridCol w:w="479"/>
        <w:gridCol w:w="477"/>
        <w:gridCol w:w="478"/>
      </w:tblGrid>
      <w:tr w:rsidR="009F35A6" w:rsidRPr="000169F3" w14:paraId="3C6446BD" w14:textId="77777777" w:rsidTr="003B4C10">
        <w:tc>
          <w:tcPr>
            <w:tcW w:w="7429" w:type="dxa"/>
            <w:tcBorders>
              <w:top w:val="single" w:sz="8" w:space="0" w:color="auto"/>
              <w:bottom w:val="single" w:sz="8" w:space="0" w:color="auto"/>
            </w:tcBorders>
            <w:shd w:val="clear" w:color="auto" w:fill="D9D9D9" w:themeFill="background1" w:themeFillShade="D9"/>
          </w:tcPr>
          <w:p w14:paraId="63330F51" w14:textId="1772F63E" w:rsidR="009F35A6" w:rsidRPr="000169F3" w:rsidRDefault="009F35A6" w:rsidP="009F35A6">
            <w:pPr>
              <w:ind w:left="360" w:hanging="360"/>
              <w:rPr>
                <w:rFonts w:ascii="Times New Roman" w:hAnsi="Times New Roman" w:cs="Times New Roman"/>
              </w:rPr>
            </w:pPr>
            <w:r w:rsidRPr="000169F3">
              <w:rPr>
                <w:rFonts w:ascii="Times New Roman" w:hAnsi="Times New Roman" w:cs="Times New Roman"/>
                <w:b/>
              </w:rPr>
              <w:t>The principal…</w:t>
            </w:r>
          </w:p>
        </w:tc>
        <w:tc>
          <w:tcPr>
            <w:tcW w:w="477" w:type="dxa"/>
            <w:tcBorders>
              <w:top w:val="single" w:sz="8" w:space="0" w:color="auto"/>
              <w:bottom w:val="single" w:sz="8" w:space="0" w:color="auto"/>
            </w:tcBorders>
            <w:shd w:val="clear" w:color="auto" w:fill="D9D9D9" w:themeFill="background1" w:themeFillShade="D9"/>
          </w:tcPr>
          <w:p w14:paraId="38DF7DFA" w14:textId="305D6511" w:rsidR="009F35A6" w:rsidRPr="000169F3" w:rsidRDefault="009F35A6" w:rsidP="009F35A6">
            <w:pPr>
              <w:rPr>
                <w:rFonts w:ascii="Times New Roman" w:hAnsi="Times New Roman" w:cs="Times New Roman"/>
              </w:rPr>
            </w:pPr>
            <w:r w:rsidRPr="000169F3">
              <w:rPr>
                <w:rFonts w:ascii="Times New Roman" w:hAnsi="Times New Roman" w:cs="Times New Roman"/>
                <w:b/>
              </w:rPr>
              <w:t>E</w:t>
            </w:r>
          </w:p>
        </w:tc>
        <w:tc>
          <w:tcPr>
            <w:tcW w:w="479" w:type="dxa"/>
            <w:tcBorders>
              <w:top w:val="single" w:sz="8" w:space="0" w:color="auto"/>
              <w:bottom w:val="single" w:sz="8" w:space="0" w:color="auto"/>
            </w:tcBorders>
            <w:shd w:val="clear" w:color="auto" w:fill="D9D9D9" w:themeFill="background1" w:themeFillShade="D9"/>
          </w:tcPr>
          <w:p w14:paraId="70F0BAB5" w14:textId="09FB0E07" w:rsidR="009F35A6" w:rsidRPr="000169F3" w:rsidRDefault="009F35A6" w:rsidP="009F35A6">
            <w:pPr>
              <w:rPr>
                <w:rFonts w:ascii="Times New Roman" w:hAnsi="Times New Roman" w:cs="Times New Roman"/>
              </w:rPr>
            </w:pPr>
            <w:r w:rsidRPr="000169F3">
              <w:rPr>
                <w:rFonts w:ascii="Times New Roman" w:hAnsi="Times New Roman" w:cs="Times New Roman"/>
                <w:b/>
              </w:rPr>
              <w:t>M</w:t>
            </w:r>
          </w:p>
        </w:tc>
        <w:tc>
          <w:tcPr>
            <w:tcW w:w="477" w:type="dxa"/>
            <w:tcBorders>
              <w:top w:val="single" w:sz="8" w:space="0" w:color="auto"/>
              <w:bottom w:val="single" w:sz="8" w:space="0" w:color="auto"/>
            </w:tcBorders>
            <w:shd w:val="clear" w:color="auto" w:fill="D9D9D9" w:themeFill="background1" w:themeFillShade="D9"/>
          </w:tcPr>
          <w:p w14:paraId="5E379841" w14:textId="7F55D5A4" w:rsidR="009F35A6" w:rsidRPr="000169F3" w:rsidRDefault="009F35A6" w:rsidP="009F35A6">
            <w:pPr>
              <w:rPr>
                <w:rFonts w:ascii="Times New Roman" w:hAnsi="Times New Roman" w:cs="Times New Roman"/>
              </w:rPr>
            </w:pPr>
            <w:r w:rsidRPr="000169F3">
              <w:rPr>
                <w:rFonts w:ascii="Times New Roman" w:hAnsi="Times New Roman" w:cs="Times New Roman"/>
                <w:b/>
              </w:rPr>
              <w:t>D</w:t>
            </w:r>
          </w:p>
        </w:tc>
        <w:tc>
          <w:tcPr>
            <w:tcW w:w="478" w:type="dxa"/>
            <w:tcBorders>
              <w:top w:val="single" w:sz="8" w:space="0" w:color="auto"/>
              <w:bottom w:val="single" w:sz="8" w:space="0" w:color="auto"/>
            </w:tcBorders>
            <w:shd w:val="clear" w:color="auto" w:fill="D9D9D9" w:themeFill="background1" w:themeFillShade="D9"/>
          </w:tcPr>
          <w:p w14:paraId="15D8E20A" w14:textId="1AF1F023" w:rsidR="009F35A6" w:rsidRPr="000169F3" w:rsidRDefault="009F35A6" w:rsidP="009F35A6">
            <w:pPr>
              <w:rPr>
                <w:rFonts w:ascii="Times New Roman" w:hAnsi="Times New Roman" w:cs="Times New Roman"/>
              </w:rPr>
            </w:pPr>
            <w:r w:rsidRPr="000169F3">
              <w:rPr>
                <w:rFonts w:ascii="Times New Roman" w:hAnsi="Times New Roman" w:cs="Times New Roman"/>
                <w:b/>
              </w:rPr>
              <w:t>N</w:t>
            </w:r>
          </w:p>
        </w:tc>
      </w:tr>
      <w:tr w:rsidR="005A4B89" w:rsidRPr="000169F3" w14:paraId="564C9FB9" w14:textId="77777777" w:rsidTr="00B81775">
        <w:tc>
          <w:tcPr>
            <w:tcW w:w="7429" w:type="dxa"/>
          </w:tcPr>
          <w:p w14:paraId="58E2900C" w14:textId="3AF8199F" w:rsidR="005A4B89" w:rsidRPr="000169F3" w:rsidRDefault="005A4B89" w:rsidP="005A4B89">
            <w:pPr>
              <w:ind w:left="360" w:hanging="360"/>
              <w:rPr>
                <w:rFonts w:ascii="Times New Roman" w:hAnsi="Times New Roman" w:cs="Times New Roman"/>
              </w:rPr>
            </w:pPr>
            <w:r w:rsidRPr="000169F3">
              <w:rPr>
                <w:rFonts w:ascii="Times New Roman" w:hAnsi="Times New Roman" w:cs="Times New Roman"/>
              </w:rPr>
              <w:t>2</w:t>
            </w:r>
            <w:r w:rsidR="008C6E23" w:rsidRPr="000169F3">
              <w:rPr>
                <w:rFonts w:ascii="Times New Roman" w:hAnsi="Times New Roman" w:cs="Times New Roman"/>
              </w:rPr>
              <w:t>6</w:t>
            </w:r>
            <w:r w:rsidR="00E75EFA" w:rsidRPr="000169F3">
              <w:rPr>
                <w:rFonts w:ascii="Times New Roman" w:hAnsi="Times New Roman" w:cs="Times New Roman"/>
              </w:rPr>
              <w:t>.</w:t>
            </w:r>
            <w:r w:rsidR="001C3827" w:rsidRPr="000169F3">
              <w:rPr>
                <w:rFonts w:ascii="Times New Roman" w:hAnsi="Times New Roman" w:cs="Times New Roman"/>
              </w:rPr>
              <w:tab/>
            </w:r>
            <w:r w:rsidRPr="000169F3">
              <w:rPr>
                <w:rFonts w:ascii="Times New Roman" w:hAnsi="Times New Roman" w:cs="Times New Roman"/>
              </w:rPr>
              <w:t>Uses disaggregated data to implement policies and programs which address</w:t>
            </w:r>
            <w:r w:rsidR="008A0864">
              <w:rPr>
                <w:rFonts w:ascii="Times New Roman" w:hAnsi="Times New Roman" w:cs="Times New Roman"/>
              </w:rPr>
              <w:t>es</w:t>
            </w:r>
            <w:r w:rsidRPr="000169F3">
              <w:rPr>
                <w:rFonts w:ascii="Times New Roman" w:hAnsi="Times New Roman" w:cs="Times New Roman"/>
              </w:rPr>
              <w:t xml:space="preserve"> differentiated student needs.</w:t>
            </w:r>
          </w:p>
        </w:tc>
        <w:tc>
          <w:tcPr>
            <w:tcW w:w="477" w:type="dxa"/>
          </w:tcPr>
          <w:p w14:paraId="06BD0D6E" w14:textId="77777777" w:rsidR="005A4B89" w:rsidRPr="000169F3" w:rsidRDefault="005A4B89" w:rsidP="005A4B89">
            <w:pPr>
              <w:rPr>
                <w:rFonts w:ascii="Times New Roman" w:hAnsi="Times New Roman" w:cs="Times New Roman"/>
              </w:rPr>
            </w:pPr>
          </w:p>
        </w:tc>
        <w:tc>
          <w:tcPr>
            <w:tcW w:w="479" w:type="dxa"/>
          </w:tcPr>
          <w:p w14:paraId="1DB8EC1C" w14:textId="77777777" w:rsidR="005A4B89" w:rsidRPr="000169F3" w:rsidRDefault="005A4B89" w:rsidP="005A4B89">
            <w:pPr>
              <w:rPr>
                <w:rFonts w:ascii="Times New Roman" w:hAnsi="Times New Roman" w:cs="Times New Roman"/>
              </w:rPr>
            </w:pPr>
          </w:p>
        </w:tc>
        <w:tc>
          <w:tcPr>
            <w:tcW w:w="477" w:type="dxa"/>
          </w:tcPr>
          <w:p w14:paraId="5A46BC05" w14:textId="77777777" w:rsidR="005A4B89" w:rsidRPr="000169F3" w:rsidRDefault="005A4B89" w:rsidP="005A4B89">
            <w:pPr>
              <w:rPr>
                <w:rFonts w:ascii="Times New Roman" w:hAnsi="Times New Roman" w:cs="Times New Roman"/>
              </w:rPr>
            </w:pPr>
          </w:p>
        </w:tc>
        <w:tc>
          <w:tcPr>
            <w:tcW w:w="478" w:type="dxa"/>
          </w:tcPr>
          <w:p w14:paraId="66A80174" w14:textId="77777777" w:rsidR="005A4B89" w:rsidRPr="000169F3" w:rsidRDefault="005A4B89" w:rsidP="005A4B89">
            <w:pPr>
              <w:rPr>
                <w:rFonts w:ascii="Times New Roman" w:hAnsi="Times New Roman" w:cs="Times New Roman"/>
              </w:rPr>
            </w:pPr>
          </w:p>
        </w:tc>
      </w:tr>
      <w:tr w:rsidR="005A4B89" w:rsidRPr="000169F3" w14:paraId="06912E22" w14:textId="77777777" w:rsidTr="00B81775">
        <w:tc>
          <w:tcPr>
            <w:tcW w:w="7429" w:type="dxa"/>
          </w:tcPr>
          <w:p w14:paraId="4AFF9039" w14:textId="232ACAC9" w:rsidR="005A4B89" w:rsidRPr="000169F3" w:rsidRDefault="005A4B89" w:rsidP="005A4B89">
            <w:pPr>
              <w:ind w:left="360" w:hanging="360"/>
              <w:rPr>
                <w:rFonts w:ascii="Times New Roman" w:hAnsi="Times New Roman" w:cs="Times New Roman"/>
                <w:color w:val="FF0000"/>
              </w:rPr>
            </w:pPr>
            <w:r w:rsidRPr="000169F3">
              <w:rPr>
                <w:rFonts w:ascii="Times New Roman" w:hAnsi="Times New Roman" w:cs="Times New Roman"/>
              </w:rPr>
              <w:t>2</w:t>
            </w:r>
            <w:r w:rsidR="008C6E23" w:rsidRPr="000169F3">
              <w:rPr>
                <w:rFonts w:ascii="Times New Roman" w:hAnsi="Times New Roman" w:cs="Times New Roman"/>
              </w:rPr>
              <w:t>7</w:t>
            </w:r>
            <w:r w:rsidRPr="000169F3">
              <w:rPr>
                <w:rFonts w:ascii="Times New Roman" w:hAnsi="Times New Roman" w:cs="Times New Roman"/>
              </w:rPr>
              <w:t>.</w:t>
            </w:r>
            <w:r w:rsidR="001C3827" w:rsidRPr="000169F3">
              <w:rPr>
                <w:rFonts w:ascii="Times New Roman" w:hAnsi="Times New Roman" w:cs="Times New Roman"/>
              </w:rPr>
              <w:tab/>
            </w:r>
            <w:r w:rsidRPr="000169F3">
              <w:rPr>
                <w:rFonts w:ascii="Times New Roman" w:hAnsi="Times New Roman" w:cs="Times New Roman"/>
              </w:rPr>
              <w:t>Builds organizational capacity to create and maintain an affirming school environment.</w:t>
            </w:r>
          </w:p>
        </w:tc>
        <w:tc>
          <w:tcPr>
            <w:tcW w:w="477" w:type="dxa"/>
          </w:tcPr>
          <w:p w14:paraId="494CBF56" w14:textId="77777777" w:rsidR="005A4B89" w:rsidRPr="000169F3" w:rsidRDefault="005A4B89" w:rsidP="005A4B89">
            <w:pPr>
              <w:rPr>
                <w:rFonts w:ascii="Times New Roman" w:hAnsi="Times New Roman" w:cs="Times New Roman"/>
              </w:rPr>
            </w:pPr>
          </w:p>
        </w:tc>
        <w:tc>
          <w:tcPr>
            <w:tcW w:w="479" w:type="dxa"/>
          </w:tcPr>
          <w:p w14:paraId="20551DE9" w14:textId="77777777" w:rsidR="005A4B89" w:rsidRPr="000169F3" w:rsidRDefault="005A4B89" w:rsidP="005A4B89">
            <w:pPr>
              <w:rPr>
                <w:rFonts w:ascii="Times New Roman" w:hAnsi="Times New Roman" w:cs="Times New Roman"/>
              </w:rPr>
            </w:pPr>
          </w:p>
        </w:tc>
        <w:tc>
          <w:tcPr>
            <w:tcW w:w="477" w:type="dxa"/>
          </w:tcPr>
          <w:p w14:paraId="7C693B0C" w14:textId="77777777" w:rsidR="005A4B89" w:rsidRPr="000169F3" w:rsidRDefault="005A4B89" w:rsidP="005A4B89">
            <w:pPr>
              <w:rPr>
                <w:rFonts w:ascii="Times New Roman" w:hAnsi="Times New Roman" w:cs="Times New Roman"/>
              </w:rPr>
            </w:pPr>
          </w:p>
        </w:tc>
        <w:tc>
          <w:tcPr>
            <w:tcW w:w="478" w:type="dxa"/>
          </w:tcPr>
          <w:p w14:paraId="6C0B3F88" w14:textId="77777777" w:rsidR="005A4B89" w:rsidRPr="000169F3" w:rsidRDefault="005A4B89" w:rsidP="005A4B89">
            <w:pPr>
              <w:rPr>
                <w:rFonts w:ascii="Times New Roman" w:hAnsi="Times New Roman" w:cs="Times New Roman"/>
              </w:rPr>
            </w:pPr>
          </w:p>
        </w:tc>
      </w:tr>
      <w:tr w:rsidR="005A4B89" w:rsidRPr="000169F3" w14:paraId="103245E3" w14:textId="77777777" w:rsidTr="00B81775">
        <w:tc>
          <w:tcPr>
            <w:tcW w:w="7429" w:type="dxa"/>
          </w:tcPr>
          <w:p w14:paraId="5C885CD4" w14:textId="408BC72D" w:rsidR="005A4B89" w:rsidRPr="000169F3" w:rsidRDefault="001C3827" w:rsidP="005A4B89">
            <w:pPr>
              <w:ind w:left="360" w:hanging="360"/>
              <w:rPr>
                <w:rFonts w:ascii="Times New Roman" w:hAnsi="Times New Roman" w:cs="Times New Roman"/>
              </w:rPr>
            </w:pPr>
            <w:r w:rsidRPr="000169F3">
              <w:rPr>
                <w:rFonts w:ascii="Times New Roman" w:hAnsi="Times New Roman" w:cs="Times New Roman"/>
              </w:rPr>
              <w:t>2</w:t>
            </w:r>
            <w:r w:rsidR="008C6E23" w:rsidRPr="000169F3">
              <w:rPr>
                <w:rFonts w:ascii="Times New Roman" w:hAnsi="Times New Roman" w:cs="Times New Roman"/>
              </w:rPr>
              <w:t>8</w:t>
            </w:r>
            <w:r w:rsidR="005A4B89" w:rsidRPr="000169F3">
              <w:rPr>
                <w:rFonts w:ascii="Times New Roman" w:hAnsi="Times New Roman" w:cs="Times New Roman"/>
              </w:rPr>
              <w:t>.</w:t>
            </w:r>
            <w:r w:rsidRPr="000169F3">
              <w:rPr>
                <w:rFonts w:ascii="Times New Roman" w:hAnsi="Times New Roman" w:cs="Times New Roman"/>
              </w:rPr>
              <w:tab/>
            </w:r>
            <w:r w:rsidR="005A4B89" w:rsidRPr="000169F3">
              <w:rPr>
                <w:rFonts w:ascii="Times New Roman" w:hAnsi="Times New Roman" w:cs="Times New Roman"/>
              </w:rPr>
              <w:t>Encourages and models civil discourse among teachers/staff and students who may have different viewpoints on cultural issues.</w:t>
            </w:r>
          </w:p>
        </w:tc>
        <w:tc>
          <w:tcPr>
            <w:tcW w:w="477" w:type="dxa"/>
          </w:tcPr>
          <w:p w14:paraId="765E23E1" w14:textId="77777777" w:rsidR="005A4B89" w:rsidRPr="000169F3" w:rsidRDefault="005A4B89" w:rsidP="005A4B89">
            <w:pPr>
              <w:rPr>
                <w:rFonts w:ascii="Times New Roman" w:hAnsi="Times New Roman" w:cs="Times New Roman"/>
              </w:rPr>
            </w:pPr>
          </w:p>
        </w:tc>
        <w:tc>
          <w:tcPr>
            <w:tcW w:w="479" w:type="dxa"/>
          </w:tcPr>
          <w:p w14:paraId="14935A0A" w14:textId="77777777" w:rsidR="005A4B89" w:rsidRPr="000169F3" w:rsidRDefault="005A4B89" w:rsidP="005A4B89">
            <w:pPr>
              <w:rPr>
                <w:rFonts w:ascii="Times New Roman" w:hAnsi="Times New Roman" w:cs="Times New Roman"/>
              </w:rPr>
            </w:pPr>
          </w:p>
        </w:tc>
        <w:tc>
          <w:tcPr>
            <w:tcW w:w="477" w:type="dxa"/>
          </w:tcPr>
          <w:p w14:paraId="73F1E94D" w14:textId="77777777" w:rsidR="005A4B89" w:rsidRPr="000169F3" w:rsidRDefault="005A4B89" w:rsidP="005A4B89">
            <w:pPr>
              <w:rPr>
                <w:rFonts w:ascii="Times New Roman" w:hAnsi="Times New Roman" w:cs="Times New Roman"/>
              </w:rPr>
            </w:pPr>
          </w:p>
        </w:tc>
        <w:tc>
          <w:tcPr>
            <w:tcW w:w="478" w:type="dxa"/>
          </w:tcPr>
          <w:p w14:paraId="22902D9B" w14:textId="77777777" w:rsidR="005A4B89" w:rsidRPr="000169F3" w:rsidRDefault="005A4B89" w:rsidP="005A4B89">
            <w:pPr>
              <w:rPr>
                <w:rFonts w:ascii="Times New Roman" w:hAnsi="Times New Roman" w:cs="Times New Roman"/>
              </w:rPr>
            </w:pPr>
          </w:p>
        </w:tc>
      </w:tr>
      <w:tr w:rsidR="00B35E5A" w:rsidRPr="000169F3" w14:paraId="39B105E5" w14:textId="77777777" w:rsidTr="00B81775">
        <w:tc>
          <w:tcPr>
            <w:tcW w:w="7429" w:type="dxa"/>
          </w:tcPr>
          <w:p w14:paraId="6968FB73" w14:textId="02FD1678" w:rsidR="00B35E5A" w:rsidRPr="000169F3" w:rsidRDefault="008C6E23" w:rsidP="00B35E5A">
            <w:pPr>
              <w:ind w:left="360" w:hanging="360"/>
              <w:rPr>
                <w:rFonts w:ascii="Times New Roman" w:hAnsi="Times New Roman" w:cs="Times New Roman"/>
              </w:rPr>
            </w:pPr>
            <w:r w:rsidRPr="000169F3">
              <w:rPr>
                <w:rFonts w:ascii="Times New Roman" w:hAnsi="Times New Roman" w:cs="Times New Roman"/>
              </w:rPr>
              <w:t>29</w:t>
            </w:r>
            <w:r w:rsidR="00B35E5A" w:rsidRPr="000169F3">
              <w:rPr>
                <w:rFonts w:ascii="Times New Roman" w:hAnsi="Times New Roman" w:cs="Times New Roman"/>
              </w:rPr>
              <w:t>.</w:t>
            </w:r>
            <w:r w:rsidR="001C3827" w:rsidRPr="000169F3">
              <w:rPr>
                <w:rFonts w:ascii="Times New Roman" w:hAnsi="Times New Roman" w:cs="Times New Roman"/>
              </w:rPr>
              <w:t xml:space="preserve"> </w:t>
            </w:r>
            <w:r w:rsidR="00B35E5A" w:rsidRPr="000169F3">
              <w:rPr>
                <w:rFonts w:ascii="Times New Roman" w:hAnsi="Times New Roman" w:cs="Times New Roman"/>
              </w:rPr>
              <w:t>Shares current educational research, trends</w:t>
            </w:r>
            <w:r w:rsidR="000169F3" w:rsidRPr="000169F3">
              <w:rPr>
                <w:rFonts w:ascii="Times New Roman" w:hAnsi="Times New Roman" w:cs="Times New Roman"/>
              </w:rPr>
              <w:t>,</w:t>
            </w:r>
            <w:r w:rsidR="00B35E5A" w:rsidRPr="000169F3">
              <w:rPr>
                <w:rFonts w:ascii="Times New Roman" w:hAnsi="Times New Roman" w:cs="Times New Roman"/>
              </w:rPr>
              <w:t xml:space="preserve"> and best practices with stakeholders.</w:t>
            </w:r>
          </w:p>
        </w:tc>
        <w:tc>
          <w:tcPr>
            <w:tcW w:w="477" w:type="dxa"/>
          </w:tcPr>
          <w:p w14:paraId="7B835E77" w14:textId="77777777" w:rsidR="00B35E5A" w:rsidRPr="000169F3" w:rsidRDefault="00B35E5A" w:rsidP="00B35E5A">
            <w:pPr>
              <w:rPr>
                <w:rFonts w:ascii="Times New Roman" w:hAnsi="Times New Roman" w:cs="Times New Roman"/>
              </w:rPr>
            </w:pPr>
          </w:p>
        </w:tc>
        <w:tc>
          <w:tcPr>
            <w:tcW w:w="479" w:type="dxa"/>
          </w:tcPr>
          <w:p w14:paraId="79CBFD74" w14:textId="77777777" w:rsidR="00B35E5A" w:rsidRPr="000169F3" w:rsidRDefault="00B35E5A" w:rsidP="00B35E5A">
            <w:pPr>
              <w:rPr>
                <w:rFonts w:ascii="Times New Roman" w:hAnsi="Times New Roman" w:cs="Times New Roman"/>
              </w:rPr>
            </w:pPr>
          </w:p>
        </w:tc>
        <w:tc>
          <w:tcPr>
            <w:tcW w:w="477" w:type="dxa"/>
          </w:tcPr>
          <w:p w14:paraId="21C73FA8" w14:textId="77777777" w:rsidR="00B35E5A" w:rsidRPr="000169F3" w:rsidRDefault="00B35E5A" w:rsidP="00B35E5A">
            <w:pPr>
              <w:rPr>
                <w:rFonts w:ascii="Times New Roman" w:hAnsi="Times New Roman" w:cs="Times New Roman"/>
              </w:rPr>
            </w:pPr>
          </w:p>
        </w:tc>
        <w:tc>
          <w:tcPr>
            <w:tcW w:w="478" w:type="dxa"/>
          </w:tcPr>
          <w:p w14:paraId="73E1D4E3" w14:textId="77777777" w:rsidR="00B35E5A" w:rsidRPr="000169F3" w:rsidRDefault="00B35E5A" w:rsidP="00B35E5A">
            <w:pPr>
              <w:rPr>
                <w:rFonts w:ascii="Times New Roman" w:hAnsi="Times New Roman" w:cs="Times New Roman"/>
              </w:rPr>
            </w:pPr>
          </w:p>
        </w:tc>
      </w:tr>
      <w:tr w:rsidR="00B35E5A" w:rsidRPr="000169F3" w14:paraId="30CB911E" w14:textId="77777777" w:rsidTr="00B81775">
        <w:tc>
          <w:tcPr>
            <w:tcW w:w="7429" w:type="dxa"/>
          </w:tcPr>
          <w:p w14:paraId="573BFEBA" w14:textId="27EA24BB" w:rsidR="00B35E5A" w:rsidRPr="000169F3" w:rsidRDefault="00E75EFA" w:rsidP="00B35E5A">
            <w:pPr>
              <w:ind w:left="480" w:hanging="480"/>
              <w:rPr>
                <w:rFonts w:ascii="Times New Roman" w:hAnsi="Times New Roman" w:cs="Times New Roman"/>
              </w:rPr>
            </w:pPr>
            <w:r w:rsidRPr="000169F3">
              <w:rPr>
                <w:rFonts w:ascii="Times New Roman" w:hAnsi="Times New Roman" w:cs="Times New Roman"/>
              </w:rPr>
              <w:t>3</w:t>
            </w:r>
            <w:r w:rsidR="008C6E23" w:rsidRPr="000169F3">
              <w:rPr>
                <w:rFonts w:ascii="Times New Roman" w:hAnsi="Times New Roman" w:cs="Times New Roman"/>
              </w:rPr>
              <w:t>0</w:t>
            </w:r>
            <w:r w:rsidR="00B35E5A" w:rsidRPr="000169F3">
              <w:rPr>
                <w:rFonts w:ascii="Times New Roman" w:hAnsi="Times New Roman" w:cs="Times New Roman"/>
              </w:rPr>
              <w:t>. Models professionalism.</w:t>
            </w:r>
          </w:p>
        </w:tc>
        <w:tc>
          <w:tcPr>
            <w:tcW w:w="477" w:type="dxa"/>
          </w:tcPr>
          <w:p w14:paraId="33A80BEC" w14:textId="77777777" w:rsidR="00B35E5A" w:rsidRPr="000169F3" w:rsidRDefault="00B35E5A" w:rsidP="00B35E5A">
            <w:pPr>
              <w:rPr>
                <w:rFonts w:ascii="Times New Roman" w:hAnsi="Times New Roman" w:cs="Times New Roman"/>
              </w:rPr>
            </w:pPr>
          </w:p>
        </w:tc>
        <w:tc>
          <w:tcPr>
            <w:tcW w:w="479" w:type="dxa"/>
          </w:tcPr>
          <w:p w14:paraId="50DE3B38" w14:textId="77777777" w:rsidR="00B35E5A" w:rsidRPr="000169F3" w:rsidRDefault="00B35E5A" w:rsidP="00B35E5A">
            <w:pPr>
              <w:rPr>
                <w:rFonts w:ascii="Times New Roman" w:hAnsi="Times New Roman" w:cs="Times New Roman"/>
              </w:rPr>
            </w:pPr>
          </w:p>
        </w:tc>
        <w:tc>
          <w:tcPr>
            <w:tcW w:w="477" w:type="dxa"/>
          </w:tcPr>
          <w:p w14:paraId="7892AF0E" w14:textId="77777777" w:rsidR="00B35E5A" w:rsidRPr="000169F3" w:rsidRDefault="00B35E5A" w:rsidP="00B35E5A">
            <w:pPr>
              <w:rPr>
                <w:rFonts w:ascii="Times New Roman" w:hAnsi="Times New Roman" w:cs="Times New Roman"/>
              </w:rPr>
            </w:pPr>
          </w:p>
        </w:tc>
        <w:tc>
          <w:tcPr>
            <w:tcW w:w="478" w:type="dxa"/>
          </w:tcPr>
          <w:p w14:paraId="2E529284" w14:textId="77777777" w:rsidR="00B35E5A" w:rsidRPr="000169F3" w:rsidRDefault="00B35E5A" w:rsidP="00B35E5A">
            <w:pPr>
              <w:rPr>
                <w:rFonts w:ascii="Times New Roman" w:hAnsi="Times New Roman" w:cs="Times New Roman"/>
              </w:rPr>
            </w:pPr>
          </w:p>
        </w:tc>
      </w:tr>
      <w:tr w:rsidR="00B35E5A" w:rsidRPr="00C85D1B" w14:paraId="46EA67F4" w14:textId="77777777" w:rsidTr="00B81775">
        <w:tc>
          <w:tcPr>
            <w:tcW w:w="7429" w:type="dxa"/>
          </w:tcPr>
          <w:p w14:paraId="0C8B0A76" w14:textId="42CCD984" w:rsidR="003577CE" w:rsidRPr="00C85D1B" w:rsidRDefault="00E75EFA" w:rsidP="00E75EFA">
            <w:pPr>
              <w:ind w:left="360" w:hanging="360"/>
              <w:rPr>
                <w:rFonts w:ascii="Times New Roman" w:hAnsi="Times New Roman" w:cs="Times New Roman"/>
              </w:rPr>
            </w:pPr>
            <w:r w:rsidRPr="000169F3">
              <w:rPr>
                <w:rFonts w:ascii="Times New Roman" w:hAnsi="Times New Roman" w:cs="Times New Roman"/>
              </w:rPr>
              <w:t>3</w:t>
            </w:r>
            <w:r w:rsidR="008C6E23" w:rsidRPr="000169F3">
              <w:rPr>
                <w:rFonts w:ascii="Times New Roman" w:hAnsi="Times New Roman" w:cs="Times New Roman"/>
              </w:rPr>
              <w:t>1</w:t>
            </w:r>
            <w:r w:rsidR="00B35E5A" w:rsidRPr="000169F3">
              <w:rPr>
                <w:rFonts w:ascii="Times New Roman" w:hAnsi="Times New Roman" w:cs="Times New Roman"/>
              </w:rPr>
              <w:t>. Maintains positive rapport with teachers/staff.</w:t>
            </w:r>
          </w:p>
        </w:tc>
        <w:tc>
          <w:tcPr>
            <w:tcW w:w="477" w:type="dxa"/>
          </w:tcPr>
          <w:p w14:paraId="4D1D0D2F" w14:textId="77777777" w:rsidR="00B35E5A" w:rsidRPr="00C85D1B" w:rsidRDefault="00B35E5A" w:rsidP="00B35E5A">
            <w:pPr>
              <w:rPr>
                <w:rFonts w:ascii="Times New Roman" w:hAnsi="Times New Roman" w:cs="Times New Roman"/>
              </w:rPr>
            </w:pPr>
          </w:p>
        </w:tc>
        <w:tc>
          <w:tcPr>
            <w:tcW w:w="479" w:type="dxa"/>
          </w:tcPr>
          <w:p w14:paraId="6E8FA661" w14:textId="77777777" w:rsidR="00B35E5A" w:rsidRPr="00C85D1B" w:rsidRDefault="00B35E5A" w:rsidP="00B35E5A">
            <w:pPr>
              <w:rPr>
                <w:rFonts w:ascii="Times New Roman" w:hAnsi="Times New Roman" w:cs="Times New Roman"/>
              </w:rPr>
            </w:pPr>
          </w:p>
        </w:tc>
        <w:tc>
          <w:tcPr>
            <w:tcW w:w="477" w:type="dxa"/>
          </w:tcPr>
          <w:p w14:paraId="17EEBD12" w14:textId="77777777" w:rsidR="00B35E5A" w:rsidRPr="00C85D1B" w:rsidRDefault="00B35E5A" w:rsidP="00B35E5A">
            <w:pPr>
              <w:rPr>
                <w:rFonts w:ascii="Times New Roman" w:hAnsi="Times New Roman" w:cs="Times New Roman"/>
              </w:rPr>
            </w:pPr>
          </w:p>
        </w:tc>
        <w:tc>
          <w:tcPr>
            <w:tcW w:w="478" w:type="dxa"/>
          </w:tcPr>
          <w:p w14:paraId="3CD80952" w14:textId="77777777" w:rsidR="00B35E5A" w:rsidRPr="00C85D1B" w:rsidRDefault="00B35E5A" w:rsidP="00B35E5A">
            <w:pPr>
              <w:rPr>
                <w:rFonts w:ascii="Times New Roman" w:hAnsi="Times New Roman" w:cs="Times New Roman"/>
              </w:rPr>
            </w:pPr>
          </w:p>
        </w:tc>
      </w:tr>
    </w:tbl>
    <w:p w14:paraId="70F7FE88" w14:textId="77777777" w:rsidR="00804E88" w:rsidRPr="0039714B" w:rsidRDefault="00804E88" w:rsidP="0096413E">
      <w:pPr>
        <w:rPr>
          <w:rFonts w:ascii="Times New Roman" w:eastAsia="Times" w:hAnsi="Times New Roman" w:cs="Times New Roman"/>
          <w:szCs w:val="22"/>
        </w:rPr>
      </w:pPr>
    </w:p>
    <w:p w14:paraId="74ECAB80" w14:textId="77777777" w:rsidR="0096413E" w:rsidRPr="0039714B" w:rsidRDefault="0096413E" w:rsidP="0096413E">
      <w:pPr>
        <w:rPr>
          <w:rFonts w:ascii="Times New Roman" w:eastAsia="Times" w:hAnsi="Times New Roman" w:cs="Times New Roman"/>
          <w:szCs w:val="22"/>
        </w:rPr>
      </w:pPr>
      <w:r w:rsidRPr="0039714B">
        <w:rPr>
          <w:rFonts w:ascii="Times New Roman" w:eastAsia="Times" w:hAnsi="Times New Roman" w:cs="Times New Roman"/>
          <w:szCs w:val="22"/>
        </w:rPr>
        <w:t xml:space="preserve">COMMENTS: </w:t>
      </w:r>
    </w:p>
    <w:p w14:paraId="6D87B497" w14:textId="77777777" w:rsidR="009F35A6" w:rsidRDefault="009835EF">
      <w:pPr>
        <w:sectPr w:rsidR="009F35A6" w:rsidSect="00D67525">
          <w:headerReference w:type="default" r:id="rId31"/>
          <w:footnotePr>
            <w:numFmt w:val="lowerLetter"/>
            <w:numRestart w:val="eachSect"/>
          </w:footnotePr>
          <w:endnotePr>
            <w:numFmt w:val="decimal"/>
          </w:endnotePr>
          <w:type w:val="continuous"/>
          <w:pgSz w:w="12240" w:h="15840" w:code="140"/>
          <w:pgMar w:top="1170" w:right="1440" w:bottom="1440" w:left="1440" w:header="720" w:footer="720" w:gutter="0"/>
          <w:cols w:space="720"/>
          <w:docGrid w:linePitch="360"/>
        </w:sectPr>
      </w:pPr>
      <w:r>
        <w:br w:type="page"/>
      </w:r>
    </w:p>
    <w:p w14:paraId="78B76256" w14:textId="77777777" w:rsidR="00187099" w:rsidRPr="008D7BEC" w:rsidRDefault="00AC47C1" w:rsidP="008D7BEC">
      <w:pPr>
        <w:jc w:val="center"/>
        <w:rPr>
          <w:rFonts w:ascii="Times New Roman" w:eastAsia="Times" w:hAnsi="Times New Roman" w:cs="Times New Roman"/>
          <w:b/>
          <w:bCs/>
          <w:sz w:val="28"/>
          <w:szCs w:val="28"/>
        </w:rPr>
      </w:pPr>
      <w:r w:rsidRPr="008D7BEC">
        <w:rPr>
          <w:rFonts w:ascii="Times New Roman" w:eastAsia="Times" w:hAnsi="Times New Roman" w:cs="Times New Roman"/>
          <w:b/>
          <w:bCs/>
          <w:sz w:val="28"/>
          <w:szCs w:val="28"/>
        </w:rPr>
        <w:lastRenderedPageBreak/>
        <w:t xml:space="preserve">SAMPLE </w:t>
      </w:r>
      <w:r w:rsidR="00187099" w:rsidRPr="008D7BEC">
        <w:rPr>
          <w:rFonts w:ascii="Times New Roman" w:eastAsia="Times" w:hAnsi="Times New Roman" w:cs="Times New Roman"/>
          <w:b/>
          <w:bCs/>
          <w:sz w:val="28"/>
          <w:szCs w:val="28"/>
        </w:rPr>
        <w:t>Survey Summary Form</w:t>
      </w:r>
    </w:p>
    <w:p w14:paraId="2E446F22" w14:textId="77777777" w:rsidR="00AC47C1" w:rsidRDefault="00AC47C1" w:rsidP="00187099">
      <w:pPr>
        <w:spacing w:after="80"/>
        <w:rPr>
          <w:rFonts w:ascii="Times New Roman" w:eastAsia="Times" w:hAnsi="Times New Roman" w:cs="Times New Roman"/>
          <w:b/>
        </w:rPr>
      </w:pPr>
    </w:p>
    <w:p w14:paraId="126848CA" w14:textId="77777777" w:rsidR="00187099" w:rsidRPr="002F7C3C" w:rsidRDefault="00AC47C1" w:rsidP="00187099">
      <w:pPr>
        <w:spacing w:after="80"/>
        <w:rPr>
          <w:rFonts w:ascii="Times New Roman" w:eastAsia="Times" w:hAnsi="Times New Roman" w:cs="Times New Roman"/>
          <w:bCs/>
          <w:u w:val="single"/>
        </w:rPr>
      </w:pPr>
      <w:r w:rsidRPr="002F7C3C">
        <w:rPr>
          <w:rFonts w:ascii="Times New Roman" w:eastAsia="Times" w:hAnsi="Times New Roman" w:cs="Times New Roman"/>
          <w:bCs/>
        </w:rPr>
        <w:t>Principal</w:t>
      </w:r>
      <w:r w:rsidR="00187099" w:rsidRPr="002F7C3C">
        <w:rPr>
          <w:rFonts w:ascii="Times New Roman" w:eastAsia="Times" w:hAnsi="Times New Roman" w:cs="Times New Roman"/>
          <w:bCs/>
        </w:rPr>
        <w:t xml:space="preserve">’s Name: </w:t>
      </w:r>
      <w:r w:rsidR="00187099" w:rsidRPr="002F7C3C">
        <w:rPr>
          <w:rFonts w:ascii="Times New Roman" w:eastAsia="Times" w:hAnsi="Times New Roman" w:cs="Times New Roman"/>
          <w:bCs/>
          <w:u w:val="single"/>
        </w:rPr>
        <w:tab/>
      </w:r>
      <w:r w:rsidR="00187099" w:rsidRPr="002F7C3C">
        <w:rPr>
          <w:rFonts w:ascii="Times New Roman" w:eastAsia="Times" w:hAnsi="Times New Roman" w:cs="Times New Roman"/>
          <w:bCs/>
          <w:u w:val="single"/>
        </w:rPr>
        <w:tab/>
      </w:r>
      <w:r w:rsidR="00187099" w:rsidRPr="002F7C3C">
        <w:rPr>
          <w:rFonts w:ascii="Times New Roman" w:eastAsia="Times" w:hAnsi="Times New Roman" w:cs="Times New Roman"/>
          <w:bCs/>
          <w:u w:val="single"/>
        </w:rPr>
        <w:tab/>
      </w:r>
      <w:r w:rsidR="00187099" w:rsidRPr="002F7C3C">
        <w:rPr>
          <w:rFonts w:ascii="Times New Roman" w:eastAsia="Times" w:hAnsi="Times New Roman" w:cs="Times New Roman"/>
          <w:bCs/>
          <w:u w:val="single"/>
        </w:rPr>
        <w:tab/>
      </w:r>
      <w:r w:rsidR="00187099" w:rsidRPr="002F7C3C">
        <w:rPr>
          <w:rFonts w:ascii="Times New Roman" w:eastAsia="Times" w:hAnsi="Times New Roman" w:cs="Times New Roman"/>
          <w:bCs/>
          <w:u w:val="single"/>
        </w:rPr>
        <w:tab/>
      </w:r>
      <w:r w:rsidR="00187099" w:rsidRPr="002F7C3C">
        <w:rPr>
          <w:rFonts w:ascii="Times New Roman" w:eastAsia="Times" w:hAnsi="Times New Roman" w:cs="Times New Roman"/>
          <w:bCs/>
          <w:u w:val="single"/>
        </w:rPr>
        <w:tab/>
      </w:r>
      <w:r w:rsidR="00187099" w:rsidRPr="002F7C3C">
        <w:rPr>
          <w:rFonts w:ascii="Times New Roman" w:eastAsia="Times" w:hAnsi="Times New Roman" w:cs="Times New Roman"/>
          <w:bCs/>
        </w:rPr>
        <w:t xml:space="preserve"> </w:t>
      </w:r>
      <w:r w:rsidR="00187099" w:rsidRPr="002F7C3C">
        <w:rPr>
          <w:rFonts w:ascii="Times New Roman" w:eastAsia="Times" w:hAnsi="Times New Roman" w:cs="Times New Roman"/>
          <w:bCs/>
        </w:rPr>
        <w:tab/>
        <w:t xml:space="preserve">Date: </w:t>
      </w:r>
      <w:r w:rsidR="00187099" w:rsidRPr="002F7C3C">
        <w:rPr>
          <w:rFonts w:ascii="Times New Roman" w:eastAsia="Times" w:hAnsi="Times New Roman" w:cs="Times New Roman"/>
          <w:bCs/>
          <w:u w:val="single"/>
        </w:rPr>
        <w:tab/>
      </w:r>
      <w:r w:rsidR="00187099" w:rsidRPr="002F7C3C">
        <w:rPr>
          <w:rFonts w:ascii="Times New Roman" w:eastAsia="Times" w:hAnsi="Times New Roman" w:cs="Times New Roman"/>
          <w:bCs/>
          <w:u w:val="single"/>
        </w:rPr>
        <w:tab/>
      </w:r>
      <w:r w:rsidR="00187099" w:rsidRPr="002F7C3C">
        <w:rPr>
          <w:rFonts w:ascii="Times New Roman" w:eastAsia="Times" w:hAnsi="Times New Roman" w:cs="Times New Roman"/>
          <w:bCs/>
          <w:u w:val="single"/>
        </w:rPr>
        <w:tab/>
      </w:r>
      <w:r w:rsidR="00187099" w:rsidRPr="002F7C3C">
        <w:rPr>
          <w:rFonts w:ascii="Times New Roman" w:eastAsia="Times" w:hAnsi="Times New Roman" w:cs="Times New Roman"/>
          <w:bCs/>
          <w:u w:val="single"/>
        </w:rPr>
        <w:tab/>
      </w:r>
    </w:p>
    <w:p w14:paraId="45BD3444" w14:textId="77777777" w:rsidR="00187099" w:rsidRPr="00571FDB" w:rsidRDefault="00187099" w:rsidP="00187099">
      <w:pPr>
        <w:spacing w:after="120"/>
        <w:ind w:right="-180"/>
        <w:rPr>
          <w:rFonts w:ascii="Times New Roman" w:eastAsia="Times" w:hAnsi="Times New Roman" w:cs="Times New Roman"/>
          <w:b/>
          <w:u w:val="single"/>
        </w:rPr>
      </w:pPr>
      <w:r w:rsidRPr="002F7C3C">
        <w:rPr>
          <w:rFonts w:ascii="Times New Roman" w:eastAsia="Times" w:hAnsi="Times New Roman" w:cs="Times New Roman"/>
          <w:bCs/>
        </w:rPr>
        <w:t xml:space="preserve">School: </w:t>
      </w:r>
      <w:r w:rsidRPr="002F7C3C">
        <w:rPr>
          <w:rFonts w:ascii="Times New Roman" w:eastAsia="Times" w:hAnsi="Times New Roman" w:cs="Times New Roman"/>
          <w:bCs/>
          <w:u w:val="single"/>
        </w:rPr>
        <w:tab/>
      </w:r>
      <w:r w:rsidRPr="002F7C3C">
        <w:rPr>
          <w:rFonts w:ascii="Times New Roman" w:eastAsia="Times" w:hAnsi="Times New Roman" w:cs="Times New Roman"/>
          <w:bCs/>
          <w:u w:val="single"/>
        </w:rPr>
        <w:tab/>
      </w:r>
      <w:r w:rsidRPr="002F7C3C">
        <w:rPr>
          <w:rFonts w:ascii="Times New Roman" w:eastAsia="Times" w:hAnsi="Times New Roman" w:cs="Times New Roman"/>
          <w:bCs/>
          <w:u w:val="single"/>
        </w:rPr>
        <w:tab/>
      </w:r>
      <w:r w:rsidRPr="002F7C3C">
        <w:rPr>
          <w:rFonts w:ascii="Times New Roman" w:eastAsia="Times" w:hAnsi="Times New Roman" w:cs="Times New Roman"/>
          <w:bCs/>
          <w:u w:val="single"/>
        </w:rPr>
        <w:tab/>
      </w:r>
      <w:r w:rsidRPr="002F7C3C">
        <w:rPr>
          <w:rFonts w:ascii="Times New Roman" w:eastAsia="Times" w:hAnsi="Times New Roman" w:cs="Times New Roman"/>
          <w:bCs/>
          <w:u w:val="single"/>
        </w:rPr>
        <w:tab/>
      </w:r>
      <w:r w:rsidRPr="002F7C3C">
        <w:rPr>
          <w:rFonts w:ascii="Times New Roman" w:eastAsia="Times" w:hAnsi="Times New Roman" w:cs="Times New Roman"/>
          <w:bCs/>
          <w:u w:val="single"/>
        </w:rPr>
        <w:tab/>
      </w:r>
      <w:r w:rsidRPr="002F7C3C">
        <w:rPr>
          <w:rFonts w:ascii="Times New Roman" w:eastAsia="Times" w:hAnsi="Times New Roman" w:cs="Times New Roman"/>
          <w:bCs/>
          <w:u w:val="single"/>
        </w:rPr>
        <w:tab/>
      </w:r>
      <w:r w:rsidRPr="002F7C3C">
        <w:rPr>
          <w:rFonts w:ascii="Times New Roman" w:eastAsia="Times" w:hAnsi="Times New Roman" w:cs="Times New Roman"/>
          <w:bCs/>
        </w:rPr>
        <w:tab/>
        <w:t xml:space="preserve">School Year: </w:t>
      </w:r>
      <w:r w:rsidR="00862E52" w:rsidRPr="002F7C3C">
        <w:rPr>
          <w:rFonts w:ascii="Times New Roman" w:eastAsia="Times" w:hAnsi="Times New Roman" w:cs="Times New Roman"/>
          <w:bCs/>
          <w:u w:val="single"/>
        </w:rPr>
        <w:t xml:space="preserve">           </w:t>
      </w:r>
      <w:r w:rsidRPr="002F7C3C">
        <w:rPr>
          <w:rFonts w:ascii="Times New Roman" w:eastAsia="Times" w:hAnsi="Times New Roman" w:cs="Times New Roman"/>
          <w:bCs/>
          <w:u w:val="single"/>
        </w:rPr>
        <w:t xml:space="preserve"> </w:t>
      </w:r>
      <w:r w:rsidRPr="002F7C3C">
        <w:rPr>
          <w:rFonts w:ascii="Times New Roman" w:eastAsia="Times" w:hAnsi="Times New Roman" w:cs="Times New Roman"/>
          <w:bCs/>
        </w:rPr>
        <w:t>-</w:t>
      </w:r>
      <w:r w:rsidR="00862E52" w:rsidRPr="002F7C3C">
        <w:rPr>
          <w:rFonts w:ascii="Times New Roman" w:eastAsia="Times" w:hAnsi="Times New Roman" w:cs="Times New Roman"/>
          <w:bCs/>
          <w:u w:val="single"/>
        </w:rPr>
        <w:t xml:space="preserve">     </w:t>
      </w:r>
      <w:r w:rsidRPr="002F7C3C">
        <w:rPr>
          <w:rFonts w:ascii="Times New Roman" w:eastAsia="Times" w:hAnsi="Times New Roman" w:cs="Times New Roman"/>
          <w:bCs/>
          <w:u w:val="single"/>
        </w:rPr>
        <w:tab/>
      </w:r>
      <w:r w:rsidR="00862E52">
        <w:rPr>
          <w:rFonts w:ascii="Times New Roman" w:eastAsia="Times" w:hAnsi="Times New Roman" w:cs="Times New Roman"/>
          <w:b/>
          <w:u w:val="single"/>
        </w:rPr>
        <w:t xml:space="preserve">     </w:t>
      </w:r>
    </w:p>
    <w:p w14:paraId="068AE81A" w14:textId="4F4F2037" w:rsidR="00187099" w:rsidRPr="00571FDB" w:rsidRDefault="00187099" w:rsidP="00187099">
      <w:pPr>
        <w:tabs>
          <w:tab w:val="left" w:pos="1800"/>
          <w:tab w:val="left" w:pos="2070"/>
          <w:tab w:val="left" w:pos="2700"/>
          <w:tab w:val="left" w:pos="3060"/>
          <w:tab w:val="left" w:pos="3690"/>
          <w:tab w:val="left" w:pos="4500"/>
          <w:tab w:val="left" w:pos="5130"/>
          <w:tab w:val="left" w:pos="5760"/>
        </w:tabs>
        <w:spacing w:before="40"/>
        <w:rPr>
          <w:rFonts w:ascii="Times New Roman" w:hAnsi="Times New Roman" w:cs="Helvetica"/>
          <w:i/>
          <w:szCs w:val="20"/>
        </w:rPr>
      </w:pPr>
      <w:r w:rsidRPr="00571FDB">
        <w:rPr>
          <w:rFonts w:ascii="Times New Roman" w:hAnsi="Times New Roman" w:cs="Helvetica"/>
          <w:i/>
          <w:szCs w:val="20"/>
          <w:u w:val="single"/>
        </w:rPr>
        <w:t>Directions</w:t>
      </w:r>
      <w:r w:rsidR="00D67525">
        <w:rPr>
          <w:rFonts w:ascii="Times New Roman" w:hAnsi="Times New Roman" w:cs="Helvetica"/>
          <w:i/>
          <w:szCs w:val="20"/>
        </w:rPr>
        <w:t xml:space="preserve">: </w:t>
      </w:r>
      <w:r w:rsidR="00AC47C1" w:rsidRPr="003B111B">
        <w:rPr>
          <w:rFonts w:ascii="Times New Roman" w:hAnsi="Times New Roman" w:cs="Helvetica"/>
          <w:i/>
          <w:szCs w:val="20"/>
        </w:rPr>
        <w:t>Principals</w:t>
      </w:r>
      <w:r w:rsidRPr="003B111B">
        <w:rPr>
          <w:rFonts w:ascii="Times New Roman" w:hAnsi="Times New Roman" w:cs="Helvetica"/>
          <w:i/>
          <w:szCs w:val="20"/>
        </w:rPr>
        <w:t xml:space="preserve"> </w:t>
      </w:r>
      <w:r w:rsidR="00C80F86" w:rsidRPr="003B111B">
        <w:rPr>
          <w:rFonts w:ascii="Times New Roman" w:hAnsi="Times New Roman" w:cs="Helvetica"/>
          <w:i/>
          <w:szCs w:val="20"/>
        </w:rPr>
        <w:t>may</w:t>
      </w:r>
      <w:r w:rsidRPr="003B111B">
        <w:rPr>
          <w:rFonts w:ascii="Times New Roman" w:hAnsi="Times New Roman" w:cs="Helvetica"/>
          <w:i/>
          <w:szCs w:val="20"/>
        </w:rPr>
        <w:t xml:space="preserve"> tabulate and analyze the teacher/staff surveys and pr</w:t>
      </w:r>
      <w:r w:rsidR="00862E52" w:rsidRPr="003B111B">
        <w:rPr>
          <w:rFonts w:ascii="Times New Roman" w:hAnsi="Times New Roman" w:cs="Helvetica"/>
          <w:i/>
          <w:szCs w:val="20"/>
        </w:rPr>
        <w:t xml:space="preserve">ovide a summary of the results.  </w:t>
      </w:r>
      <w:r w:rsidRPr="003B111B">
        <w:rPr>
          <w:rFonts w:ascii="Times New Roman" w:hAnsi="Times New Roman" w:cs="Helvetica"/>
          <w:i/>
          <w:szCs w:val="20"/>
        </w:rPr>
        <w:t xml:space="preserve">This </w:t>
      </w:r>
      <w:r w:rsidR="00C80F86" w:rsidRPr="003B111B">
        <w:rPr>
          <w:rFonts w:ascii="Times New Roman" w:hAnsi="Times New Roman" w:cs="Helvetica"/>
          <w:i/>
          <w:szCs w:val="20"/>
        </w:rPr>
        <w:t>may</w:t>
      </w:r>
      <w:r w:rsidRPr="003B111B">
        <w:rPr>
          <w:rFonts w:ascii="Times New Roman" w:hAnsi="Times New Roman" w:cs="Helvetica"/>
          <w:i/>
          <w:szCs w:val="20"/>
        </w:rPr>
        <w:t xml:space="preserve"> be included</w:t>
      </w:r>
      <w:r w:rsidRPr="00571FDB">
        <w:rPr>
          <w:rFonts w:ascii="Times New Roman" w:hAnsi="Times New Roman" w:cs="Helvetica"/>
          <w:i/>
          <w:szCs w:val="20"/>
        </w:rPr>
        <w:t xml:space="preserve"> as part of the </w:t>
      </w:r>
      <w:r w:rsidR="00AC47C1">
        <w:rPr>
          <w:rFonts w:ascii="Times New Roman" w:hAnsi="Times New Roman" w:cs="Helvetica"/>
          <w:i/>
          <w:szCs w:val="20"/>
        </w:rPr>
        <w:t>principal</w:t>
      </w:r>
      <w:r w:rsidRPr="00571FDB">
        <w:rPr>
          <w:rFonts w:ascii="Times New Roman" w:hAnsi="Times New Roman" w:cs="Helvetica"/>
          <w:i/>
          <w:szCs w:val="20"/>
        </w:rPr>
        <w:t>’s documentation.</w:t>
      </w:r>
    </w:p>
    <w:p w14:paraId="19F6E74B" w14:textId="77777777" w:rsidR="00187099" w:rsidRPr="00571FDB" w:rsidRDefault="00187099" w:rsidP="00187099">
      <w:pPr>
        <w:tabs>
          <w:tab w:val="left" w:pos="1800"/>
          <w:tab w:val="left" w:pos="2070"/>
          <w:tab w:val="left" w:pos="2700"/>
          <w:tab w:val="left" w:pos="3060"/>
          <w:tab w:val="left" w:pos="3690"/>
          <w:tab w:val="left" w:pos="4500"/>
          <w:tab w:val="left" w:pos="5130"/>
          <w:tab w:val="left" w:pos="5760"/>
        </w:tabs>
        <w:spacing w:line="220" w:lineRule="atLeast"/>
        <w:rPr>
          <w:rFonts w:ascii="Times New Roman" w:hAnsi="Times New Roman" w:cs="Helvetica"/>
          <w:szCs w:val="20"/>
        </w:rPr>
      </w:pPr>
    </w:p>
    <w:p w14:paraId="3013E46A" w14:textId="30D368E8" w:rsidR="00187099" w:rsidRPr="00571FDB" w:rsidRDefault="00862E52" w:rsidP="00187099">
      <w:pPr>
        <w:tabs>
          <w:tab w:val="left" w:pos="270"/>
        </w:tabs>
        <w:spacing w:before="40"/>
        <w:rPr>
          <w:rFonts w:ascii="Times New Roman" w:hAnsi="Times New Roman" w:cs="Helvetica"/>
          <w:szCs w:val="20"/>
        </w:rPr>
      </w:pPr>
      <w:r>
        <w:rPr>
          <w:rFonts w:ascii="Times New Roman" w:hAnsi="Times New Roman" w:cs="Helvetica"/>
          <w:szCs w:val="20"/>
        </w:rPr>
        <w:t xml:space="preserve">1. </w:t>
      </w:r>
      <w:r w:rsidR="00187099" w:rsidRPr="00571FDB">
        <w:rPr>
          <w:rFonts w:ascii="Times New Roman" w:hAnsi="Times New Roman" w:cs="Helvetica"/>
          <w:szCs w:val="20"/>
        </w:rPr>
        <w:t>How many surveys did you distribute?</w:t>
      </w:r>
      <w:r w:rsidR="00187099" w:rsidRPr="00571FDB">
        <w:rPr>
          <w:rFonts w:ascii="Times New Roman" w:hAnsi="Times New Roman" w:cs="Helvetica"/>
          <w:szCs w:val="20"/>
        </w:rPr>
        <w:tab/>
      </w:r>
      <w:r w:rsidR="00187099" w:rsidRPr="00571FDB">
        <w:rPr>
          <w:rFonts w:ascii="Times New Roman" w:hAnsi="Times New Roman" w:cs="Helvetica"/>
          <w:szCs w:val="20"/>
        </w:rPr>
        <w:tab/>
      </w:r>
    </w:p>
    <w:p w14:paraId="062E8AE2" w14:textId="77777777" w:rsidR="00187099" w:rsidRPr="00571FDB" w:rsidRDefault="00187099" w:rsidP="00187099">
      <w:pPr>
        <w:tabs>
          <w:tab w:val="left" w:pos="2160"/>
          <w:tab w:val="left" w:pos="3420"/>
          <w:tab w:val="left" w:pos="4320"/>
          <w:tab w:val="left" w:pos="5580"/>
          <w:tab w:val="left" w:pos="6390"/>
          <w:tab w:val="left" w:pos="8550"/>
        </w:tabs>
        <w:spacing w:before="40"/>
        <w:ind w:left="1350" w:right="5130"/>
        <w:rPr>
          <w:rFonts w:ascii="Times New Roman" w:hAnsi="Times New Roman" w:cs="Helvetica"/>
          <w:szCs w:val="20"/>
        </w:rPr>
      </w:pPr>
    </w:p>
    <w:p w14:paraId="4292A172" w14:textId="4746F767" w:rsidR="00187099" w:rsidRPr="00571FDB" w:rsidRDefault="00187099" w:rsidP="00187099">
      <w:pPr>
        <w:tabs>
          <w:tab w:val="left" w:pos="270"/>
        </w:tabs>
        <w:spacing w:before="40"/>
        <w:rPr>
          <w:rFonts w:ascii="Times New Roman" w:hAnsi="Times New Roman" w:cs="Helvetica"/>
          <w:szCs w:val="20"/>
        </w:rPr>
      </w:pPr>
      <w:r w:rsidRPr="00571FDB">
        <w:rPr>
          <w:rFonts w:ascii="Times New Roman" w:hAnsi="Times New Roman" w:cs="Helvetica"/>
          <w:szCs w:val="20"/>
        </w:rPr>
        <w:t>2.</w:t>
      </w:r>
      <w:r w:rsidR="00862E52">
        <w:rPr>
          <w:rFonts w:ascii="Times New Roman" w:hAnsi="Times New Roman" w:cs="Helvetica"/>
          <w:szCs w:val="20"/>
        </w:rPr>
        <w:t xml:space="preserve"> </w:t>
      </w:r>
      <w:r w:rsidRPr="00571FDB">
        <w:rPr>
          <w:rFonts w:ascii="Times New Roman" w:hAnsi="Times New Roman" w:cs="Helvetica"/>
          <w:szCs w:val="20"/>
        </w:rPr>
        <w:t>How many completed surveys were returned?</w:t>
      </w:r>
    </w:p>
    <w:p w14:paraId="0E4865BD" w14:textId="77777777" w:rsidR="00187099" w:rsidRPr="00571FDB" w:rsidRDefault="00187099" w:rsidP="00187099">
      <w:pPr>
        <w:tabs>
          <w:tab w:val="left" w:pos="2160"/>
          <w:tab w:val="left" w:pos="3420"/>
          <w:tab w:val="left" w:pos="4320"/>
          <w:tab w:val="left" w:pos="5580"/>
          <w:tab w:val="left" w:pos="6390"/>
          <w:tab w:val="left" w:pos="8550"/>
        </w:tabs>
        <w:spacing w:before="40"/>
        <w:ind w:left="1350" w:right="5130"/>
        <w:rPr>
          <w:rFonts w:ascii="Times New Roman" w:hAnsi="Times New Roman" w:cs="Helvetica"/>
          <w:szCs w:val="20"/>
        </w:rPr>
      </w:pPr>
      <w:r w:rsidRPr="00571FDB">
        <w:rPr>
          <w:rFonts w:ascii="Times New Roman" w:hAnsi="Times New Roman" w:cs="Helvetica"/>
          <w:szCs w:val="20"/>
        </w:rPr>
        <w:tab/>
      </w:r>
      <w:r w:rsidRPr="00571FDB">
        <w:rPr>
          <w:rFonts w:ascii="Times New Roman" w:hAnsi="Times New Roman" w:cs="Helvetica"/>
          <w:szCs w:val="20"/>
        </w:rPr>
        <w:tab/>
      </w:r>
    </w:p>
    <w:p w14:paraId="0A73B68A" w14:textId="294806F4" w:rsidR="00187099" w:rsidRPr="00571FDB" w:rsidRDefault="00187099" w:rsidP="00187099">
      <w:pPr>
        <w:tabs>
          <w:tab w:val="left" w:pos="270"/>
          <w:tab w:val="left" w:pos="8730"/>
          <w:tab w:val="left" w:pos="8820"/>
          <w:tab w:val="left" w:pos="9270"/>
        </w:tabs>
        <w:spacing w:before="40"/>
        <w:rPr>
          <w:rFonts w:ascii="Times New Roman" w:hAnsi="Times New Roman" w:cs="Helvetica"/>
          <w:sz w:val="28"/>
          <w:szCs w:val="20"/>
        </w:rPr>
      </w:pPr>
      <w:r w:rsidRPr="00571FDB">
        <w:rPr>
          <w:rFonts w:ascii="Times New Roman" w:hAnsi="Times New Roman" w:cs="Helvetica"/>
          <w:szCs w:val="20"/>
        </w:rPr>
        <w:t>3.</w:t>
      </w:r>
      <w:r w:rsidR="00862E52">
        <w:rPr>
          <w:rFonts w:ascii="Times New Roman" w:hAnsi="Times New Roman" w:cs="Helvetica"/>
          <w:szCs w:val="20"/>
        </w:rPr>
        <w:t xml:space="preserve"> </w:t>
      </w:r>
      <w:r w:rsidRPr="00571FDB">
        <w:rPr>
          <w:rFonts w:ascii="Times New Roman" w:hAnsi="Times New Roman" w:cs="Helvetica"/>
          <w:szCs w:val="20"/>
        </w:rPr>
        <w:t>What is the percentage of completed questionnaires you received</w:t>
      </w:r>
      <w:r w:rsidR="005A3E49">
        <w:rPr>
          <w:rFonts w:ascii="Times New Roman" w:hAnsi="Times New Roman" w:cs="Helvetica"/>
          <w:szCs w:val="20"/>
        </w:rPr>
        <w:t>?</w:t>
      </w:r>
      <w:r w:rsidRPr="00571FDB">
        <w:rPr>
          <w:rFonts w:ascii="Times New Roman" w:hAnsi="Times New Roman" w:cs="Helvetica"/>
          <w:szCs w:val="20"/>
        </w:rPr>
        <w:t xml:space="preserve">  </w:t>
      </w:r>
      <w:r w:rsidRPr="00571FDB">
        <w:rPr>
          <w:rFonts w:ascii="Times New Roman" w:hAnsi="Times New Roman" w:cs="Helvetica"/>
          <w:b/>
          <w:szCs w:val="20"/>
        </w:rPr>
        <w:t>____________%</w:t>
      </w:r>
    </w:p>
    <w:p w14:paraId="142E8C6D" w14:textId="77777777" w:rsidR="00187099" w:rsidRPr="00571FDB" w:rsidRDefault="00187099" w:rsidP="00187099">
      <w:pPr>
        <w:spacing w:before="40" w:after="40" w:line="220" w:lineRule="atLeast"/>
        <w:ind w:left="1080"/>
        <w:jc w:val="center"/>
        <w:rPr>
          <w:rFonts w:ascii="Times New Roman" w:hAnsi="Times New Roman" w:cs="Helvetica"/>
          <w:b/>
          <w:i/>
          <w:sz w:val="8"/>
          <w:szCs w:val="20"/>
        </w:rPr>
      </w:pPr>
    </w:p>
    <w:p w14:paraId="58CDDF3A" w14:textId="77777777" w:rsidR="00187099" w:rsidRPr="00571FDB" w:rsidRDefault="00187099" w:rsidP="00187099">
      <w:pPr>
        <w:spacing w:before="40"/>
        <w:ind w:left="1080" w:hanging="1080"/>
        <w:rPr>
          <w:rFonts w:ascii="Times New Roman" w:hAnsi="Times New Roman" w:cs="Helvetica"/>
          <w:b/>
          <w:i/>
          <w:sz w:val="26"/>
          <w:szCs w:val="26"/>
        </w:rPr>
      </w:pPr>
      <w:r w:rsidRPr="00571FDB">
        <w:rPr>
          <w:rFonts w:ascii="Times New Roman" w:hAnsi="Times New Roman" w:cs="Helvetica"/>
          <w:b/>
          <w:i/>
          <w:sz w:val="26"/>
          <w:szCs w:val="26"/>
        </w:rPr>
        <w:t>Teacher/Staff Satisfaction Analysis</w:t>
      </w:r>
    </w:p>
    <w:p w14:paraId="6CF9A5A9" w14:textId="77777777" w:rsidR="00187099" w:rsidRPr="00571FDB" w:rsidRDefault="00187099" w:rsidP="00187099">
      <w:pPr>
        <w:spacing w:line="220" w:lineRule="atLeast"/>
        <w:ind w:left="1080" w:hanging="1080"/>
        <w:rPr>
          <w:rFonts w:ascii="Times New Roman" w:hAnsi="Times New Roman" w:cs="Helvetica"/>
          <w:b/>
          <w:i/>
          <w:sz w:val="6"/>
          <w:szCs w:val="20"/>
        </w:rPr>
      </w:pPr>
    </w:p>
    <w:p w14:paraId="40552C52" w14:textId="71358805" w:rsidR="00187099" w:rsidRPr="00571FDB" w:rsidRDefault="00862E52" w:rsidP="00187099">
      <w:pPr>
        <w:tabs>
          <w:tab w:val="left" w:pos="180"/>
        </w:tabs>
        <w:spacing w:line="220" w:lineRule="atLeast"/>
        <w:ind w:left="270" w:hanging="270"/>
        <w:rPr>
          <w:rFonts w:ascii="Times New Roman" w:hAnsi="Times New Roman" w:cs="Helvetica"/>
          <w:szCs w:val="20"/>
        </w:rPr>
      </w:pPr>
      <w:r>
        <w:rPr>
          <w:rFonts w:ascii="Times New Roman" w:hAnsi="Times New Roman" w:cs="Helvetica"/>
          <w:szCs w:val="20"/>
        </w:rPr>
        <w:t xml:space="preserve">4. </w:t>
      </w:r>
      <w:r w:rsidR="00187099" w:rsidRPr="00571FDB">
        <w:rPr>
          <w:rFonts w:ascii="Times New Roman" w:hAnsi="Times New Roman" w:cs="Helvetica"/>
          <w:szCs w:val="20"/>
        </w:rPr>
        <w:t>Describe your survey population(s).</w:t>
      </w:r>
    </w:p>
    <w:p w14:paraId="1E921D3C" w14:textId="77777777" w:rsidR="00187099" w:rsidRPr="00571FDB" w:rsidRDefault="00187099" w:rsidP="00187099">
      <w:pPr>
        <w:spacing w:before="40" w:after="40" w:line="220" w:lineRule="atLeast"/>
        <w:ind w:left="720" w:hanging="720"/>
        <w:rPr>
          <w:rFonts w:ascii="Times New Roman" w:hAnsi="Times New Roman" w:cs="Helvetica"/>
          <w:szCs w:val="20"/>
        </w:rPr>
      </w:pPr>
    </w:p>
    <w:p w14:paraId="6678394C" w14:textId="77777777" w:rsidR="00187099" w:rsidRPr="00571FDB" w:rsidRDefault="00187099" w:rsidP="00187099">
      <w:pPr>
        <w:spacing w:before="40" w:after="40" w:line="220" w:lineRule="atLeast"/>
        <w:ind w:left="720" w:hanging="720"/>
        <w:rPr>
          <w:rFonts w:ascii="Times New Roman" w:hAnsi="Times New Roman" w:cs="Helvetica"/>
          <w:szCs w:val="20"/>
        </w:rPr>
      </w:pPr>
    </w:p>
    <w:p w14:paraId="2D3B02C9" w14:textId="0FD01230" w:rsidR="00187099" w:rsidRPr="00571FDB" w:rsidRDefault="00862E52" w:rsidP="00187099">
      <w:pPr>
        <w:spacing w:before="40" w:after="40" w:line="220" w:lineRule="atLeast"/>
        <w:ind w:left="270" w:hanging="270"/>
        <w:rPr>
          <w:rFonts w:ascii="Times New Roman" w:hAnsi="Times New Roman" w:cs="Helvetica"/>
          <w:szCs w:val="20"/>
        </w:rPr>
      </w:pPr>
      <w:r>
        <w:rPr>
          <w:rFonts w:ascii="Times New Roman" w:hAnsi="Times New Roman" w:cs="Helvetica"/>
          <w:szCs w:val="20"/>
        </w:rPr>
        <w:t xml:space="preserve">5. </w:t>
      </w:r>
      <w:r w:rsidR="00187099" w:rsidRPr="00571FDB">
        <w:rPr>
          <w:rFonts w:ascii="Times New Roman" w:hAnsi="Times New Roman" w:cs="Helvetica"/>
          <w:szCs w:val="20"/>
        </w:rPr>
        <w:t>List factors that might have influenced the results.</w:t>
      </w:r>
    </w:p>
    <w:p w14:paraId="4BE69B41" w14:textId="77777777" w:rsidR="00187099" w:rsidRPr="00571FDB" w:rsidRDefault="00187099" w:rsidP="00187099">
      <w:pPr>
        <w:spacing w:before="40" w:after="40" w:line="220" w:lineRule="atLeast"/>
        <w:ind w:left="1080"/>
        <w:rPr>
          <w:rFonts w:ascii="Times New Roman" w:hAnsi="Times New Roman" w:cs="Helvetica"/>
          <w:szCs w:val="20"/>
        </w:rPr>
      </w:pPr>
    </w:p>
    <w:p w14:paraId="68DEFC54" w14:textId="77777777" w:rsidR="00187099" w:rsidRPr="00571FDB" w:rsidRDefault="00187099" w:rsidP="00187099">
      <w:pPr>
        <w:spacing w:before="40" w:after="40" w:line="220" w:lineRule="atLeast"/>
        <w:ind w:left="1080"/>
        <w:rPr>
          <w:rFonts w:ascii="Times New Roman" w:hAnsi="Times New Roman" w:cs="Helvetica"/>
          <w:szCs w:val="20"/>
        </w:rPr>
      </w:pPr>
    </w:p>
    <w:p w14:paraId="4D831C0C" w14:textId="42732B77" w:rsidR="00187099" w:rsidRDefault="00187099" w:rsidP="00187099">
      <w:pPr>
        <w:tabs>
          <w:tab w:val="left" w:pos="270"/>
        </w:tabs>
        <w:spacing w:before="40" w:after="120" w:line="220" w:lineRule="atLeast"/>
        <w:rPr>
          <w:rFonts w:ascii="Times New Roman" w:hAnsi="Times New Roman" w:cs="Helvetica"/>
          <w:szCs w:val="20"/>
        </w:rPr>
      </w:pPr>
      <w:r w:rsidRPr="00571FDB">
        <w:rPr>
          <w:rFonts w:ascii="Times New Roman" w:hAnsi="Times New Roman" w:cs="Helvetica"/>
          <w:szCs w:val="20"/>
        </w:rPr>
        <w:t>6.</w:t>
      </w:r>
      <w:r w:rsidR="00E46625">
        <w:rPr>
          <w:rFonts w:ascii="Times New Roman" w:hAnsi="Times New Roman" w:cs="Helvetica"/>
          <w:szCs w:val="20"/>
        </w:rPr>
        <w:t xml:space="preserve"> </w:t>
      </w:r>
      <w:r w:rsidRPr="00571FDB">
        <w:rPr>
          <w:rFonts w:ascii="Times New Roman" w:hAnsi="Times New Roman" w:cs="Helvetica"/>
          <w:szCs w:val="20"/>
        </w:rPr>
        <w:t>Analyze survey responses and answer the following questions:</w:t>
      </w:r>
    </w:p>
    <w:p w14:paraId="39D7EA07" w14:textId="77777777" w:rsidR="00862E52" w:rsidRPr="00571FDB" w:rsidRDefault="00862E52" w:rsidP="00187099">
      <w:pPr>
        <w:tabs>
          <w:tab w:val="left" w:pos="270"/>
        </w:tabs>
        <w:spacing w:before="40" w:after="120" w:line="220" w:lineRule="atLeast"/>
        <w:rPr>
          <w:rFonts w:ascii="Times New Roman" w:hAnsi="Times New Roman" w:cs="Helvetica"/>
          <w:szCs w:val="20"/>
        </w:rPr>
      </w:pPr>
    </w:p>
    <w:p w14:paraId="2B39D713" w14:textId="77777777" w:rsidR="00187099" w:rsidRPr="00571FDB" w:rsidRDefault="00187099" w:rsidP="00187099">
      <w:pPr>
        <w:spacing w:before="40" w:after="40" w:line="220" w:lineRule="atLeast"/>
        <w:ind w:left="720" w:hanging="270"/>
        <w:rPr>
          <w:rFonts w:ascii="Times New Roman" w:hAnsi="Times New Roman" w:cs="Helvetica"/>
          <w:szCs w:val="20"/>
        </w:rPr>
      </w:pPr>
      <w:r w:rsidRPr="00571FDB">
        <w:rPr>
          <w:rFonts w:ascii="Times New Roman" w:hAnsi="Times New Roman" w:cs="Helvetica"/>
          <w:szCs w:val="20"/>
        </w:rPr>
        <w:t>A) What did teachers/staff perceive as your major strengths?</w:t>
      </w:r>
    </w:p>
    <w:p w14:paraId="64FCC725" w14:textId="77777777" w:rsidR="00187099" w:rsidRPr="00571FDB" w:rsidRDefault="00187099" w:rsidP="00187099">
      <w:pPr>
        <w:spacing w:before="40" w:after="40" w:line="220" w:lineRule="atLeast"/>
        <w:ind w:left="720" w:hanging="270"/>
        <w:rPr>
          <w:rFonts w:ascii="Times New Roman" w:hAnsi="Times New Roman" w:cs="Helvetica"/>
          <w:szCs w:val="20"/>
        </w:rPr>
      </w:pPr>
    </w:p>
    <w:p w14:paraId="5070CF13" w14:textId="77777777" w:rsidR="00187099" w:rsidRPr="00571FDB" w:rsidRDefault="00187099" w:rsidP="00187099">
      <w:pPr>
        <w:spacing w:before="40" w:after="40" w:line="220" w:lineRule="atLeast"/>
        <w:ind w:left="720" w:hanging="270"/>
        <w:rPr>
          <w:rFonts w:ascii="Times New Roman" w:hAnsi="Times New Roman" w:cs="Helvetica"/>
          <w:szCs w:val="20"/>
        </w:rPr>
      </w:pPr>
    </w:p>
    <w:p w14:paraId="12C4F6AE" w14:textId="77777777" w:rsidR="00187099" w:rsidRPr="00571FDB" w:rsidRDefault="00187099" w:rsidP="00187099">
      <w:pPr>
        <w:spacing w:before="40" w:after="40" w:line="220" w:lineRule="atLeast"/>
        <w:ind w:left="720" w:hanging="270"/>
        <w:rPr>
          <w:rFonts w:ascii="Times New Roman" w:hAnsi="Times New Roman" w:cs="Helvetica"/>
          <w:szCs w:val="20"/>
        </w:rPr>
      </w:pPr>
    </w:p>
    <w:p w14:paraId="29381E78" w14:textId="77777777" w:rsidR="00187099" w:rsidRPr="00571FDB" w:rsidRDefault="00187099" w:rsidP="00187099">
      <w:pPr>
        <w:spacing w:before="40" w:after="40" w:line="220" w:lineRule="atLeast"/>
        <w:ind w:left="720" w:hanging="270"/>
        <w:rPr>
          <w:rFonts w:ascii="Times New Roman" w:hAnsi="Times New Roman" w:cs="Helvetica"/>
          <w:szCs w:val="20"/>
        </w:rPr>
      </w:pPr>
    </w:p>
    <w:p w14:paraId="68F5B057" w14:textId="77777777" w:rsidR="00187099" w:rsidRPr="00571FDB" w:rsidRDefault="00187099" w:rsidP="00187099">
      <w:pPr>
        <w:spacing w:before="40" w:after="40" w:line="220" w:lineRule="atLeast"/>
        <w:ind w:left="720" w:hanging="270"/>
        <w:rPr>
          <w:rFonts w:ascii="Times New Roman" w:hAnsi="Times New Roman" w:cs="Helvetica"/>
          <w:szCs w:val="20"/>
        </w:rPr>
      </w:pPr>
    </w:p>
    <w:p w14:paraId="347AF623" w14:textId="77777777" w:rsidR="00187099" w:rsidRPr="00571FDB" w:rsidRDefault="00187099" w:rsidP="00187099">
      <w:pPr>
        <w:tabs>
          <w:tab w:val="left" w:pos="1260"/>
        </w:tabs>
        <w:spacing w:before="40" w:after="40" w:line="220" w:lineRule="atLeast"/>
        <w:ind w:left="720" w:hanging="270"/>
        <w:rPr>
          <w:rFonts w:ascii="Times New Roman" w:hAnsi="Times New Roman" w:cs="Helvetica"/>
          <w:szCs w:val="20"/>
        </w:rPr>
      </w:pPr>
      <w:r w:rsidRPr="00571FDB">
        <w:rPr>
          <w:rFonts w:ascii="Times New Roman" w:hAnsi="Times New Roman" w:cs="Helvetica"/>
          <w:szCs w:val="20"/>
        </w:rPr>
        <w:t>B) What did teachers/staff perceive as your major weaknesses?</w:t>
      </w:r>
    </w:p>
    <w:p w14:paraId="6C417235" w14:textId="77777777" w:rsidR="00187099" w:rsidRPr="00571FDB" w:rsidRDefault="00187099" w:rsidP="00187099">
      <w:pPr>
        <w:tabs>
          <w:tab w:val="left" w:pos="1260"/>
        </w:tabs>
        <w:spacing w:before="40" w:after="40" w:line="220" w:lineRule="atLeast"/>
        <w:ind w:left="1800" w:hanging="270"/>
        <w:rPr>
          <w:rFonts w:ascii="Times New Roman" w:hAnsi="Times New Roman" w:cs="Helvetica"/>
          <w:szCs w:val="20"/>
        </w:rPr>
      </w:pPr>
    </w:p>
    <w:p w14:paraId="25C73EC3" w14:textId="77777777" w:rsidR="00187099" w:rsidRPr="00571FDB" w:rsidRDefault="00187099" w:rsidP="00187099">
      <w:pPr>
        <w:tabs>
          <w:tab w:val="left" w:pos="1260"/>
        </w:tabs>
        <w:spacing w:before="40" w:after="40" w:line="220" w:lineRule="atLeast"/>
        <w:ind w:left="1800" w:hanging="270"/>
        <w:rPr>
          <w:rFonts w:ascii="Times New Roman" w:hAnsi="Times New Roman" w:cs="Helvetica"/>
          <w:szCs w:val="20"/>
        </w:rPr>
      </w:pPr>
    </w:p>
    <w:p w14:paraId="67BF7AB5" w14:textId="77777777" w:rsidR="00187099" w:rsidRPr="00571FDB" w:rsidRDefault="00187099" w:rsidP="00187099">
      <w:pPr>
        <w:tabs>
          <w:tab w:val="left" w:pos="1260"/>
        </w:tabs>
        <w:spacing w:before="40" w:after="40" w:line="220" w:lineRule="atLeast"/>
        <w:ind w:left="1800" w:hanging="270"/>
        <w:rPr>
          <w:rFonts w:ascii="Times New Roman" w:hAnsi="Times New Roman" w:cs="Helvetica"/>
          <w:szCs w:val="20"/>
        </w:rPr>
      </w:pPr>
    </w:p>
    <w:p w14:paraId="37D3509D" w14:textId="77777777" w:rsidR="00187099" w:rsidRPr="00571FDB" w:rsidRDefault="00187099" w:rsidP="00187099">
      <w:pPr>
        <w:tabs>
          <w:tab w:val="left" w:pos="1260"/>
        </w:tabs>
        <w:spacing w:before="40" w:after="40" w:line="220" w:lineRule="atLeast"/>
        <w:ind w:left="1800" w:hanging="270"/>
        <w:rPr>
          <w:rFonts w:ascii="Times New Roman" w:hAnsi="Times New Roman" w:cs="Helvetica"/>
          <w:szCs w:val="20"/>
        </w:rPr>
      </w:pPr>
    </w:p>
    <w:p w14:paraId="40C86F3A" w14:textId="77777777" w:rsidR="00187099" w:rsidRPr="00571FDB" w:rsidRDefault="00187099" w:rsidP="00187099">
      <w:pPr>
        <w:tabs>
          <w:tab w:val="left" w:pos="1260"/>
        </w:tabs>
        <w:spacing w:before="40" w:after="40" w:line="220" w:lineRule="atLeast"/>
        <w:ind w:left="1800" w:hanging="270"/>
        <w:rPr>
          <w:rFonts w:ascii="Times New Roman" w:hAnsi="Times New Roman" w:cs="Helvetica"/>
          <w:szCs w:val="20"/>
        </w:rPr>
      </w:pPr>
    </w:p>
    <w:p w14:paraId="54CCEDB4" w14:textId="77777777" w:rsidR="009F35A6" w:rsidRDefault="00187099" w:rsidP="00187099">
      <w:pPr>
        <w:tabs>
          <w:tab w:val="left" w:pos="1260"/>
        </w:tabs>
        <w:ind w:left="720" w:hanging="270"/>
        <w:rPr>
          <w:rFonts w:ascii="Times New Roman" w:eastAsia="Times" w:hAnsi="Times New Roman"/>
        </w:rPr>
        <w:sectPr w:rsidR="009F35A6" w:rsidSect="00D67525">
          <w:headerReference w:type="default" r:id="rId32"/>
          <w:footnotePr>
            <w:numFmt w:val="lowerLetter"/>
            <w:numRestart w:val="eachSect"/>
          </w:footnotePr>
          <w:endnotePr>
            <w:numFmt w:val="decimal"/>
          </w:endnotePr>
          <w:type w:val="continuous"/>
          <w:pgSz w:w="12240" w:h="15840" w:code="140"/>
          <w:pgMar w:top="1170" w:right="1440" w:bottom="1440" w:left="1440" w:header="720" w:footer="720" w:gutter="0"/>
          <w:cols w:space="720"/>
          <w:docGrid w:linePitch="360"/>
        </w:sectPr>
      </w:pPr>
      <w:r w:rsidRPr="00571FDB">
        <w:rPr>
          <w:rFonts w:ascii="Times New Roman" w:eastAsia="Times" w:hAnsi="Times New Roman"/>
        </w:rPr>
        <w:t>C) How can you use this information for continuous professional growth?</w:t>
      </w:r>
    </w:p>
    <w:p w14:paraId="645FD5E4" w14:textId="3942DAB4" w:rsidR="00187099" w:rsidRPr="00571FDB" w:rsidRDefault="00187099" w:rsidP="00187099">
      <w:pPr>
        <w:tabs>
          <w:tab w:val="left" w:pos="1260"/>
        </w:tabs>
        <w:ind w:left="720" w:hanging="270"/>
        <w:rPr>
          <w:rFonts w:ascii="Times New Roman" w:eastAsia="Times" w:hAnsi="Times New Roman"/>
        </w:rPr>
        <w:sectPr w:rsidR="00187099" w:rsidRPr="00571FDB" w:rsidSect="00D67525">
          <w:footnotePr>
            <w:numFmt w:val="lowerLetter"/>
            <w:numRestart w:val="eachSect"/>
          </w:footnotePr>
          <w:endnotePr>
            <w:numFmt w:val="decimal"/>
          </w:endnotePr>
          <w:type w:val="continuous"/>
          <w:pgSz w:w="12240" w:h="15840" w:code="140"/>
          <w:pgMar w:top="1170" w:right="1440" w:bottom="1440" w:left="1440" w:header="720" w:footer="720" w:gutter="0"/>
          <w:cols w:space="720"/>
          <w:docGrid w:linePitch="360"/>
        </w:sectPr>
      </w:pPr>
    </w:p>
    <w:p w14:paraId="23901375" w14:textId="0D91A541" w:rsidR="00007F2C" w:rsidRDefault="00007F2C" w:rsidP="00007F2C">
      <w:pPr>
        <w:pStyle w:val="BodyText2"/>
        <w:spacing w:after="0"/>
        <w:ind w:left="720" w:hanging="660"/>
        <w:jc w:val="center"/>
        <w:rPr>
          <w:rFonts w:ascii="Times New Roman" w:hAnsi="Times New Roman" w:cs="Times New Roman"/>
          <w:b/>
          <w:bCs/>
          <w:sz w:val="28"/>
          <w:szCs w:val="28"/>
        </w:rPr>
      </w:pPr>
      <w:r w:rsidRPr="009835EF">
        <w:rPr>
          <w:rFonts w:ascii="Times New Roman" w:hAnsi="Times New Roman" w:cs="Times New Roman"/>
          <w:b/>
          <w:bCs/>
          <w:sz w:val="28"/>
          <w:szCs w:val="28"/>
        </w:rPr>
        <w:lastRenderedPageBreak/>
        <w:t>SAMPLE Formative Assessment Form</w:t>
      </w:r>
    </w:p>
    <w:p w14:paraId="69473483" w14:textId="317C46C5" w:rsidR="00007F2C" w:rsidRPr="001E6A63" w:rsidRDefault="00007F2C" w:rsidP="00007F2C">
      <w:pPr>
        <w:pStyle w:val="BodyText2"/>
        <w:spacing w:after="0"/>
        <w:ind w:left="0"/>
        <w:rPr>
          <w:rFonts w:ascii="Times New Roman" w:hAnsi="Times New Roman" w:cs="Times New Roman"/>
          <w:bCs/>
          <w:i/>
          <w:szCs w:val="28"/>
        </w:rPr>
      </w:pPr>
      <w:r w:rsidRPr="001E6A63">
        <w:rPr>
          <w:rFonts w:ascii="Times New Roman" w:hAnsi="Times New Roman" w:cs="Times New Roman"/>
          <w:bCs/>
          <w:i/>
          <w:szCs w:val="28"/>
          <w:u w:val="single"/>
        </w:rPr>
        <w:t>Note</w:t>
      </w:r>
      <w:r w:rsidR="00D67525">
        <w:rPr>
          <w:rFonts w:ascii="Times New Roman" w:hAnsi="Times New Roman" w:cs="Times New Roman"/>
          <w:bCs/>
          <w:i/>
          <w:szCs w:val="28"/>
        </w:rPr>
        <w:t xml:space="preserve">: </w:t>
      </w:r>
      <w:r w:rsidRPr="001E6A63">
        <w:rPr>
          <w:rFonts w:ascii="Times New Roman" w:hAnsi="Times New Roman" w:cs="Times New Roman"/>
          <w:bCs/>
          <w:i/>
          <w:szCs w:val="28"/>
        </w:rPr>
        <w:t xml:space="preserve">The formative assessment form is included as an </w:t>
      </w:r>
      <w:r w:rsidRPr="001E6A63">
        <w:rPr>
          <w:rFonts w:ascii="Times New Roman" w:hAnsi="Times New Roman" w:cs="Times New Roman"/>
          <w:bCs/>
          <w:i/>
          <w:szCs w:val="28"/>
          <w:u w:val="single"/>
        </w:rPr>
        <w:t>option</w:t>
      </w:r>
      <w:r w:rsidRPr="001E6A63">
        <w:rPr>
          <w:rFonts w:ascii="Times New Roman" w:hAnsi="Times New Roman" w:cs="Times New Roman"/>
          <w:bCs/>
          <w:i/>
          <w:szCs w:val="28"/>
        </w:rPr>
        <w:t xml:space="preserve"> to be used if it </w:t>
      </w:r>
      <w:r w:rsidR="00757815">
        <w:rPr>
          <w:rFonts w:ascii="Times New Roman" w:hAnsi="Times New Roman" w:cs="Times New Roman"/>
          <w:bCs/>
          <w:i/>
          <w:szCs w:val="28"/>
        </w:rPr>
        <w:t xml:space="preserve">is </w:t>
      </w:r>
      <w:r w:rsidRPr="001E6A63">
        <w:rPr>
          <w:rFonts w:ascii="Times New Roman" w:hAnsi="Times New Roman" w:cs="Times New Roman"/>
          <w:bCs/>
          <w:i/>
          <w:szCs w:val="28"/>
        </w:rPr>
        <w:t>determined to be in the best interest of the local school division.</w:t>
      </w:r>
    </w:p>
    <w:p w14:paraId="6BB66A97" w14:textId="77777777" w:rsidR="00007F2C" w:rsidRPr="00260BDE" w:rsidRDefault="00007F2C" w:rsidP="00007F2C">
      <w:pPr>
        <w:pStyle w:val="BodyText2"/>
        <w:spacing w:after="0"/>
        <w:ind w:left="720" w:hanging="660"/>
        <w:rPr>
          <w:rFonts w:ascii="Times New Roman" w:hAnsi="Times New Roman" w:cs="Times New Roman"/>
          <w:bCs/>
          <w:i/>
          <w:sz w:val="10"/>
          <w:szCs w:val="10"/>
        </w:rPr>
      </w:pPr>
    </w:p>
    <w:p w14:paraId="50241D5D" w14:textId="4C5E1C1A" w:rsidR="00007F2C" w:rsidRPr="00571FDB" w:rsidRDefault="00007F2C" w:rsidP="00804E88">
      <w:pPr>
        <w:pStyle w:val="BodyText2"/>
        <w:spacing w:after="0"/>
        <w:ind w:left="0" w:right="-240"/>
        <w:rPr>
          <w:rFonts w:ascii="Times New Roman" w:eastAsia="Times" w:hAnsi="Times New Roman" w:cs="Times New Roman"/>
          <w:i/>
          <w:iCs/>
          <w:highlight w:val="yellow"/>
        </w:rPr>
      </w:pPr>
      <w:r w:rsidRPr="00874847">
        <w:rPr>
          <w:rFonts w:ascii="Times New Roman" w:hAnsi="Times New Roman" w:cs="Times New Roman"/>
          <w:i/>
          <w:iCs/>
          <w:u w:val="single"/>
        </w:rPr>
        <w:t>Directions</w:t>
      </w:r>
      <w:r w:rsidR="00D67525">
        <w:rPr>
          <w:rFonts w:ascii="Times New Roman" w:hAnsi="Times New Roman" w:cs="Times New Roman"/>
          <w:i/>
          <w:iCs/>
        </w:rPr>
        <w:t xml:space="preserve">: </w:t>
      </w:r>
      <w:r w:rsidRPr="00571FDB">
        <w:rPr>
          <w:rFonts w:ascii="Times New Roman" w:eastAsia="Times" w:hAnsi="Times New Roman" w:cs="Times New Roman"/>
          <w:i/>
          <w:iCs/>
        </w:rPr>
        <w:t>Use this form to comment on evidence re</w:t>
      </w:r>
      <w:r>
        <w:rPr>
          <w:rFonts w:ascii="Times New Roman" w:eastAsia="Times" w:hAnsi="Times New Roman" w:cs="Times New Roman"/>
          <w:i/>
          <w:iCs/>
        </w:rPr>
        <w:t>lated to the standards from discussions with the principal,</w:t>
      </w:r>
      <w:r w:rsidRPr="00571FDB">
        <w:rPr>
          <w:rFonts w:ascii="Times New Roman" w:eastAsia="Times" w:hAnsi="Times New Roman" w:cs="Times New Roman"/>
          <w:i/>
          <w:iCs/>
        </w:rPr>
        <w:t xml:space="preserve"> site visitation</w:t>
      </w:r>
      <w:r>
        <w:rPr>
          <w:rFonts w:ascii="Times New Roman" w:eastAsia="Times" w:hAnsi="Times New Roman" w:cs="Times New Roman"/>
          <w:i/>
          <w:iCs/>
        </w:rPr>
        <w:t>s</w:t>
      </w:r>
      <w:r w:rsidRPr="00571FDB">
        <w:rPr>
          <w:rFonts w:ascii="Times New Roman" w:eastAsia="Times" w:hAnsi="Times New Roman" w:cs="Times New Roman"/>
          <w:i/>
          <w:iCs/>
        </w:rPr>
        <w:t xml:space="preserve">, </w:t>
      </w:r>
      <w:r w:rsidR="00CD671A">
        <w:rPr>
          <w:rFonts w:ascii="Times New Roman" w:eastAsia="Times" w:hAnsi="Times New Roman" w:cs="Times New Roman"/>
          <w:i/>
          <w:iCs/>
        </w:rPr>
        <w:t xml:space="preserve">student academic progress and achievement data, </w:t>
      </w:r>
      <w:r w:rsidRPr="00571FDB">
        <w:rPr>
          <w:rFonts w:ascii="Times New Roman" w:eastAsia="Times" w:hAnsi="Times New Roman" w:cs="Times New Roman"/>
          <w:i/>
          <w:iCs/>
        </w:rPr>
        <w:t>and documentation</w:t>
      </w:r>
      <w:r>
        <w:rPr>
          <w:rFonts w:ascii="Times New Roman" w:eastAsia="Times" w:hAnsi="Times New Roman" w:cs="Times New Roman"/>
          <w:i/>
          <w:iCs/>
        </w:rPr>
        <w:t xml:space="preserve"> provided by the principal</w:t>
      </w:r>
      <w:r w:rsidRPr="00571FDB">
        <w:rPr>
          <w:rFonts w:ascii="Times New Roman" w:eastAsia="Times" w:hAnsi="Times New Roman" w:cs="Times New Roman"/>
          <w:i/>
          <w:iCs/>
        </w:rPr>
        <w:t xml:space="preserve">.  </w:t>
      </w:r>
      <w:r>
        <w:rPr>
          <w:rFonts w:ascii="Times New Roman" w:eastAsia="Times" w:hAnsi="Times New Roman" w:cs="Times New Roman"/>
          <w:i/>
          <w:iCs/>
        </w:rPr>
        <w:t>Evaluators may use multiple formative assessment forms, as applicable.</w:t>
      </w:r>
    </w:p>
    <w:p w14:paraId="14875207" w14:textId="77777777" w:rsidR="00007F2C" w:rsidRDefault="00007F2C" w:rsidP="00007F2C">
      <w:pPr>
        <w:pStyle w:val="BodyText2"/>
        <w:spacing w:after="0"/>
        <w:ind w:left="0"/>
        <w:rPr>
          <w:rFonts w:ascii="Times New Roman" w:hAnsi="Times New Roman" w:cs="Times New Roman"/>
          <w:b/>
          <w:bCs/>
        </w:rPr>
      </w:pPr>
    </w:p>
    <w:p w14:paraId="266296D5" w14:textId="77777777" w:rsidR="00007F2C" w:rsidRPr="001B1F73" w:rsidRDefault="00007F2C" w:rsidP="00C67746">
      <w:pPr>
        <w:pStyle w:val="BodyText2"/>
        <w:ind w:left="0"/>
        <w:rPr>
          <w:rFonts w:ascii="Times New Roman" w:hAnsi="Times New Roman" w:cs="Times New Roman"/>
          <w:u w:val="single"/>
        </w:rPr>
      </w:pPr>
      <w:r w:rsidRPr="001B1F73">
        <w:rPr>
          <w:rFonts w:ascii="Times New Roman" w:hAnsi="Times New Roman" w:cs="Times New Roman"/>
        </w:rPr>
        <w:t>Principal</w:t>
      </w:r>
      <w:r w:rsidR="0039714B" w:rsidRPr="001B1F73">
        <w:rPr>
          <w:rFonts w:ascii="Times New Roman" w:hAnsi="Times New Roman" w:cs="Times New Roman"/>
        </w:rPr>
        <w:t>’s Name</w:t>
      </w:r>
      <w:r w:rsidRPr="001B1F73">
        <w:rPr>
          <w:rFonts w:ascii="Times New Roman" w:hAnsi="Times New Roman" w:cs="Times New Roman"/>
        </w:rPr>
        <w:t xml:space="preserve">: </w:t>
      </w:r>
      <w:r w:rsidRPr="001B1F73">
        <w:rPr>
          <w:rFonts w:ascii="Times New Roman" w:hAnsi="Times New Roman" w:cs="Times New Roman"/>
          <w:u w:val="single"/>
        </w:rPr>
        <w:tab/>
      </w:r>
      <w:r w:rsidRPr="001B1F73">
        <w:rPr>
          <w:rFonts w:ascii="Times New Roman" w:hAnsi="Times New Roman" w:cs="Times New Roman"/>
          <w:u w:val="single"/>
        </w:rPr>
        <w:tab/>
      </w:r>
      <w:r w:rsidRPr="001B1F73">
        <w:rPr>
          <w:rFonts w:ascii="Times New Roman" w:hAnsi="Times New Roman" w:cs="Times New Roman"/>
          <w:u w:val="single"/>
        </w:rPr>
        <w:tab/>
      </w:r>
      <w:r w:rsidRPr="001B1F73">
        <w:rPr>
          <w:rFonts w:ascii="Times New Roman" w:hAnsi="Times New Roman" w:cs="Times New Roman"/>
          <w:u w:val="single"/>
        </w:rPr>
        <w:tab/>
      </w:r>
      <w:r w:rsidRPr="001B1F73">
        <w:rPr>
          <w:rFonts w:ascii="Times New Roman" w:hAnsi="Times New Roman" w:cs="Times New Roman"/>
          <w:u w:val="single"/>
        </w:rPr>
        <w:tab/>
      </w:r>
      <w:r w:rsidRPr="001B1F73">
        <w:rPr>
          <w:rFonts w:ascii="Times New Roman" w:hAnsi="Times New Roman" w:cs="Times New Roman"/>
          <w:u w:val="single"/>
        </w:rPr>
        <w:tab/>
      </w:r>
      <w:r w:rsidRPr="001B1F73">
        <w:rPr>
          <w:rFonts w:ascii="Times New Roman" w:hAnsi="Times New Roman" w:cs="Times New Roman"/>
          <w:u w:val="single"/>
        </w:rPr>
        <w:tab/>
      </w:r>
      <w:r w:rsidRPr="001B1F73">
        <w:rPr>
          <w:rFonts w:ascii="Times New Roman" w:hAnsi="Times New Roman" w:cs="Times New Roman"/>
        </w:rPr>
        <w:t xml:space="preserve">        Date: </w:t>
      </w:r>
      <w:r w:rsidRPr="001B1F73">
        <w:rPr>
          <w:rFonts w:ascii="Times New Roman" w:hAnsi="Times New Roman" w:cs="Times New Roman"/>
          <w:u w:val="single"/>
        </w:rPr>
        <w:tab/>
      </w:r>
      <w:r w:rsidRPr="001B1F73">
        <w:rPr>
          <w:rFonts w:ascii="Times New Roman" w:hAnsi="Times New Roman" w:cs="Times New Roman"/>
          <w:u w:val="single"/>
        </w:rPr>
        <w:tab/>
      </w:r>
      <w:r w:rsidRPr="001B1F73">
        <w:rPr>
          <w:rFonts w:ascii="Times New Roman" w:hAnsi="Times New Roman" w:cs="Times New Roman"/>
          <w:u w:val="single"/>
        </w:rPr>
        <w:tab/>
      </w:r>
    </w:p>
    <w:p w14:paraId="2F413D60" w14:textId="77777777" w:rsidR="00007F2C" w:rsidRPr="001B1F73" w:rsidRDefault="00007F2C" w:rsidP="00007F2C">
      <w:pPr>
        <w:pStyle w:val="BodyText2"/>
        <w:spacing w:after="0"/>
        <w:ind w:left="0"/>
        <w:rPr>
          <w:rFonts w:ascii="Times New Roman" w:hAnsi="Times New Roman" w:cs="Times New Roman"/>
          <w:u w:val="single"/>
        </w:rPr>
      </w:pPr>
      <w:r w:rsidRPr="001B1F73">
        <w:rPr>
          <w:rFonts w:ascii="Times New Roman" w:hAnsi="Times New Roman" w:cs="Times New Roman"/>
        </w:rPr>
        <w:t>Evaluator</w:t>
      </w:r>
      <w:r w:rsidR="0039714B" w:rsidRPr="001B1F73">
        <w:rPr>
          <w:rFonts w:ascii="Times New Roman" w:hAnsi="Times New Roman" w:cs="Times New Roman"/>
        </w:rPr>
        <w:t>’s Name</w:t>
      </w:r>
      <w:r w:rsidRPr="001B1F73">
        <w:rPr>
          <w:rFonts w:ascii="Times New Roman" w:hAnsi="Times New Roman" w:cs="Times New Roman"/>
        </w:rPr>
        <w:t xml:space="preserve">: </w:t>
      </w:r>
      <w:r w:rsidRPr="001B1F73">
        <w:rPr>
          <w:rFonts w:ascii="Times New Roman" w:hAnsi="Times New Roman" w:cs="Times New Roman"/>
          <w:u w:val="single"/>
        </w:rPr>
        <w:tab/>
      </w:r>
      <w:r w:rsidRPr="001B1F73">
        <w:rPr>
          <w:rFonts w:ascii="Times New Roman" w:hAnsi="Times New Roman" w:cs="Times New Roman"/>
          <w:u w:val="single"/>
        </w:rPr>
        <w:tab/>
      </w:r>
      <w:r w:rsidRPr="001B1F73">
        <w:rPr>
          <w:rFonts w:ascii="Times New Roman" w:hAnsi="Times New Roman" w:cs="Times New Roman"/>
          <w:u w:val="single"/>
        </w:rPr>
        <w:tab/>
      </w:r>
      <w:r w:rsidRPr="001B1F73">
        <w:rPr>
          <w:rFonts w:ascii="Times New Roman" w:hAnsi="Times New Roman" w:cs="Times New Roman"/>
          <w:u w:val="single"/>
        </w:rPr>
        <w:tab/>
      </w:r>
      <w:r w:rsidRPr="001B1F73">
        <w:rPr>
          <w:rFonts w:ascii="Times New Roman" w:hAnsi="Times New Roman" w:cs="Times New Roman"/>
          <w:u w:val="single"/>
        </w:rPr>
        <w:tab/>
      </w:r>
      <w:r w:rsidRPr="001B1F73">
        <w:rPr>
          <w:rFonts w:ascii="Times New Roman" w:hAnsi="Times New Roman" w:cs="Times New Roman"/>
          <w:u w:val="single"/>
        </w:rPr>
        <w:tab/>
      </w:r>
      <w:r w:rsidRPr="001B1F73">
        <w:rPr>
          <w:rFonts w:ascii="Times New Roman" w:hAnsi="Times New Roman" w:cs="Times New Roman"/>
          <w:u w:val="single"/>
        </w:rPr>
        <w:tab/>
      </w:r>
    </w:p>
    <w:p w14:paraId="74DC571A" w14:textId="77777777" w:rsidR="00804E88" w:rsidRPr="0039714B" w:rsidRDefault="00804E88" w:rsidP="00007F2C">
      <w:pPr>
        <w:pStyle w:val="BodyText2"/>
        <w:spacing w:after="0"/>
        <w:ind w:left="0"/>
        <w:rPr>
          <w:rFonts w:ascii="Times New Roman" w:hAnsi="Times New Roman" w:cs="Times New Roman"/>
          <w:b/>
          <w:bCs/>
          <w:sz w:val="20"/>
          <w:szCs w:val="20"/>
          <w:u w:val="single"/>
        </w:rPr>
      </w:pPr>
    </w:p>
    <w:tbl>
      <w:tblPr>
        <w:tblStyle w:val="TableGrid5"/>
        <w:tblpPr w:leftFromText="180" w:rightFromText="180" w:vertAnchor="text" w:horzAnchor="margin" w:tblpY="78"/>
        <w:tblW w:w="9708" w:type="dxa"/>
        <w:tblLook w:val="04A0" w:firstRow="1" w:lastRow="0" w:firstColumn="1" w:lastColumn="0" w:noHBand="0" w:noVBand="1"/>
        <w:tblCaption w:val="SAMPLE FORMATIVE ASSESSMENT FORM"/>
        <w:tblDescription w:val="Performance Standard 1: Instructional Leadership&#10;The principal fosters the success of all students by facilitating the development, communication, implementation, and evaluation of a shared vision of teaching and learning that leads to student academic progress and school improvement.&#10;Sample Performance Indicators&#10;Examples may include, but are not limited to:&#10;The principal:&#10;1.1 Leads the collaborative development and sustainment of a compelling shared vision for educational improvement and works collaboratively with staff, students, parents, and other stakeholders to develop a mission and programs consistent with the division’s strategic plan.&#10;1.2 Collaboratively plans, implements, supports, monitors, and evaluates instructional programs that enhance teaching and student academic progress, and lead to school improvement. &#10;1.3 Analyzes current academic achievement data and instructional strategies to make appropriate educational decisions to improve classroom instruction, increase student achievement, and improve overall school effectiveness.&#10;1.4 Possesses knowledge of research-based instructional best practices in the classroom.&#10;1.5 Works collaboratively with staff to identify student needs and to design, revise, and monitor instruction to ensure effective delivery of the required curriculum. &#10;1.6  Provides teachers with resources for the successful implementation of effective instructional strategies.&#10;1.7  Monitors and evaluates the use of diagnostic, formative, and summative assessment to provide timely and accurate feedback to students and parents, and to inform instructional practices. &#10;1.8 Provides collaborative leadership for the design and implementation of effective and efficient schedules that protect and maximize instructional time.&#10;1.9 Provides the focus for continued learning of all members of the school community. &#10;1.10 Supports professional development and instructional practices that incorporate the use of achievement data and result in increased student progress.&#10;1.11 Participates in professional development alongside teachers when instructional strategies are being taught for future implementation.&#10;1.12 Demonstrates the importance of professional development by providing adequate time and resources for teachers and staff to participate in professional learning (i.e., peer observation, mentoring, coaching, study groups, learning teams). &#10;1.13 Evaluates the impact professional development has on the staff/school improvement and student academic progress. &#10;Comments:&#10;&#10;&#10;"/>
      </w:tblPr>
      <w:tblGrid>
        <w:gridCol w:w="9708"/>
      </w:tblGrid>
      <w:tr w:rsidR="0096413E" w:rsidRPr="0039714B" w14:paraId="34A8F882" w14:textId="77777777" w:rsidTr="00F06EE5">
        <w:trPr>
          <w:tblHeader/>
        </w:trPr>
        <w:tc>
          <w:tcPr>
            <w:tcW w:w="970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406685F" w14:textId="77777777" w:rsidR="0096413E" w:rsidRPr="005E3DC9" w:rsidRDefault="0096413E" w:rsidP="00464512">
            <w:pPr>
              <w:ind w:right="90"/>
              <w:rPr>
                <w:rFonts w:ascii="Times New Roman" w:hAnsi="Times New Roman" w:cs="Times New Roman"/>
                <w:b/>
                <w:bCs/>
              </w:rPr>
            </w:pPr>
            <w:r w:rsidRPr="005E3DC9">
              <w:rPr>
                <w:rFonts w:ascii="Times New Roman" w:hAnsi="Times New Roman" w:cs="Times New Roman"/>
                <w:b/>
                <w:bCs/>
              </w:rPr>
              <w:t>Performance Standard 1: Instructional Leadership</w:t>
            </w:r>
          </w:p>
          <w:p w14:paraId="44DEDBF4" w14:textId="26D45CB5" w:rsidR="0096413E" w:rsidRPr="0039714B" w:rsidRDefault="005B0802" w:rsidP="00464512">
            <w:pPr>
              <w:ind w:right="90"/>
              <w:rPr>
                <w:rFonts w:ascii="Times New Roman" w:hAnsi="Times New Roman" w:cs="Times New Roman"/>
                <w:b/>
                <w:bCs/>
                <w:sz w:val="20"/>
                <w:szCs w:val="20"/>
              </w:rPr>
            </w:pPr>
            <w:r w:rsidRPr="005B0802">
              <w:rPr>
                <w:rFonts w:ascii="Times New Roman" w:hAnsi="Times New Roman" w:cs="Times New Roman"/>
                <w:i/>
                <w:sz w:val="20"/>
                <w:szCs w:val="16"/>
              </w:rPr>
              <w:t xml:space="preserve">The </w:t>
            </w:r>
            <w:r w:rsidRPr="000859C2">
              <w:rPr>
                <w:rFonts w:ascii="Times New Roman" w:hAnsi="Times New Roman" w:cs="Times New Roman"/>
                <w:i/>
                <w:sz w:val="20"/>
                <w:szCs w:val="16"/>
              </w:rPr>
              <w:t>principal drives the succ</w:t>
            </w:r>
            <w:r w:rsidRPr="005B0802">
              <w:rPr>
                <w:rFonts w:ascii="Times New Roman" w:hAnsi="Times New Roman" w:cs="Times New Roman"/>
                <w:i/>
                <w:sz w:val="20"/>
                <w:szCs w:val="16"/>
              </w:rPr>
              <w:t>ess of all students by facilitating the development, communication, implementation, and evaluation of a shared vision of teaching and learning that leads to student academic progress and school improvement.</w:t>
            </w:r>
          </w:p>
        </w:tc>
      </w:tr>
      <w:tr w:rsidR="0096413E" w:rsidRPr="0039714B" w14:paraId="19E3205F" w14:textId="77777777" w:rsidTr="00F06EE5">
        <w:tc>
          <w:tcPr>
            <w:tcW w:w="9708" w:type="dxa"/>
            <w:tcBorders>
              <w:top w:val="single" w:sz="8" w:space="0" w:color="auto"/>
              <w:left w:val="single" w:sz="8" w:space="0" w:color="auto"/>
              <w:bottom w:val="nil"/>
              <w:right w:val="single" w:sz="8" w:space="0" w:color="auto"/>
            </w:tcBorders>
            <w:shd w:val="clear" w:color="auto" w:fill="auto"/>
          </w:tcPr>
          <w:p w14:paraId="51525709" w14:textId="77777777" w:rsidR="0096413E" w:rsidRPr="0039714B" w:rsidRDefault="0096413E" w:rsidP="00464512">
            <w:pPr>
              <w:tabs>
                <w:tab w:val="left" w:pos="720"/>
              </w:tabs>
              <w:ind w:right="86"/>
              <w:rPr>
                <w:rFonts w:ascii="Times New Roman" w:hAnsi="Times New Roman" w:cstheme="minorBidi"/>
                <w:b/>
                <w:bCs/>
                <w:sz w:val="20"/>
                <w:szCs w:val="20"/>
              </w:rPr>
            </w:pPr>
            <w:r w:rsidRPr="0039714B">
              <w:rPr>
                <w:rFonts w:ascii="Times New Roman" w:hAnsi="Times New Roman" w:cstheme="minorBidi"/>
                <w:b/>
                <w:bCs/>
                <w:sz w:val="20"/>
                <w:szCs w:val="20"/>
              </w:rPr>
              <w:t>Sample Performance Indicators</w:t>
            </w:r>
          </w:p>
          <w:p w14:paraId="5EE1DCDE" w14:textId="77777777" w:rsidR="0096413E" w:rsidRPr="0039714B" w:rsidRDefault="0096413E" w:rsidP="00464512">
            <w:pPr>
              <w:tabs>
                <w:tab w:val="left" w:pos="720"/>
              </w:tabs>
              <w:ind w:right="86"/>
              <w:rPr>
                <w:rFonts w:ascii="Times New Roman" w:hAnsi="Times New Roman" w:cstheme="minorBidi"/>
                <w:i/>
                <w:iCs/>
                <w:sz w:val="20"/>
                <w:szCs w:val="20"/>
              </w:rPr>
            </w:pPr>
            <w:r w:rsidRPr="0039714B">
              <w:rPr>
                <w:rFonts w:ascii="Times New Roman" w:hAnsi="Times New Roman" w:cstheme="minorBidi"/>
                <w:i/>
                <w:iCs/>
                <w:sz w:val="20"/>
                <w:szCs w:val="20"/>
              </w:rPr>
              <w:t>Examples may include, but are not limited to:</w:t>
            </w:r>
          </w:p>
        </w:tc>
      </w:tr>
      <w:tr w:rsidR="0096413E" w:rsidRPr="0039714B" w14:paraId="5469DA17" w14:textId="77777777" w:rsidTr="00F06EE5">
        <w:tc>
          <w:tcPr>
            <w:tcW w:w="9708" w:type="dxa"/>
            <w:tcBorders>
              <w:top w:val="nil"/>
              <w:left w:val="single" w:sz="8" w:space="0" w:color="auto"/>
              <w:bottom w:val="nil"/>
              <w:right w:val="single" w:sz="8" w:space="0" w:color="auto"/>
            </w:tcBorders>
          </w:tcPr>
          <w:p w14:paraId="395D8952" w14:textId="77777777" w:rsidR="0096413E" w:rsidRPr="0039714B" w:rsidRDefault="0096413E" w:rsidP="00464512">
            <w:pPr>
              <w:tabs>
                <w:tab w:val="left" w:pos="720"/>
              </w:tabs>
              <w:spacing w:before="60" w:after="60"/>
              <w:ind w:right="86"/>
              <w:rPr>
                <w:rFonts w:ascii="Times New Roman" w:hAnsi="Times New Roman" w:cstheme="minorBidi"/>
                <w:b/>
                <w:iCs/>
                <w:sz w:val="20"/>
                <w:szCs w:val="20"/>
              </w:rPr>
            </w:pPr>
            <w:r w:rsidRPr="0039714B">
              <w:rPr>
                <w:rFonts w:ascii="Times New Roman" w:hAnsi="Times New Roman" w:cstheme="minorBidi"/>
                <w:b/>
                <w:iCs/>
                <w:sz w:val="20"/>
                <w:szCs w:val="20"/>
              </w:rPr>
              <w:t xml:space="preserve">The </w:t>
            </w:r>
            <w:r w:rsidRPr="0039714B">
              <w:rPr>
                <w:rFonts w:ascii="Times New Roman" w:hAnsi="Times New Roman" w:cstheme="minorBidi"/>
                <w:b/>
                <w:sz w:val="20"/>
                <w:szCs w:val="20"/>
              </w:rPr>
              <w:t>principal</w:t>
            </w:r>
            <w:r w:rsidRPr="0039714B">
              <w:rPr>
                <w:rFonts w:ascii="Times New Roman" w:hAnsi="Times New Roman" w:cstheme="minorBidi"/>
                <w:b/>
                <w:iCs/>
                <w:sz w:val="20"/>
                <w:szCs w:val="20"/>
              </w:rPr>
              <w:t>:</w:t>
            </w:r>
          </w:p>
        </w:tc>
      </w:tr>
      <w:tr w:rsidR="0096413E" w:rsidRPr="0039714B" w14:paraId="0F4ED4AF" w14:textId="77777777" w:rsidTr="00BC03D4">
        <w:trPr>
          <w:trHeight w:val="40"/>
        </w:trPr>
        <w:tc>
          <w:tcPr>
            <w:tcW w:w="9708" w:type="dxa"/>
            <w:tcBorders>
              <w:top w:val="nil"/>
              <w:left w:val="single" w:sz="8" w:space="0" w:color="auto"/>
              <w:bottom w:val="single" w:sz="8" w:space="0" w:color="auto"/>
              <w:right w:val="single" w:sz="8" w:space="0" w:color="auto"/>
            </w:tcBorders>
          </w:tcPr>
          <w:p w14:paraId="7252708F" w14:textId="77777777" w:rsidR="004642D3" w:rsidRPr="004642D3" w:rsidRDefault="004642D3" w:rsidP="000169F3">
            <w:pPr>
              <w:spacing w:after="60"/>
              <w:ind w:left="600" w:right="86" w:hanging="457"/>
              <w:rPr>
                <w:rFonts w:ascii="Times New Roman" w:hAnsi="Times New Roman" w:cs="Times New Roman"/>
                <w:sz w:val="20"/>
                <w:szCs w:val="20"/>
              </w:rPr>
            </w:pPr>
            <w:r w:rsidRPr="004642D3">
              <w:rPr>
                <w:rFonts w:ascii="Times New Roman" w:hAnsi="Times New Roman" w:cs="Times New Roman"/>
                <w:sz w:val="20"/>
                <w:szCs w:val="20"/>
              </w:rPr>
              <w:t>1.1</w:t>
            </w:r>
            <w:r w:rsidRPr="004642D3">
              <w:rPr>
                <w:rFonts w:ascii="Times New Roman" w:hAnsi="Times New Roman" w:cs="Times New Roman"/>
                <w:sz w:val="20"/>
                <w:szCs w:val="20"/>
              </w:rPr>
              <w:tab/>
              <w:t>Leads the collaborative development and implementation of a compelling shared vision for educational improvement and works collaboratively with students, parents/caregivers, staff, and other stakeholders to develop a mission and programs consistent with the division’s strategic plan.</w:t>
            </w:r>
          </w:p>
          <w:p w14:paraId="5FB51E3A" w14:textId="4FC6A629" w:rsidR="004642D3" w:rsidRPr="004642D3" w:rsidRDefault="004642D3" w:rsidP="000169F3">
            <w:pPr>
              <w:spacing w:after="60"/>
              <w:ind w:left="600" w:right="187" w:hanging="457"/>
              <w:rPr>
                <w:rFonts w:ascii="Times New Roman" w:hAnsi="Times New Roman" w:cs="Times New Roman"/>
                <w:sz w:val="20"/>
                <w:szCs w:val="20"/>
              </w:rPr>
            </w:pPr>
            <w:r w:rsidRPr="004642D3">
              <w:rPr>
                <w:rFonts w:ascii="Times New Roman" w:hAnsi="Times New Roman" w:cs="Times New Roman"/>
                <w:sz w:val="20"/>
                <w:szCs w:val="20"/>
              </w:rPr>
              <w:t>1.2</w:t>
            </w:r>
            <w:r w:rsidRPr="004642D3">
              <w:rPr>
                <w:rFonts w:ascii="Times New Roman" w:hAnsi="Times New Roman" w:cs="Times New Roman"/>
                <w:sz w:val="20"/>
                <w:szCs w:val="20"/>
              </w:rPr>
              <w:tab/>
              <w:t>Collaboratively plans, implements, supports, monitors, and evaluates instructional programs that enhance rigorous and relevant teaching and student academic progres</w:t>
            </w:r>
            <w:r w:rsidR="00C941AE">
              <w:rPr>
                <w:rFonts w:ascii="Times New Roman" w:hAnsi="Times New Roman" w:cs="Times New Roman"/>
                <w:sz w:val="20"/>
                <w:szCs w:val="20"/>
              </w:rPr>
              <w:t>s</w:t>
            </w:r>
            <w:r w:rsidRPr="004642D3">
              <w:rPr>
                <w:rFonts w:ascii="Times New Roman" w:hAnsi="Times New Roman" w:cs="Times New Roman"/>
                <w:sz w:val="20"/>
                <w:szCs w:val="20"/>
              </w:rPr>
              <w:t xml:space="preserve"> and that lead to school improvement.</w:t>
            </w:r>
          </w:p>
          <w:p w14:paraId="42556FB6" w14:textId="77777777" w:rsidR="004642D3" w:rsidRPr="004642D3" w:rsidRDefault="004642D3" w:rsidP="000169F3">
            <w:pPr>
              <w:spacing w:after="60"/>
              <w:ind w:left="600" w:right="86" w:hanging="457"/>
              <w:rPr>
                <w:rFonts w:ascii="Times New Roman" w:hAnsi="Times New Roman" w:cs="Times New Roman"/>
                <w:sz w:val="20"/>
                <w:szCs w:val="20"/>
              </w:rPr>
            </w:pPr>
            <w:r w:rsidRPr="004642D3">
              <w:rPr>
                <w:rFonts w:ascii="Times New Roman" w:hAnsi="Times New Roman" w:cs="Times New Roman"/>
                <w:sz w:val="20"/>
                <w:szCs w:val="20"/>
              </w:rPr>
              <w:t>1.3</w:t>
            </w:r>
            <w:r w:rsidRPr="004642D3">
              <w:rPr>
                <w:rFonts w:ascii="Times New Roman" w:hAnsi="Times New Roman" w:cs="Times New Roman"/>
                <w:sz w:val="20"/>
                <w:szCs w:val="20"/>
              </w:rPr>
              <w:tab/>
              <w:t>Connects both initiatives and innovative strategies to maximize the achievement of each student.</w:t>
            </w:r>
          </w:p>
          <w:p w14:paraId="62AB6E62" w14:textId="77777777" w:rsidR="004642D3" w:rsidRPr="004642D3" w:rsidRDefault="004642D3" w:rsidP="000169F3">
            <w:pPr>
              <w:spacing w:after="60"/>
              <w:ind w:left="600" w:right="86" w:hanging="457"/>
              <w:rPr>
                <w:rFonts w:ascii="Times New Roman" w:hAnsi="Times New Roman" w:cs="Times New Roman"/>
                <w:sz w:val="20"/>
                <w:szCs w:val="20"/>
              </w:rPr>
            </w:pPr>
            <w:r w:rsidRPr="004642D3">
              <w:rPr>
                <w:rFonts w:ascii="Times New Roman" w:hAnsi="Times New Roman" w:cs="Times New Roman"/>
                <w:sz w:val="20"/>
                <w:szCs w:val="20"/>
              </w:rPr>
              <w:t>1.4</w:t>
            </w:r>
            <w:r w:rsidRPr="004642D3">
              <w:rPr>
                <w:rFonts w:ascii="Times New Roman" w:hAnsi="Times New Roman" w:cs="Times New Roman"/>
                <w:sz w:val="20"/>
                <w:szCs w:val="20"/>
              </w:rPr>
              <w:tab/>
              <w:t>Analyzes current academic achievement data and instructional strategies to make appropriate educational decisions that improve classroom instruction, increase student achievement, and maximize overall school effectiveness.</w:t>
            </w:r>
          </w:p>
          <w:p w14:paraId="65B69A90" w14:textId="77777777" w:rsidR="004642D3" w:rsidRPr="004642D3" w:rsidRDefault="004642D3" w:rsidP="000169F3">
            <w:pPr>
              <w:spacing w:after="60"/>
              <w:ind w:left="600" w:right="90" w:hanging="457"/>
              <w:rPr>
                <w:rFonts w:ascii="Times New Roman" w:hAnsi="Times New Roman" w:cs="Times New Roman"/>
                <w:sz w:val="20"/>
                <w:szCs w:val="20"/>
              </w:rPr>
            </w:pPr>
            <w:r w:rsidRPr="004642D3">
              <w:rPr>
                <w:rFonts w:ascii="Times New Roman" w:hAnsi="Times New Roman" w:cs="Times New Roman"/>
                <w:sz w:val="20"/>
                <w:szCs w:val="20"/>
              </w:rPr>
              <w:t>1.5</w:t>
            </w:r>
            <w:r w:rsidRPr="004642D3">
              <w:rPr>
                <w:rFonts w:ascii="Times New Roman" w:hAnsi="Times New Roman" w:cs="Times New Roman"/>
                <w:sz w:val="20"/>
                <w:szCs w:val="20"/>
              </w:rPr>
              <w:tab/>
              <w:t>Acquires and shares knowledge of research-based instructional best practices in the classroom.</w:t>
            </w:r>
          </w:p>
          <w:p w14:paraId="295474E9" w14:textId="4416CCE7" w:rsidR="004642D3" w:rsidRPr="004642D3" w:rsidRDefault="004642D3" w:rsidP="000169F3">
            <w:pPr>
              <w:spacing w:after="60"/>
              <w:ind w:left="600" w:right="90" w:hanging="457"/>
              <w:rPr>
                <w:rFonts w:ascii="Times New Roman" w:hAnsi="Times New Roman" w:cstheme="minorBidi"/>
                <w:b/>
                <w:i/>
                <w:strike/>
                <w:sz w:val="20"/>
                <w:szCs w:val="20"/>
              </w:rPr>
            </w:pPr>
            <w:r w:rsidRPr="004642D3">
              <w:rPr>
                <w:rFonts w:ascii="Times New Roman" w:hAnsi="Times New Roman" w:cs="Times New Roman"/>
                <w:sz w:val="20"/>
                <w:szCs w:val="20"/>
              </w:rPr>
              <w:t>1.6</w:t>
            </w:r>
            <w:r w:rsidRPr="004642D3">
              <w:rPr>
                <w:rFonts w:ascii="Times New Roman" w:hAnsi="Times New Roman" w:cs="Times New Roman"/>
                <w:sz w:val="20"/>
                <w:szCs w:val="20"/>
              </w:rPr>
              <w:tab/>
              <w:t>Works collaboratively with staff to identify student needs and to design, revise, and monitor instruction to ensure effective delivery of the required curriculum.</w:t>
            </w:r>
          </w:p>
          <w:p w14:paraId="2815C605" w14:textId="77777777" w:rsidR="004642D3" w:rsidRPr="004642D3" w:rsidRDefault="004642D3" w:rsidP="000169F3">
            <w:pPr>
              <w:tabs>
                <w:tab w:val="left" w:pos="900"/>
              </w:tabs>
              <w:spacing w:after="60"/>
              <w:ind w:left="600" w:hanging="457"/>
              <w:rPr>
                <w:rFonts w:ascii="Times New Roman" w:hAnsi="Times New Roman" w:cs="Times New Roman"/>
                <w:sz w:val="20"/>
                <w:szCs w:val="20"/>
              </w:rPr>
            </w:pPr>
            <w:r w:rsidRPr="004642D3">
              <w:rPr>
                <w:rFonts w:ascii="Times New Roman" w:hAnsi="Times New Roman" w:cs="Times New Roman"/>
                <w:sz w:val="20"/>
                <w:szCs w:val="20"/>
              </w:rPr>
              <w:t>1.7</w:t>
            </w:r>
            <w:r w:rsidRPr="004642D3">
              <w:rPr>
                <w:rFonts w:ascii="Times New Roman" w:hAnsi="Times New Roman" w:cs="Times New Roman"/>
                <w:sz w:val="20"/>
                <w:szCs w:val="20"/>
              </w:rPr>
              <w:tab/>
              <w:t>Generates, aligns, and leverages resources for the successful implementation of effective instructional strategies.</w:t>
            </w:r>
          </w:p>
          <w:p w14:paraId="665A6A35" w14:textId="450C66B8" w:rsidR="004642D3" w:rsidRPr="004642D3" w:rsidRDefault="004642D3" w:rsidP="000169F3">
            <w:pPr>
              <w:spacing w:after="60"/>
              <w:ind w:left="600" w:right="180" w:hanging="457"/>
              <w:rPr>
                <w:rFonts w:ascii="Times New Roman" w:hAnsi="Times New Roman" w:cs="Times New Roman"/>
                <w:b/>
                <w:i/>
                <w:strike/>
                <w:sz w:val="20"/>
                <w:szCs w:val="20"/>
              </w:rPr>
            </w:pPr>
            <w:r w:rsidRPr="004642D3">
              <w:rPr>
                <w:rFonts w:ascii="Times New Roman" w:hAnsi="Times New Roman" w:cs="Times New Roman"/>
                <w:sz w:val="20"/>
                <w:szCs w:val="20"/>
              </w:rPr>
              <w:t xml:space="preserve">1.8 </w:t>
            </w:r>
            <w:r w:rsidRPr="004642D3">
              <w:rPr>
                <w:rFonts w:ascii="Times New Roman" w:hAnsi="Times New Roman" w:cs="Times New Roman"/>
                <w:sz w:val="20"/>
                <w:szCs w:val="20"/>
              </w:rPr>
              <w:tab/>
              <w:t>Monitors and evaluates the use of diagnostic, formative, and summative assessment to provide timely and accurate feedback to students and parents/caregivers, and to inform instructional practices.</w:t>
            </w:r>
          </w:p>
          <w:p w14:paraId="35A95C87" w14:textId="77777777" w:rsidR="004642D3" w:rsidRPr="004642D3" w:rsidRDefault="004642D3" w:rsidP="000169F3">
            <w:pPr>
              <w:spacing w:after="60"/>
              <w:ind w:left="600" w:right="90" w:hanging="457"/>
              <w:rPr>
                <w:rFonts w:ascii="Times New Roman" w:hAnsi="Times New Roman" w:cs="Times New Roman"/>
                <w:sz w:val="20"/>
                <w:szCs w:val="20"/>
              </w:rPr>
            </w:pPr>
            <w:r w:rsidRPr="004642D3">
              <w:rPr>
                <w:rFonts w:ascii="Times New Roman" w:hAnsi="Times New Roman" w:cs="Times New Roman"/>
                <w:sz w:val="20"/>
                <w:szCs w:val="20"/>
              </w:rPr>
              <w:t>1.9</w:t>
            </w:r>
            <w:r w:rsidRPr="004642D3">
              <w:rPr>
                <w:rFonts w:ascii="Times New Roman" w:hAnsi="Times New Roman" w:cs="Times New Roman"/>
                <w:sz w:val="20"/>
                <w:szCs w:val="20"/>
              </w:rPr>
              <w:tab/>
              <w:t>Provides collaborative leadership for the design and implementation of efficient schedules that protect and maximize instructional time.</w:t>
            </w:r>
          </w:p>
          <w:p w14:paraId="3D4F88C0" w14:textId="7AAFD9A8" w:rsidR="004642D3" w:rsidRPr="004642D3" w:rsidRDefault="004642D3" w:rsidP="000169F3">
            <w:pPr>
              <w:spacing w:after="60"/>
              <w:ind w:left="600" w:right="86" w:hanging="457"/>
              <w:rPr>
                <w:rFonts w:ascii="Times New Roman" w:hAnsi="Times New Roman" w:cs="Times New Roman"/>
                <w:sz w:val="20"/>
                <w:szCs w:val="20"/>
              </w:rPr>
            </w:pPr>
            <w:r w:rsidRPr="004642D3">
              <w:rPr>
                <w:rFonts w:ascii="Times New Roman" w:hAnsi="Times New Roman" w:cs="Times New Roman"/>
                <w:sz w:val="20"/>
                <w:szCs w:val="20"/>
              </w:rPr>
              <w:t>1.10</w:t>
            </w:r>
            <w:r w:rsidRPr="004642D3">
              <w:rPr>
                <w:rFonts w:ascii="Times New Roman" w:hAnsi="Times New Roman" w:cs="Times New Roman"/>
                <w:sz w:val="20"/>
                <w:szCs w:val="20"/>
              </w:rPr>
              <w:tab/>
              <w:t>Provides the expectation and focus for continuous learning of all members of the school community.</w:t>
            </w:r>
          </w:p>
          <w:p w14:paraId="2F3E0232" w14:textId="77777777" w:rsidR="004642D3" w:rsidRPr="004642D3" w:rsidRDefault="004642D3" w:rsidP="000169F3">
            <w:pPr>
              <w:spacing w:after="60"/>
              <w:ind w:left="600" w:right="180" w:hanging="457"/>
              <w:rPr>
                <w:rFonts w:ascii="Times New Roman" w:hAnsi="Times New Roman" w:cs="Times New Roman"/>
                <w:sz w:val="20"/>
                <w:szCs w:val="20"/>
              </w:rPr>
            </w:pPr>
            <w:r w:rsidRPr="004642D3">
              <w:rPr>
                <w:rFonts w:ascii="Times New Roman" w:hAnsi="Times New Roman" w:cs="Times New Roman"/>
                <w:sz w:val="20"/>
                <w:szCs w:val="20"/>
              </w:rPr>
              <w:t xml:space="preserve">1.11 </w:t>
            </w:r>
            <w:r w:rsidRPr="004642D3">
              <w:rPr>
                <w:rFonts w:ascii="Times New Roman" w:hAnsi="Times New Roman" w:cs="Times New Roman"/>
                <w:sz w:val="20"/>
                <w:szCs w:val="20"/>
              </w:rPr>
              <w:tab/>
              <w:t>Promotes and supports professional development and instructional planning and delivery practices that incorporate the use of achievement data and result in increased student progress.</w:t>
            </w:r>
          </w:p>
          <w:p w14:paraId="78E706D6" w14:textId="2E21A0B2" w:rsidR="004642D3" w:rsidRPr="004642D3" w:rsidRDefault="004642D3" w:rsidP="006A641C">
            <w:pPr>
              <w:tabs>
                <w:tab w:val="num" w:pos="900"/>
              </w:tabs>
              <w:spacing w:after="60"/>
              <w:ind w:left="605" w:right="144" w:hanging="461"/>
              <w:rPr>
                <w:rFonts w:ascii="Times New Roman" w:hAnsi="Times New Roman" w:cstheme="minorBidi"/>
                <w:b/>
                <w:i/>
                <w:strike/>
                <w:sz w:val="20"/>
                <w:szCs w:val="20"/>
              </w:rPr>
            </w:pPr>
            <w:r w:rsidRPr="004642D3">
              <w:rPr>
                <w:rFonts w:ascii="Times New Roman" w:hAnsi="Times New Roman" w:cs="Times New Roman"/>
                <w:sz w:val="20"/>
                <w:szCs w:val="20"/>
              </w:rPr>
              <w:t>1.12</w:t>
            </w:r>
            <w:r w:rsidRPr="004642D3">
              <w:rPr>
                <w:rFonts w:ascii="Times New Roman" w:hAnsi="Times New Roman" w:cs="Times New Roman"/>
                <w:sz w:val="20"/>
                <w:szCs w:val="20"/>
              </w:rPr>
              <w:tab/>
              <w:t>Demonstrates the importance of sustained professional development by participating in and providing adequate time and resources for teachers and staff for professional learning (i.e., peer observation, mentoring, coaching, study groups, learning teams, action research).</w:t>
            </w:r>
          </w:p>
          <w:p w14:paraId="2FAEA8B3" w14:textId="77777777" w:rsidR="004642D3" w:rsidRPr="004642D3" w:rsidRDefault="004642D3" w:rsidP="006A641C">
            <w:pPr>
              <w:tabs>
                <w:tab w:val="num" w:pos="900"/>
              </w:tabs>
              <w:spacing w:after="60"/>
              <w:ind w:left="605" w:right="144" w:hanging="461"/>
              <w:rPr>
                <w:rFonts w:ascii="Times New Roman" w:hAnsi="Times New Roman" w:cs="Times New Roman"/>
                <w:sz w:val="20"/>
                <w:szCs w:val="20"/>
              </w:rPr>
            </w:pPr>
            <w:r w:rsidRPr="004642D3">
              <w:rPr>
                <w:rFonts w:ascii="Times New Roman" w:hAnsi="Times New Roman" w:cs="Times New Roman"/>
                <w:sz w:val="20"/>
                <w:szCs w:val="20"/>
              </w:rPr>
              <w:t>1.13</w:t>
            </w:r>
            <w:r w:rsidRPr="004642D3">
              <w:rPr>
                <w:rFonts w:ascii="Times New Roman" w:hAnsi="Times New Roman" w:cs="Times New Roman"/>
                <w:sz w:val="20"/>
                <w:szCs w:val="20"/>
              </w:rPr>
              <w:tab/>
              <w:t>Evaluates the impact professional development has on the staff, instructional practices, school improvement, and student academic progress.</w:t>
            </w:r>
          </w:p>
          <w:p w14:paraId="72D4637F" w14:textId="7892B820" w:rsidR="0039714B" w:rsidRPr="004642D3" w:rsidRDefault="0096413E" w:rsidP="000169F3">
            <w:pPr>
              <w:tabs>
                <w:tab w:val="num" w:pos="900"/>
              </w:tabs>
              <w:ind w:left="907" w:right="144" w:hanging="907"/>
              <w:rPr>
                <w:rFonts w:ascii="Times New Roman" w:hAnsi="Times New Roman" w:cs="Times New Roman"/>
                <w:b/>
                <w:sz w:val="20"/>
                <w:szCs w:val="20"/>
              </w:rPr>
            </w:pPr>
            <w:r w:rsidRPr="004642D3">
              <w:rPr>
                <w:rFonts w:ascii="Times New Roman" w:hAnsi="Times New Roman" w:cs="Times New Roman"/>
                <w:b/>
                <w:sz w:val="20"/>
                <w:szCs w:val="20"/>
              </w:rPr>
              <w:t>Comments</w:t>
            </w:r>
            <w:r w:rsidR="00260BDE" w:rsidRPr="004642D3">
              <w:rPr>
                <w:rFonts w:ascii="Times New Roman" w:hAnsi="Times New Roman" w:cs="Times New Roman"/>
                <w:b/>
                <w:sz w:val="20"/>
                <w:szCs w:val="20"/>
              </w:rPr>
              <w:t>:</w:t>
            </w:r>
          </w:p>
          <w:p w14:paraId="09300515" w14:textId="0A858237" w:rsidR="0022596C" w:rsidRDefault="0022596C" w:rsidP="004642D3">
            <w:pPr>
              <w:tabs>
                <w:tab w:val="num" w:pos="900"/>
              </w:tabs>
              <w:ind w:left="907" w:right="144" w:hanging="547"/>
              <w:rPr>
                <w:rFonts w:ascii="Times New Roman" w:hAnsi="Times New Roman" w:cs="Times New Roman"/>
                <w:b/>
                <w:sz w:val="20"/>
                <w:szCs w:val="20"/>
              </w:rPr>
            </w:pPr>
          </w:p>
          <w:p w14:paraId="3EE14070" w14:textId="77777777" w:rsidR="006A641C" w:rsidRDefault="006A641C" w:rsidP="004642D3">
            <w:pPr>
              <w:tabs>
                <w:tab w:val="num" w:pos="900"/>
              </w:tabs>
              <w:ind w:left="907" w:right="144" w:hanging="547"/>
              <w:rPr>
                <w:rFonts w:ascii="Times New Roman" w:hAnsi="Times New Roman" w:cs="Times New Roman"/>
                <w:b/>
                <w:sz w:val="20"/>
                <w:szCs w:val="20"/>
              </w:rPr>
            </w:pPr>
          </w:p>
          <w:p w14:paraId="1D607659" w14:textId="77777777" w:rsidR="000169F3" w:rsidRPr="004642D3" w:rsidRDefault="000169F3" w:rsidP="004642D3">
            <w:pPr>
              <w:tabs>
                <w:tab w:val="num" w:pos="900"/>
              </w:tabs>
              <w:ind w:left="907" w:right="144" w:hanging="547"/>
              <w:rPr>
                <w:rFonts w:ascii="Times New Roman" w:hAnsi="Times New Roman" w:cs="Times New Roman"/>
                <w:b/>
                <w:sz w:val="20"/>
                <w:szCs w:val="20"/>
              </w:rPr>
            </w:pPr>
          </w:p>
          <w:p w14:paraId="758F236C" w14:textId="58F9FB71" w:rsidR="0022596C" w:rsidRPr="004642D3" w:rsidRDefault="0022596C" w:rsidP="004642D3">
            <w:pPr>
              <w:tabs>
                <w:tab w:val="num" w:pos="900"/>
              </w:tabs>
              <w:ind w:left="907" w:right="144" w:hanging="547"/>
              <w:rPr>
                <w:rFonts w:ascii="Times New Roman" w:hAnsi="Times New Roman" w:cs="Times New Roman"/>
                <w:b/>
                <w:sz w:val="20"/>
                <w:szCs w:val="20"/>
              </w:rPr>
            </w:pPr>
          </w:p>
        </w:tc>
      </w:tr>
    </w:tbl>
    <w:p w14:paraId="696ABE7F" w14:textId="77777777" w:rsidR="009F35A6" w:rsidRDefault="009F35A6" w:rsidP="00EB705E">
      <w:pPr>
        <w:pStyle w:val="Header"/>
        <w:tabs>
          <w:tab w:val="clear" w:pos="8640"/>
          <w:tab w:val="right" w:pos="9360"/>
        </w:tabs>
        <w:ind w:right="-180"/>
        <w:sectPr w:rsidR="009F35A6" w:rsidSect="00BC03D4">
          <w:headerReference w:type="default" r:id="rId33"/>
          <w:footerReference w:type="even" r:id="rId34"/>
          <w:footnotePr>
            <w:numFmt w:val="lowerLetter"/>
            <w:numRestart w:val="eachSect"/>
          </w:footnotePr>
          <w:endnotePr>
            <w:numFmt w:val="decimal"/>
          </w:endnotePr>
          <w:pgSz w:w="12240" w:h="15840"/>
          <w:pgMar w:top="1440" w:right="1440" w:bottom="1440" w:left="1440" w:header="720" w:footer="720" w:gutter="0"/>
          <w:cols w:space="720"/>
          <w:rtlGutter/>
          <w:docGrid w:linePitch="326"/>
        </w:sectPr>
      </w:pPr>
    </w:p>
    <w:p w14:paraId="3DEEE07F" w14:textId="77777777" w:rsidR="00260BDE" w:rsidRDefault="00260BDE" w:rsidP="00EB705E">
      <w:pPr>
        <w:pStyle w:val="Header"/>
        <w:tabs>
          <w:tab w:val="clear" w:pos="8640"/>
          <w:tab w:val="right" w:pos="9360"/>
        </w:tabs>
        <w:ind w:right="-180"/>
        <w:sectPr w:rsidR="00260BDE" w:rsidSect="009F35A6">
          <w:footnotePr>
            <w:numFmt w:val="lowerLetter"/>
            <w:numRestart w:val="eachSect"/>
          </w:footnotePr>
          <w:endnotePr>
            <w:numFmt w:val="decimal"/>
          </w:endnotePr>
          <w:type w:val="continuous"/>
          <w:pgSz w:w="12240" w:h="15840"/>
          <w:pgMar w:top="1440" w:right="1440" w:bottom="1440" w:left="1440" w:header="720" w:footer="720" w:gutter="0"/>
          <w:cols w:space="720"/>
          <w:rtlGutter/>
          <w:docGrid w:linePitch="326"/>
        </w:sectPr>
      </w:pPr>
    </w:p>
    <w:tbl>
      <w:tblPr>
        <w:tblStyle w:val="TableGrid6"/>
        <w:tblW w:w="9720" w:type="dxa"/>
        <w:tblInd w:w="-10" w:type="dxa"/>
        <w:tblLook w:val="04A0" w:firstRow="1" w:lastRow="0" w:firstColumn="1" w:lastColumn="0" w:noHBand="0" w:noVBand="1"/>
        <w:tblCaption w:val="SAMPLE:  FORMATIVE ASSESSMENT FORM"/>
        <w:tblDescription w:val="Performance Standard 2: School Climate &#10;The principal fosters the success of all students by developing, advocating, and sustaining an academically rigorous, positive, and safe school climate for all stakeholders.&#10;Sample Performance Indicators&#10;Examples may include, but are not limited to:&#10;The principal:&#10;2.1 Incorporates knowledge of the social, cultural, leadership, and political dynamics of the school community to cultivate a positive academic learning environment.&#10;2.2 Consistently models and collaboratively promotes high expectations, mutual respect, concern, and empathy for students, staff, parents, and community.&#10;2.3 Utilizes shared decision-making and collaboration to build relationships with all stakeholders and maintain positive school morale.&#10;2.4  Models and inspires trust and a risk-tolerant environment by sharing information and power.&#10;2.5 Maintains a collegial environment and supports the staff through the stages of the change process. &#10;2.6 Addresses barriers to teacher and staff performance and provides positive working conditions to encourage retention of highly-effective personnel.  &#10;2.7 Develops and/or implements a safe school plan that manages crisis situations in an effective and timely manner. &#10;2.8 Involves students, staff, parents, and the community to create and sustain a positive, safe, and healthy learning environment that reflects state, division, and local school rules, policies, and procedures. &#10;2.9 Develops and/or implements best practices in schoolwide behavior management that are effective within the school community and communicates behavior management expectations to students, teachers, and parents.&#10;2.10 Is visible, approachable, and dedicates time to listen to the concerns of students, teachers, and other stakeholders.&#10;2.11 Maintains a positive, inviting school environment that promotes and assists in the development of the whole student and values every student as an important member of the school community.&#10;Comments:&#10;&#10;&#10;&#10;&#10;"/>
      </w:tblPr>
      <w:tblGrid>
        <w:gridCol w:w="9720"/>
      </w:tblGrid>
      <w:tr w:rsidR="0096413E" w:rsidRPr="00B25117" w14:paraId="5C892A63" w14:textId="77777777" w:rsidTr="00284DE5">
        <w:trPr>
          <w:tblHeader/>
        </w:trPr>
        <w:tc>
          <w:tcPr>
            <w:tcW w:w="9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826BE17" w14:textId="77777777" w:rsidR="0096413E" w:rsidRPr="005E3DC9" w:rsidRDefault="0096413E" w:rsidP="00464512">
            <w:pPr>
              <w:ind w:right="117"/>
              <w:rPr>
                <w:rFonts w:ascii="Times New Roman" w:hAnsi="Times New Roman" w:cs="Times New Roman"/>
                <w:b/>
                <w:bCs/>
                <w:szCs w:val="28"/>
              </w:rPr>
            </w:pPr>
            <w:r w:rsidRPr="005E3DC9">
              <w:rPr>
                <w:rFonts w:ascii="Times New Roman" w:hAnsi="Times New Roman" w:cs="Times New Roman"/>
                <w:b/>
                <w:bCs/>
                <w:szCs w:val="28"/>
              </w:rPr>
              <w:lastRenderedPageBreak/>
              <w:t xml:space="preserve">Performance Standard 2: School Climate </w:t>
            </w:r>
          </w:p>
          <w:p w14:paraId="1157489B" w14:textId="7215DD07" w:rsidR="0096413E" w:rsidRPr="00E85285" w:rsidRDefault="004A7395" w:rsidP="00464512">
            <w:pPr>
              <w:ind w:right="117"/>
              <w:rPr>
                <w:rFonts w:ascii="Times New Roman" w:hAnsi="Times New Roman" w:cs="Times New Roman"/>
                <w:i/>
                <w:sz w:val="20"/>
              </w:rPr>
            </w:pPr>
            <w:r w:rsidRPr="004A7395">
              <w:rPr>
                <w:rFonts w:ascii="Times New Roman" w:hAnsi="Times New Roman" w:cs="Times New Roman"/>
                <w:i/>
                <w:sz w:val="20"/>
                <w:szCs w:val="20"/>
              </w:rPr>
              <w:t>The principal fosters the success of all students by developing, advocating</w:t>
            </w:r>
            <w:r w:rsidRPr="00737734">
              <w:rPr>
                <w:rFonts w:ascii="Times New Roman" w:hAnsi="Times New Roman" w:cs="Times New Roman"/>
                <w:i/>
                <w:sz w:val="20"/>
                <w:szCs w:val="20"/>
              </w:rPr>
              <w:t>, nurturing, and sustaining an academically rigorous, positive, welcoming, and safe school climate for all stakeholders.</w:t>
            </w:r>
          </w:p>
        </w:tc>
      </w:tr>
      <w:tr w:rsidR="0096413E" w:rsidRPr="00B25117" w14:paraId="2984D84A" w14:textId="77777777" w:rsidTr="00284DE5">
        <w:tc>
          <w:tcPr>
            <w:tcW w:w="9720" w:type="dxa"/>
            <w:tcBorders>
              <w:top w:val="single" w:sz="8" w:space="0" w:color="auto"/>
              <w:left w:val="single" w:sz="8" w:space="0" w:color="auto"/>
              <w:bottom w:val="nil"/>
              <w:right w:val="single" w:sz="8" w:space="0" w:color="auto"/>
            </w:tcBorders>
          </w:tcPr>
          <w:p w14:paraId="152C0E21" w14:textId="77777777" w:rsidR="0096413E" w:rsidRPr="0096413E" w:rsidRDefault="0096413E" w:rsidP="00464512">
            <w:pPr>
              <w:tabs>
                <w:tab w:val="left" w:pos="720"/>
              </w:tabs>
              <w:ind w:right="86"/>
              <w:rPr>
                <w:rFonts w:ascii="Times New Roman" w:hAnsi="Times New Roman" w:cstheme="minorBidi"/>
                <w:b/>
                <w:bCs/>
                <w:sz w:val="20"/>
              </w:rPr>
            </w:pPr>
            <w:r w:rsidRPr="0096413E">
              <w:rPr>
                <w:rFonts w:ascii="Times New Roman" w:hAnsi="Times New Roman" w:cstheme="minorBidi"/>
                <w:b/>
                <w:bCs/>
                <w:sz w:val="20"/>
              </w:rPr>
              <w:t>Sample Performance Indicators</w:t>
            </w:r>
          </w:p>
          <w:p w14:paraId="5626CC9F" w14:textId="77777777" w:rsidR="0096413E" w:rsidRPr="0096413E" w:rsidRDefault="0096413E" w:rsidP="006C4E7C">
            <w:pPr>
              <w:tabs>
                <w:tab w:val="left" w:pos="720"/>
              </w:tabs>
              <w:ind w:right="86"/>
              <w:rPr>
                <w:rFonts w:ascii="Times New Roman" w:hAnsi="Times New Roman" w:cstheme="minorBidi"/>
                <w:i/>
                <w:iCs/>
                <w:sz w:val="20"/>
              </w:rPr>
            </w:pPr>
            <w:r w:rsidRPr="0096413E">
              <w:rPr>
                <w:rFonts w:ascii="Times New Roman" w:hAnsi="Times New Roman" w:cstheme="minorBidi"/>
                <w:i/>
                <w:iCs/>
                <w:sz w:val="20"/>
              </w:rPr>
              <w:t>Examples may include, but are not limited to:</w:t>
            </w:r>
          </w:p>
        </w:tc>
      </w:tr>
      <w:tr w:rsidR="0096413E" w:rsidRPr="00B25117" w14:paraId="51BC9B5B" w14:textId="77777777" w:rsidTr="00284DE5">
        <w:tc>
          <w:tcPr>
            <w:tcW w:w="9720" w:type="dxa"/>
            <w:tcBorders>
              <w:top w:val="nil"/>
              <w:left w:val="single" w:sz="8" w:space="0" w:color="auto"/>
              <w:bottom w:val="nil"/>
              <w:right w:val="single" w:sz="8" w:space="0" w:color="auto"/>
            </w:tcBorders>
          </w:tcPr>
          <w:p w14:paraId="686A5144" w14:textId="77777777" w:rsidR="0096413E" w:rsidRPr="0096413E" w:rsidRDefault="0096413E" w:rsidP="006C4E7C">
            <w:pPr>
              <w:tabs>
                <w:tab w:val="left" w:pos="720"/>
              </w:tabs>
              <w:spacing w:before="60" w:after="60"/>
              <w:ind w:right="86"/>
              <w:rPr>
                <w:rFonts w:ascii="Times New Roman" w:hAnsi="Times New Roman" w:cstheme="minorBidi"/>
                <w:b/>
                <w:iCs/>
                <w:sz w:val="20"/>
              </w:rPr>
            </w:pPr>
            <w:r w:rsidRPr="0096413E">
              <w:rPr>
                <w:rFonts w:ascii="Times New Roman" w:hAnsi="Times New Roman" w:cstheme="minorBidi"/>
                <w:b/>
                <w:iCs/>
                <w:sz w:val="20"/>
              </w:rPr>
              <w:t xml:space="preserve">The </w:t>
            </w:r>
            <w:r w:rsidRPr="0096413E">
              <w:rPr>
                <w:rFonts w:ascii="Times New Roman" w:hAnsi="Times New Roman" w:cstheme="minorBidi"/>
                <w:b/>
                <w:sz w:val="20"/>
              </w:rPr>
              <w:t>principal</w:t>
            </w:r>
            <w:r w:rsidRPr="0096413E">
              <w:rPr>
                <w:rFonts w:ascii="Times New Roman" w:hAnsi="Times New Roman" w:cstheme="minorBidi"/>
                <w:b/>
                <w:iCs/>
                <w:sz w:val="20"/>
              </w:rPr>
              <w:t>:</w:t>
            </w:r>
          </w:p>
        </w:tc>
      </w:tr>
      <w:tr w:rsidR="0096413E" w:rsidRPr="00B25117" w14:paraId="505570E9" w14:textId="77777777" w:rsidTr="00284DE5">
        <w:tc>
          <w:tcPr>
            <w:tcW w:w="9720" w:type="dxa"/>
            <w:tcBorders>
              <w:top w:val="nil"/>
              <w:left w:val="single" w:sz="8" w:space="0" w:color="auto"/>
              <w:bottom w:val="single" w:sz="8" w:space="0" w:color="auto"/>
              <w:right w:val="single" w:sz="8" w:space="0" w:color="auto"/>
            </w:tcBorders>
          </w:tcPr>
          <w:p w14:paraId="12FC2896" w14:textId="77777777" w:rsidR="00737734" w:rsidRPr="00737734" w:rsidRDefault="00737734" w:rsidP="000169F3">
            <w:pPr>
              <w:spacing w:after="60"/>
              <w:ind w:left="610" w:right="115" w:hanging="450"/>
              <w:rPr>
                <w:rFonts w:ascii="Times New Roman" w:hAnsi="Times New Roman" w:cs="Times New Roman"/>
                <w:sz w:val="20"/>
                <w:szCs w:val="20"/>
              </w:rPr>
            </w:pPr>
            <w:r w:rsidRPr="00737734">
              <w:rPr>
                <w:rFonts w:ascii="Times New Roman" w:hAnsi="Times New Roman" w:cs="Times New Roman"/>
                <w:sz w:val="20"/>
                <w:szCs w:val="20"/>
              </w:rPr>
              <w:t>2.1</w:t>
            </w:r>
            <w:r w:rsidRPr="00737734">
              <w:rPr>
                <w:rFonts w:ascii="Times New Roman" w:hAnsi="Times New Roman" w:cs="Times New Roman"/>
                <w:sz w:val="20"/>
                <w:szCs w:val="20"/>
              </w:rPr>
              <w:tab/>
              <w:t>Uses data and incorporates knowledge of the social, cultural, emotional, and behavioral dynamics of the school community to cultivate a positive, engaging academic learning environment.</w:t>
            </w:r>
          </w:p>
          <w:p w14:paraId="6EADAC00" w14:textId="77777777" w:rsidR="00737734" w:rsidRPr="00737734" w:rsidRDefault="00737734" w:rsidP="000169F3">
            <w:pPr>
              <w:spacing w:after="60"/>
              <w:ind w:left="610" w:right="115" w:hanging="450"/>
              <w:rPr>
                <w:rFonts w:ascii="Times New Roman" w:hAnsi="Times New Roman" w:cs="Times New Roman"/>
                <w:b/>
                <w:i/>
                <w:sz w:val="20"/>
                <w:szCs w:val="20"/>
              </w:rPr>
            </w:pPr>
            <w:r w:rsidRPr="00737734">
              <w:rPr>
                <w:rFonts w:ascii="Times New Roman" w:hAnsi="Times New Roman" w:cs="Times New Roman"/>
                <w:sz w:val="20"/>
                <w:szCs w:val="20"/>
              </w:rPr>
              <w:t>2.2</w:t>
            </w:r>
            <w:r w:rsidRPr="00737734">
              <w:rPr>
                <w:rFonts w:ascii="Times New Roman" w:hAnsi="Times New Roman" w:cs="Times New Roman"/>
                <w:sz w:val="20"/>
                <w:szCs w:val="20"/>
              </w:rPr>
              <w:tab/>
              <w:t>Consistently models and collaboratively promotes high expectations, mutual respect, concern, and empathy for students, parents/caregivers, staff, and other stakeholders.</w:t>
            </w:r>
          </w:p>
          <w:p w14:paraId="17AC6DF8" w14:textId="77777777" w:rsidR="00737734" w:rsidRPr="00737734" w:rsidRDefault="00737734" w:rsidP="000169F3">
            <w:pPr>
              <w:spacing w:after="60"/>
              <w:ind w:left="610" w:right="115" w:hanging="450"/>
              <w:rPr>
                <w:rFonts w:ascii="Times New Roman" w:hAnsi="Times New Roman" w:cstheme="minorBidi"/>
                <w:b/>
                <w:i/>
                <w:strike/>
                <w:sz w:val="20"/>
                <w:szCs w:val="20"/>
              </w:rPr>
            </w:pPr>
            <w:r w:rsidRPr="00737734">
              <w:rPr>
                <w:rFonts w:ascii="Times New Roman" w:hAnsi="Times New Roman" w:cs="Times New Roman"/>
                <w:sz w:val="20"/>
                <w:szCs w:val="20"/>
              </w:rPr>
              <w:t>2.3</w:t>
            </w:r>
            <w:r w:rsidRPr="00737734">
              <w:rPr>
                <w:rFonts w:ascii="Times New Roman" w:hAnsi="Times New Roman" w:cs="Times New Roman"/>
                <w:sz w:val="20"/>
                <w:szCs w:val="20"/>
              </w:rPr>
              <w:tab/>
              <w:t>Uses shared decision-making and collaboration</w:t>
            </w:r>
            <w:r w:rsidRPr="00737734">
              <w:rPr>
                <w:rFonts w:ascii="Times New Roman" w:hAnsi="Times New Roman" w:cs="Times New Roman"/>
                <w:color w:val="0070C0"/>
                <w:sz w:val="20"/>
                <w:szCs w:val="20"/>
              </w:rPr>
              <w:t xml:space="preserve"> </w:t>
            </w:r>
            <w:r w:rsidRPr="00737734">
              <w:rPr>
                <w:rFonts w:ascii="Times New Roman" w:hAnsi="Times New Roman" w:cs="Times New Roman"/>
                <w:sz w:val="20"/>
                <w:szCs w:val="20"/>
              </w:rPr>
              <w:t>to build relationships and engage with all stakeholders and enhance positive school morale.</w:t>
            </w:r>
          </w:p>
          <w:p w14:paraId="4D038135" w14:textId="77777777" w:rsidR="00737734" w:rsidRPr="00737734" w:rsidRDefault="00737734" w:rsidP="000169F3">
            <w:pPr>
              <w:tabs>
                <w:tab w:val="left" w:pos="990"/>
              </w:tabs>
              <w:spacing w:after="60"/>
              <w:ind w:left="610" w:right="115" w:hanging="450"/>
              <w:rPr>
                <w:rFonts w:ascii="Times New Roman" w:hAnsi="Times New Roman" w:cs="Times New Roman"/>
                <w:sz w:val="20"/>
                <w:szCs w:val="20"/>
              </w:rPr>
            </w:pPr>
            <w:r w:rsidRPr="00737734">
              <w:rPr>
                <w:rFonts w:ascii="Times New Roman" w:hAnsi="Times New Roman" w:cs="Times New Roman"/>
                <w:sz w:val="20"/>
                <w:szCs w:val="20"/>
              </w:rPr>
              <w:t xml:space="preserve">2.4 </w:t>
            </w:r>
            <w:r w:rsidRPr="00737734">
              <w:rPr>
                <w:rFonts w:ascii="Times New Roman" w:hAnsi="Times New Roman" w:cs="Times New Roman"/>
                <w:sz w:val="20"/>
                <w:szCs w:val="20"/>
              </w:rPr>
              <w:tab/>
              <w:t>Models and inspires trust and a risk-tolerant environment by sharing information and power to promote growth, change, and innovation.</w:t>
            </w:r>
          </w:p>
          <w:p w14:paraId="1A80BE59" w14:textId="20359C61" w:rsidR="00737734" w:rsidRPr="00737734" w:rsidRDefault="00737734" w:rsidP="000169F3">
            <w:pPr>
              <w:tabs>
                <w:tab w:val="left" w:pos="990"/>
              </w:tabs>
              <w:spacing w:after="60"/>
              <w:ind w:left="610" w:right="115" w:hanging="450"/>
              <w:rPr>
                <w:rFonts w:ascii="Times New Roman" w:hAnsi="Times New Roman" w:cs="Times New Roman"/>
                <w:sz w:val="20"/>
                <w:szCs w:val="20"/>
              </w:rPr>
            </w:pPr>
            <w:r w:rsidRPr="00737734">
              <w:rPr>
                <w:rFonts w:ascii="Times New Roman" w:hAnsi="Times New Roman" w:cs="Times New Roman"/>
                <w:sz w:val="20"/>
                <w:szCs w:val="20"/>
              </w:rPr>
              <w:t>2.5</w:t>
            </w:r>
            <w:r w:rsidRPr="00737734">
              <w:rPr>
                <w:rFonts w:ascii="Times New Roman" w:hAnsi="Times New Roman" w:cs="Times New Roman"/>
                <w:sz w:val="20"/>
                <w:szCs w:val="20"/>
              </w:rPr>
              <w:tab/>
              <w:t>Supports students, parents/caregivers, staff, and other stakeholders through the stages of the change process.</w:t>
            </w:r>
          </w:p>
          <w:p w14:paraId="58132BFB" w14:textId="5C742BA0" w:rsidR="00737734" w:rsidRPr="00737734" w:rsidRDefault="00737734" w:rsidP="000169F3">
            <w:pPr>
              <w:spacing w:after="60"/>
              <w:ind w:left="610" w:right="180" w:hanging="450"/>
              <w:rPr>
                <w:rFonts w:ascii="Times New Roman" w:hAnsi="Times New Roman" w:cs="Times New Roman"/>
                <w:b/>
                <w:i/>
                <w:sz w:val="20"/>
                <w:szCs w:val="20"/>
              </w:rPr>
            </w:pPr>
            <w:r w:rsidRPr="00737734">
              <w:rPr>
                <w:rFonts w:ascii="Times New Roman" w:hAnsi="Times New Roman" w:cs="Times New Roman"/>
                <w:sz w:val="20"/>
                <w:szCs w:val="20"/>
              </w:rPr>
              <w:t>2.6</w:t>
            </w:r>
            <w:r w:rsidRPr="00737734">
              <w:rPr>
                <w:rFonts w:ascii="Times New Roman" w:hAnsi="Times New Roman" w:cs="Times New Roman"/>
                <w:sz w:val="20"/>
                <w:szCs w:val="20"/>
              </w:rPr>
              <w:tab/>
              <w:t>Identifies and addresses barriers to teacher and staff performance and provides positive working conditions to encourage retention of highly-effective personnel.</w:t>
            </w:r>
          </w:p>
          <w:p w14:paraId="728B193E" w14:textId="65189F37" w:rsidR="00737734" w:rsidRPr="00737734" w:rsidRDefault="00737734" w:rsidP="000169F3">
            <w:pPr>
              <w:tabs>
                <w:tab w:val="left" w:pos="990"/>
              </w:tabs>
              <w:spacing w:after="60"/>
              <w:ind w:left="610" w:right="115" w:hanging="450"/>
              <w:rPr>
                <w:rFonts w:ascii="Times New Roman" w:hAnsi="Times New Roman" w:cs="Times New Roman"/>
                <w:sz w:val="20"/>
                <w:szCs w:val="20"/>
              </w:rPr>
            </w:pPr>
            <w:r w:rsidRPr="00737734">
              <w:rPr>
                <w:rFonts w:ascii="Times New Roman" w:hAnsi="Times New Roman" w:cs="Times New Roman"/>
                <w:sz w:val="20"/>
                <w:szCs w:val="20"/>
              </w:rPr>
              <w:t>2.7</w:t>
            </w:r>
            <w:r w:rsidRPr="00737734">
              <w:rPr>
                <w:rFonts w:ascii="Times New Roman" w:hAnsi="Times New Roman" w:cs="Times New Roman"/>
                <w:sz w:val="20"/>
                <w:szCs w:val="20"/>
              </w:rPr>
              <w:tab/>
              <w:t>Develops, implements, monitors, and communicates a school safety plan that manages crisis situations in an appropriate and timely manner.</w:t>
            </w:r>
          </w:p>
          <w:p w14:paraId="5D54504A" w14:textId="2ED8C54F" w:rsidR="00737734" w:rsidRPr="00737734" w:rsidRDefault="00737734" w:rsidP="000169F3">
            <w:pPr>
              <w:tabs>
                <w:tab w:val="left" w:pos="990"/>
              </w:tabs>
              <w:spacing w:after="60"/>
              <w:ind w:left="610" w:right="115" w:hanging="450"/>
              <w:rPr>
                <w:rFonts w:ascii="Times New Roman" w:hAnsi="Times New Roman" w:cs="Times New Roman"/>
                <w:b/>
                <w:i/>
                <w:strike/>
                <w:sz w:val="20"/>
                <w:szCs w:val="20"/>
              </w:rPr>
            </w:pPr>
            <w:r w:rsidRPr="00737734">
              <w:rPr>
                <w:rFonts w:ascii="Times New Roman" w:hAnsi="Times New Roman" w:cs="Times New Roman"/>
                <w:sz w:val="20"/>
                <w:szCs w:val="20"/>
              </w:rPr>
              <w:t>2.8</w:t>
            </w:r>
            <w:r w:rsidRPr="00737734">
              <w:rPr>
                <w:rFonts w:ascii="Times New Roman" w:hAnsi="Times New Roman" w:cs="Times New Roman"/>
                <w:sz w:val="20"/>
                <w:szCs w:val="20"/>
              </w:rPr>
              <w:tab/>
              <w:t>Involves students, parents/caregivers, staff, and other stakeholders to create, promote, and sustain a positive, safe, and healthy learning environment that reflects state, division, and local school rules, policies, and procedures.</w:t>
            </w:r>
          </w:p>
          <w:p w14:paraId="06990EF6" w14:textId="77777777" w:rsidR="00737734" w:rsidRPr="00737734" w:rsidRDefault="00737734" w:rsidP="000169F3">
            <w:pPr>
              <w:tabs>
                <w:tab w:val="left" w:pos="990"/>
              </w:tabs>
              <w:spacing w:after="60"/>
              <w:ind w:left="610" w:right="115" w:hanging="450"/>
              <w:rPr>
                <w:rFonts w:ascii="Times New Roman" w:hAnsi="Times New Roman" w:cs="Times New Roman"/>
                <w:sz w:val="20"/>
                <w:szCs w:val="20"/>
              </w:rPr>
            </w:pPr>
            <w:r w:rsidRPr="00737734">
              <w:rPr>
                <w:rFonts w:ascii="Times New Roman" w:hAnsi="Times New Roman" w:cs="Times New Roman"/>
                <w:sz w:val="20"/>
                <w:szCs w:val="20"/>
              </w:rPr>
              <w:t>2.9</w:t>
            </w:r>
            <w:r w:rsidRPr="00737734">
              <w:rPr>
                <w:rFonts w:ascii="Times New Roman" w:hAnsi="Times New Roman" w:cs="Times New Roman"/>
                <w:sz w:val="20"/>
                <w:szCs w:val="20"/>
              </w:rPr>
              <w:tab/>
              <w:t>Develops and/or implements best practices in schoolwide behavior management and communicates behavior management expectations to students, parents/caregivers, staff, and other stakeholders.</w:t>
            </w:r>
          </w:p>
          <w:p w14:paraId="38DFB24F" w14:textId="77777777" w:rsidR="00737734" w:rsidRPr="00737734" w:rsidRDefault="00737734" w:rsidP="000169F3">
            <w:pPr>
              <w:tabs>
                <w:tab w:val="left" w:pos="990"/>
              </w:tabs>
              <w:spacing w:after="60"/>
              <w:ind w:left="610" w:right="115" w:hanging="450"/>
              <w:rPr>
                <w:rFonts w:ascii="Times New Roman" w:hAnsi="Times New Roman" w:cs="Times New Roman"/>
                <w:sz w:val="20"/>
                <w:szCs w:val="20"/>
              </w:rPr>
            </w:pPr>
            <w:r w:rsidRPr="00737734">
              <w:rPr>
                <w:rFonts w:ascii="Times New Roman" w:hAnsi="Times New Roman" w:cs="Times New Roman"/>
                <w:sz w:val="20"/>
                <w:szCs w:val="20"/>
              </w:rPr>
              <w:t>2.10</w:t>
            </w:r>
            <w:r w:rsidRPr="00737734">
              <w:rPr>
                <w:rFonts w:ascii="Times New Roman" w:hAnsi="Times New Roman" w:cs="Times New Roman"/>
                <w:sz w:val="20"/>
                <w:szCs w:val="20"/>
              </w:rPr>
              <w:tab/>
              <w:t>Is visible, approachable, and dedicates time to listen to the concerns of students, parents/caregivers, staff, and other stakeholders.</w:t>
            </w:r>
          </w:p>
          <w:p w14:paraId="78C84A5A" w14:textId="77777777" w:rsidR="00737734" w:rsidRPr="00737734" w:rsidRDefault="00737734" w:rsidP="000169F3">
            <w:pPr>
              <w:tabs>
                <w:tab w:val="left" w:pos="882"/>
              </w:tabs>
              <w:spacing w:after="60"/>
              <w:ind w:left="610" w:hanging="450"/>
              <w:rPr>
                <w:rFonts w:ascii="Times New Roman" w:hAnsi="Times New Roman" w:cs="Times New Roman"/>
                <w:sz w:val="20"/>
                <w:szCs w:val="20"/>
              </w:rPr>
            </w:pPr>
            <w:r w:rsidRPr="00737734">
              <w:rPr>
                <w:rFonts w:ascii="Times New Roman" w:hAnsi="Times New Roman" w:cs="Times New Roman"/>
                <w:sz w:val="20"/>
                <w:szCs w:val="20"/>
              </w:rPr>
              <w:t>2.11</w:t>
            </w:r>
            <w:r w:rsidRPr="00737734">
              <w:rPr>
                <w:rFonts w:ascii="Times New Roman" w:hAnsi="Times New Roman" w:cs="Times New Roman"/>
                <w:sz w:val="20"/>
                <w:szCs w:val="20"/>
              </w:rPr>
              <w:tab/>
              <w:t>Maintains a positive, collegial, inviting school environment that promotes and assists in the development of the whole student.</w:t>
            </w:r>
          </w:p>
          <w:p w14:paraId="11713D08" w14:textId="77777777" w:rsidR="00737734" w:rsidRDefault="00737734" w:rsidP="006A641C">
            <w:pPr>
              <w:tabs>
                <w:tab w:val="left" w:pos="882"/>
              </w:tabs>
              <w:spacing w:after="60"/>
              <w:ind w:left="604" w:hanging="446"/>
              <w:rPr>
                <w:rFonts w:ascii="Times New Roman" w:hAnsi="Times New Roman" w:cs="Times New Roman"/>
                <w:sz w:val="20"/>
                <w:szCs w:val="20"/>
              </w:rPr>
            </w:pPr>
            <w:r w:rsidRPr="00737734">
              <w:rPr>
                <w:rFonts w:ascii="Times New Roman" w:hAnsi="Times New Roman" w:cs="Times New Roman"/>
                <w:sz w:val="20"/>
                <w:szCs w:val="20"/>
              </w:rPr>
              <w:t>2.12</w:t>
            </w:r>
            <w:r w:rsidRPr="00737734">
              <w:rPr>
                <w:rFonts w:ascii="Times New Roman" w:hAnsi="Times New Roman" w:cs="Times New Roman"/>
                <w:sz w:val="20"/>
                <w:szCs w:val="20"/>
              </w:rPr>
              <w:tab/>
              <w:t>Respects and promotes the appreciation of diversity and values and includes every student as an important member of the school community.</w:t>
            </w:r>
          </w:p>
          <w:p w14:paraId="78F4C5B1" w14:textId="6753B5C5" w:rsidR="0096413E" w:rsidRPr="00BC03D4" w:rsidRDefault="0096413E" w:rsidP="00737734">
            <w:pPr>
              <w:tabs>
                <w:tab w:val="left" w:pos="882"/>
              </w:tabs>
              <w:spacing w:after="60"/>
              <w:ind w:left="882" w:hanging="882"/>
              <w:contextualSpacing/>
              <w:rPr>
                <w:rFonts w:ascii="Times New Roman" w:hAnsi="Times New Roman" w:cs="Times New Roman"/>
                <w:b/>
                <w:sz w:val="20"/>
                <w:szCs w:val="20"/>
              </w:rPr>
            </w:pPr>
            <w:r w:rsidRPr="00BC03D4">
              <w:rPr>
                <w:rFonts w:ascii="Times New Roman" w:hAnsi="Times New Roman" w:cs="Times New Roman"/>
                <w:b/>
                <w:sz w:val="20"/>
                <w:szCs w:val="20"/>
              </w:rPr>
              <w:t>Comments:</w:t>
            </w:r>
          </w:p>
          <w:p w14:paraId="61512118" w14:textId="77777777" w:rsidR="009C1422" w:rsidRPr="00BC03D4" w:rsidRDefault="009C1422" w:rsidP="006C4E7C">
            <w:pPr>
              <w:tabs>
                <w:tab w:val="left" w:pos="882"/>
              </w:tabs>
              <w:spacing w:after="60"/>
              <w:ind w:left="882" w:hanging="540"/>
              <w:contextualSpacing/>
              <w:rPr>
                <w:rFonts w:ascii="Times New Roman" w:hAnsi="Times New Roman" w:cs="Times New Roman"/>
                <w:b/>
                <w:sz w:val="20"/>
                <w:szCs w:val="20"/>
              </w:rPr>
            </w:pPr>
          </w:p>
          <w:p w14:paraId="006F710F" w14:textId="77777777" w:rsidR="00E85285" w:rsidRPr="00BC03D4" w:rsidRDefault="00E85285" w:rsidP="006C4E7C">
            <w:pPr>
              <w:tabs>
                <w:tab w:val="left" w:pos="882"/>
              </w:tabs>
              <w:spacing w:after="60"/>
              <w:ind w:left="882" w:hanging="540"/>
              <w:contextualSpacing/>
              <w:rPr>
                <w:rFonts w:ascii="Times New Roman" w:hAnsi="Times New Roman" w:cs="Times New Roman"/>
                <w:b/>
                <w:sz w:val="20"/>
                <w:szCs w:val="20"/>
              </w:rPr>
            </w:pPr>
          </w:p>
          <w:p w14:paraId="4E511009" w14:textId="77777777" w:rsidR="006C4E7C" w:rsidRPr="00BC03D4" w:rsidRDefault="006C4E7C" w:rsidP="006C4E7C">
            <w:pPr>
              <w:tabs>
                <w:tab w:val="left" w:pos="882"/>
              </w:tabs>
              <w:spacing w:after="60"/>
              <w:ind w:left="882" w:hanging="540"/>
              <w:contextualSpacing/>
              <w:rPr>
                <w:rFonts w:ascii="Times New Roman" w:hAnsi="Times New Roman" w:cs="Times New Roman"/>
                <w:b/>
                <w:sz w:val="20"/>
                <w:szCs w:val="20"/>
              </w:rPr>
            </w:pPr>
          </w:p>
          <w:p w14:paraId="16E0FCF8" w14:textId="77777777" w:rsidR="0096413E" w:rsidRPr="00BC03D4" w:rsidRDefault="0096413E" w:rsidP="006C4E7C">
            <w:pPr>
              <w:tabs>
                <w:tab w:val="left" w:pos="882"/>
              </w:tabs>
              <w:spacing w:after="60"/>
              <w:ind w:left="882" w:hanging="540"/>
              <w:contextualSpacing/>
              <w:rPr>
                <w:rFonts w:ascii="Times New Roman" w:hAnsi="Times New Roman" w:cs="Times New Roman"/>
                <w:sz w:val="20"/>
                <w:szCs w:val="20"/>
              </w:rPr>
            </w:pPr>
          </w:p>
        </w:tc>
      </w:tr>
    </w:tbl>
    <w:p w14:paraId="1CBC117E" w14:textId="77777777" w:rsidR="00260BDE" w:rsidRDefault="00464512">
      <w:pPr>
        <w:sectPr w:rsidR="00260BDE" w:rsidSect="009F35A6">
          <w:headerReference w:type="default" r:id="rId35"/>
          <w:footnotePr>
            <w:numFmt w:val="lowerLetter"/>
            <w:numRestart w:val="eachSect"/>
          </w:footnotePr>
          <w:endnotePr>
            <w:numFmt w:val="decimal"/>
          </w:endnotePr>
          <w:type w:val="continuous"/>
          <w:pgSz w:w="12240" w:h="15840"/>
          <w:pgMar w:top="1440" w:right="1440" w:bottom="1440" w:left="1440" w:header="720" w:footer="720" w:gutter="0"/>
          <w:cols w:space="720"/>
          <w:rtlGutter/>
          <w:docGrid w:linePitch="326"/>
        </w:sectPr>
      </w:pPr>
      <w:r>
        <w:br w:type="page"/>
      </w:r>
    </w:p>
    <w:tbl>
      <w:tblPr>
        <w:tblStyle w:val="TableGrid6"/>
        <w:tblW w:w="0" w:type="auto"/>
        <w:tblInd w:w="108" w:type="dxa"/>
        <w:tblLook w:val="04A0" w:firstRow="1" w:lastRow="0" w:firstColumn="1" w:lastColumn="0" w:noHBand="0" w:noVBand="1"/>
        <w:tblCaption w:val="formative assessment form"/>
        <w:tblDescription w:val="Performance Standard 3: Human Resources Management&#10;The principal fosters effective human resources management by assisting with selection and induction, and by supporting, evaluating, and retaining quality instructional and support personnel.&#10;Sample Performance Indicators&#10;Examples may include, but are not limited to:&#10;The principal:&#10;3.1 Actively participates in the selection process, where applicable, and assigns highly-effective staff in a fair and equitable manner based on school needs, assessment data, and local, state, and federal requirements.  &#10;3.2 Supports formal building-level employee induction processes and informal procedures to support and assist all new personnel. &#10;3.3 Provides a mentoring process for all new and targeted instructional personnel, as well as cultivates leadership potential through personal mentoring.&#10;3.4 Manages the supervision and evaluation of staff in accordance with local and state requirements.&#10;3.5 Properly implements the teacher and staff evaluation systems, supports the important role evaluation plays in teacher and staff development, and evaluates performance of personnel using multiple sources.&#10;3.6 Documents deficiencies and proficiencies, provides timely formal and informal feedback on strengths and weaknesses, and provides support, resources, and remediation for teachers and staff to improve job performance.&#10;3.7 Makes appropriate recommendations relative to personnel transfer, retention, promotion, and dismissal consistent with established policies and procedures and with student academic progress as a primary consideration.&#10;3.8 Recognizes and supports the achievements of highly-effective teachers and staff and provides them opportunities for increased responsibility. &#10;3.9 Maximizes human resources by building on the strengths of teachers and staff members and providing them with professional development opportunities to grow professionally and gain self-confidence in their skills. &#10;Comments: &#10;&#10;&#10;&#10;&#10;"/>
      </w:tblPr>
      <w:tblGrid>
        <w:gridCol w:w="9232"/>
      </w:tblGrid>
      <w:tr w:rsidR="009C1422" w:rsidRPr="00E85285" w14:paraId="028D9458" w14:textId="77777777" w:rsidTr="00260BDE">
        <w:trPr>
          <w:tblHeader/>
        </w:trPr>
        <w:tc>
          <w:tcPr>
            <w:tcW w:w="923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06B3926" w14:textId="76CE68A2" w:rsidR="005F6BB5" w:rsidRPr="003B111B" w:rsidRDefault="009C1422" w:rsidP="005F6BB5">
            <w:pPr>
              <w:ind w:right="630"/>
              <w:rPr>
                <w:rFonts w:ascii="Times New Roman" w:hAnsi="Times New Roman" w:cs="Times New Roman"/>
                <w:b/>
                <w:bCs/>
              </w:rPr>
            </w:pPr>
            <w:r w:rsidRPr="003B111B">
              <w:rPr>
                <w:rFonts w:ascii="Times New Roman" w:hAnsi="Times New Roman" w:cs="Times New Roman"/>
                <w:b/>
                <w:bCs/>
              </w:rPr>
              <w:lastRenderedPageBreak/>
              <w:t xml:space="preserve">Performance Standard 3: </w:t>
            </w:r>
            <w:r w:rsidR="005F6BB5" w:rsidRPr="003B111B">
              <w:rPr>
                <w:rFonts w:ascii="Times New Roman" w:hAnsi="Times New Roman" w:cs="Times New Roman"/>
                <w:b/>
                <w:bCs/>
              </w:rPr>
              <w:t>Human Resources Leadership</w:t>
            </w:r>
          </w:p>
          <w:p w14:paraId="3A26EE37" w14:textId="0DA67DCE" w:rsidR="009C1422" w:rsidRPr="00E85285" w:rsidRDefault="005F6BB5" w:rsidP="005F6BB5">
            <w:pPr>
              <w:ind w:right="180"/>
              <w:rPr>
                <w:rFonts w:ascii="Times New Roman" w:hAnsi="Times New Roman" w:cs="Times New Roman"/>
                <w:i/>
                <w:sz w:val="20"/>
              </w:rPr>
            </w:pPr>
            <w:r w:rsidRPr="003B111B">
              <w:rPr>
                <w:rFonts w:ascii="Times New Roman" w:hAnsi="Times New Roman" w:cs="Times New Roman"/>
                <w:bCs/>
                <w:i/>
                <w:sz w:val="20"/>
                <w:szCs w:val="20"/>
              </w:rPr>
              <w:t>T</w:t>
            </w:r>
            <w:r w:rsidRPr="003B111B">
              <w:rPr>
                <w:rFonts w:ascii="Times New Roman" w:hAnsi="Times New Roman" w:cs="Times New Roman"/>
                <w:i/>
                <w:sz w:val="20"/>
                <w:szCs w:val="20"/>
              </w:rPr>
              <w:t xml:space="preserve">he </w:t>
            </w:r>
            <w:r w:rsidRPr="003B111B">
              <w:rPr>
                <w:rFonts w:ascii="Times New Roman" w:hAnsi="Times New Roman" w:cstheme="minorBidi"/>
                <w:i/>
                <w:sz w:val="20"/>
                <w:szCs w:val="20"/>
              </w:rPr>
              <w:t>principal</w:t>
            </w:r>
            <w:r w:rsidR="003B111B" w:rsidRPr="003B111B">
              <w:rPr>
                <w:rFonts w:ascii="Times New Roman" w:hAnsi="Times New Roman" w:cstheme="minorBidi"/>
                <w:i/>
                <w:sz w:val="20"/>
                <w:szCs w:val="20"/>
              </w:rPr>
              <w:t xml:space="preserve"> </w:t>
            </w:r>
            <w:r w:rsidRPr="003B111B">
              <w:rPr>
                <w:rFonts w:ascii="Times New Roman" w:hAnsi="Times New Roman" w:cs="Times New Roman"/>
                <w:i/>
                <w:sz w:val="20"/>
                <w:szCs w:val="20"/>
              </w:rPr>
              <w:t>provides human resources leadership by selecting, inducting, supporting, evaluating, and retaining quality instructional and support personnel.</w:t>
            </w:r>
          </w:p>
        </w:tc>
      </w:tr>
      <w:tr w:rsidR="009C1422" w:rsidRPr="00E85285" w14:paraId="54C26956" w14:textId="77777777" w:rsidTr="00260BDE">
        <w:tc>
          <w:tcPr>
            <w:tcW w:w="9232" w:type="dxa"/>
            <w:tcBorders>
              <w:top w:val="single" w:sz="8" w:space="0" w:color="auto"/>
              <w:left w:val="single" w:sz="8" w:space="0" w:color="auto"/>
              <w:bottom w:val="nil"/>
              <w:right w:val="single" w:sz="8" w:space="0" w:color="auto"/>
            </w:tcBorders>
          </w:tcPr>
          <w:p w14:paraId="0C8097B7" w14:textId="77777777" w:rsidR="009C1422" w:rsidRPr="00E85285" w:rsidRDefault="009C1422" w:rsidP="006C4E7C">
            <w:pPr>
              <w:tabs>
                <w:tab w:val="left" w:pos="720"/>
              </w:tabs>
              <w:ind w:right="86"/>
              <w:rPr>
                <w:rFonts w:ascii="Times New Roman" w:hAnsi="Times New Roman" w:cstheme="minorBidi"/>
                <w:b/>
                <w:bCs/>
                <w:sz w:val="20"/>
              </w:rPr>
            </w:pPr>
            <w:r w:rsidRPr="00E85285">
              <w:rPr>
                <w:rFonts w:ascii="Times New Roman" w:hAnsi="Times New Roman" w:cstheme="minorBidi"/>
                <w:b/>
                <w:bCs/>
                <w:sz w:val="20"/>
              </w:rPr>
              <w:t>Sample Performance Indicators</w:t>
            </w:r>
          </w:p>
          <w:p w14:paraId="3C48ED3F" w14:textId="77777777" w:rsidR="009C1422" w:rsidRPr="00E85285" w:rsidRDefault="009C1422" w:rsidP="006C4E7C">
            <w:pPr>
              <w:tabs>
                <w:tab w:val="left" w:pos="720"/>
              </w:tabs>
              <w:ind w:right="86"/>
              <w:rPr>
                <w:rFonts w:ascii="Times New Roman" w:hAnsi="Times New Roman" w:cstheme="minorBidi"/>
                <w:i/>
                <w:iCs/>
                <w:sz w:val="20"/>
              </w:rPr>
            </w:pPr>
            <w:r w:rsidRPr="00E85285">
              <w:rPr>
                <w:rFonts w:ascii="Times New Roman" w:hAnsi="Times New Roman" w:cstheme="minorBidi"/>
                <w:i/>
                <w:iCs/>
                <w:sz w:val="20"/>
              </w:rPr>
              <w:t>Examples may include, but are not limited to:</w:t>
            </w:r>
          </w:p>
        </w:tc>
      </w:tr>
      <w:tr w:rsidR="009C1422" w:rsidRPr="00E85285" w14:paraId="30B25087" w14:textId="77777777" w:rsidTr="00260BDE">
        <w:tc>
          <w:tcPr>
            <w:tcW w:w="9232" w:type="dxa"/>
            <w:tcBorders>
              <w:top w:val="nil"/>
              <w:left w:val="single" w:sz="8" w:space="0" w:color="auto"/>
              <w:bottom w:val="nil"/>
              <w:right w:val="single" w:sz="8" w:space="0" w:color="auto"/>
            </w:tcBorders>
          </w:tcPr>
          <w:p w14:paraId="414FE288" w14:textId="77777777" w:rsidR="009C1422" w:rsidRPr="00E85285" w:rsidRDefault="009C1422" w:rsidP="006C4E7C">
            <w:pPr>
              <w:tabs>
                <w:tab w:val="left" w:pos="720"/>
              </w:tabs>
              <w:spacing w:before="60" w:after="60"/>
              <w:ind w:right="86"/>
              <w:rPr>
                <w:rFonts w:ascii="Times New Roman" w:hAnsi="Times New Roman" w:cstheme="minorBidi"/>
                <w:b/>
                <w:iCs/>
                <w:sz w:val="20"/>
              </w:rPr>
            </w:pPr>
            <w:r w:rsidRPr="00E85285">
              <w:rPr>
                <w:rFonts w:ascii="Times New Roman" w:hAnsi="Times New Roman" w:cstheme="minorBidi"/>
                <w:b/>
                <w:iCs/>
                <w:sz w:val="20"/>
              </w:rPr>
              <w:t xml:space="preserve">The </w:t>
            </w:r>
            <w:r w:rsidRPr="00E85285">
              <w:rPr>
                <w:rFonts w:ascii="Times New Roman" w:hAnsi="Times New Roman" w:cstheme="minorBidi"/>
                <w:b/>
                <w:sz w:val="20"/>
              </w:rPr>
              <w:t>principal</w:t>
            </w:r>
            <w:r w:rsidRPr="00E85285">
              <w:rPr>
                <w:rFonts w:ascii="Times New Roman" w:hAnsi="Times New Roman" w:cstheme="minorBidi"/>
                <w:b/>
                <w:iCs/>
                <w:sz w:val="20"/>
              </w:rPr>
              <w:t>:</w:t>
            </w:r>
          </w:p>
        </w:tc>
      </w:tr>
      <w:tr w:rsidR="009C1422" w:rsidRPr="00E85285" w14:paraId="69D4ECCE" w14:textId="77777777" w:rsidTr="00260BDE">
        <w:tc>
          <w:tcPr>
            <w:tcW w:w="9232" w:type="dxa"/>
            <w:tcBorders>
              <w:top w:val="nil"/>
              <w:left w:val="single" w:sz="8" w:space="0" w:color="auto"/>
              <w:bottom w:val="single" w:sz="8" w:space="0" w:color="auto"/>
              <w:right w:val="single" w:sz="8" w:space="0" w:color="auto"/>
            </w:tcBorders>
          </w:tcPr>
          <w:p w14:paraId="2D9A8902" w14:textId="4CAA25DA" w:rsidR="003B111B" w:rsidRPr="003B111B" w:rsidRDefault="003B111B" w:rsidP="000169F3">
            <w:pPr>
              <w:spacing w:after="60"/>
              <w:ind w:left="585" w:right="180" w:hanging="450"/>
              <w:rPr>
                <w:rFonts w:ascii="Times New Roman" w:hAnsi="Times New Roman" w:cs="Times New Roman"/>
                <w:sz w:val="20"/>
                <w:szCs w:val="20"/>
              </w:rPr>
            </w:pPr>
            <w:r w:rsidRPr="003B111B">
              <w:rPr>
                <w:rFonts w:ascii="Times New Roman" w:hAnsi="Times New Roman" w:cs="Times New Roman"/>
                <w:sz w:val="20"/>
                <w:szCs w:val="20"/>
              </w:rPr>
              <w:t>3.1</w:t>
            </w:r>
            <w:r w:rsidRPr="003B111B">
              <w:rPr>
                <w:rFonts w:ascii="Times New Roman" w:hAnsi="Times New Roman" w:cs="Times New Roman"/>
                <w:sz w:val="20"/>
                <w:szCs w:val="20"/>
              </w:rPr>
              <w:tab/>
              <w:t>Actively leads in the selection process, where applicable, and assigns highly-effective staff in a fair and equitable manner based on school and division needs, assessment data, and local, state, and federal requirements.</w:t>
            </w:r>
          </w:p>
          <w:p w14:paraId="1C86E5F3" w14:textId="526280E3" w:rsidR="003B111B" w:rsidRPr="003B111B" w:rsidRDefault="003B111B" w:rsidP="000169F3">
            <w:pPr>
              <w:spacing w:after="60"/>
              <w:ind w:left="585" w:right="180" w:hanging="450"/>
              <w:rPr>
                <w:rFonts w:ascii="Times New Roman" w:hAnsi="Times New Roman" w:cs="Times New Roman"/>
                <w:sz w:val="20"/>
                <w:szCs w:val="20"/>
              </w:rPr>
            </w:pPr>
            <w:r w:rsidRPr="003B111B">
              <w:rPr>
                <w:rFonts w:ascii="Times New Roman" w:hAnsi="Times New Roman" w:cs="Times New Roman"/>
                <w:sz w:val="20"/>
                <w:szCs w:val="20"/>
              </w:rPr>
              <w:t>3.2</w:t>
            </w:r>
            <w:r w:rsidRPr="003B111B">
              <w:rPr>
                <w:rFonts w:ascii="Times New Roman" w:hAnsi="Times New Roman" w:cs="Times New Roman"/>
                <w:sz w:val="20"/>
                <w:szCs w:val="20"/>
              </w:rPr>
              <w:tab/>
              <w:t>Supports formal building-level employee induction processes and informal procedures to support and assist all new personnel.</w:t>
            </w:r>
          </w:p>
          <w:p w14:paraId="7E30550B" w14:textId="77777777" w:rsidR="003B111B" w:rsidRPr="003B111B" w:rsidRDefault="003B111B" w:rsidP="000169F3">
            <w:pPr>
              <w:spacing w:after="60"/>
              <w:ind w:left="585" w:right="180" w:hanging="450"/>
              <w:rPr>
                <w:rFonts w:ascii="Times New Roman" w:hAnsi="Times New Roman" w:cs="Times New Roman"/>
                <w:sz w:val="20"/>
                <w:szCs w:val="20"/>
              </w:rPr>
            </w:pPr>
            <w:r w:rsidRPr="003B111B">
              <w:rPr>
                <w:rFonts w:ascii="Times New Roman" w:hAnsi="Times New Roman" w:cs="Times New Roman"/>
                <w:sz w:val="20"/>
                <w:szCs w:val="20"/>
              </w:rPr>
              <w:t>3.3</w:t>
            </w:r>
            <w:r w:rsidRPr="003B111B">
              <w:rPr>
                <w:rFonts w:ascii="Times New Roman" w:hAnsi="Times New Roman" w:cs="Times New Roman"/>
                <w:sz w:val="20"/>
                <w:szCs w:val="20"/>
              </w:rPr>
              <w:tab/>
              <w:t>Provides a development process for all new and targeted instructional personnel</w:t>
            </w:r>
            <w:r w:rsidRPr="003B111B">
              <w:rPr>
                <w:rFonts w:ascii="Times New Roman" w:hAnsi="Times New Roman" w:cs="Times New Roman"/>
                <w:strike/>
                <w:sz w:val="20"/>
                <w:szCs w:val="20"/>
              </w:rPr>
              <w:t xml:space="preserve"> </w:t>
            </w:r>
            <w:r w:rsidRPr="003B111B">
              <w:rPr>
                <w:rFonts w:ascii="Times New Roman" w:hAnsi="Times New Roman" w:cs="Times New Roman"/>
                <w:sz w:val="20"/>
                <w:szCs w:val="20"/>
              </w:rPr>
              <w:t>and cultivates leadership potential through personal mentoring and coaching.</w:t>
            </w:r>
          </w:p>
          <w:p w14:paraId="1F3B88ED" w14:textId="77777777" w:rsidR="003B111B" w:rsidRPr="003B111B" w:rsidRDefault="003B111B" w:rsidP="000169F3">
            <w:pPr>
              <w:spacing w:after="60"/>
              <w:ind w:left="585" w:right="180" w:hanging="450"/>
              <w:rPr>
                <w:rFonts w:ascii="Times New Roman" w:hAnsi="Times New Roman" w:cs="Times New Roman"/>
                <w:sz w:val="20"/>
                <w:szCs w:val="20"/>
              </w:rPr>
            </w:pPr>
            <w:r w:rsidRPr="003B111B">
              <w:rPr>
                <w:rFonts w:ascii="Times New Roman" w:hAnsi="Times New Roman" w:cs="Times New Roman"/>
                <w:sz w:val="20"/>
                <w:szCs w:val="20"/>
              </w:rPr>
              <w:t>3.4</w:t>
            </w:r>
            <w:r w:rsidRPr="003B111B">
              <w:rPr>
                <w:rFonts w:ascii="Times New Roman" w:hAnsi="Times New Roman" w:cs="Times New Roman"/>
                <w:sz w:val="20"/>
                <w:szCs w:val="20"/>
              </w:rPr>
              <w:tab/>
              <w:t>Manages the supervision and evaluation of staff in accordance with local and state requirements.</w:t>
            </w:r>
          </w:p>
          <w:p w14:paraId="4A009E60" w14:textId="77777777" w:rsidR="003B111B" w:rsidRPr="003B111B" w:rsidRDefault="003B111B" w:rsidP="000169F3">
            <w:pPr>
              <w:spacing w:after="60"/>
              <w:ind w:left="585" w:right="180" w:hanging="450"/>
              <w:rPr>
                <w:rFonts w:ascii="Times New Roman" w:hAnsi="Times New Roman" w:cs="Times New Roman"/>
                <w:sz w:val="20"/>
                <w:szCs w:val="20"/>
              </w:rPr>
            </w:pPr>
            <w:r w:rsidRPr="003B111B">
              <w:rPr>
                <w:rFonts w:ascii="Times New Roman" w:hAnsi="Times New Roman" w:cs="Times New Roman"/>
                <w:sz w:val="20"/>
                <w:szCs w:val="20"/>
              </w:rPr>
              <w:t>3.5</w:t>
            </w:r>
            <w:r w:rsidRPr="003B111B">
              <w:rPr>
                <w:rFonts w:ascii="Times New Roman" w:hAnsi="Times New Roman" w:cs="Times New Roman"/>
                <w:sz w:val="20"/>
                <w:szCs w:val="20"/>
              </w:rPr>
              <w:tab/>
              <w:t>Properly implements the teacher and staff evaluation systems, supports the important role evaluation plays in teacher and staff development, and evaluates performance of personnel using multiple sources.</w:t>
            </w:r>
          </w:p>
          <w:p w14:paraId="14C89E25" w14:textId="77777777" w:rsidR="003B111B" w:rsidRPr="003B111B" w:rsidRDefault="003B111B" w:rsidP="000169F3">
            <w:pPr>
              <w:spacing w:after="60"/>
              <w:ind w:left="585" w:right="180" w:hanging="450"/>
              <w:rPr>
                <w:rFonts w:ascii="Times New Roman" w:hAnsi="Times New Roman" w:cs="Times New Roman"/>
                <w:sz w:val="20"/>
                <w:szCs w:val="20"/>
              </w:rPr>
            </w:pPr>
            <w:r w:rsidRPr="003B111B">
              <w:rPr>
                <w:rFonts w:ascii="Times New Roman" w:hAnsi="Times New Roman" w:cs="Times New Roman"/>
                <w:sz w:val="20"/>
                <w:szCs w:val="20"/>
              </w:rPr>
              <w:t>3.6</w:t>
            </w:r>
            <w:r w:rsidRPr="003B111B">
              <w:rPr>
                <w:rFonts w:ascii="Times New Roman" w:hAnsi="Times New Roman" w:cs="Times New Roman"/>
                <w:sz w:val="20"/>
                <w:szCs w:val="20"/>
              </w:rPr>
              <w:tab/>
              <w:t>Documents deficiencies and proficiencies, provides timely formal and informal feedback on strengths and weaknesses, and provides support, resources, and remediation for teachers and staff to improve job performance.</w:t>
            </w:r>
          </w:p>
          <w:p w14:paraId="6F67C00A" w14:textId="77777777" w:rsidR="003B111B" w:rsidRPr="003B111B" w:rsidRDefault="003B111B" w:rsidP="000169F3">
            <w:pPr>
              <w:spacing w:after="60"/>
              <w:ind w:left="585" w:right="90" w:hanging="450"/>
              <w:rPr>
                <w:rFonts w:ascii="Times New Roman" w:hAnsi="Times New Roman" w:cs="Times New Roman"/>
                <w:sz w:val="20"/>
                <w:szCs w:val="20"/>
              </w:rPr>
            </w:pPr>
            <w:r w:rsidRPr="003B111B">
              <w:rPr>
                <w:rFonts w:ascii="Times New Roman" w:hAnsi="Times New Roman" w:cs="Times New Roman"/>
                <w:sz w:val="20"/>
                <w:szCs w:val="20"/>
              </w:rPr>
              <w:t>3.7</w:t>
            </w:r>
            <w:r w:rsidRPr="003B111B">
              <w:rPr>
                <w:rFonts w:ascii="Times New Roman" w:hAnsi="Times New Roman" w:cs="Times New Roman"/>
                <w:sz w:val="20"/>
                <w:szCs w:val="20"/>
              </w:rPr>
              <w:tab/>
              <w:t>Makes appropriate recommendations relative to personnel transfer, retention, promotion, and dismissal consistent with established policies and procedures and with student academic progress as a primary consideration.</w:t>
            </w:r>
          </w:p>
          <w:p w14:paraId="7A3F2E39" w14:textId="7F5FC777" w:rsidR="003B111B" w:rsidRPr="003B111B" w:rsidRDefault="003B111B" w:rsidP="000169F3">
            <w:pPr>
              <w:spacing w:after="60"/>
              <w:ind w:left="585" w:right="187" w:hanging="450"/>
              <w:rPr>
                <w:rFonts w:ascii="Times New Roman" w:hAnsi="Times New Roman" w:cs="Times New Roman"/>
                <w:sz w:val="20"/>
                <w:szCs w:val="20"/>
              </w:rPr>
            </w:pPr>
            <w:r w:rsidRPr="003B111B">
              <w:rPr>
                <w:rFonts w:ascii="Times New Roman" w:hAnsi="Times New Roman" w:cs="Times New Roman"/>
                <w:sz w:val="20"/>
                <w:szCs w:val="20"/>
              </w:rPr>
              <w:t>3.8</w:t>
            </w:r>
            <w:r w:rsidRPr="003B111B">
              <w:rPr>
                <w:rFonts w:ascii="Times New Roman" w:hAnsi="Times New Roman" w:cs="Times New Roman"/>
                <w:sz w:val="20"/>
                <w:szCs w:val="20"/>
              </w:rPr>
              <w:tab/>
              <w:t>Recognizes and supports the achievements of highly-effective teachers and staff and provides them opportunities for increased responsibility.</w:t>
            </w:r>
          </w:p>
          <w:p w14:paraId="31250D52" w14:textId="77777777" w:rsidR="003B111B" w:rsidRDefault="003B111B" w:rsidP="006A641C">
            <w:pPr>
              <w:spacing w:after="60"/>
              <w:ind w:left="576" w:hanging="446"/>
              <w:rPr>
                <w:rFonts w:ascii="Times New Roman" w:hAnsi="Times New Roman" w:cs="Times New Roman"/>
                <w:sz w:val="20"/>
                <w:szCs w:val="20"/>
              </w:rPr>
            </w:pPr>
            <w:r w:rsidRPr="003B111B">
              <w:rPr>
                <w:rFonts w:ascii="Times New Roman" w:hAnsi="Times New Roman" w:cs="Times New Roman"/>
                <w:sz w:val="20"/>
                <w:szCs w:val="20"/>
              </w:rPr>
              <w:t>3.9</w:t>
            </w:r>
            <w:r w:rsidRPr="003B111B">
              <w:rPr>
                <w:rFonts w:ascii="Times New Roman" w:hAnsi="Times New Roman" w:cs="Times New Roman"/>
                <w:sz w:val="20"/>
                <w:szCs w:val="20"/>
              </w:rPr>
              <w:tab/>
              <w:t>Maximizes human resources by building on the strengths of teachers and staff members and providing them with professional development opportunities to improve student learning and to grow professionally.</w:t>
            </w:r>
          </w:p>
          <w:p w14:paraId="7519BB39" w14:textId="15D1EAB0" w:rsidR="00E85285" w:rsidRDefault="00E85285" w:rsidP="000169F3">
            <w:pPr>
              <w:ind w:left="792" w:hanging="792"/>
              <w:rPr>
                <w:rFonts w:ascii="Times New Roman" w:hAnsi="Times New Roman" w:cs="Times New Roman"/>
                <w:b/>
                <w:sz w:val="20"/>
              </w:rPr>
            </w:pPr>
            <w:r w:rsidRPr="00E85285">
              <w:rPr>
                <w:rFonts w:ascii="Times New Roman" w:hAnsi="Times New Roman" w:cs="Times New Roman"/>
                <w:b/>
                <w:sz w:val="20"/>
              </w:rPr>
              <w:t xml:space="preserve">Comments: </w:t>
            </w:r>
          </w:p>
          <w:p w14:paraId="77306CDE" w14:textId="77777777" w:rsidR="00E85285" w:rsidRDefault="00E85285" w:rsidP="006C4E7C">
            <w:pPr>
              <w:ind w:left="882" w:hanging="547"/>
              <w:rPr>
                <w:rFonts w:ascii="Times New Roman" w:hAnsi="Times New Roman" w:cs="Times New Roman"/>
                <w:b/>
                <w:sz w:val="20"/>
              </w:rPr>
            </w:pPr>
          </w:p>
          <w:p w14:paraId="17CD87E6" w14:textId="77777777" w:rsidR="00E85285" w:rsidRDefault="00E85285" w:rsidP="006C4E7C">
            <w:pPr>
              <w:ind w:left="882" w:hanging="547"/>
              <w:rPr>
                <w:rFonts w:ascii="Times New Roman" w:hAnsi="Times New Roman" w:cs="Times New Roman"/>
                <w:b/>
                <w:sz w:val="20"/>
              </w:rPr>
            </w:pPr>
          </w:p>
          <w:p w14:paraId="42E330C9" w14:textId="77777777" w:rsidR="006C4E7C" w:rsidRDefault="006C4E7C" w:rsidP="006C4E7C">
            <w:pPr>
              <w:ind w:left="882" w:hanging="547"/>
              <w:rPr>
                <w:rFonts w:ascii="Times New Roman" w:hAnsi="Times New Roman" w:cs="Times New Roman"/>
                <w:b/>
                <w:sz w:val="20"/>
              </w:rPr>
            </w:pPr>
          </w:p>
          <w:p w14:paraId="20D36BA2" w14:textId="77777777" w:rsidR="00E85285" w:rsidRPr="00E85285" w:rsidRDefault="00E85285" w:rsidP="006C4E7C">
            <w:pPr>
              <w:spacing w:after="60"/>
              <w:ind w:left="882" w:hanging="547"/>
              <w:rPr>
                <w:rFonts w:ascii="Times New Roman" w:hAnsi="Times New Roman" w:cs="Times New Roman"/>
                <w:b/>
                <w:sz w:val="20"/>
              </w:rPr>
            </w:pPr>
          </w:p>
        </w:tc>
      </w:tr>
    </w:tbl>
    <w:p w14:paraId="4E2FE070" w14:textId="77777777" w:rsidR="00260BDE" w:rsidRDefault="006C4E7C">
      <w:pPr>
        <w:sectPr w:rsidR="00260BDE" w:rsidSect="009F35A6">
          <w:headerReference w:type="default" r:id="rId36"/>
          <w:footnotePr>
            <w:numFmt w:val="lowerLetter"/>
            <w:numRestart w:val="eachSect"/>
          </w:footnotePr>
          <w:endnotePr>
            <w:numFmt w:val="decimal"/>
          </w:endnotePr>
          <w:type w:val="continuous"/>
          <w:pgSz w:w="12240" w:h="15840"/>
          <w:pgMar w:top="1440" w:right="1440" w:bottom="1440" w:left="1440" w:header="720" w:footer="720" w:gutter="0"/>
          <w:cols w:space="720"/>
          <w:rtlGutter/>
          <w:docGrid w:linePitch="326"/>
        </w:sectPr>
      </w:pPr>
      <w:r>
        <w:br w:type="page"/>
      </w:r>
    </w:p>
    <w:tbl>
      <w:tblPr>
        <w:tblStyle w:val="TableGrid6"/>
        <w:tblW w:w="0" w:type="auto"/>
        <w:tblLook w:val="04A0" w:firstRow="1" w:lastRow="0" w:firstColumn="1" w:lastColumn="0" w:noHBand="0" w:noVBand="1"/>
        <w:tblCaption w:val="SAMPLE:  FORMATIVE ASSESSMENT FORM"/>
        <w:tblDescription w:val="Performance Standard 4:  Organizational Management&#10;The principal fosters the success of all students by supporting, managing, and overseeing the school’s organization, operation, and use of resources.&#10;Sample Performance Indicators&#10;Examples may include, but are not limited to:&#10;The principal:&#10;4.1 Demonstrates and communicates a working knowledge and understanding of Virginia public education rules, regulations, laws, and school division policies and procedures. &#10;4.2 Establishes and enforces rules and policies to ensure a safe, secure, efficient, and orderly facility and grounds.&#10;4.3 Monitors and provides supervision efficiently for the physical plant and all related activities through an appropriately prioritized process.&#10;4.4 Identifies potential organizational, operational, or resource-related problems and deals with them in a timely, consistent, and effective manner.&#10;4.5 Establishes and uses accepted procedures to develop short- and long-term goals through effective allocation of resources.&#10;4.6 Reviews fiscal records regularly to ensure accountability for all funds.&#10;4.7 Plans and prepares a fiscally responsible budget to support the school’s mission and goals. &#10;4.8 Follows federal, state, and local policies with regard to finances, school accountability, and reporting. &#10;4.9 Implements strategies for the inclusion of staff and stakeholders in various planning processes, shares in management decisions, and delegates duties as applicable, resulting in a smoothly operating workplace. &#10;Comments:&#10;&#10;&#10;&#10;&#10;"/>
      </w:tblPr>
      <w:tblGrid>
        <w:gridCol w:w="9340"/>
      </w:tblGrid>
      <w:tr w:rsidR="009C1422" w:rsidRPr="00B25117" w14:paraId="0CD3B5B1" w14:textId="77777777" w:rsidTr="00260BDE">
        <w:trPr>
          <w:tblHeader/>
        </w:trPr>
        <w:tc>
          <w:tcPr>
            <w:tcW w:w="93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BE7A99B" w14:textId="35776EB4" w:rsidR="009C1422" w:rsidRPr="00C77AEB" w:rsidRDefault="009C1422" w:rsidP="006C4E7C">
            <w:pPr>
              <w:tabs>
                <w:tab w:val="left" w:pos="8640"/>
              </w:tabs>
              <w:ind w:right="108"/>
              <w:rPr>
                <w:rFonts w:ascii="Times New Roman" w:hAnsi="Times New Roman" w:cs="Times New Roman"/>
                <w:b/>
                <w:bCs/>
              </w:rPr>
            </w:pPr>
            <w:r w:rsidRPr="00C77AEB">
              <w:rPr>
                <w:rFonts w:ascii="Times New Roman" w:hAnsi="Times New Roman" w:cs="Times New Roman"/>
                <w:b/>
                <w:bCs/>
              </w:rPr>
              <w:lastRenderedPageBreak/>
              <w:t>Performance Standard 4</w:t>
            </w:r>
            <w:r w:rsidR="00D67525" w:rsidRPr="00C77AEB">
              <w:rPr>
                <w:rFonts w:ascii="Times New Roman" w:hAnsi="Times New Roman" w:cs="Times New Roman"/>
                <w:b/>
                <w:bCs/>
              </w:rPr>
              <w:t xml:space="preserve">: </w:t>
            </w:r>
            <w:r w:rsidRPr="00C77AEB">
              <w:rPr>
                <w:rFonts w:ascii="Times New Roman" w:hAnsi="Times New Roman" w:cs="Times New Roman"/>
                <w:b/>
                <w:bCs/>
              </w:rPr>
              <w:t>Organizational Management</w:t>
            </w:r>
          </w:p>
          <w:p w14:paraId="11628D4E" w14:textId="38E9512E" w:rsidR="009C1422" w:rsidRPr="00C77AEB" w:rsidRDefault="00EB0427" w:rsidP="006C4E7C">
            <w:pPr>
              <w:tabs>
                <w:tab w:val="left" w:pos="8640"/>
              </w:tabs>
              <w:ind w:right="108"/>
              <w:rPr>
                <w:rFonts w:ascii="Times New Roman" w:hAnsi="Times New Roman" w:cs="Times New Roman"/>
                <w:i/>
                <w:sz w:val="20"/>
                <w:szCs w:val="20"/>
              </w:rPr>
            </w:pPr>
            <w:r w:rsidRPr="00C77AEB">
              <w:rPr>
                <w:rFonts w:ascii="Times New Roman" w:hAnsi="Times New Roman" w:cs="Times New Roman"/>
                <w:bCs/>
                <w:i/>
                <w:sz w:val="20"/>
                <w:szCs w:val="20"/>
              </w:rPr>
              <w:t xml:space="preserve">The </w:t>
            </w:r>
            <w:r w:rsidRPr="00C77AEB">
              <w:rPr>
                <w:rFonts w:ascii="Times New Roman" w:hAnsi="Times New Roman" w:cs="Times New Roman"/>
                <w:i/>
                <w:sz w:val="20"/>
                <w:szCs w:val="20"/>
              </w:rPr>
              <w:t>principal</w:t>
            </w:r>
            <w:r w:rsidRPr="00C77AEB">
              <w:rPr>
                <w:rFonts w:ascii="Times New Roman" w:hAnsi="Times New Roman" w:cs="Times New Roman"/>
                <w:bCs/>
                <w:i/>
                <w:sz w:val="20"/>
                <w:szCs w:val="20"/>
              </w:rPr>
              <w:t xml:space="preserve"> cultivates the success of all students by supporting, managing, and overseeing the school’s organization, operation, and use of resources.</w:t>
            </w:r>
          </w:p>
        </w:tc>
      </w:tr>
      <w:tr w:rsidR="009C1422" w:rsidRPr="00B25117" w14:paraId="2F39CEFC" w14:textId="77777777" w:rsidTr="00260BDE">
        <w:tc>
          <w:tcPr>
            <w:tcW w:w="9340" w:type="dxa"/>
            <w:tcBorders>
              <w:top w:val="single" w:sz="8" w:space="0" w:color="auto"/>
              <w:left w:val="single" w:sz="8" w:space="0" w:color="auto"/>
              <w:bottom w:val="nil"/>
              <w:right w:val="single" w:sz="8" w:space="0" w:color="auto"/>
            </w:tcBorders>
          </w:tcPr>
          <w:p w14:paraId="30EDFE4D" w14:textId="77777777" w:rsidR="009C1422" w:rsidRPr="00E85285" w:rsidRDefault="009C1422" w:rsidP="006C4E7C">
            <w:pPr>
              <w:tabs>
                <w:tab w:val="left" w:pos="720"/>
              </w:tabs>
              <w:ind w:right="86"/>
              <w:rPr>
                <w:rFonts w:ascii="Times New Roman" w:hAnsi="Times New Roman" w:cstheme="minorBidi"/>
                <w:b/>
                <w:bCs/>
                <w:sz w:val="20"/>
                <w:szCs w:val="20"/>
              </w:rPr>
            </w:pPr>
            <w:r w:rsidRPr="00E85285">
              <w:rPr>
                <w:rFonts w:ascii="Times New Roman" w:hAnsi="Times New Roman" w:cstheme="minorBidi"/>
                <w:b/>
                <w:bCs/>
                <w:sz w:val="20"/>
                <w:szCs w:val="20"/>
              </w:rPr>
              <w:t>Sample Performance Indicators</w:t>
            </w:r>
          </w:p>
          <w:p w14:paraId="35418FE3" w14:textId="77777777" w:rsidR="009C1422" w:rsidRPr="00E85285" w:rsidRDefault="009C1422" w:rsidP="006C4E7C">
            <w:pPr>
              <w:tabs>
                <w:tab w:val="left" w:pos="720"/>
              </w:tabs>
              <w:ind w:right="86"/>
              <w:rPr>
                <w:rFonts w:ascii="Times New Roman" w:hAnsi="Times New Roman" w:cstheme="minorBidi"/>
                <w:i/>
                <w:iCs/>
                <w:sz w:val="20"/>
                <w:szCs w:val="20"/>
              </w:rPr>
            </w:pPr>
            <w:r w:rsidRPr="00E85285">
              <w:rPr>
                <w:rFonts w:ascii="Times New Roman" w:hAnsi="Times New Roman" w:cstheme="minorBidi"/>
                <w:i/>
                <w:iCs/>
                <w:sz w:val="20"/>
                <w:szCs w:val="20"/>
              </w:rPr>
              <w:t>Examples may include, but are not limited to:</w:t>
            </w:r>
          </w:p>
        </w:tc>
      </w:tr>
      <w:tr w:rsidR="009C1422" w:rsidRPr="00B25117" w14:paraId="6E6BA681" w14:textId="77777777" w:rsidTr="00260BDE">
        <w:tc>
          <w:tcPr>
            <w:tcW w:w="9340" w:type="dxa"/>
            <w:tcBorders>
              <w:top w:val="nil"/>
              <w:left w:val="single" w:sz="8" w:space="0" w:color="auto"/>
              <w:bottom w:val="nil"/>
              <w:right w:val="single" w:sz="8" w:space="0" w:color="auto"/>
            </w:tcBorders>
          </w:tcPr>
          <w:p w14:paraId="57C65304" w14:textId="77777777" w:rsidR="009C1422" w:rsidRPr="00E85285" w:rsidRDefault="009C1422" w:rsidP="006C4E7C">
            <w:pPr>
              <w:tabs>
                <w:tab w:val="left" w:pos="720"/>
              </w:tabs>
              <w:spacing w:before="60" w:after="60"/>
              <w:ind w:right="86"/>
              <w:rPr>
                <w:rFonts w:ascii="Times New Roman" w:hAnsi="Times New Roman" w:cstheme="minorBidi"/>
                <w:b/>
                <w:iCs/>
                <w:sz w:val="20"/>
                <w:szCs w:val="20"/>
              </w:rPr>
            </w:pPr>
            <w:r w:rsidRPr="00E85285">
              <w:rPr>
                <w:rFonts w:ascii="Times New Roman" w:hAnsi="Times New Roman" w:cstheme="minorBidi"/>
                <w:b/>
                <w:iCs/>
                <w:sz w:val="20"/>
                <w:szCs w:val="20"/>
              </w:rPr>
              <w:t xml:space="preserve">The </w:t>
            </w:r>
            <w:r w:rsidRPr="00E85285">
              <w:rPr>
                <w:rFonts w:ascii="Times New Roman" w:hAnsi="Times New Roman" w:cstheme="minorBidi"/>
                <w:b/>
                <w:sz w:val="20"/>
                <w:szCs w:val="20"/>
              </w:rPr>
              <w:t>principal</w:t>
            </w:r>
            <w:r w:rsidRPr="00E85285">
              <w:rPr>
                <w:rFonts w:ascii="Times New Roman" w:hAnsi="Times New Roman" w:cstheme="minorBidi"/>
                <w:b/>
                <w:iCs/>
                <w:sz w:val="20"/>
                <w:szCs w:val="20"/>
              </w:rPr>
              <w:t>:</w:t>
            </w:r>
          </w:p>
        </w:tc>
      </w:tr>
      <w:tr w:rsidR="009C1422" w:rsidRPr="00B25117" w14:paraId="367F0E09" w14:textId="77777777" w:rsidTr="00260BDE">
        <w:trPr>
          <w:trHeight w:val="4725"/>
        </w:trPr>
        <w:tc>
          <w:tcPr>
            <w:tcW w:w="9340" w:type="dxa"/>
            <w:tcBorders>
              <w:top w:val="nil"/>
              <w:left w:val="single" w:sz="8" w:space="0" w:color="auto"/>
              <w:bottom w:val="single" w:sz="8" w:space="0" w:color="auto"/>
              <w:right w:val="single" w:sz="8" w:space="0" w:color="auto"/>
            </w:tcBorders>
          </w:tcPr>
          <w:p w14:paraId="56C91C19" w14:textId="434477A8" w:rsidR="00C8041E" w:rsidRPr="00C8041E" w:rsidRDefault="00C8041E" w:rsidP="006A641C">
            <w:pPr>
              <w:spacing w:after="60"/>
              <w:ind w:left="590" w:right="115" w:hanging="446"/>
              <w:rPr>
                <w:rFonts w:ascii="Times New Roman" w:hAnsi="Times New Roman" w:cs="Times New Roman"/>
                <w:b/>
                <w:i/>
                <w:sz w:val="20"/>
                <w:szCs w:val="20"/>
              </w:rPr>
            </w:pPr>
            <w:r w:rsidRPr="00C8041E">
              <w:rPr>
                <w:rFonts w:ascii="Times New Roman" w:hAnsi="Times New Roman" w:cs="Times New Roman"/>
                <w:sz w:val="20"/>
                <w:szCs w:val="20"/>
              </w:rPr>
              <w:t>4.1</w:t>
            </w:r>
            <w:r w:rsidRPr="00C8041E">
              <w:rPr>
                <w:rFonts w:ascii="Times New Roman" w:hAnsi="Times New Roman" w:cs="Times New Roman"/>
                <w:sz w:val="20"/>
                <w:szCs w:val="20"/>
              </w:rPr>
              <w:tab/>
              <w:t>Demonstrates and communicates a working knowledge and understanding of Virginia public education rules, regulations, laws, and school division policies and procedures.</w:t>
            </w:r>
          </w:p>
          <w:p w14:paraId="7C47E211" w14:textId="77777777" w:rsidR="00C8041E" w:rsidRPr="00C8041E" w:rsidRDefault="00C8041E" w:rsidP="000169F3">
            <w:pPr>
              <w:spacing w:after="60"/>
              <w:ind w:left="600" w:right="108" w:hanging="450"/>
              <w:rPr>
                <w:rFonts w:ascii="Times New Roman" w:hAnsi="Times New Roman" w:cs="Times New Roman"/>
                <w:sz w:val="20"/>
                <w:szCs w:val="20"/>
              </w:rPr>
            </w:pPr>
            <w:r w:rsidRPr="00C8041E">
              <w:rPr>
                <w:rFonts w:ascii="Times New Roman" w:hAnsi="Times New Roman" w:cs="Times New Roman"/>
                <w:sz w:val="20"/>
                <w:szCs w:val="20"/>
              </w:rPr>
              <w:t>4.2</w:t>
            </w:r>
            <w:r w:rsidRPr="00C8041E">
              <w:rPr>
                <w:rFonts w:ascii="Times New Roman" w:hAnsi="Times New Roman" w:cs="Times New Roman"/>
                <w:sz w:val="20"/>
                <w:szCs w:val="20"/>
              </w:rPr>
              <w:tab/>
              <w:t>Establishes and enforces rules and policies to ensure a safe, secure, efficient, and orderly facility and grounds.</w:t>
            </w:r>
          </w:p>
          <w:p w14:paraId="6CB89119" w14:textId="77777777" w:rsidR="00C8041E" w:rsidRPr="00C8041E" w:rsidRDefault="00C8041E" w:rsidP="000169F3">
            <w:pPr>
              <w:spacing w:after="60"/>
              <w:ind w:left="600" w:right="108" w:hanging="450"/>
              <w:rPr>
                <w:rFonts w:ascii="Times New Roman" w:hAnsi="Times New Roman" w:cs="Times New Roman"/>
                <w:sz w:val="20"/>
                <w:szCs w:val="20"/>
              </w:rPr>
            </w:pPr>
            <w:r w:rsidRPr="00C8041E">
              <w:rPr>
                <w:rFonts w:ascii="Times New Roman" w:hAnsi="Times New Roman" w:cs="Times New Roman"/>
                <w:sz w:val="20"/>
                <w:szCs w:val="20"/>
              </w:rPr>
              <w:t>4.3</w:t>
            </w:r>
            <w:r w:rsidRPr="00C8041E">
              <w:rPr>
                <w:rFonts w:ascii="Times New Roman" w:hAnsi="Times New Roman" w:cs="Times New Roman"/>
                <w:sz w:val="20"/>
                <w:szCs w:val="20"/>
              </w:rPr>
              <w:tab/>
              <w:t>Monitors and provides supervision of all instructional programs, building space usage, and all related activities through an appropriately prioritized process.</w:t>
            </w:r>
          </w:p>
          <w:p w14:paraId="7FA34DB6" w14:textId="77777777" w:rsidR="00C8041E" w:rsidRPr="00C8041E" w:rsidRDefault="00C8041E" w:rsidP="000169F3">
            <w:pPr>
              <w:spacing w:after="60"/>
              <w:ind w:left="600" w:right="115" w:hanging="450"/>
              <w:rPr>
                <w:rFonts w:ascii="Times New Roman" w:hAnsi="Times New Roman" w:cs="Times New Roman"/>
                <w:sz w:val="20"/>
                <w:szCs w:val="20"/>
              </w:rPr>
            </w:pPr>
            <w:r w:rsidRPr="00C8041E">
              <w:rPr>
                <w:rFonts w:ascii="Times New Roman" w:hAnsi="Times New Roman" w:cs="Times New Roman"/>
                <w:sz w:val="20"/>
                <w:szCs w:val="20"/>
              </w:rPr>
              <w:t>4.4</w:t>
            </w:r>
            <w:r w:rsidRPr="00C8041E">
              <w:rPr>
                <w:rFonts w:ascii="Times New Roman" w:hAnsi="Times New Roman" w:cs="Times New Roman"/>
                <w:sz w:val="20"/>
                <w:szCs w:val="20"/>
              </w:rPr>
              <w:tab/>
              <w:t>Secures, monitors, and allocates resources to maximize improvement, aligned to the school’s mission and goals, through accepted school and school division policies and procedures.</w:t>
            </w:r>
          </w:p>
          <w:p w14:paraId="36E93308" w14:textId="77777777" w:rsidR="00C8041E" w:rsidRPr="00C8041E" w:rsidRDefault="00C8041E" w:rsidP="000169F3">
            <w:pPr>
              <w:spacing w:after="60"/>
              <w:ind w:left="600" w:right="115" w:hanging="450"/>
              <w:rPr>
                <w:rFonts w:ascii="Times New Roman" w:hAnsi="Times New Roman" w:cs="Times New Roman"/>
                <w:b/>
                <w:i/>
                <w:strike/>
                <w:sz w:val="20"/>
                <w:szCs w:val="20"/>
              </w:rPr>
            </w:pPr>
            <w:r w:rsidRPr="00C8041E">
              <w:rPr>
                <w:rFonts w:ascii="Times New Roman" w:hAnsi="Times New Roman" w:cs="Times New Roman"/>
                <w:sz w:val="20"/>
                <w:szCs w:val="20"/>
              </w:rPr>
              <w:t>4.5</w:t>
            </w:r>
            <w:r w:rsidRPr="00C8041E">
              <w:rPr>
                <w:rFonts w:ascii="Times New Roman" w:hAnsi="Times New Roman" w:cs="Times New Roman"/>
                <w:sz w:val="20"/>
                <w:szCs w:val="20"/>
              </w:rPr>
              <w:tab/>
              <w:t>Analyzes data to identify and plan for organizational, operational, or resource-related problems and resolves them in a timely, consistent, and appropriate manner.</w:t>
            </w:r>
          </w:p>
          <w:p w14:paraId="2B5793BF" w14:textId="77777777" w:rsidR="00C8041E" w:rsidRPr="00C8041E" w:rsidRDefault="00C8041E" w:rsidP="000169F3">
            <w:pPr>
              <w:spacing w:after="60"/>
              <w:ind w:left="600" w:right="108" w:hanging="450"/>
              <w:rPr>
                <w:rFonts w:ascii="Times New Roman" w:hAnsi="Times New Roman" w:cs="Times New Roman"/>
                <w:sz w:val="20"/>
                <w:szCs w:val="20"/>
              </w:rPr>
            </w:pPr>
            <w:r w:rsidRPr="00C8041E">
              <w:rPr>
                <w:rFonts w:ascii="Times New Roman" w:hAnsi="Times New Roman" w:cs="Times New Roman"/>
                <w:sz w:val="20"/>
                <w:szCs w:val="20"/>
              </w:rPr>
              <w:t>4.6</w:t>
            </w:r>
            <w:r w:rsidRPr="00C8041E">
              <w:rPr>
                <w:rFonts w:ascii="Times New Roman" w:hAnsi="Times New Roman" w:cs="Times New Roman"/>
                <w:sz w:val="20"/>
                <w:szCs w:val="20"/>
              </w:rPr>
              <w:tab/>
              <w:t>Develops short- and long-term goals to improve organizational and operational efficiency and impact.</w:t>
            </w:r>
          </w:p>
          <w:p w14:paraId="59CBD80F" w14:textId="77777777" w:rsidR="00C8041E" w:rsidRPr="00C8041E" w:rsidRDefault="00C8041E" w:rsidP="000169F3">
            <w:pPr>
              <w:spacing w:after="60"/>
              <w:ind w:left="600" w:right="108" w:hanging="450"/>
              <w:rPr>
                <w:rFonts w:ascii="Times New Roman" w:hAnsi="Times New Roman" w:cs="Times New Roman"/>
                <w:sz w:val="20"/>
                <w:szCs w:val="20"/>
              </w:rPr>
            </w:pPr>
            <w:r w:rsidRPr="00C8041E">
              <w:rPr>
                <w:rFonts w:ascii="Times New Roman" w:hAnsi="Times New Roman" w:cs="Times New Roman"/>
                <w:sz w:val="20"/>
                <w:szCs w:val="20"/>
              </w:rPr>
              <w:t>4.7</w:t>
            </w:r>
            <w:r w:rsidRPr="00C8041E">
              <w:rPr>
                <w:rFonts w:ascii="Times New Roman" w:hAnsi="Times New Roman" w:cs="Times New Roman"/>
                <w:sz w:val="20"/>
                <w:szCs w:val="20"/>
              </w:rPr>
              <w:tab/>
              <w:t>Reviews fiscal records regularly to ensure accountability for all funds.</w:t>
            </w:r>
          </w:p>
          <w:p w14:paraId="7C2C90D6" w14:textId="04F3E7C6" w:rsidR="00C8041E" w:rsidRPr="00C8041E" w:rsidRDefault="00C8041E" w:rsidP="000169F3">
            <w:pPr>
              <w:spacing w:after="60"/>
              <w:ind w:left="600" w:right="108" w:hanging="450"/>
              <w:rPr>
                <w:rFonts w:ascii="Times New Roman" w:hAnsi="Times New Roman" w:cs="Times New Roman"/>
                <w:b/>
                <w:i/>
                <w:strike/>
                <w:sz w:val="20"/>
                <w:szCs w:val="20"/>
              </w:rPr>
            </w:pPr>
            <w:r w:rsidRPr="00C8041E">
              <w:rPr>
                <w:rFonts w:ascii="Times New Roman" w:hAnsi="Times New Roman" w:cs="Times New Roman"/>
                <w:sz w:val="20"/>
                <w:szCs w:val="20"/>
              </w:rPr>
              <w:t>4.8</w:t>
            </w:r>
            <w:r w:rsidRPr="00C8041E">
              <w:rPr>
                <w:rFonts w:ascii="Times New Roman" w:hAnsi="Times New Roman" w:cs="Times New Roman"/>
                <w:sz w:val="20"/>
                <w:szCs w:val="20"/>
              </w:rPr>
              <w:tab/>
              <w:t>Plans and prepares a fiscally-responsible budget to support the school’s mission and goals.</w:t>
            </w:r>
          </w:p>
          <w:p w14:paraId="54BD5654" w14:textId="4E4B70C1" w:rsidR="00C8041E" w:rsidRPr="00C8041E" w:rsidRDefault="00C8041E" w:rsidP="000169F3">
            <w:pPr>
              <w:spacing w:after="60"/>
              <w:ind w:left="600" w:right="115" w:hanging="450"/>
              <w:rPr>
                <w:rFonts w:ascii="Times New Roman" w:hAnsi="Times New Roman" w:cs="Times New Roman"/>
                <w:sz w:val="20"/>
                <w:szCs w:val="20"/>
              </w:rPr>
            </w:pPr>
            <w:r w:rsidRPr="00C8041E">
              <w:rPr>
                <w:rFonts w:ascii="Times New Roman" w:hAnsi="Times New Roman" w:cs="Times New Roman"/>
                <w:sz w:val="20"/>
                <w:szCs w:val="20"/>
              </w:rPr>
              <w:t>4.9</w:t>
            </w:r>
            <w:r w:rsidRPr="00C8041E">
              <w:rPr>
                <w:rFonts w:ascii="Times New Roman" w:hAnsi="Times New Roman" w:cs="Times New Roman"/>
                <w:sz w:val="20"/>
                <w:szCs w:val="20"/>
              </w:rPr>
              <w:tab/>
              <w:t>Follows federal, state, and local policies with regard to finances, school accountability, and reporting.</w:t>
            </w:r>
          </w:p>
          <w:p w14:paraId="28C111B7" w14:textId="1FE66088" w:rsidR="009C1422" w:rsidRPr="00C8041E" w:rsidRDefault="00C8041E" w:rsidP="006A641C">
            <w:pPr>
              <w:spacing w:after="60"/>
              <w:ind w:left="590" w:right="187" w:hanging="446"/>
              <w:rPr>
                <w:rFonts w:ascii="Times New Roman" w:hAnsi="Times New Roman" w:cs="Times New Roman"/>
                <w:sz w:val="20"/>
                <w:szCs w:val="20"/>
              </w:rPr>
            </w:pPr>
            <w:r w:rsidRPr="00C8041E">
              <w:rPr>
                <w:rFonts w:ascii="Times New Roman" w:hAnsi="Times New Roman" w:cs="Times New Roman"/>
                <w:sz w:val="20"/>
                <w:szCs w:val="20"/>
              </w:rPr>
              <w:t>4.10</w:t>
            </w:r>
            <w:r w:rsidRPr="00C8041E">
              <w:rPr>
                <w:rFonts w:ascii="Times New Roman" w:hAnsi="Times New Roman" w:cs="Times New Roman"/>
                <w:sz w:val="20"/>
                <w:szCs w:val="20"/>
              </w:rPr>
              <w:tab/>
              <w:t>Implements strategies for the inclusion of staff and stakeholders in various planning processes, shares in management decisions, and delegates duties as applicable, resulting in a smoothly operating workplace</w:t>
            </w:r>
            <w:r w:rsidR="00193F7E" w:rsidRPr="00C8041E">
              <w:rPr>
                <w:rFonts w:ascii="Times New Roman" w:hAnsi="Times New Roman" w:cs="Times New Roman"/>
                <w:sz w:val="20"/>
                <w:szCs w:val="20"/>
              </w:rPr>
              <w:t>.</w:t>
            </w:r>
          </w:p>
          <w:p w14:paraId="11D15666" w14:textId="77777777" w:rsidR="00E85285" w:rsidRPr="00E85285" w:rsidRDefault="00E85285" w:rsidP="006C4E7C">
            <w:pPr>
              <w:ind w:left="900" w:right="180" w:hanging="900"/>
              <w:rPr>
                <w:rFonts w:ascii="Times New Roman" w:hAnsi="Times New Roman" w:cs="Times New Roman"/>
                <w:b/>
                <w:sz w:val="20"/>
                <w:szCs w:val="20"/>
              </w:rPr>
            </w:pPr>
            <w:r w:rsidRPr="00E85285">
              <w:rPr>
                <w:rFonts w:ascii="Times New Roman" w:hAnsi="Times New Roman" w:cs="Times New Roman"/>
                <w:b/>
                <w:sz w:val="20"/>
                <w:szCs w:val="20"/>
              </w:rPr>
              <w:t>Comments:</w:t>
            </w:r>
          </w:p>
          <w:p w14:paraId="26EC5462" w14:textId="77777777" w:rsidR="00E85285" w:rsidRDefault="00E85285" w:rsidP="006C4E7C">
            <w:pPr>
              <w:ind w:left="900" w:right="180" w:hanging="540"/>
              <w:rPr>
                <w:rFonts w:ascii="Times New Roman" w:hAnsi="Times New Roman" w:cs="Times New Roman"/>
                <w:sz w:val="20"/>
                <w:szCs w:val="20"/>
              </w:rPr>
            </w:pPr>
          </w:p>
          <w:p w14:paraId="536DF876" w14:textId="77777777" w:rsidR="006C4E7C" w:rsidRDefault="006C4E7C" w:rsidP="006C4E7C">
            <w:pPr>
              <w:ind w:left="900" w:right="180" w:hanging="540"/>
              <w:rPr>
                <w:rFonts w:ascii="Times New Roman" w:hAnsi="Times New Roman" w:cs="Times New Roman"/>
                <w:sz w:val="20"/>
                <w:szCs w:val="20"/>
              </w:rPr>
            </w:pPr>
          </w:p>
          <w:p w14:paraId="3CE19DEF" w14:textId="77777777" w:rsidR="006C4E7C" w:rsidRDefault="006C4E7C" w:rsidP="006C4E7C">
            <w:pPr>
              <w:ind w:left="900" w:right="180" w:hanging="540"/>
              <w:rPr>
                <w:rFonts w:ascii="Times New Roman" w:hAnsi="Times New Roman" w:cs="Times New Roman"/>
                <w:sz w:val="20"/>
                <w:szCs w:val="20"/>
              </w:rPr>
            </w:pPr>
          </w:p>
          <w:p w14:paraId="3674B636" w14:textId="77777777" w:rsidR="00E85285" w:rsidRPr="00E85285" w:rsidRDefault="00E85285" w:rsidP="006C4E7C">
            <w:pPr>
              <w:spacing w:after="60"/>
              <w:ind w:left="900" w:right="180" w:hanging="540"/>
              <w:rPr>
                <w:rFonts w:ascii="Times New Roman" w:eastAsia="Times New Roman" w:hAnsi="Times New Roman" w:cs="Times New Roman"/>
                <w:sz w:val="20"/>
                <w:szCs w:val="20"/>
              </w:rPr>
            </w:pPr>
          </w:p>
        </w:tc>
      </w:tr>
    </w:tbl>
    <w:p w14:paraId="434A2FA2" w14:textId="77777777" w:rsidR="009C1422" w:rsidRDefault="009C1422" w:rsidP="00007F2C"/>
    <w:p w14:paraId="2455BB68" w14:textId="77777777" w:rsidR="00260BDE" w:rsidRDefault="006C4E7C">
      <w:pPr>
        <w:sectPr w:rsidR="00260BDE" w:rsidSect="009F35A6">
          <w:headerReference w:type="default" r:id="rId37"/>
          <w:footnotePr>
            <w:numFmt w:val="lowerLetter"/>
            <w:numRestart w:val="eachSect"/>
          </w:footnotePr>
          <w:endnotePr>
            <w:numFmt w:val="decimal"/>
          </w:endnotePr>
          <w:type w:val="continuous"/>
          <w:pgSz w:w="12240" w:h="15840"/>
          <w:pgMar w:top="1440" w:right="1440" w:bottom="1440" w:left="1440" w:header="720" w:footer="720" w:gutter="0"/>
          <w:cols w:space="720"/>
          <w:rtlGutter/>
          <w:docGrid w:linePitch="326"/>
        </w:sectPr>
      </w:pPr>
      <w:r>
        <w:br w:type="page"/>
      </w:r>
    </w:p>
    <w:tbl>
      <w:tblPr>
        <w:tblStyle w:val="TableGrid6"/>
        <w:tblW w:w="0" w:type="auto"/>
        <w:tblLook w:val="04A0" w:firstRow="1" w:lastRow="0" w:firstColumn="1" w:lastColumn="0" w:noHBand="0" w:noVBand="1"/>
        <w:tblCaption w:val="SAMPLE FORMATIVE ASSESSMENT FORM"/>
        <w:tblDescription w:val="Performance Standard 5: Communication and Community Relations&#10;The principal fosters the success of all students by communicating and collaborating effectively with stakeholders.&#10;Sample Performance Indicators&#10;Examples may include, but are not limited to:&#10;The principal:&#10;5.1 Plans for and solicits staff, parent, and stakeholder input to promote effective decision-making and communication when appropriate. &#10;5.2 Communicates long- and short-term goals and the school improvement plan to all stakeholders.&#10;5.3 Disseminates information to staff, parents, and other stakeholders in a timely manner through multiple channels and sources.&#10;5.4 Involves students, parents, staff and other stakeholders in a collaborative effort to establish positive relationships.&#10;5.5 Maintains visibility and accessibility to students, parents, staff, and other stakeholders. &#10;5.6 Speaks and writes consistently in an explicit and professional manner using standard oral and written English to communicate with students, parents, staff, and other stakeholders.&#10;5.7 Provides a variety of opportunities for parent and family involvement in school activities.&#10;5.8 Collaborates and networks with colleagues and stakeholders to effectively utilize the resources and expertise available in the local community.&#10;5.9 Advocates for students and acts to influence local, division, and state decisions affecting student learning.&#10;5.10  Assesses, plans for, responds to, and interacts with the larger political, social, economic, legal, and cultural context that affects schooling based on relevant evidence.&#10;Comments:&#10;&#10;&#10;&#10;&#10;"/>
      </w:tblPr>
      <w:tblGrid>
        <w:gridCol w:w="9340"/>
      </w:tblGrid>
      <w:tr w:rsidR="00E85285" w:rsidRPr="00B25117" w14:paraId="6D77B79D" w14:textId="77777777" w:rsidTr="00260BDE">
        <w:trPr>
          <w:tblHeader/>
        </w:trPr>
        <w:tc>
          <w:tcPr>
            <w:tcW w:w="93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7463918" w14:textId="77777777" w:rsidR="00E85285" w:rsidRPr="005E3DC9" w:rsidRDefault="00E85285" w:rsidP="006C4E7C">
            <w:pPr>
              <w:ind w:right="144"/>
              <w:rPr>
                <w:rFonts w:ascii="Times New Roman" w:hAnsi="Times New Roman" w:cs="Times New Roman"/>
                <w:b/>
                <w:bCs/>
                <w:sz w:val="20"/>
                <w:szCs w:val="20"/>
              </w:rPr>
            </w:pPr>
            <w:bookmarkStart w:id="33" w:name="_Hlk81916271"/>
            <w:r w:rsidRPr="005E3DC9">
              <w:rPr>
                <w:rFonts w:ascii="Times New Roman" w:hAnsi="Times New Roman" w:cs="Times New Roman"/>
                <w:b/>
                <w:bCs/>
                <w:szCs w:val="20"/>
              </w:rPr>
              <w:lastRenderedPageBreak/>
              <w:t>Performance Standard 5: Communication and Community Relations</w:t>
            </w:r>
          </w:p>
          <w:p w14:paraId="5C0957BC" w14:textId="095FF003" w:rsidR="00E85285" w:rsidRPr="00E85285" w:rsidRDefault="00E74065" w:rsidP="006C4E7C">
            <w:pPr>
              <w:ind w:right="144"/>
              <w:rPr>
                <w:rFonts w:ascii="Times New Roman" w:hAnsi="Times New Roman" w:cs="Times New Roman"/>
                <w:bCs/>
                <w:i/>
                <w:sz w:val="20"/>
                <w:szCs w:val="20"/>
              </w:rPr>
            </w:pPr>
            <w:r w:rsidRPr="00E74065">
              <w:rPr>
                <w:rFonts w:ascii="Times New Roman" w:hAnsi="Times New Roman" w:cs="Times New Roman"/>
                <w:bCs/>
                <w:i/>
                <w:sz w:val="20"/>
                <w:szCs w:val="20"/>
              </w:rPr>
              <w:t xml:space="preserve">The </w:t>
            </w:r>
            <w:r w:rsidRPr="00E74065">
              <w:rPr>
                <w:rFonts w:ascii="Times New Roman" w:hAnsi="Times New Roman" w:cstheme="minorBidi"/>
                <w:i/>
                <w:sz w:val="20"/>
                <w:szCs w:val="20"/>
              </w:rPr>
              <w:t>principal</w:t>
            </w:r>
            <w:r w:rsidRPr="00E74065">
              <w:rPr>
                <w:rFonts w:ascii="Times New Roman" w:hAnsi="Times New Roman" w:cs="Times New Roman"/>
                <w:bCs/>
                <w:i/>
                <w:sz w:val="20"/>
                <w:szCs w:val="20"/>
              </w:rPr>
              <w:t xml:space="preserve"> fosters the success of all students by communicating, collaborating, and engaging with family and community stakeholders to promote understanding and continuous improvement of the school’s programs and services.</w:t>
            </w:r>
          </w:p>
        </w:tc>
      </w:tr>
      <w:tr w:rsidR="00E85285" w:rsidRPr="00B25117" w14:paraId="40B375DB" w14:textId="77777777" w:rsidTr="00260BDE">
        <w:tc>
          <w:tcPr>
            <w:tcW w:w="9340" w:type="dxa"/>
            <w:tcBorders>
              <w:top w:val="single" w:sz="8" w:space="0" w:color="auto"/>
              <w:left w:val="single" w:sz="8" w:space="0" w:color="auto"/>
              <w:bottom w:val="nil"/>
              <w:right w:val="single" w:sz="8" w:space="0" w:color="auto"/>
            </w:tcBorders>
          </w:tcPr>
          <w:p w14:paraId="24CBE697" w14:textId="77777777" w:rsidR="00E85285" w:rsidRPr="00E85285" w:rsidRDefault="00E85285" w:rsidP="006C4E7C">
            <w:pPr>
              <w:tabs>
                <w:tab w:val="left" w:pos="720"/>
              </w:tabs>
              <w:ind w:right="86"/>
              <w:rPr>
                <w:rFonts w:ascii="Times New Roman" w:hAnsi="Times New Roman" w:cstheme="minorBidi"/>
                <w:b/>
                <w:bCs/>
                <w:sz w:val="20"/>
                <w:szCs w:val="20"/>
              </w:rPr>
            </w:pPr>
            <w:r w:rsidRPr="00E85285">
              <w:rPr>
                <w:rFonts w:ascii="Times New Roman" w:hAnsi="Times New Roman" w:cstheme="minorBidi"/>
                <w:b/>
                <w:bCs/>
                <w:sz w:val="20"/>
                <w:szCs w:val="20"/>
              </w:rPr>
              <w:t>Sample Performance Indicators</w:t>
            </w:r>
          </w:p>
          <w:p w14:paraId="3D59FFB4" w14:textId="77777777" w:rsidR="00E85285" w:rsidRPr="00E85285" w:rsidRDefault="00E85285" w:rsidP="006C4E7C">
            <w:pPr>
              <w:tabs>
                <w:tab w:val="left" w:pos="720"/>
              </w:tabs>
              <w:ind w:right="86"/>
              <w:rPr>
                <w:rFonts w:ascii="Times New Roman" w:hAnsi="Times New Roman" w:cstheme="minorBidi"/>
                <w:i/>
                <w:iCs/>
                <w:sz w:val="20"/>
                <w:szCs w:val="20"/>
              </w:rPr>
            </w:pPr>
            <w:r w:rsidRPr="00E85285">
              <w:rPr>
                <w:rFonts w:ascii="Times New Roman" w:hAnsi="Times New Roman" w:cstheme="minorBidi"/>
                <w:i/>
                <w:iCs/>
                <w:sz w:val="20"/>
                <w:szCs w:val="20"/>
              </w:rPr>
              <w:t>Examples may include, but are not limited to:</w:t>
            </w:r>
          </w:p>
        </w:tc>
      </w:tr>
      <w:tr w:rsidR="00E85285" w:rsidRPr="00B25117" w14:paraId="56AADEBE" w14:textId="77777777" w:rsidTr="00260BDE">
        <w:tc>
          <w:tcPr>
            <w:tcW w:w="9340" w:type="dxa"/>
            <w:tcBorders>
              <w:top w:val="nil"/>
              <w:left w:val="single" w:sz="8" w:space="0" w:color="auto"/>
              <w:bottom w:val="nil"/>
              <w:right w:val="single" w:sz="8" w:space="0" w:color="auto"/>
            </w:tcBorders>
          </w:tcPr>
          <w:p w14:paraId="3FBD27C1" w14:textId="77777777" w:rsidR="00E85285" w:rsidRPr="00E85285" w:rsidRDefault="00E85285" w:rsidP="006C4E7C">
            <w:pPr>
              <w:tabs>
                <w:tab w:val="left" w:pos="720"/>
              </w:tabs>
              <w:spacing w:before="60" w:after="60"/>
              <w:ind w:left="86" w:right="86" w:hanging="86"/>
              <w:rPr>
                <w:rFonts w:ascii="Times New Roman" w:hAnsi="Times New Roman" w:cstheme="minorBidi"/>
                <w:b/>
                <w:iCs/>
                <w:sz w:val="20"/>
                <w:szCs w:val="20"/>
              </w:rPr>
            </w:pPr>
            <w:r w:rsidRPr="00E85285">
              <w:rPr>
                <w:rFonts w:ascii="Times New Roman" w:hAnsi="Times New Roman" w:cstheme="minorBidi"/>
                <w:b/>
                <w:iCs/>
                <w:sz w:val="20"/>
                <w:szCs w:val="20"/>
              </w:rPr>
              <w:t xml:space="preserve">The </w:t>
            </w:r>
            <w:r w:rsidRPr="00E85285">
              <w:rPr>
                <w:rFonts w:ascii="Times New Roman" w:hAnsi="Times New Roman" w:cstheme="minorBidi"/>
                <w:b/>
                <w:sz w:val="20"/>
                <w:szCs w:val="20"/>
              </w:rPr>
              <w:t>principal</w:t>
            </w:r>
            <w:r w:rsidRPr="00E85285">
              <w:rPr>
                <w:rFonts w:ascii="Times New Roman" w:hAnsi="Times New Roman" w:cstheme="minorBidi"/>
                <w:b/>
                <w:iCs/>
                <w:sz w:val="20"/>
                <w:szCs w:val="20"/>
              </w:rPr>
              <w:t>:</w:t>
            </w:r>
          </w:p>
        </w:tc>
      </w:tr>
      <w:tr w:rsidR="00E85285" w:rsidRPr="00B25117" w14:paraId="2A7686D2" w14:textId="77777777" w:rsidTr="00260BDE">
        <w:trPr>
          <w:trHeight w:val="4995"/>
        </w:trPr>
        <w:tc>
          <w:tcPr>
            <w:tcW w:w="9340" w:type="dxa"/>
            <w:tcBorders>
              <w:top w:val="nil"/>
              <w:left w:val="single" w:sz="8" w:space="0" w:color="auto"/>
              <w:bottom w:val="single" w:sz="8" w:space="0" w:color="auto"/>
              <w:right w:val="single" w:sz="8" w:space="0" w:color="auto"/>
            </w:tcBorders>
          </w:tcPr>
          <w:p w14:paraId="0728D3BA" w14:textId="448F2420" w:rsidR="00E74065" w:rsidRPr="00E74065" w:rsidRDefault="00E74065" w:rsidP="006A641C">
            <w:pPr>
              <w:spacing w:after="60"/>
              <w:ind w:left="590" w:right="108" w:hanging="446"/>
              <w:rPr>
                <w:rFonts w:ascii="Times New Roman" w:hAnsi="Times New Roman" w:cs="Times New Roman"/>
                <w:b/>
                <w:i/>
                <w:sz w:val="20"/>
                <w:szCs w:val="20"/>
              </w:rPr>
            </w:pPr>
            <w:r w:rsidRPr="00E74065">
              <w:rPr>
                <w:rFonts w:ascii="Times New Roman" w:hAnsi="Times New Roman" w:cs="Times New Roman"/>
                <w:sz w:val="20"/>
                <w:szCs w:val="20"/>
              </w:rPr>
              <w:t>5.1</w:t>
            </w:r>
            <w:r w:rsidRPr="00E74065">
              <w:rPr>
                <w:rFonts w:ascii="Times New Roman" w:hAnsi="Times New Roman" w:cs="Times New Roman"/>
                <w:sz w:val="20"/>
                <w:szCs w:val="20"/>
              </w:rPr>
              <w:tab/>
              <w:t>Plans strategically for and solicits student, parent/caregiver, staff, and other stakeholder input to promote sound judgment in the decision-making process and communication when appropriate.</w:t>
            </w:r>
          </w:p>
          <w:p w14:paraId="444F48A8" w14:textId="77777777" w:rsidR="00E74065" w:rsidRPr="00E74065" w:rsidRDefault="00E74065" w:rsidP="006A641C">
            <w:pPr>
              <w:tabs>
                <w:tab w:val="left" w:pos="900"/>
              </w:tabs>
              <w:spacing w:after="60"/>
              <w:ind w:left="590" w:hanging="446"/>
              <w:rPr>
                <w:rFonts w:ascii="Times New Roman" w:hAnsi="Times New Roman" w:cs="Times New Roman"/>
                <w:sz w:val="20"/>
                <w:szCs w:val="20"/>
              </w:rPr>
            </w:pPr>
            <w:r w:rsidRPr="00E74065">
              <w:rPr>
                <w:rFonts w:ascii="Times New Roman" w:hAnsi="Times New Roman" w:cs="Times New Roman"/>
                <w:sz w:val="20"/>
                <w:szCs w:val="20"/>
              </w:rPr>
              <w:t>5.2</w:t>
            </w:r>
            <w:r w:rsidRPr="00E74065">
              <w:rPr>
                <w:rFonts w:ascii="Times New Roman" w:hAnsi="Times New Roman" w:cs="Times New Roman"/>
                <w:sz w:val="20"/>
                <w:szCs w:val="20"/>
              </w:rPr>
              <w:tab/>
              <w:t>Collaborates with stakeholders to develop and communicate long- and short-term goals and the school improvement plan.</w:t>
            </w:r>
          </w:p>
          <w:p w14:paraId="30A336D0" w14:textId="77777777" w:rsidR="00E74065" w:rsidRPr="00E74065" w:rsidRDefault="00E74065" w:rsidP="006A641C">
            <w:pPr>
              <w:spacing w:after="60"/>
              <w:ind w:left="590" w:right="108" w:hanging="446"/>
              <w:rPr>
                <w:rFonts w:ascii="Times New Roman" w:hAnsi="Times New Roman" w:cs="Times New Roman"/>
                <w:sz w:val="20"/>
                <w:szCs w:val="20"/>
              </w:rPr>
            </w:pPr>
            <w:r w:rsidRPr="00E74065">
              <w:rPr>
                <w:rFonts w:ascii="Times New Roman" w:hAnsi="Times New Roman" w:cs="Times New Roman"/>
                <w:sz w:val="20"/>
                <w:szCs w:val="20"/>
              </w:rPr>
              <w:t>5.3</w:t>
            </w:r>
            <w:r w:rsidRPr="00E74065">
              <w:rPr>
                <w:rFonts w:ascii="Times New Roman" w:hAnsi="Times New Roman" w:cs="Times New Roman"/>
                <w:sz w:val="20"/>
                <w:szCs w:val="20"/>
              </w:rPr>
              <w:tab/>
              <w:t>Disseminates information to students, parents/caregivers, staff, and other stakeholders in a timely manner through multiple channels and sources.</w:t>
            </w:r>
          </w:p>
          <w:p w14:paraId="007AA4FB" w14:textId="77777777" w:rsidR="00E74065" w:rsidRPr="00E74065" w:rsidRDefault="00E74065" w:rsidP="006A641C">
            <w:pPr>
              <w:spacing w:after="60"/>
              <w:ind w:left="590" w:right="108" w:hanging="446"/>
              <w:rPr>
                <w:rFonts w:ascii="Times New Roman" w:hAnsi="Times New Roman" w:cs="Times New Roman"/>
                <w:sz w:val="20"/>
                <w:szCs w:val="20"/>
              </w:rPr>
            </w:pPr>
            <w:r w:rsidRPr="00E74065">
              <w:rPr>
                <w:rFonts w:ascii="Times New Roman" w:hAnsi="Times New Roman" w:cs="Times New Roman"/>
                <w:sz w:val="20"/>
                <w:szCs w:val="20"/>
              </w:rPr>
              <w:t>5.4</w:t>
            </w:r>
            <w:r w:rsidRPr="00E74065">
              <w:rPr>
                <w:rFonts w:ascii="Times New Roman" w:hAnsi="Times New Roman" w:cs="Times New Roman"/>
                <w:sz w:val="20"/>
                <w:szCs w:val="20"/>
              </w:rPr>
              <w:tab/>
              <w:t>Involves students, parents/caregivers, staff, and other stakeholders in a collaborative effort to establish positive relationships that support academic success, health, and well-being.</w:t>
            </w:r>
          </w:p>
          <w:p w14:paraId="7C17D55F" w14:textId="07F8D0ED" w:rsidR="00E74065" w:rsidRPr="00E74065" w:rsidRDefault="00E74065" w:rsidP="006A641C">
            <w:pPr>
              <w:spacing w:after="60"/>
              <w:ind w:left="590" w:right="108" w:hanging="446"/>
              <w:rPr>
                <w:rFonts w:ascii="Times New Roman" w:hAnsi="Times New Roman" w:cs="Times New Roman"/>
                <w:sz w:val="20"/>
                <w:szCs w:val="20"/>
              </w:rPr>
            </w:pPr>
            <w:r w:rsidRPr="00E74065">
              <w:rPr>
                <w:rFonts w:ascii="Times New Roman" w:hAnsi="Times New Roman" w:cs="Times New Roman"/>
                <w:sz w:val="20"/>
                <w:szCs w:val="20"/>
              </w:rPr>
              <w:t>5.5</w:t>
            </w:r>
            <w:r w:rsidRPr="00E74065">
              <w:rPr>
                <w:rFonts w:ascii="Times New Roman" w:hAnsi="Times New Roman" w:cs="Times New Roman"/>
                <w:sz w:val="20"/>
                <w:szCs w:val="20"/>
              </w:rPr>
              <w:tab/>
              <w:t>Maintains visibility and accessibility to students, parents/caregivers, staff, and other stakeholders.</w:t>
            </w:r>
          </w:p>
          <w:p w14:paraId="39619373" w14:textId="77777777" w:rsidR="00E74065" w:rsidRPr="00E74065" w:rsidRDefault="00E74065" w:rsidP="006A641C">
            <w:pPr>
              <w:spacing w:after="60"/>
              <w:ind w:left="590" w:right="108" w:hanging="446"/>
              <w:rPr>
                <w:rFonts w:ascii="Times New Roman" w:hAnsi="Times New Roman" w:cs="Times New Roman"/>
                <w:sz w:val="20"/>
                <w:szCs w:val="20"/>
              </w:rPr>
            </w:pPr>
            <w:r w:rsidRPr="00E74065">
              <w:rPr>
                <w:rFonts w:ascii="Times New Roman" w:hAnsi="Times New Roman" w:cs="Times New Roman"/>
                <w:sz w:val="20"/>
                <w:szCs w:val="20"/>
              </w:rPr>
              <w:t>5.6</w:t>
            </w:r>
            <w:r w:rsidRPr="00E74065">
              <w:rPr>
                <w:rFonts w:ascii="Times New Roman" w:hAnsi="Times New Roman" w:cs="Times New Roman"/>
                <w:sz w:val="20"/>
                <w:szCs w:val="20"/>
              </w:rPr>
              <w:tab/>
              <w:t>Speaks and writes consistently in a clear, explicit, and professional manner using standard oral and written English to communicate appropriately with students, parents/caregivers, staff, and other stakeholders.</w:t>
            </w:r>
          </w:p>
          <w:p w14:paraId="6F628468" w14:textId="77777777" w:rsidR="00E74065" w:rsidRPr="00E74065" w:rsidRDefault="00E74065" w:rsidP="006A641C">
            <w:pPr>
              <w:spacing w:after="60"/>
              <w:ind w:left="590" w:right="108" w:hanging="446"/>
              <w:rPr>
                <w:rFonts w:ascii="Times New Roman" w:hAnsi="Times New Roman" w:cs="Times New Roman"/>
                <w:sz w:val="20"/>
                <w:szCs w:val="20"/>
              </w:rPr>
            </w:pPr>
            <w:r w:rsidRPr="00E74065">
              <w:rPr>
                <w:rFonts w:ascii="Times New Roman" w:hAnsi="Times New Roman" w:cs="Times New Roman"/>
                <w:sz w:val="20"/>
                <w:szCs w:val="20"/>
              </w:rPr>
              <w:t>5.7</w:t>
            </w:r>
            <w:r w:rsidRPr="00E74065">
              <w:rPr>
                <w:rFonts w:ascii="Times New Roman" w:hAnsi="Times New Roman" w:cs="Times New Roman"/>
                <w:sz w:val="20"/>
                <w:szCs w:val="20"/>
              </w:rPr>
              <w:tab/>
              <w:t>Uses appropriate resources to communicate with stakeholders whose primary language is not English.</w:t>
            </w:r>
          </w:p>
          <w:p w14:paraId="317E7D9F" w14:textId="77777777" w:rsidR="00E74065" w:rsidRPr="00E74065" w:rsidRDefault="00E74065" w:rsidP="006A641C">
            <w:pPr>
              <w:spacing w:after="60"/>
              <w:ind w:left="590" w:right="115" w:hanging="446"/>
              <w:rPr>
                <w:rFonts w:ascii="Times New Roman" w:hAnsi="Times New Roman" w:cs="Times New Roman"/>
                <w:sz w:val="20"/>
                <w:szCs w:val="20"/>
              </w:rPr>
            </w:pPr>
            <w:r w:rsidRPr="00E74065">
              <w:rPr>
                <w:rFonts w:ascii="Times New Roman" w:hAnsi="Times New Roman" w:cs="Times New Roman"/>
                <w:sz w:val="20"/>
                <w:szCs w:val="20"/>
              </w:rPr>
              <w:t>5.8</w:t>
            </w:r>
            <w:r w:rsidRPr="00E74065">
              <w:rPr>
                <w:rFonts w:ascii="Times New Roman" w:hAnsi="Times New Roman" w:cs="Times New Roman"/>
                <w:sz w:val="20"/>
                <w:szCs w:val="20"/>
              </w:rPr>
              <w:tab/>
              <w:t>Provides a variety of opportunities for parent/caregiver and family involvement in school activities.</w:t>
            </w:r>
          </w:p>
          <w:p w14:paraId="5CA60FB5" w14:textId="77777777" w:rsidR="00E74065" w:rsidRPr="00E74065" w:rsidRDefault="00E74065" w:rsidP="006A641C">
            <w:pPr>
              <w:spacing w:after="60"/>
              <w:ind w:left="590" w:right="86" w:hanging="446"/>
              <w:rPr>
                <w:rFonts w:ascii="Times New Roman" w:hAnsi="Times New Roman" w:cs="Times New Roman"/>
                <w:sz w:val="20"/>
                <w:szCs w:val="20"/>
              </w:rPr>
            </w:pPr>
            <w:r w:rsidRPr="00E74065">
              <w:rPr>
                <w:rFonts w:ascii="Times New Roman" w:hAnsi="Times New Roman" w:cs="Times New Roman"/>
                <w:sz w:val="20"/>
                <w:szCs w:val="20"/>
              </w:rPr>
              <w:t>5.9</w:t>
            </w:r>
            <w:r w:rsidRPr="00E74065">
              <w:rPr>
                <w:rFonts w:ascii="Times New Roman" w:hAnsi="Times New Roman" w:cs="Times New Roman"/>
                <w:sz w:val="20"/>
                <w:szCs w:val="20"/>
              </w:rPr>
              <w:tab/>
              <w:t>Collaborates and networks with colleagues and stakeholders to capitalize on the resources and expertise available in the local community.</w:t>
            </w:r>
          </w:p>
          <w:p w14:paraId="69B56F83" w14:textId="77777777" w:rsidR="00E74065" w:rsidRPr="00E74065" w:rsidRDefault="00E74065" w:rsidP="006A641C">
            <w:pPr>
              <w:spacing w:after="60"/>
              <w:ind w:left="590" w:right="86" w:hanging="446"/>
              <w:rPr>
                <w:rFonts w:ascii="Times New Roman" w:hAnsi="Times New Roman" w:cs="Times New Roman"/>
                <w:sz w:val="20"/>
                <w:szCs w:val="20"/>
              </w:rPr>
            </w:pPr>
            <w:r w:rsidRPr="00E74065">
              <w:rPr>
                <w:rFonts w:ascii="Times New Roman" w:hAnsi="Times New Roman" w:cs="Times New Roman"/>
                <w:sz w:val="20"/>
                <w:szCs w:val="20"/>
              </w:rPr>
              <w:t>5.10</w:t>
            </w:r>
            <w:r w:rsidRPr="00E74065">
              <w:rPr>
                <w:rFonts w:ascii="Times New Roman" w:hAnsi="Times New Roman" w:cs="Times New Roman"/>
                <w:sz w:val="20"/>
                <w:szCs w:val="20"/>
              </w:rPr>
              <w:tab/>
              <w:t>Advocates for students and acts intentionally to influence family, school, and division decisions affecting student learning.</w:t>
            </w:r>
          </w:p>
          <w:p w14:paraId="0DCED9FA" w14:textId="12371141" w:rsidR="009012FF" w:rsidRPr="009012FF" w:rsidRDefault="00E74065" w:rsidP="006A641C">
            <w:pPr>
              <w:spacing w:after="60"/>
              <w:ind w:left="590" w:right="86" w:hanging="446"/>
              <w:rPr>
                <w:rFonts w:ascii="Times New Roman" w:hAnsi="Times New Roman" w:cstheme="minorBidi"/>
                <w:bCs/>
                <w:i/>
                <w:sz w:val="20"/>
                <w:szCs w:val="20"/>
              </w:rPr>
            </w:pPr>
            <w:r w:rsidRPr="00E74065">
              <w:rPr>
                <w:rFonts w:ascii="Times New Roman" w:hAnsi="Times New Roman" w:cs="Times New Roman"/>
                <w:sz w:val="20"/>
                <w:szCs w:val="20"/>
              </w:rPr>
              <w:t>5.11</w:t>
            </w:r>
            <w:r w:rsidRPr="00E74065">
              <w:rPr>
                <w:rFonts w:ascii="Times New Roman" w:hAnsi="Times New Roman" w:cs="Times New Roman"/>
                <w:sz w:val="20"/>
                <w:szCs w:val="20"/>
              </w:rPr>
              <w:tab/>
              <w:t>A</w:t>
            </w:r>
            <w:r w:rsidRPr="00E74065">
              <w:rPr>
                <w:rFonts w:ascii="Times New Roman" w:hAnsi="Times New Roman" w:cstheme="minorBidi"/>
                <w:bCs/>
                <w:sz w:val="20"/>
                <w:szCs w:val="20"/>
              </w:rPr>
              <w:t>ssesses, plans for, responds to, and interacts with the larger political, social, economic, legal, and cultural context that affects schooling based on relevant evidence</w:t>
            </w:r>
            <w:r w:rsidR="009012FF" w:rsidRPr="009012FF">
              <w:rPr>
                <w:rFonts w:ascii="Times New Roman" w:hAnsi="Times New Roman" w:cstheme="minorBidi"/>
                <w:bCs/>
                <w:i/>
                <w:sz w:val="20"/>
                <w:szCs w:val="20"/>
              </w:rPr>
              <w:t>.</w:t>
            </w:r>
          </w:p>
          <w:p w14:paraId="29EBF24E" w14:textId="0BF6956B" w:rsidR="00E85285" w:rsidRPr="009012FF" w:rsidRDefault="00E85285" w:rsidP="009012FF">
            <w:pPr>
              <w:ind w:left="630" w:right="86" w:hanging="630"/>
              <w:rPr>
                <w:rFonts w:ascii="Times New Roman" w:hAnsi="Times New Roman" w:cs="Times New Roman"/>
                <w:b/>
                <w:sz w:val="20"/>
                <w:szCs w:val="20"/>
              </w:rPr>
            </w:pPr>
            <w:r w:rsidRPr="009012FF">
              <w:rPr>
                <w:rFonts w:ascii="Times New Roman" w:hAnsi="Times New Roman" w:cs="Times New Roman"/>
                <w:b/>
                <w:sz w:val="20"/>
                <w:szCs w:val="20"/>
              </w:rPr>
              <w:t>Comments:</w:t>
            </w:r>
          </w:p>
          <w:p w14:paraId="5BBB656A" w14:textId="77777777" w:rsidR="00E85285" w:rsidRPr="009012FF" w:rsidRDefault="00E85285" w:rsidP="006C4E7C">
            <w:pPr>
              <w:ind w:left="630" w:right="86" w:hanging="450"/>
              <w:rPr>
                <w:rFonts w:ascii="Times New Roman" w:hAnsi="Times New Roman" w:cs="Times New Roman"/>
                <w:b/>
                <w:sz w:val="20"/>
                <w:szCs w:val="20"/>
              </w:rPr>
            </w:pPr>
          </w:p>
          <w:p w14:paraId="3F2E6D7F" w14:textId="77777777" w:rsidR="00E85285" w:rsidRPr="009012FF" w:rsidRDefault="00E85285" w:rsidP="006C4E7C">
            <w:pPr>
              <w:ind w:left="630" w:right="86" w:hanging="450"/>
              <w:rPr>
                <w:rFonts w:ascii="Times New Roman" w:hAnsi="Times New Roman" w:cs="Times New Roman"/>
                <w:b/>
                <w:sz w:val="20"/>
                <w:szCs w:val="20"/>
              </w:rPr>
            </w:pPr>
          </w:p>
          <w:p w14:paraId="732B80BE" w14:textId="77777777" w:rsidR="006C4E7C" w:rsidRPr="009012FF" w:rsidRDefault="006C4E7C" w:rsidP="006C4E7C">
            <w:pPr>
              <w:ind w:left="630" w:right="86" w:hanging="450"/>
              <w:rPr>
                <w:rFonts w:ascii="Times New Roman" w:hAnsi="Times New Roman" w:cs="Times New Roman"/>
                <w:b/>
                <w:sz w:val="20"/>
                <w:szCs w:val="20"/>
              </w:rPr>
            </w:pPr>
          </w:p>
          <w:p w14:paraId="66F6F088" w14:textId="77777777" w:rsidR="006C4E7C" w:rsidRPr="009012FF" w:rsidRDefault="006C4E7C" w:rsidP="006C4E7C">
            <w:pPr>
              <w:ind w:left="630" w:right="86" w:hanging="450"/>
              <w:rPr>
                <w:rFonts w:ascii="Times New Roman" w:hAnsi="Times New Roman" w:cs="Times New Roman"/>
                <w:b/>
                <w:sz w:val="20"/>
                <w:szCs w:val="20"/>
              </w:rPr>
            </w:pPr>
          </w:p>
        </w:tc>
      </w:tr>
      <w:bookmarkEnd w:id="33"/>
    </w:tbl>
    <w:p w14:paraId="201EF1F8" w14:textId="77777777" w:rsidR="00E85285" w:rsidRDefault="00E85285" w:rsidP="00007F2C"/>
    <w:p w14:paraId="1C822F29" w14:textId="77777777" w:rsidR="00260BDE" w:rsidRDefault="006C4E7C">
      <w:pPr>
        <w:sectPr w:rsidR="00260BDE" w:rsidSect="009F35A6">
          <w:headerReference w:type="default" r:id="rId38"/>
          <w:footnotePr>
            <w:numFmt w:val="lowerLetter"/>
            <w:numRestart w:val="eachSect"/>
          </w:footnotePr>
          <w:endnotePr>
            <w:numFmt w:val="decimal"/>
          </w:endnotePr>
          <w:type w:val="continuous"/>
          <w:pgSz w:w="12240" w:h="15840"/>
          <w:pgMar w:top="1440" w:right="1440" w:bottom="1440" w:left="1440" w:header="720" w:footer="720" w:gutter="0"/>
          <w:cols w:space="720"/>
          <w:rtlGutter/>
          <w:docGrid w:linePitch="326"/>
        </w:sectPr>
      </w:pPr>
      <w:r>
        <w:br w:type="page"/>
      </w:r>
    </w:p>
    <w:tbl>
      <w:tblPr>
        <w:tblStyle w:val="TableGrid6"/>
        <w:tblW w:w="0" w:type="auto"/>
        <w:tblLook w:val="04A0" w:firstRow="1" w:lastRow="0" w:firstColumn="1" w:lastColumn="0" w:noHBand="0" w:noVBand="1"/>
        <w:tblCaption w:val="SAMPLE FORMATIVE ASSESSMENT FORM"/>
        <w:tblDescription w:val="Performance Standard 5: Communication and Community Relations&#10;The principal fosters the success of all students by communicating and collaborating effectively with stakeholders.&#10;Sample Performance Indicators&#10;Examples may include, but are not limited to:&#10;The principal:&#10;5.1 Plans for and solicits staff, parent, and stakeholder input to promote effective decision-making and communication when appropriate. &#10;5.2 Communicates long- and short-term goals and the school improvement plan to all stakeholders.&#10;5.3 Disseminates information to staff, parents, and other stakeholders in a timely manner through multiple channels and sources.&#10;5.4 Involves students, parents, staff and other stakeholders in a collaborative effort to establish positive relationships.&#10;5.5 Maintains visibility and accessibility to students, parents, staff, and other stakeholders. &#10;5.6 Speaks and writes consistently in an explicit and professional manner using standard oral and written English to communicate with students, parents, staff, and other stakeholders.&#10;5.7 Provides a variety of opportunities for parent and family involvement in school activities.&#10;5.8 Collaborates and networks with colleagues and stakeholders to effectively utilize the resources and expertise available in the local community.&#10;5.9 Advocates for students and acts to influence local, division, and state decisions affecting student learning.&#10;5.10  Assesses, plans for, responds to, and interacts with the larger political, social, economic, legal, and cultural context that affects schooling based on relevant evidence.&#10;Comments:&#10;&#10;&#10;&#10;&#10;"/>
      </w:tblPr>
      <w:tblGrid>
        <w:gridCol w:w="9340"/>
      </w:tblGrid>
      <w:tr w:rsidR="009D2601" w:rsidRPr="00B25117" w14:paraId="45012956" w14:textId="77777777" w:rsidTr="00E70E13">
        <w:trPr>
          <w:tblHeader/>
        </w:trPr>
        <w:tc>
          <w:tcPr>
            <w:tcW w:w="93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F6F08DA" w14:textId="66AD6B75" w:rsidR="009D2601" w:rsidRPr="00F96D1D" w:rsidRDefault="009D2601" w:rsidP="009D2601">
            <w:pPr>
              <w:ind w:right="144"/>
              <w:rPr>
                <w:rFonts w:ascii="Times New Roman" w:hAnsi="Times New Roman" w:cs="Times New Roman"/>
                <w:b/>
                <w:bCs/>
                <w:sz w:val="20"/>
                <w:szCs w:val="20"/>
              </w:rPr>
            </w:pPr>
            <w:r w:rsidRPr="00F96D1D">
              <w:rPr>
                <w:rFonts w:ascii="Times New Roman" w:hAnsi="Times New Roman" w:cs="Times New Roman"/>
                <w:b/>
                <w:bCs/>
                <w:szCs w:val="20"/>
              </w:rPr>
              <w:lastRenderedPageBreak/>
              <w:t>Performance Standard 6: Culturally Responsive and Equitable School Leadership</w:t>
            </w:r>
          </w:p>
          <w:p w14:paraId="54D330BA" w14:textId="2F4A7883" w:rsidR="009D2601" w:rsidRPr="005C3B24" w:rsidRDefault="00513EB2" w:rsidP="005C3B24">
            <w:pPr>
              <w:pStyle w:val="Body"/>
              <w:ind w:right="144"/>
              <w:rPr>
                <w:rFonts w:cs="Arial Unicode MS"/>
                <w:i/>
                <w:iCs/>
                <w:sz w:val="22"/>
                <w:szCs w:val="22"/>
              </w:rPr>
            </w:pPr>
            <w:r w:rsidRPr="00F96D1D">
              <w:rPr>
                <w:i/>
                <w:iCs/>
                <w:sz w:val="20"/>
                <w:szCs w:val="20"/>
              </w:rPr>
              <w:t>The principal demonstrates a commitment to equity and fosters culturally inclusive and responsive practices aligned with division and school goals, priorities, and strategies that support achievement for all students.</w:t>
            </w:r>
          </w:p>
        </w:tc>
      </w:tr>
      <w:tr w:rsidR="009D2601" w:rsidRPr="00B25117" w14:paraId="21CBC273" w14:textId="77777777" w:rsidTr="00E70E13">
        <w:tc>
          <w:tcPr>
            <w:tcW w:w="9340" w:type="dxa"/>
            <w:tcBorders>
              <w:top w:val="single" w:sz="8" w:space="0" w:color="auto"/>
              <w:left w:val="single" w:sz="8" w:space="0" w:color="auto"/>
              <w:bottom w:val="nil"/>
              <w:right w:val="single" w:sz="8" w:space="0" w:color="auto"/>
            </w:tcBorders>
          </w:tcPr>
          <w:p w14:paraId="589B92F2" w14:textId="77777777" w:rsidR="009D2601" w:rsidRPr="00E85285" w:rsidRDefault="009D2601" w:rsidP="003B4C10">
            <w:pPr>
              <w:tabs>
                <w:tab w:val="left" w:pos="720"/>
              </w:tabs>
              <w:ind w:right="86"/>
              <w:rPr>
                <w:rFonts w:ascii="Times New Roman" w:hAnsi="Times New Roman" w:cstheme="minorBidi"/>
                <w:b/>
                <w:bCs/>
                <w:sz w:val="20"/>
                <w:szCs w:val="20"/>
              </w:rPr>
            </w:pPr>
            <w:r w:rsidRPr="00E85285">
              <w:rPr>
                <w:rFonts w:ascii="Times New Roman" w:hAnsi="Times New Roman" w:cstheme="minorBidi"/>
                <w:b/>
                <w:bCs/>
                <w:sz w:val="20"/>
                <w:szCs w:val="20"/>
              </w:rPr>
              <w:t>Sample Performance Indicators</w:t>
            </w:r>
          </w:p>
          <w:p w14:paraId="63612B6C" w14:textId="77777777" w:rsidR="009D2601" w:rsidRPr="00E85285" w:rsidRDefault="009D2601" w:rsidP="003B4C10">
            <w:pPr>
              <w:tabs>
                <w:tab w:val="left" w:pos="720"/>
              </w:tabs>
              <w:ind w:right="86"/>
              <w:rPr>
                <w:rFonts w:ascii="Times New Roman" w:hAnsi="Times New Roman" w:cstheme="minorBidi"/>
                <w:i/>
                <w:iCs/>
                <w:sz w:val="20"/>
                <w:szCs w:val="20"/>
              </w:rPr>
            </w:pPr>
            <w:r w:rsidRPr="00E85285">
              <w:rPr>
                <w:rFonts w:ascii="Times New Roman" w:hAnsi="Times New Roman" w:cstheme="minorBidi"/>
                <w:i/>
                <w:iCs/>
                <w:sz w:val="20"/>
                <w:szCs w:val="20"/>
              </w:rPr>
              <w:t>Examples may include, but are not limited to:</w:t>
            </w:r>
          </w:p>
        </w:tc>
      </w:tr>
      <w:tr w:rsidR="009D2601" w:rsidRPr="00B25117" w14:paraId="1FD0244F" w14:textId="77777777" w:rsidTr="00E70E13">
        <w:tc>
          <w:tcPr>
            <w:tcW w:w="9340" w:type="dxa"/>
            <w:tcBorders>
              <w:top w:val="nil"/>
              <w:left w:val="single" w:sz="8" w:space="0" w:color="auto"/>
              <w:bottom w:val="nil"/>
              <w:right w:val="single" w:sz="8" w:space="0" w:color="auto"/>
            </w:tcBorders>
          </w:tcPr>
          <w:p w14:paraId="20EF850E" w14:textId="77777777" w:rsidR="009D2601" w:rsidRPr="00E85285" w:rsidRDefault="009D2601" w:rsidP="003B4C10">
            <w:pPr>
              <w:tabs>
                <w:tab w:val="left" w:pos="720"/>
              </w:tabs>
              <w:spacing w:before="60" w:after="60"/>
              <w:ind w:left="86" w:right="86" w:hanging="86"/>
              <w:rPr>
                <w:rFonts w:ascii="Times New Roman" w:hAnsi="Times New Roman" w:cstheme="minorBidi"/>
                <w:b/>
                <w:iCs/>
                <w:sz w:val="20"/>
                <w:szCs w:val="20"/>
              </w:rPr>
            </w:pPr>
            <w:r w:rsidRPr="00E85285">
              <w:rPr>
                <w:rFonts w:ascii="Times New Roman" w:hAnsi="Times New Roman" w:cstheme="minorBidi"/>
                <w:b/>
                <w:iCs/>
                <w:sz w:val="20"/>
                <w:szCs w:val="20"/>
              </w:rPr>
              <w:t xml:space="preserve">The </w:t>
            </w:r>
            <w:r w:rsidRPr="00E85285">
              <w:rPr>
                <w:rFonts w:ascii="Times New Roman" w:hAnsi="Times New Roman" w:cstheme="minorBidi"/>
                <w:b/>
                <w:sz w:val="20"/>
                <w:szCs w:val="20"/>
              </w:rPr>
              <w:t>principal</w:t>
            </w:r>
            <w:r w:rsidRPr="00E85285">
              <w:rPr>
                <w:rFonts w:ascii="Times New Roman" w:hAnsi="Times New Roman" w:cstheme="minorBidi"/>
                <w:b/>
                <w:iCs/>
                <w:sz w:val="20"/>
                <w:szCs w:val="20"/>
              </w:rPr>
              <w:t>:</w:t>
            </w:r>
          </w:p>
        </w:tc>
      </w:tr>
      <w:tr w:rsidR="009D2601" w:rsidRPr="00B25117" w14:paraId="61A44ACE" w14:textId="77777777" w:rsidTr="00E70E13">
        <w:trPr>
          <w:trHeight w:val="4995"/>
        </w:trPr>
        <w:tc>
          <w:tcPr>
            <w:tcW w:w="9340" w:type="dxa"/>
            <w:tcBorders>
              <w:top w:val="nil"/>
              <w:left w:val="single" w:sz="8" w:space="0" w:color="auto"/>
              <w:bottom w:val="single" w:sz="8" w:space="0" w:color="auto"/>
              <w:right w:val="single" w:sz="8" w:space="0" w:color="auto"/>
            </w:tcBorders>
          </w:tcPr>
          <w:p w14:paraId="0E5691E2" w14:textId="305CD03D" w:rsidR="00F96D1D" w:rsidRPr="00F96D1D" w:rsidRDefault="00F96D1D" w:rsidP="006A641C">
            <w:pPr>
              <w:spacing w:after="60"/>
              <w:ind w:left="590" w:right="187" w:hanging="446"/>
              <w:textAlignment w:val="baseline"/>
              <w:rPr>
                <w:rFonts w:ascii="Times New Roman" w:eastAsia="Times New Roman" w:hAnsi="Times New Roman" w:cs="Times New Roman"/>
                <w:color w:val="000000"/>
                <w:sz w:val="20"/>
                <w:szCs w:val="20"/>
              </w:rPr>
            </w:pPr>
            <w:r w:rsidRPr="00F96D1D">
              <w:rPr>
                <w:rFonts w:ascii="Times New Roman" w:eastAsia="Times New Roman" w:hAnsi="Times New Roman" w:cs="Times New Roman"/>
                <w:color w:val="000000"/>
                <w:sz w:val="20"/>
                <w:szCs w:val="20"/>
              </w:rPr>
              <w:t>6.1</w:t>
            </w:r>
            <w:r w:rsidRPr="00F96D1D">
              <w:rPr>
                <w:rFonts w:ascii="Times New Roman" w:eastAsia="Times New Roman" w:hAnsi="Times New Roman" w:cs="Times New Roman"/>
                <w:color w:val="000000"/>
                <w:sz w:val="20"/>
                <w:szCs w:val="20"/>
              </w:rPr>
              <w:tab/>
              <w:t>Collects, interprets, and communicates student group disaggregated assessment, engagement, behavioral, and attendance data to identify and understand how and why inequities exist and implements procedures and strategies to address inequity.</w:t>
            </w:r>
          </w:p>
          <w:p w14:paraId="2A273537" w14:textId="77777777" w:rsidR="00F96D1D" w:rsidRPr="00F96D1D" w:rsidRDefault="00F96D1D" w:rsidP="006A641C">
            <w:pPr>
              <w:spacing w:after="60"/>
              <w:ind w:left="590" w:right="187" w:hanging="446"/>
              <w:textAlignment w:val="baseline"/>
              <w:rPr>
                <w:rFonts w:ascii="Times New Roman" w:eastAsia="Times New Roman" w:hAnsi="Times New Roman" w:cs="Times New Roman"/>
                <w:color w:val="000000"/>
                <w:sz w:val="20"/>
                <w:szCs w:val="20"/>
              </w:rPr>
            </w:pPr>
            <w:r w:rsidRPr="00F96D1D">
              <w:rPr>
                <w:rFonts w:ascii="Times New Roman" w:eastAsia="Times New Roman" w:hAnsi="Times New Roman" w:cs="Times New Roman"/>
                <w:color w:val="000000"/>
                <w:sz w:val="20"/>
                <w:szCs w:val="20"/>
              </w:rPr>
              <w:t xml:space="preserve">6.2 </w:t>
            </w:r>
            <w:r w:rsidRPr="00F96D1D">
              <w:rPr>
                <w:rFonts w:ascii="Times New Roman" w:eastAsia="Times New Roman" w:hAnsi="Times New Roman" w:cs="Times New Roman"/>
                <w:color w:val="000000"/>
                <w:sz w:val="20"/>
                <w:szCs w:val="20"/>
              </w:rPr>
              <w:tab/>
              <w:t>Works collaboratively with students, parents/caregivers, staff, and other stakeholders to develop and implement a school improvement plan based on shared school mission, vision, and values that embed equity and culturally responsive teaching and learning.</w:t>
            </w:r>
          </w:p>
          <w:p w14:paraId="3D31359B" w14:textId="070268F0" w:rsidR="00F96D1D" w:rsidRPr="00F96D1D" w:rsidRDefault="00F96D1D" w:rsidP="006A641C">
            <w:pPr>
              <w:spacing w:after="60"/>
              <w:ind w:left="590" w:right="187" w:hanging="446"/>
              <w:textAlignment w:val="baseline"/>
              <w:rPr>
                <w:rFonts w:ascii="Times New Roman" w:eastAsia="Times New Roman" w:hAnsi="Times New Roman" w:cs="Times New Roman"/>
                <w:color w:val="000000"/>
                <w:sz w:val="20"/>
                <w:szCs w:val="20"/>
              </w:rPr>
            </w:pPr>
            <w:r w:rsidRPr="00F96D1D">
              <w:rPr>
                <w:rFonts w:ascii="Times New Roman" w:eastAsia="Times New Roman" w:hAnsi="Times New Roman" w:cs="Times New Roman"/>
                <w:color w:val="000000"/>
                <w:sz w:val="20"/>
                <w:szCs w:val="20"/>
              </w:rPr>
              <w:t>6.3</w:t>
            </w:r>
            <w:r w:rsidRPr="00F96D1D">
              <w:rPr>
                <w:rFonts w:ascii="Times New Roman" w:eastAsia="Times New Roman" w:hAnsi="Times New Roman" w:cs="Times New Roman"/>
                <w:color w:val="000000"/>
                <w:sz w:val="20"/>
                <w:szCs w:val="20"/>
              </w:rPr>
              <w:tab/>
              <w:t>Implements culturally responsive and equitable approaches to school discipline and fosters a school environment of inclusion by building organizational capacity to establish and maintain a safe and affirming school environment for all students.</w:t>
            </w:r>
          </w:p>
          <w:p w14:paraId="23E23EBF" w14:textId="77777777" w:rsidR="00F96D1D" w:rsidRPr="00F96D1D" w:rsidRDefault="00F96D1D" w:rsidP="006A641C">
            <w:pPr>
              <w:pStyle w:val="Body"/>
              <w:spacing w:after="60"/>
              <w:ind w:left="590" w:right="187" w:hanging="446"/>
              <w:rPr>
                <w:rFonts w:cs="Arial Unicode MS"/>
                <w:sz w:val="18"/>
                <w:szCs w:val="18"/>
              </w:rPr>
            </w:pPr>
            <w:r w:rsidRPr="00F96D1D">
              <w:rPr>
                <w:rFonts w:eastAsia="Times New Roman"/>
                <w:color w:val="000000"/>
                <w:sz w:val="20"/>
                <w:szCs w:val="20"/>
              </w:rPr>
              <w:t>6.4</w:t>
            </w:r>
            <w:r w:rsidRPr="00F96D1D">
              <w:rPr>
                <w:rFonts w:eastAsia="Times New Roman"/>
                <w:color w:val="000000"/>
                <w:sz w:val="20"/>
                <w:szCs w:val="20"/>
              </w:rPr>
              <w:tab/>
            </w:r>
            <w:r w:rsidRPr="00F96D1D">
              <w:rPr>
                <w:sz w:val="20"/>
                <w:szCs w:val="20"/>
              </w:rPr>
              <w:t>Provides leadership for culturally relevant and responsive curriculum, instructional practices, and assessments to support the achievement of all students.</w:t>
            </w:r>
          </w:p>
          <w:p w14:paraId="398DEB25" w14:textId="77777777" w:rsidR="00F96D1D" w:rsidRPr="00F96D1D" w:rsidRDefault="00F96D1D" w:rsidP="006A641C">
            <w:pPr>
              <w:spacing w:after="60"/>
              <w:ind w:left="590" w:right="187" w:hanging="446"/>
              <w:textAlignment w:val="baseline"/>
              <w:rPr>
                <w:rFonts w:ascii="Times New Roman" w:eastAsia="Times New Roman" w:hAnsi="Times New Roman" w:cs="Times New Roman"/>
                <w:strike/>
                <w:color w:val="000000"/>
                <w:sz w:val="20"/>
                <w:szCs w:val="20"/>
              </w:rPr>
            </w:pPr>
            <w:r w:rsidRPr="00F96D1D">
              <w:rPr>
                <w:rFonts w:ascii="Times New Roman" w:eastAsia="Times New Roman" w:hAnsi="Times New Roman" w:cs="Times New Roman"/>
                <w:color w:val="000000"/>
                <w:sz w:val="20"/>
                <w:szCs w:val="20"/>
              </w:rPr>
              <w:t>6.5</w:t>
            </w:r>
            <w:r w:rsidRPr="00F96D1D">
              <w:rPr>
                <w:rFonts w:ascii="Times New Roman" w:eastAsia="Times New Roman" w:hAnsi="Times New Roman" w:cs="Times New Roman"/>
                <w:color w:val="000000"/>
                <w:sz w:val="20"/>
                <w:szCs w:val="20"/>
              </w:rPr>
              <w:tab/>
            </w:r>
            <w:r w:rsidRPr="00F96D1D">
              <w:rPr>
                <w:rFonts w:ascii="Times New Roman" w:hAnsi="Times New Roman" w:cs="Times New Roman"/>
                <w:sz w:val="20"/>
                <w:szCs w:val="20"/>
              </w:rPr>
              <w:t>Advocates for and supports equity and access to educational programs and learning opportunities to meet the learning needs of all students.</w:t>
            </w:r>
          </w:p>
          <w:p w14:paraId="1482C868" w14:textId="600CD05A" w:rsidR="00F96D1D" w:rsidRPr="00F96D1D" w:rsidRDefault="00F96D1D" w:rsidP="006A641C">
            <w:pPr>
              <w:spacing w:after="60"/>
              <w:ind w:left="590" w:right="187" w:hanging="446"/>
              <w:textAlignment w:val="baseline"/>
              <w:rPr>
                <w:rFonts w:ascii="Times New Roman" w:eastAsia="Times New Roman" w:hAnsi="Times New Roman" w:cs="Times New Roman"/>
                <w:color w:val="000000"/>
                <w:sz w:val="20"/>
                <w:szCs w:val="20"/>
              </w:rPr>
            </w:pPr>
            <w:r w:rsidRPr="00F96D1D">
              <w:rPr>
                <w:rFonts w:ascii="Times New Roman" w:eastAsia="Times New Roman" w:hAnsi="Times New Roman" w:cs="Times New Roman"/>
                <w:color w:val="000000"/>
                <w:sz w:val="20"/>
                <w:szCs w:val="20"/>
              </w:rPr>
              <w:t>6.6</w:t>
            </w:r>
            <w:r w:rsidRPr="00F96D1D">
              <w:rPr>
                <w:rFonts w:ascii="Times New Roman" w:eastAsia="Times New Roman" w:hAnsi="Times New Roman" w:cs="Times New Roman"/>
                <w:color w:val="000000"/>
                <w:sz w:val="20"/>
                <w:szCs w:val="20"/>
              </w:rPr>
              <w:tab/>
              <w:t>Recruits, develops, and retains effective, culturally responsive staff in accordance with the mission, vision, and articulated values of the school.</w:t>
            </w:r>
          </w:p>
          <w:p w14:paraId="784EE8B6" w14:textId="7B575576" w:rsidR="00F96D1D" w:rsidRPr="00F96D1D" w:rsidRDefault="00F96D1D" w:rsidP="006A641C">
            <w:pPr>
              <w:spacing w:after="60"/>
              <w:ind w:left="590" w:right="187" w:hanging="446"/>
              <w:textAlignment w:val="baseline"/>
              <w:rPr>
                <w:rFonts w:ascii="Times New Roman" w:eastAsia="Times New Roman" w:hAnsi="Times New Roman" w:cs="Times New Roman"/>
                <w:strike/>
                <w:color w:val="000000" w:themeColor="text1"/>
                <w:sz w:val="20"/>
                <w:szCs w:val="20"/>
              </w:rPr>
            </w:pPr>
            <w:r w:rsidRPr="00F96D1D">
              <w:rPr>
                <w:rFonts w:ascii="Times New Roman" w:eastAsia="Times New Roman" w:hAnsi="Times New Roman" w:cs="Times New Roman"/>
                <w:color w:val="000000"/>
                <w:sz w:val="20"/>
                <w:szCs w:val="20"/>
              </w:rPr>
              <w:t>6.7</w:t>
            </w:r>
            <w:r w:rsidRPr="00F96D1D">
              <w:rPr>
                <w:rFonts w:ascii="Times New Roman" w:eastAsia="Times New Roman" w:hAnsi="Times New Roman" w:cs="Times New Roman"/>
                <w:color w:val="000000"/>
                <w:sz w:val="20"/>
                <w:szCs w:val="20"/>
              </w:rPr>
              <w:tab/>
            </w:r>
            <w:r w:rsidRPr="00F96D1D">
              <w:rPr>
                <w:rFonts w:ascii="Times New Roman" w:hAnsi="Times New Roman" w:cs="Times New Roman"/>
                <w:color w:val="000000" w:themeColor="text1"/>
                <w:sz w:val="20"/>
                <w:szCs w:val="20"/>
              </w:rPr>
              <w:t>Provides evidence-based and targeted professional learning and coaching to support culturally responsive teaching and reflective practices among teachers and staff.</w:t>
            </w:r>
          </w:p>
          <w:p w14:paraId="06429165" w14:textId="67BE35FD" w:rsidR="00F96D1D" w:rsidRPr="00F96D1D" w:rsidRDefault="00F96D1D" w:rsidP="006A641C">
            <w:pPr>
              <w:pStyle w:val="NormalWeb"/>
              <w:spacing w:before="0" w:beforeAutospacing="0" w:after="60" w:afterAutospacing="0"/>
              <w:ind w:left="590" w:hanging="446"/>
              <w:rPr>
                <w:rFonts w:ascii="Times New Roman" w:eastAsia="Calibri" w:hAnsi="Times New Roman" w:cs="Times New Roman"/>
                <w:color w:val="000000" w:themeColor="text1"/>
              </w:rPr>
            </w:pPr>
            <w:r w:rsidRPr="00F96D1D">
              <w:rPr>
                <w:rFonts w:ascii="Times New Roman" w:eastAsia="Times New Roman" w:hAnsi="Times New Roman" w:cs="Times New Roman"/>
                <w:color w:val="000000" w:themeColor="text1"/>
              </w:rPr>
              <w:t>6.8</w:t>
            </w:r>
            <w:r w:rsidRPr="00F96D1D">
              <w:rPr>
                <w:rFonts w:ascii="Times New Roman" w:eastAsia="Times New Roman" w:hAnsi="Times New Roman" w:cs="Times New Roman"/>
                <w:color w:val="000000" w:themeColor="text1"/>
              </w:rPr>
              <w:tab/>
              <w:t>Facilitates and e</w:t>
            </w:r>
            <w:r w:rsidRPr="00F96D1D">
              <w:rPr>
                <w:rFonts w:ascii="Times New Roman" w:hAnsi="Times New Roman" w:cs="Times New Roman"/>
                <w:color w:val="000000" w:themeColor="text1"/>
              </w:rPr>
              <w:t>ngages in dialogue with teachers and staff to promote an equity-centered, inclusive school environment that fosters a sense of belonging for all students.</w:t>
            </w:r>
          </w:p>
          <w:p w14:paraId="2F44A136" w14:textId="77777777" w:rsidR="00F96D1D" w:rsidRPr="00F96D1D" w:rsidRDefault="00F96D1D" w:rsidP="006A641C">
            <w:pPr>
              <w:spacing w:after="60"/>
              <w:ind w:left="590" w:right="86" w:hanging="446"/>
              <w:rPr>
                <w:rFonts w:ascii="Times New Roman" w:hAnsi="Times New Roman" w:cs="Times New Roman"/>
                <w:sz w:val="20"/>
                <w:szCs w:val="20"/>
              </w:rPr>
            </w:pPr>
            <w:r w:rsidRPr="00F96D1D">
              <w:rPr>
                <w:rFonts w:ascii="Times New Roman" w:hAnsi="Times New Roman" w:cs="Times New Roman"/>
                <w:color w:val="000000" w:themeColor="text1"/>
                <w:sz w:val="20"/>
                <w:szCs w:val="20"/>
              </w:rPr>
              <w:t>6.9</w:t>
            </w:r>
            <w:r w:rsidRPr="00F96D1D">
              <w:rPr>
                <w:rFonts w:ascii="Times New Roman" w:hAnsi="Times New Roman" w:cs="Times New Roman"/>
                <w:color w:val="000000" w:themeColor="text1"/>
                <w:sz w:val="20"/>
                <w:szCs w:val="20"/>
              </w:rPr>
              <w:tab/>
              <w:t xml:space="preserve">Builds positive relationships with students, parents/caregivers, staff, and other stakeholders that use multimodal </w:t>
            </w:r>
            <w:r w:rsidRPr="00F96D1D">
              <w:rPr>
                <w:rFonts w:ascii="Times New Roman" w:hAnsi="Times New Roman" w:cs="Times New Roman"/>
                <w:sz w:val="20"/>
                <w:szCs w:val="20"/>
              </w:rPr>
              <w:t>methods of communication inclusive of the language, dialect, cultural, and social needs of all students and their families.</w:t>
            </w:r>
          </w:p>
          <w:p w14:paraId="1CECDFB8" w14:textId="00F0C1BA" w:rsidR="009D2601" w:rsidRDefault="009D2601" w:rsidP="00F96D1D">
            <w:pPr>
              <w:ind w:left="870" w:right="86" w:hanging="870"/>
              <w:rPr>
                <w:rFonts w:ascii="Times New Roman" w:hAnsi="Times New Roman" w:cs="Times New Roman"/>
                <w:b/>
                <w:sz w:val="20"/>
                <w:szCs w:val="20"/>
              </w:rPr>
            </w:pPr>
            <w:r w:rsidRPr="00E85285">
              <w:rPr>
                <w:rFonts w:ascii="Times New Roman" w:hAnsi="Times New Roman" w:cs="Times New Roman"/>
                <w:b/>
                <w:sz w:val="20"/>
                <w:szCs w:val="20"/>
              </w:rPr>
              <w:t>Comments:</w:t>
            </w:r>
          </w:p>
          <w:p w14:paraId="464F61BF" w14:textId="77777777" w:rsidR="009D2601" w:rsidRDefault="009D2601" w:rsidP="003B4C10">
            <w:pPr>
              <w:ind w:left="630" w:right="86" w:hanging="450"/>
              <w:rPr>
                <w:rFonts w:ascii="Times New Roman" w:hAnsi="Times New Roman" w:cs="Times New Roman"/>
                <w:b/>
                <w:sz w:val="20"/>
                <w:szCs w:val="20"/>
              </w:rPr>
            </w:pPr>
          </w:p>
          <w:p w14:paraId="6E65B64C" w14:textId="77777777" w:rsidR="009D2601" w:rsidRDefault="009D2601" w:rsidP="003B4C10">
            <w:pPr>
              <w:ind w:left="630" w:right="86" w:hanging="450"/>
              <w:rPr>
                <w:rFonts w:ascii="Times New Roman" w:hAnsi="Times New Roman" w:cs="Times New Roman"/>
                <w:b/>
                <w:sz w:val="20"/>
                <w:szCs w:val="20"/>
              </w:rPr>
            </w:pPr>
          </w:p>
          <w:p w14:paraId="4F0F809D" w14:textId="77777777" w:rsidR="009D2601" w:rsidRDefault="009D2601" w:rsidP="003B4C10">
            <w:pPr>
              <w:ind w:left="630" w:right="86" w:hanging="450"/>
              <w:rPr>
                <w:rFonts w:ascii="Times New Roman" w:hAnsi="Times New Roman" w:cs="Times New Roman"/>
                <w:b/>
                <w:sz w:val="20"/>
                <w:szCs w:val="20"/>
              </w:rPr>
            </w:pPr>
          </w:p>
          <w:p w14:paraId="20C5DC61" w14:textId="77777777" w:rsidR="009D2601" w:rsidRPr="00E85285" w:rsidRDefault="009D2601" w:rsidP="003B4C10">
            <w:pPr>
              <w:ind w:left="630" w:right="86" w:hanging="450"/>
              <w:rPr>
                <w:rFonts w:ascii="Times New Roman" w:hAnsi="Times New Roman" w:cs="Times New Roman"/>
                <w:b/>
                <w:sz w:val="20"/>
                <w:szCs w:val="20"/>
              </w:rPr>
            </w:pPr>
          </w:p>
        </w:tc>
      </w:tr>
    </w:tbl>
    <w:p w14:paraId="6243C2CB" w14:textId="77777777" w:rsidR="00260BDE" w:rsidRDefault="009D2601">
      <w:pPr>
        <w:sectPr w:rsidR="00260BDE" w:rsidSect="009F35A6">
          <w:headerReference w:type="default" r:id="rId39"/>
          <w:footnotePr>
            <w:numFmt w:val="lowerLetter"/>
            <w:numRestart w:val="eachSect"/>
          </w:footnotePr>
          <w:endnotePr>
            <w:numFmt w:val="decimal"/>
          </w:endnotePr>
          <w:type w:val="continuous"/>
          <w:pgSz w:w="12240" w:h="15840"/>
          <w:pgMar w:top="1440" w:right="1440" w:bottom="1440" w:left="1440" w:header="720" w:footer="720" w:gutter="0"/>
          <w:cols w:space="720"/>
          <w:rtlGutter/>
          <w:docGrid w:linePitch="326"/>
        </w:sectPr>
      </w:pPr>
      <w:r>
        <w:br w:type="page"/>
      </w:r>
    </w:p>
    <w:tbl>
      <w:tblPr>
        <w:tblStyle w:val="TableGrid6"/>
        <w:tblW w:w="0" w:type="auto"/>
        <w:tblLook w:val="04A0" w:firstRow="1" w:lastRow="0" w:firstColumn="1" w:lastColumn="0" w:noHBand="0" w:noVBand="1"/>
        <w:tblCaption w:val="SAMPLE FORMATIVE ASSESSMENT FORM"/>
        <w:tblDescription w:val="Performance Standard 6: Professionalism&#10;The principal fosters the success of all students by demonstrating professional standards and ethics, engaging in continuous professional development, and contributing to the profession.&#10;Sample Performance Indicators&#10;Examples may include, but are not limited to:&#10;The principal:&#10;6.1 Creates a culture of respect, understanding, sensitivity, and appreciation for students, staff, and other stakeholders and models these attributes on a daily basis. &#10;6.2 Works within professional and ethical guidelines to improve student learning and to meet school, division, state, and federal requirements. &#10;6.3 Maintains a professional appearance and demeanor.&#10;6.4 Models professional behavior and cultural competency to students, staff, and other stakeholders.&#10;6.5 Maintains confidentiality.&#10;6.6  Maintains a positive and forthright attitude.&#10;6.7 Provides leadership in sharing ideas and information with staff and other professionals.&#10;6.8 Works in a collegial and collaborative manner with other administrators, school personnel, and other stakeholders to promote and support the vision, mission, and goals of the school division. &#10;6.9 Assumes responsibility for personal professional development by contributing to and supporting the development of the profession through service as an instructor, mentor, coach, presenter and/or researcher. &#10;6.10 Remains current with research related to educational issues, trends, and practices and maintains a high level of technical and professional knowledge.&#10;Comments:&#10;&#10;&#10;&#10;&#10;"/>
      </w:tblPr>
      <w:tblGrid>
        <w:gridCol w:w="9340"/>
      </w:tblGrid>
      <w:tr w:rsidR="00AA445E" w:rsidRPr="00B25117" w14:paraId="7DC7FE46" w14:textId="77777777" w:rsidTr="00260BDE">
        <w:trPr>
          <w:tblHeader/>
        </w:trPr>
        <w:tc>
          <w:tcPr>
            <w:tcW w:w="93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B81AD4C" w14:textId="58C89A6C" w:rsidR="003951B8" w:rsidRPr="005E3DC9" w:rsidRDefault="00AA445E" w:rsidP="003951B8">
            <w:pPr>
              <w:ind w:right="144"/>
              <w:rPr>
                <w:rFonts w:ascii="Times New Roman" w:hAnsi="Times New Roman" w:cs="Times New Roman"/>
                <w:b/>
                <w:bCs/>
              </w:rPr>
            </w:pPr>
            <w:r w:rsidRPr="005E3DC9">
              <w:rPr>
                <w:rFonts w:ascii="Times New Roman" w:hAnsi="Times New Roman" w:cs="Times New Roman"/>
                <w:b/>
                <w:bCs/>
              </w:rPr>
              <w:lastRenderedPageBreak/>
              <w:t xml:space="preserve">Performance Standard </w:t>
            </w:r>
            <w:r w:rsidR="003951B8" w:rsidRPr="00F96D1D">
              <w:rPr>
                <w:rFonts w:ascii="Times New Roman" w:hAnsi="Times New Roman" w:cstheme="minorBidi"/>
                <w:b/>
                <w:bCs/>
              </w:rPr>
              <w:t>7</w:t>
            </w:r>
            <w:r w:rsidR="00D67525" w:rsidRPr="00F96D1D">
              <w:rPr>
                <w:rFonts w:ascii="Times New Roman" w:hAnsi="Times New Roman" w:cs="Times New Roman"/>
                <w:b/>
                <w:bCs/>
              </w:rPr>
              <w:t>:</w:t>
            </w:r>
            <w:r w:rsidR="00D67525">
              <w:rPr>
                <w:rFonts w:ascii="Times New Roman" w:hAnsi="Times New Roman" w:cs="Times New Roman"/>
                <w:b/>
                <w:bCs/>
              </w:rPr>
              <w:t xml:space="preserve"> </w:t>
            </w:r>
            <w:r w:rsidR="003951B8" w:rsidRPr="005E3DC9">
              <w:rPr>
                <w:rFonts w:ascii="Times New Roman" w:hAnsi="Times New Roman" w:cs="Times New Roman"/>
                <w:b/>
                <w:bCs/>
              </w:rPr>
              <w:t>Professionalism</w:t>
            </w:r>
          </w:p>
          <w:p w14:paraId="6215EA3D" w14:textId="646383EA" w:rsidR="00AA445E" w:rsidRPr="00447D47" w:rsidRDefault="00F96D1D" w:rsidP="003951B8">
            <w:pPr>
              <w:ind w:right="144"/>
              <w:rPr>
                <w:rFonts w:ascii="Times New Roman" w:hAnsi="Times New Roman" w:cs="Times New Roman"/>
                <w:b/>
                <w:sz w:val="20"/>
              </w:rPr>
            </w:pPr>
            <w:r w:rsidRPr="00F96D1D">
              <w:rPr>
                <w:rFonts w:ascii="Times New Roman" w:hAnsi="Times New Roman" w:cs="Times New Roman"/>
                <w:bCs/>
                <w:i/>
                <w:sz w:val="20"/>
                <w:szCs w:val="20"/>
              </w:rPr>
              <w:t xml:space="preserve">The </w:t>
            </w:r>
            <w:r w:rsidRPr="00F96D1D">
              <w:rPr>
                <w:rFonts w:ascii="Times New Roman" w:hAnsi="Times New Roman" w:cs="Times New Roman"/>
                <w:i/>
                <w:sz w:val="20"/>
                <w:szCs w:val="20"/>
              </w:rPr>
              <w:t>principal</w:t>
            </w:r>
            <w:r w:rsidRPr="00F96D1D">
              <w:rPr>
                <w:rFonts w:ascii="Times New Roman" w:hAnsi="Times New Roman" w:cs="Times New Roman"/>
                <w:bCs/>
                <w:i/>
                <w:sz w:val="20"/>
                <w:szCs w:val="20"/>
              </w:rPr>
              <w:t xml:space="preserve"> fosters the success of all students by demonstrating </w:t>
            </w:r>
            <w:r w:rsidRPr="00F96D1D">
              <w:rPr>
                <w:rFonts w:ascii="Times New Roman" w:hAnsi="Times New Roman" w:cs="Times New Roman"/>
                <w:i/>
                <w:sz w:val="20"/>
                <w:szCs w:val="20"/>
              </w:rPr>
              <w:t xml:space="preserve">behavior consistent with legal, ethical, and </w:t>
            </w:r>
            <w:r w:rsidRPr="00F96D1D">
              <w:rPr>
                <w:rFonts w:ascii="Times New Roman" w:hAnsi="Times New Roman" w:cs="Times New Roman"/>
                <w:bCs/>
                <w:i/>
                <w:sz w:val="20"/>
                <w:szCs w:val="20"/>
              </w:rPr>
              <w:t>professional standards, engaging in continuous professional development, and contributing to the profession.</w:t>
            </w:r>
          </w:p>
        </w:tc>
      </w:tr>
      <w:tr w:rsidR="00AA445E" w:rsidRPr="00B25117" w14:paraId="3F3CE6E2" w14:textId="77777777" w:rsidTr="00260BDE">
        <w:tc>
          <w:tcPr>
            <w:tcW w:w="9340" w:type="dxa"/>
            <w:tcBorders>
              <w:top w:val="single" w:sz="8" w:space="0" w:color="auto"/>
              <w:left w:val="single" w:sz="8" w:space="0" w:color="auto"/>
              <w:bottom w:val="nil"/>
              <w:right w:val="single" w:sz="8" w:space="0" w:color="auto"/>
            </w:tcBorders>
          </w:tcPr>
          <w:p w14:paraId="7C72B4A5" w14:textId="77777777" w:rsidR="00AA445E" w:rsidRPr="00AA445E" w:rsidRDefault="00AA445E" w:rsidP="006C4E7C">
            <w:pPr>
              <w:tabs>
                <w:tab w:val="left" w:pos="720"/>
              </w:tabs>
              <w:ind w:right="86"/>
              <w:rPr>
                <w:rFonts w:ascii="Times New Roman" w:hAnsi="Times New Roman" w:cstheme="minorBidi"/>
                <w:b/>
                <w:bCs/>
                <w:sz w:val="20"/>
              </w:rPr>
            </w:pPr>
            <w:r w:rsidRPr="00AA445E">
              <w:rPr>
                <w:rFonts w:ascii="Times New Roman" w:hAnsi="Times New Roman" w:cstheme="minorBidi"/>
                <w:b/>
                <w:bCs/>
                <w:sz w:val="20"/>
              </w:rPr>
              <w:t>Sample Performance Indicators</w:t>
            </w:r>
          </w:p>
          <w:p w14:paraId="57890976" w14:textId="77777777" w:rsidR="00AA445E" w:rsidRPr="00AA445E" w:rsidRDefault="00AA445E" w:rsidP="006C4E7C">
            <w:pPr>
              <w:tabs>
                <w:tab w:val="left" w:pos="720"/>
              </w:tabs>
              <w:ind w:right="86"/>
              <w:rPr>
                <w:rFonts w:ascii="Times New Roman" w:hAnsi="Times New Roman" w:cstheme="minorBidi"/>
                <w:i/>
                <w:iCs/>
                <w:sz w:val="20"/>
              </w:rPr>
            </w:pPr>
            <w:r w:rsidRPr="00AA445E">
              <w:rPr>
                <w:rFonts w:ascii="Times New Roman" w:hAnsi="Times New Roman" w:cstheme="minorBidi"/>
                <w:i/>
                <w:iCs/>
                <w:sz w:val="20"/>
              </w:rPr>
              <w:t>Examples may include, but are not limited to:</w:t>
            </w:r>
          </w:p>
        </w:tc>
      </w:tr>
      <w:tr w:rsidR="00AA445E" w:rsidRPr="00B25117" w14:paraId="1FE6AC41" w14:textId="77777777" w:rsidTr="00260BDE">
        <w:tc>
          <w:tcPr>
            <w:tcW w:w="9340" w:type="dxa"/>
            <w:tcBorders>
              <w:top w:val="nil"/>
              <w:left w:val="single" w:sz="8" w:space="0" w:color="auto"/>
              <w:bottom w:val="nil"/>
              <w:right w:val="single" w:sz="8" w:space="0" w:color="auto"/>
            </w:tcBorders>
          </w:tcPr>
          <w:p w14:paraId="1E723EFA" w14:textId="77777777" w:rsidR="00AA445E" w:rsidRPr="00AA445E" w:rsidRDefault="00AA445E" w:rsidP="00F0436F">
            <w:pPr>
              <w:tabs>
                <w:tab w:val="left" w:pos="720"/>
              </w:tabs>
              <w:spacing w:before="60" w:after="60"/>
              <w:ind w:right="86"/>
              <w:rPr>
                <w:rFonts w:ascii="Times New Roman" w:hAnsi="Times New Roman" w:cstheme="minorBidi"/>
                <w:b/>
                <w:iCs/>
                <w:sz w:val="20"/>
              </w:rPr>
            </w:pPr>
            <w:r w:rsidRPr="00AA445E">
              <w:rPr>
                <w:rFonts w:ascii="Times New Roman" w:hAnsi="Times New Roman" w:cstheme="minorBidi"/>
                <w:b/>
                <w:iCs/>
                <w:sz w:val="20"/>
              </w:rPr>
              <w:t xml:space="preserve">The </w:t>
            </w:r>
            <w:r w:rsidRPr="00AA445E">
              <w:rPr>
                <w:rFonts w:ascii="Times New Roman" w:hAnsi="Times New Roman" w:cstheme="minorBidi"/>
                <w:b/>
                <w:sz w:val="20"/>
              </w:rPr>
              <w:t>principal</w:t>
            </w:r>
            <w:r w:rsidRPr="00AA445E">
              <w:rPr>
                <w:rFonts w:ascii="Times New Roman" w:hAnsi="Times New Roman" w:cstheme="minorBidi"/>
                <w:b/>
                <w:iCs/>
                <w:sz w:val="20"/>
              </w:rPr>
              <w:t>:</w:t>
            </w:r>
          </w:p>
        </w:tc>
      </w:tr>
      <w:tr w:rsidR="00AA445E" w:rsidRPr="00B25117" w14:paraId="04E25625" w14:textId="77777777" w:rsidTr="00260BDE">
        <w:tc>
          <w:tcPr>
            <w:tcW w:w="9340" w:type="dxa"/>
            <w:tcBorders>
              <w:top w:val="nil"/>
              <w:left w:val="single" w:sz="8" w:space="0" w:color="auto"/>
              <w:bottom w:val="single" w:sz="8" w:space="0" w:color="auto"/>
              <w:right w:val="single" w:sz="8" w:space="0" w:color="auto"/>
            </w:tcBorders>
          </w:tcPr>
          <w:p w14:paraId="331C6E10" w14:textId="3B812279" w:rsidR="00562868" w:rsidRPr="00562868" w:rsidRDefault="00562868" w:rsidP="006A641C">
            <w:pPr>
              <w:spacing w:after="60"/>
              <w:ind w:left="590" w:right="144" w:hanging="446"/>
              <w:rPr>
                <w:rFonts w:ascii="Times New Roman" w:hAnsi="Times New Roman" w:cs="Times New Roman"/>
                <w:b/>
                <w:i/>
                <w:sz w:val="20"/>
                <w:szCs w:val="20"/>
              </w:rPr>
            </w:pPr>
            <w:r w:rsidRPr="00562868">
              <w:rPr>
                <w:rFonts w:ascii="Times New Roman" w:hAnsi="Times New Roman" w:cs="Times New Roman"/>
                <w:sz w:val="20"/>
                <w:szCs w:val="20"/>
              </w:rPr>
              <w:t>7.1</w:t>
            </w:r>
            <w:r w:rsidRPr="00562868">
              <w:rPr>
                <w:rFonts w:ascii="Times New Roman" w:hAnsi="Times New Roman" w:cs="Times New Roman"/>
                <w:sz w:val="20"/>
                <w:szCs w:val="20"/>
              </w:rPr>
              <w:tab/>
              <w:t xml:space="preserve">Creates a culture of respect, understanding, sensitivity, and appreciation for students, parents/caregivers, staff, and other stakeholders and models these attributes </w:t>
            </w:r>
            <w:r w:rsidR="00B93FFC">
              <w:rPr>
                <w:rFonts w:ascii="Times New Roman" w:hAnsi="Times New Roman" w:cs="Times New Roman"/>
                <w:sz w:val="20"/>
                <w:szCs w:val="20"/>
              </w:rPr>
              <w:t>daily</w:t>
            </w:r>
            <w:r w:rsidR="00E74813">
              <w:rPr>
                <w:rFonts w:ascii="Times New Roman" w:hAnsi="Times New Roman" w:cs="Times New Roman"/>
                <w:sz w:val="20"/>
                <w:szCs w:val="20"/>
              </w:rPr>
              <w:t>.</w:t>
            </w:r>
          </w:p>
          <w:p w14:paraId="64B7276A" w14:textId="64144ED4" w:rsidR="00562868" w:rsidRPr="00562868" w:rsidRDefault="00562868" w:rsidP="006A641C">
            <w:pPr>
              <w:spacing w:after="60"/>
              <w:ind w:left="590" w:right="144" w:hanging="446"/>
              <w:rPr>
                <w:rFonts w:ascii="Times New Roman" w:hAnsi="Times New Roman" w:cs="Times New Roman"/>
                <w:b/>
                <w:i/>
                <w:strike/>
                <w:sz w:val="20"/>
                <w:szCs w:val="20"/>
              </w:rPr>
            </w:pPr>
            <w:r w:rsidRPr="00562868">
              <w:rPr>
                <w:rFonts w:ascii="Times New Roman" w:hAnsi="Times New Roman" w:cs="Times New Roman"/>
                <w:sz w:val="20"/>
                <w:szCs w:val="20"/>
              </w:rPr>
              <w:t>7.2</w:t>
            </w:r>
            <w:r w:rsidRPr="00562868">
              <w:rPr>
                <w:rFonts w:ascii="Times New Roman" w:hAnsi="Times New Roman" w:cs="Times New Roman"/>
                <w:sz w:val="20"/>
                <w:szCs w:val="20"/>
              </w:rPr>
              <w:tab/>
              <w:t>Works within legal, ethical, and professional guidelines to improve student learning and to meet school, division, state, and federal requirements.</w:t>
            </w:r>
          </w:p>
          <w:p w14:paraId="616FF1E9" w14:textId="77777777" w:rsidR="00562868" w:rsidRPr="00562868" w:rsidRDefault="00562868" w:rsidP="006A641C">
            <w:pPr>
              <w:tabs>
                <w:tab w:val="num" w:pos="900"/>
              </w:tabs>
              <w:spacing w:after="60"/>
              <w:ind w:left="590" w:right="144" w:hanging="446"/>
              <w:rPr>
                <w:rFonts w:ascii="Times New Roman" w:hAnsi="Times New Roman" w:cs="Times New Roman"/>
                <w:sz w:val="20"/>
                <w:szCs w:val="20"/>
              </w:rPr>
            </w:pPr>
            <w:r w:rsidRPr="00562868">
              <w:rPr>
                <w:rFonts w:ascii="Times New Roman" w:hAnsi="Times New Roman" w:cs="Times New Roman"/>
                <w:sz w:val="20"/>
                <w:szCs w:val="20"/>
              </w:rPr>
              <w:t>7.3</w:t>
            </w:r>
            <w:r w:rsidRPr="00562868">
              <w:rPr>
                <w:rFonts w:ascii="Times New Roman" w:hAnsi="Times New Roman" w:cs="Times New Roman"/>
                <w:sz w:val="20"/>
                <w:szCs w:val="20"/>
              </w:rPr>
              <w:tab/>
              <w:t>Maintains a professional appearance and demeanor in accordance with school board policy and division expectations.</w:t>
            </w:r>
          </w:p>
          <w:p w14:paraId="1EA060C5" w14:textId="77777777" w:rsidR="00562868" w:rsidRPr="00562868" w:rsidRDefault="00562868" w:rsidP="006A641C">
            <w:pPr>
              <w:tabs>
                <w:tab w:val="num" w:pos="900"/>
              </w:tabs>
              <w:spacing w:after="60"/>
              <w:ind w:left="590" w:right="144" w:hanging="446"/>
              <w:rPr>
                <w:rFonts w:ascii="Times New Roman" w:hAnsi="Times New Roman" w:cs="Times New Roman"/>
                <w:sz w:val="20"/>
                <w:szCs w:val="20"/>
              </w:rPr>
            </w:pPr>
            <w:r w:rsidRPr="00562868">
              <w:rPr>
                <w:rFonts w:ascii="Times New Roman" w:hAnsi="Times New Roman" w:cs="Times New Roman"/>
                <w:sz w:val="20"/>
                <w:szCs w:val="20"/>
              </w:rPr>
              <w:t>7.4</w:t>
            </w:r>
            <w:r w:rsidRPr="00562868">
              <w:rPr>
                <w:rFonts w:ascii="Times New Roman" w:hAnsi="Times New Roman" w:cs="Times New Roman"/>
                <w:sz w:val="20"/>
                <w:szCs w:val="20"/>
              </w:rPr>
              <w:tab/>
              <w:t>Models professional behavior and is culturally responsive to students, parents/ caregivers, staff, and other stakeholders.</w:t>
            </w:r>
          </w:p>
          <w:p w14:paraId="09AD3957" w14:textId="77777777" w:rsidR="00562868" w:rsidRPr="00562868" w:rsidRDefault="00562868" w:rsidP="006A641C">
            <w:pPr>
              <w:tabs>
                <w:tab w:val="num" w:pos="900"/>
              </w:tabs>
              <w:spacing w:after="60"/>
              <w:ind w:left="590" w:right="144" w:hanging="446"/>
              <w:rPr>
                <w:rFonts w:ascii="Times New Roman" w:hAnsi="Times New Roman" w:cs="Times New Roman"/>
                <w:sz w:val="20"/>
                <w:szCs w:val="20"/>
              </w:rPr>
            </w:pPr>
            <w:r w:rsidRPr="00562868">
              <w:rPr>
                <w:rFonts w:ascii="Times New Roman" w:hAnsi="Times New Roman" w:cs="Times New Roman"/>
                <w:sz w:val="20"/>
                <w:szCs w:val="20"/>
              </w:rPr>
              <w:t>7.5</w:t>
            </w:r>
            <w:r w:rsidRPr="00562868">
              <w:rPr>
                <w:rFonts w:ascii="Times New Roman" w:hAnsi="Times New Roman" w:cs="Times New Roman"/>
                <w:sz w:val="20"/>
                <w:szCs w:val="20"/>
              </w:rPr>
              <w:tab/>
              <w:t>Maintains confidentiality.</w:t>
            </w:r>
          </w:p>
          <w:p w14:paraId="557D74ED" w14:textId="15B9AFF0" w:rsidR="00562868" w:rsidRPr="00562868" w:rsidRDefault="00562868" w:rsidP="006A641C">
            <w:pPr>
              <w:tabs>
                <w:tab w:val="num" w:pos="900"/>
              </w:tabs>
              <w:spacing w:after="60"/>
              <w:ind w:left="590" w:right="144" w:hanging="446"/>
              <w:rPr>
                <w:rFonts w:ascii="Times New Roman" w:hAnsi="Times New Roman" w:cs="Times New Roman"/>
                <w:sz w:val="20"/>
                <w:szCs w:val="20"/>
              </w:rPr>
            </w:pPr>
            <w:r w:rsidRPr="00562868">
              <w:rPr>
                <w:rFonts w:ascii="Times New Roman" w:hAnsi="Times New Roman" w:cs="Times New Roman"/>
                <w:sz w:val="20"/>
                <w:szCs w:val="20"/>
              </w:rPr>
              <w:t>7.6</w:t>
            </w:r>
            <w:r w:rsidRPr="00562868">
              <w:rPr>
                <w:rFonts w:ascii="Times New Roman" w:hAnsi="Times New Roman" w:cs="Times New Roman"/>
                <w:sz w:val="20"/>
                <w:szCs w:val="20"/>
              </w:rPr>
              <w:tab/>
              <w:t>Maintains a positive, forthright, and respectful attitude.</w:t>
            </w:r>
          </w:p>
          <w:p w14:paraId="48FB9C63" w14:textId="77777777" w:rsidR="00562868" w:rsidRPr="00562868" w:rsidRDefault="00562868" w:rsidP="006A641C">
            <w:pPr>
              <w:tabs>
                <w:tab w:val="num" w:pos="900"/>
              </w:tabs>
              <w:spacing w:after="60"/>
              <w:ind w:left="590" w:right="144" w:hanging="446"/>
              <w:rPr>
                <w:rFonts w:ascii="Times New Roman" w:hAnsi="Times New Roman" w:cs="Times New Roman"/>
                <w:sz w:val="20"/>
                <w:szCs w:val="20"/>
              </w:rPr>
            </w:pPr>
            <w:r w:rsidRPr="00562868">
              <w:rPr>
                <w:rFonts w:ascii="Times New Roman" w:hAnsi="Times New Roman" w:cs="Times New Roman"/>
                <w:sz w:val="20"/>
                <w:szCs w:val="20"/>
              </w:rPr>
              <w:t>7.7</w:t>
            </w:r>
            <w:r w:rsidRPr="00562868">
              <w:rPr>
                <w:rFonts w:ascii="Times New Roman" w:hAnsi="Times New Roman" w:cs="Times New Roman"/>
                <w:sz w:val="20"/>
                <w:szCs w:val="20"/>
              </w:rPr>
              <w:tab/>
              <w:t>Provides leadership in sharing ideas and information with staff and other professionals.</w:t>
            </w:r>
          </w:p>
          <w:p w14:paraId="77AB5834" w14:textId="59D7EDF4" w:rsidR="00562868" w:rsidRPr="00562868" w:rsidRDefault="00562868" w:rsidP="006A641C">
            <w:pPr>
              <w:tabs>
                <w:tab w:val="num" w:pos="900"/>
              </w:tabs>
              <w:spacing w:after="60"/>
              <w:ind w:left="590" w:right="144" w:hanging="446"/>
              <w:rPr>
                <w:rFonts w:ascii="Times New Roman" w:hAnsi="Times New Roman" w:cs="Times New Roman"/>
                <w:sz w:val="20"/>
                <w:szCs w:val="20"/>
              </w:rPr>
            </w:pPr>
            <w:r w:rsidRPr="00562868">
              <w:rPr>
                <w:rFonts w:ascii="Times New Roman" w:hAnsi="Times New Roman" w:cs="Times New Roman"/>
                <w:sz w:val="20"/>
                <w:szCs w:val="20"/>
              </w:rPr>
              <w:t>7.8</w:t>
            </w:r>
            <w:r w:rsidRPr="00562868">
              <w:rPr>
                <w:rFonts w:ascii="Times New Roman" w:hAnsi="Times New Roman" w:cs="Times New Roman"/>
                <w:sz w:val="20"/>
                <w:szCs w:val="20"/>
              </w:rPr>
              <w:tab/>
              <w:t>Works in a collegial and collaborative manner with other administrators, school personnel, and other stakeholders to promote, support, and enhance the vision, mission, and goals of the school division.</w:t>
            </w:r>
          </w:p>
          <w:p w14:paraId="0363C5B8" w14:textId="39B8ED8C" w:rsidR="00562868" w:rsidRPr="00562868" w:rsidRDefault="00562868" w:rsidP="006A641C">
            <w:pPr>
              <w:spacing w:after="60"/>
              <w:ind w:left="590" w:right="144" w:hanging="446"/>
              <w:rPr>
                <w:rFonts w:ascii="Times New Roman" w:hAnsi="Times New Roman" w:cs="Times New Roman"/>
                <w:b/>
                <w:i/>
                <w:strike/>
                <w:sz w:val="20"/>
                <w:szCs w:val="20"/>
              </w:rPr>
            </w:pPr>
            <w:r w:rsidRPr="00562868">
              <w:rPr>
                <w:rFonts w:ascii="Times New Roman" w:hAnsi="Times New Roman" w:cs="Times New Roman"/>
                <w:sz w:val="20"/>
                <w:szCs w:val="20"/>
              </w:rPr>
              <w:t>7.9</w:t>
            </w:r>
            <w:r w:rsidRPr="00562868">
              <w:rPr>
                <w:rFonts w:ascii="Times New Roman" w:hAnsi="Times New Roman" w:cs="Times New Roman"/>
                <w:sz w:val="20"/>
                <w:szCs w:val="20"/>
              </w:rPr>
              <w:tab/>
              <w:t>Engages in personal professional development that positively impacts school effectiveness.</w:t>
            </w:r>
          </w:p>
          <w:p w14:paraId="01D94623" w14:textId="77777777" w:rsidR="00562868" w:rsidRPr="00562868" w:rsidRDefault="00562868" w:rsidP="006A641C">
            <w:pPr>
              <w:spacing w:after="60"/>
              <w:ind w:left="590" w:right="144" w:hanging="446"/>
              <w:rPr>
                <w:rFonts w:ascii="Times New Roman" w:hAnsi="Times New Roman" w:cs="Times New Roman"/>
                <w:sz w:val="20"/>
                <w:szCs w:val="20"/>
              </w:rPr>
            </w:pPr>
            <w:r w:rsidRPr="00562868">
              <w:rPr>
                <w:rFonts w:ascii="Times New Roman" w:hAnsi="Times New Roman" w:cs="Times New Roman"/>
                <w:sz w:val="20"/>
                <w:szCs w:val="20"/>
              </w:rPr>
              <w:t>7.10</w:t>
            </w:r>
            <w:r w:rsidRPr="00562868">
              <w:rPr>
                <w:rFonts w:ascii="Times New Roman" w:hAnsi="Times New Roman" w:cs="Times New Roman"/>
                <w:sz w:val="20"/>
                <w:szCs w:val="20"/>
              </w:rPr>
              <w:tab/>
              <w:t>Remains current with research related to educational issues, trends, and practices and maintains a high level of technical and professional knowledge.</w:t>
            </w:r>
          </w:p>
          <w:p w14:paraId="796B1DEC" w14:textId="693A6FA0" w:rsidR="00AA445E" w:rsidRDefault="00AA445E" w:rsidP="006A641C">
            <w:pPr>
              <w:ind w:left="907" w:right="144" w:hanging="907"/>
              <w:rPr>
                <w:rFonts w:ascii="Times New Roman" w:hAnsi="Times New Roman" w:cs="Times New Roman"/>
                <w:b/>
                <w:sz w:val="20"/>
              </w:rPr>
            </w:pPr>
            <w:r w:rsidRPr="00AA445E">
              <w:rPr>
                <w:rFonts w:ascii="Times New Roman" w:hAnsi="Times New Roman" w:cs="Times New Roman"/>
                <w:b/>
                <w:sz w:val="20"/>
              </w:rPr>
              <w:t>Comments:</w:t>
            </w:r>
          </w:p>
          <w:p w14:paraId="1D67D076" w14:textId="77777777" w:rsidR="00AA445E" w:rsidRDefault="00AA445E" w:rsidP="00F0436F">
            <w:pPr>
              <w:ind w:left="720" w:right="144" w:hanging="540"/>
              <w:rPr>
                <w:rFonts w:ascii="Times New Roman" w:hAnsi="Times New Roman" w:cs="Times New Roman"/>
                <w:b/>
                <w:sz w:val="20"/>
              </w:rPr>
            </w:pPr>
          </w:p>
          <w:p w14:paraId="32B4FDBC" w14:textId="77777777" w:rsidR="006C4E7C" w:rsidRDefault="006C4E7C" w:rsidP="00F0436F">
            <w:pPr>
              <w:ind w:left="720" w:right="144" w:hanging="540"/>
              <w:rPr>
                <w:rFonts w:ascii="Times New Roman" w:hAnsi="Times New Roman" w:cs="Times New Roman"/>
                <w:b/>
                <w:sz w:val="20"/>
              </w:rPr>
            </w:pPr>
          </w:p>
          <w:p w14:paraId="6476D7FB" w14:textId="77777777" w:rsidR="006C4E7C" w:rsidRDefault="006C4E7C" w:rsidP="00F0436F">
            <w:pPr>
              <w:ind w:left="720" w:right="144" w:hanging="540"/>
              <w:rPr>
                <w:rFonts w:ascii="Times New Roman" w:hAnsi="Times New Roman" w:cs="Times New Roman"/>
                <w:b/>
                <w:sz w:val="20"/>
              </w:rPr>
            </w:pPr>
          </w:p>
          <w:p w14:paraId="3E48AB59" w14:textId="77777777" w:rsidR="00AA445E" w:rsidRPr="00AA445E" w:rsidRDefault="00AA445E" w:rsidP="00F0436F">
            <w:pPr>
              <w:ind w:left="720" w:right="144" w:hanging="540"/>
              <w:rPr>
                <w:rFonts w:ascii="Times New Roman" w:hAnsi="Times New Roman" w:cs="Times New Roman"/>
                <w:b/>
                <w:sz w:val="20"/>
              </w:rPr>
            </w:pPr>
          </w:p>
        </w:tc>
      </w:tr>
    </w:tbl>
    <w:p w14:paraId="7A0F70A0" w14:textId="77777777" w:rsidR="00E85285" w:rsidRDefault="00E85285" w:rsidP="00007F2C"/>
    <w:p w14:paraId="06CE5CAB" w14:textId="77777777" w:rsidR="00260BDE" w:rsidRDefault="006C4E7C">
      <w:pPr>
        <w:sectPr w:rsidR="00260BDE" w:rsidSect="009F35A6">
          <w:headerReference w:type="default" r:id="rId40"/>
          <w:footnotePr>
            <w:numFmt w:val="lowerLetter"/>
            <w:numRestart w:val="eachSect"/>
          </w:footnotePr>
          <w:endnotePr>
            <w:numFmt w:val="decimal"/>
          </w:endnotePr>
          <w:type w:val="continuous"/>
          <w:pgSz w:w="12240" w:h="15840"/>
          <w:pgMar w:top="1440" w:right="1440" w:bottom="1440" w:left="1440" w:header="720" w:footer="720" w:gutter="0"/>
          <w:cols w:space="720"/>
          <w:rtlGutter/>
          <w:docGrid w:linePitch="326"/>
        </w:sectPr>
      </w:pPr>
      <w:r>
        <w:br w:type="page"/>
      </w:r>
    </w:p>
    <w:tbl>
      <w:tblPr>
        <w:tblStyle w:val="TableGrid6"/>
        <w:tblW w:w="0" w:type="auto"/>
        <w:tblInd w:w="90" w:type="dxa"/>
        <w:tblLook w:val="04A0" w:firstRow="1" w:lastRow="0" w:firstColumn="1" w:lastColumn="0" w:noHBand="0" w:noVBand="1"/>
        <w:tblCaption w:val="SAMPLE FORMATIVE ASSESSMENT FORM"/>
        <w:tblDescription w:val="Performance Standard 7: Student Academic Progress&#10;The principal’s leadership results in acceptable, measurable student academic progress based on established standards.&#10;Sample Performance Indicators &#10;Examples may include, but are not limited to:&#10;The principal:&#10;7.1 Collaboratively develops, implements, and monitors the school improvement plan that results in increased student academic progress.&#10;7.2  Utilizes research-based techniques for gathering and analyzing data from multiple measures to use in making decisions related to student academic progress and school improvement. &#10;7.3 Communicates assessment results to multiple internal and external stakeholders.&#10;7.4 Collaborates with teachers and staff to monitor and improve multiple measures of student progress through the analysis of data, the application of educational research, and the implementation of appropriate intervention and enrichment strategies.&#10;7.5 Utilizes faculty meetings, team/department meetings, and professional development activities to focus on student progress outcomes.&#10;7.6 Provides evidence that students are meeting measurable, reasonable, and appropriate achievement goals.&#10;7.7 Demonstrates responsibility for school academic achievement through proactive interactions with faculty/staff, students, and other stakeholders. &#10;7.8 Collaboratively develops, implements, and monitors long- and short-range achievement goals that address varied student populations according to state guidelines.&#10;7.9 Ensures teachers’ student achievement goals are aligned with building-level goals for increased student academic progress and for meeting state benchmarks.&#10;7.10 Sets benchmarks and implements appropriate strategies and interventions to accomplish desired outcomes.&#10;Comments:&#10;&#10;&#10;&#10;&#10;"/>
      </w:tblPr>
      <w:tblGrid>
        <w:gridCol w:w="9250"/>
      </w:tblGrid>
      <w:tr w:rsidR="00AA445E" w:rsidRPr="00B25117" w14:paraId="0AE2C09B" w14:textId="77777777" w:rsidTr="00260BDE">
        <w:trPr>
          <w:tblHeader/>
        </w:trPr>
        <w:tc>
          <w:tcPr>
            <w:tcW w:w="92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53EF24F" w14:textId="1059E3FF" w:rsidR="00AA445E" w:rsidRPr="006C4E7C" w:rsidRDefault="00AA445E" w:rsidP="001C2B5A">
            <w:pPr>
              <w:ind w:right="144"/>
              <w:rPr>
                <w:rFonts w:ascii="Times New Roman" w:hAnsi="Times New Roman" w:cstheme="minorBidi"/>
                <w:iCs/>
                <w:sz w:val="20"/>
                <w:szCs w:val="20"/>
              </w:rPr>
            </w:pPr>
            <w:r w:rsidRPr="005E3DC9">
              <w:rPr>
                <w:rFonts w:ascii="Times New Roman" w:hAnsi="Times New Roman" w:cs="Times New Roman"/>
                <w:b/>
                <w:bCs/>
                <w:szCs w:val="20"/>
              </w:rPr>
              <w:lastRenderedPageBreak/>
              <w:t xml:space="preserve">Performance Standard </w:t>
            </w:r>
            <w:r w:rsidR="001C2B5A" w:rsidRPr="00E25ACE">
              <w:rPr>
                <w:rFonts w:ascii="Times New Roman" w:eastAsia="Times" w:hAnsi="Times New Roman" w:cs="Times New Roman"/>
                <w:b/>
              </w:rPr>
              <w:t>8: Student Academic Progress</w:t>
            </w:r>
            <w:r w:rsidR="001C2B5A" w:rsidRPr="00E25ACE">
              <w:rPr>
                <w:rFonts w:ascii="Times New Roman" w:eastAsia="Times" w:hAnsi="Times New Roman" w:cs="Times New Roman"/>
              </w:rPr>
              <w:br/>
            </w:r>
            <w:r w:rsidR="001C2B5A" w:rsidRPr="00E25ACE">
              <w:rPr>
                <w:rFonts w:ascii="Times New Roman" w:hAnsi="Times New Roman" w:cs="Times New Roman"/>
                <w:bCs/>
                <w:i/>
                <w:sz w:val="22"/>
                <w:szCs w:val="22"/>
              </w:rPr>
              <w:t xml:space="preserve">The </w:t>
            </w:r>
            <w:r w:rsidR="001C2B5A" w:rsidRPr="00E25ACE">
              <w:rPr>
                <w:rFonts w:ascii="Times New Roman" w:hAnsi="Times New Roman" w:cs="Times New Roman"/>
                <w:i/>
                <w:sz w:val="22"/>
                <w:szCs w:val="22"/>
              </w:rPr>
              <w:t>principal</w:t>
            </w:r>
            <w:r w:rsidR="001C2B5A" w:rsidRPr="00E25ACE">
              <w:rPr>
                <w:rFonts w:ascii="Times New Roman" w:hAnsi="Times New Roman" w:cs="Times New Roman"/>
                <w:bCs/>
                <w:i/>
                <w:sz w:val="22"/>
                <w:szCs w:val="22"/>
              </w:rPr>
              <w:t>’s leadership results in acceptable, measurable, and appropriate</w:t>
            </w:r>
            <w:r w:rsidR="001C2B5A" w:rsidRPr="001C2B5A">
              <w:rPr>
                <w:rFonts w:ascii="Times New Roman" w:hAnsi="Times New Roman" w:cs="Times New Roman"/>
                <w:bCs/>
                <w:i/>
                <w:sz w:val="22"/>
                <w:szCs w:val="22"/>
              </w:rPr>
              <w:t xml:space="preserve"> student academic progress based on established standards.</w:t>
            </w:r>
          </w:p>
        </w:tc>
      </w:tr>
      <w:tr w:rsidR="00AA445E" w:rsidRPr="00B25117" w14:paraId="66C9A130" w14:textId="77777777" w:rsidTr="00260BDE">
        <w:tc>
          <w:tcPr>
            <w:tcW w:w="9250" w:type="dxa"/>
            <w:tcBorders>
              <w:top w:val="single" w:sz="8" w:space="0" w:color="auto"/>
              <w:left w:val="single" w:sz="8" w:space="0" w:color="auto"/>
              <w:bottom w:val="nil"/>
              <w:right w:val="single" w:sz="8" w:space="0" w:color="auto"/>
            </w:tcBorders>
          </w:tcPr>
          <w:p w14:paraId="3803B02F" w14:textId="77777777" w:rsidR="00AA445E" w:rsidRPr="00AA445E" w:rsidRDefault="00AA445E" w:rsidP="006C4E7C">
            <w:pPr>
              <w:tabs>
                <w:tab w:val="left" w:pos="720"/>
              </w:tabs>
              <w:ind w:left="86" w:right="86" w:hanging="86"/>
              <w:rPr>
                <w:rFonts w:ascii="Times New Roman" w:hAnsi="Times New Roman" w:cstheme="minorBidi"/>
                <w:b/>
                <w:bCs/>
                <w:sz w:val="20"/>
                <w:szCs w:val="20"/>
              </w:rPr>
            </w:pPr>
            <w:r w:rsidRPr="00AA445E">
              <w:rPr>
                <w:rFonts w:ascii="Times New Roman" w:hAnsi="Times New Roman" w:cstheme="minorBidi"/>
                <w:b/>
                <w:bCs/>
                <w:sz w:val="20"/>
                <w:szCs w:val="20"/>
              </w:rPr>
              <w:t xml:space="preserve">Sample Performance Indicators </w:t>
            </w:r>
          </w:p>
          <w:p w14:paraId="008AC58F" w14:textId="77777777" w:rsidR="00AA445E" w:rsidRPr="00AA445E" w:rsidRDefault="00AA445E" w:rsidP="006C4E7C">
            <w:pPr>
              <w:tabs>
                <w:tab w:val="left" w:pos="720"/>
              </w:tabs>
              <w:ind w:left="86" w:right="86" w:hanging="86"/>
              <w:rPr>
                <w:rFonts w:ascii="Times New Roman" w:hAnsi="Times New Roman" w:cstheme="minorBidi"/>
                <w:i/>
                <w:iCs/>
                <w:sz w:val="20"/>
                <w:szCs w:val="20"/>
              </w:rPr>
            </w:pPr>
            <w:r w:rsidRPr="00AA445E">
              <w:rPr>
                <w:rFonts w:ascii="Times New Roman" w:hAnsi="Times New Roman" w:cstheme="minorBidi"/>
                <w:i/>
                <w:iCs/>
                <w:sz w:val="20"/>
                <w:szCs w:val="20"/>
              </w:rPr>
              <w:t>Examples may include, but are not limited to:</w:t>
            </w:r>
          </w:p>
        </w:tc>
      </w:tr>
      <w:tr w:rsidR="00AA445E" w:rsidRPr="00B25117" w14:paraId="1FFC0612" w14:textId="77777777" w:rsidTr="00260BDE">
        <w:tc>
          <w:tcPr>
            <w:tcW w:w="9250" w:type="dxa"/>
            <w:tcBorders>
              <w:top w:val="nil"/>
              <w:left w:val="single" w:sz="8" w:space="0" w:color="auto"/>
              <w:bottom w:val="nil"/>
              <w:right w:val="single" w:sz="8" w:space="0" w:color="auto"/>
            </w:tcBorders>
          </w:tcPr>
          <w:p w14:paraId="6039AF04" w14:textId="77777777" w:rsidR="00AA445E" w:rsidRPr="00AA445E" w:rsidRDefault="00AA445E" w:rsidP="006C4E7C">
            <w:pPr>
              <w:tabs>
                <w:tab w:val="left" w:pos="720"/>
              </w:tabs>
              <w:spacing w:before="60" w:after="60"/>
              <w:ind w:left="86" w:right="86" w:hanging="86"/>
              <w:rPr>
                <w:rFonts w:ascii="Times New Roman" w:hAnsi="Times New Roman" w:cstheme="minorBidi"/>
                <w:b/>
                <w:iCs/>
                <w:sz w:val="20"/>
                <w:szCs w:val="20"/>
              </w:rPr>
            </w:pPr>
            <w:r w:rsidRPr="00AA445E">
              <w:rPr>
                <w:rFonts w:ascii="Times New Roman" w:hAnsi="Times New Roman" w:cstheme="minorBidi"/>
                <w:b/>
                <w:iCs/>
                <w:sz w:val="20"/>
                <w:szCs w:val="20"/>
              </w:rPr>
              <w:t xml:space="preserve">The </w:t>
            </w:r>
            <w:r w:rsidRPr="00AA445E">
              <w:rPr>
                <w:rFonts w:ascii="Times New Roman" w:hAnsi="Times New Roman" w:cstheme="minorBidi"/>
                <w:b/>
                <w:sz w:val="20"/>
                <w:szCs w:val="20"/>
              </w:rPr>
              <w:t>principal</w:t>
            </w:r>
            <w:r w:rsidRPr="00AA445E">
              <w:rPr>
                <w:rFonts w:ascii="Times New Roman" w:hAnsi="Times New Roman" w:cstheme="minorBidi"/>
                <w:b/>
                <w:iCs/>
                <w:sz w:val="20"/>
                <w:szCs w:val="20"/>
              </w:rPr>
              <w:t>:</w:t>
            </w:r>
          </w:p>
        </w:tc>
      </w:tr>
      <w:tr w:rsidR="00AA445E" w:rsidRPr="00B25117" w14:paraId="4F829F7E" w14:textId="77777777" w:rsidTr="00260BDE">
        <w:tc>
          <w:tcPr>
            <w:tcW w:w="9250" w:type="dxa"/>
            <w:tcBorders>
              <w:top w:val="nil"/>
              <w:left w:val="single" w:sz="8" w:space="0" w:color="auto"/>
              <w:bottom w:val="single" w:sz="8" w:space="0" w:color="auto"/>
              <w:right w:val="single" w:sz="8" w:space="0" w:color="auto"/>
            </w:tcBorders>
          </w:tcPr>
          <w:p w14:paraId="2872C7E8" w14:textId="77777777" w:rsidR="00E25ACE" w:rsidRPr="00E25ACE" w:rsidRDefault="00E25ACE" w:rsidP="006A641C">
            <w:pPr>
              <w:spacing w:after="60"/>
              <w:ind w:left="590" w:right="180" w:hanging="446"/>
              <w:rPr>
                <w:rFonts w:ascii="Times New Roman" w:hAnsi="Times New Roman" w:cstheme="minorBidi"/>
                <w:b/>
                <w:i/>
                <w:strike/>
                <w:sz w:val="20"/>
                <w:szCs w:val="20"/>
              </w:rPr>
            </w:pPr>
            <w:r w:rsidRPr="00E25ACE">
              <w:rPr>
                <w:rFonts w:ascii="Times New Roman" w:hAnsi="Times New Roman" w:cs="Times New Roman"/>
                <w:sz w:val="20"/>
                <w:szCs w:val="20"/>
              </w:rPr>
              <w:t>8.1</w:t>
            </w:r>
            <w:r w:rsidRPr="00E25ACE">
              <w:rPr>
                <w:rFonts w:ascii="Times New Roman" w:hAnsi="Times New Roman" w:cs="Times New Roman"/>
                <w:sz w:val="20"/>
                <w:szCs w:val="20"/>
              </w:rPr>
              <w:tab/>
              <w:t>Collaboratively develops, implements, and monitors the school improvement plan that results in increased student academic progress.</w:t>
            </w:r>
          </w:p>
          <w:p w14:paraId="566BD5CA" w14:textId="396B084B" w:rsidR="00E25ACE" w:rsidRPr="00E25ACE" w:rsidRDefault="00E25ACE" w:rsidP="00C941AE">
            <w:pPr>
              <w:tabs>
                <w:tab w:val="left" w:pos="900"/>
              </w:tabs>
              <w:spacing w:after="60"/>
              <w:ind w:left="590" w:right="180" w:hanging="446"/>
              <w:rPr>
                <w:rFonts w:ascii="Times New Roman" w:hAnsi="Times New Roman" w:cstheme="minorBidi"/>
                <w:b/>
                <w:i/>
                <w:sz w:val="20"/>
                <w:szCs w:val="20"/>
              </w:rPr>
            </w:pPr>
            <w:r w:rsidRPr="00E25ACE">
              <w:rPr>
                <w:rFonts w:ascii="Times New Roman" w:hAnsi="Times New Roman" w:cs="Times New Roman"/>
                <w:sz w:val="20"/>
                <w:szCs w:val="20"/>
              </w:rPr>
              <w:t>8.2</w:t>
            </w:r>
            <w:r w:rsidRPr="00E25ACE">
              <w:rPr>
                <w:rFonts w:ascii="Times New Roman" w:hAnsi="Times New Roman" w:cs="Times New Roman"/>
                <w:sz w:val="20"/>
                <w:szCs w:val="20"/>
              </w:rPr>
              <w:tab/>
              <w:t>Uses research-based techniques for gathering and analyzing data from multiple measures to use in making decisions related to student academic progress.</w:t>
            </w:r>
          </w:p>
          <w:p w14:paraId="01F57D4E" w14:textId="77777777" w:rsidR="00E25ACE" w:rsidRPr="00E25ACE" w:rsidRDefault="00E25ACE" w:rsidP="006A641C">
            <w:pPr>
              <w:spacing w:after="60"/>
              <w:ind w:left="590" w:hanging="446"/>
              <w:rPr>
                <w:rFonts w:ascii="Times New Roman" w:hAnsi="Times New Roman" w:cs="Times New Roman"/>
                <w:sz w:val="20"/>
                <w:szCs w:val="20"/>
              </w:rPr>
            </w:pPr>
            <w:r w:rsidRPr="00E25ACE">
              <w:rPr>
                <w:rFonts w:ascii="Times New Roman" w:hAnsi="Times New Roman" w:cs="Times New Roman"/>
                <w:sz w:val="20"/>
                <w:szCs w:val="20"/>
              </w:rPr>
              <w:t>8.3</w:t>
            </w:r>
            <w:r w:rsidRPr="00E25ACE">
              <w:rPr>
                <w:rFonts w:ascii="Times New Roman" w:hAnsi="Times New Roman" w:cs="Times New Roman"/>
                <w:sz w:val="20"/>
                <w:szCs w:val="20"/>
              </w:rPr>
              <w:tab/>
              <w:t>Communicates assessment results to multiple internal and external stakeholders.</w:t>
            </w:r>
          </w:p>
          <w:p w14:paraId="41D4C16C" w14:textId="77777777" w:rsidR="00E25ACE" w:rsidRPr="00E25ACE" w:rsidRDefault="00E25ACE" w:rsidP="006A641C">
            <w:pPr>
              <w:spacing w:after="60"/>
              <w:ind w:left="590" w:hanging="446"/>
              <w:rPr>
                <w:rFonts w:ascii="Times New Roman" w:hAnsi="Times New Roman" w:cs="Times New Roman"/>
                <w:sz w:val="20"/>
                <w:szCs w:val="20"/>
              </w:rPr>
            </w:pPr>
            <w:r w:rsidRPr="00E25ACE">
              <w:rPr>
                <w:rFonts w:ascii="Times New Roman" w:hAnsi="Times New Roman" w:cs="Times New Roman"/>
                <w:sz w:val="20"/>
                <w:szCs w:val="20"/>
              </w:rPr>
              <w:t>8.4</w:t>
            </w:r>
            <w:r w:rsidRPr="00E25ACE">
              <w:rPr>
                <w:rFonts w:ascii="Times New Roman" w:hAnsi="Times New Roman" w:cs="Times New Roman"/>
                <w:sz w:val="20"/>
                <w:szCs w:val="20"/>
              </w:rPr>
              <w:tab/>
              <w:t>Collaborates with teachers and staff to monitor and improve multiple measures of student progress through the analysis of data, the application of educational research, and the implementation of appropriate intervention and enrichment strategies.</w:t>
            </w:r>
          </w:p>
          <w:p w14:paraId="1A0D2CE6" w14:textId="77777777" w:rsidR="00E25ACE" w:rsidRPr="00E25ACE" w:rsidRDefault="00E25ACE" w:rsidP="006A641C">
            <w:pPr>
              <w:spacing w:after="60"/>
              <w:ind w:left="590" w:hanging="446"/>
              <w:rPr>
                <w:rFonts w:ascii="Times New Roman" w:hAnsi="Times New Roman" w:cs="Times New Roman"/>
                <w:sz w:val="20"/>
                <w:szCs w:val="20"/>
              </w:rPr>
            </w:pPr>
            <w:r w:rsidRPr="00E25ACE">
              <w:rPr>
                <w:rFonts w:ascii="Times New Roman" w:hAnsi="Times New Roman" w:cs="Times New Roman"/>
                <w:sz w:val="20"/>
                <w:szCs w:val="20"/>
              </w:rPr>
              <w:t>8.5</w:t>
            </w:r>
            <w:r w:rsidRPr="00E25ACE">
              <w:rPr>
                <w:rFonts w:ascii="Times New Roman" w:hAnsi="Times New Roman" w:cs="Times New Roman"/>
                <w:sz w:val="20"/>
                <w:szCs w:val="20"/>
              </w:rPr>
              <w:tab/>
              <w:t>Uses faculty meetings, team/department meetings, and targeted professional development activities to focus on student progress outcomes.</w:t>
            </w:r>
          </w:p>
          <w:p w14:paraId="068023D0" w14:textId="77777777" w:rsidR="00E25ACE" w:rsidRPr="00E25ACE" w:rsidRDefault="00E25ACE" w:rsidP="006A641C">
            <w:pPr>
              <w:spacing w:after="60"/>
              <w:ind w:left="590" w:hanging="446"/>
              <w:rPr>
                <w:rFonts w:ascii="Times New Roman" w:hAnsi="Times New Roman" w:cs="Times New Roman"/>
                <w:sz w:val="20"/>
                <w:szCs w:val="20"/>
              </w:rPr>
            </w:pPr>
            <w:r w:rsidRPr="00E25ACE">
              <w:rPr>
                <w:rFonts w:ascii="Times New Roman" w:hAnsi="Times New Roman" w:cs="Times New Roman"/>
                <w:sz w:val="20"/>
                <w:szCs w:val="20"/>
              </w:rPr>
              <w:t>8.6</w:t>
            </w:r>
            <w:r w:rsidRPr="00E25ACE">
              <w:rPr>
                <w:rFonts w:ascii="Times New Roman" w:hAnsi="Times New Roman" w:cs="Times New Roman"/>
                <w:sz w:val="20"/>
                <w:szCs w:val="20"/>
              </w:rPr>
              <w:tab/>
              <w:t>Provides evidence that students are meeting measurable, reasonable, and appropriate achievement goals.</w:t>
            </w:r>
          </w:p>
          <w:p w14:paraId="7CEA9523" w14:textId="4766DB9D" w:rsidR="00E25ACE" w:rsidRPr="00E25ACE" w:rsidRDefault="00E25ACE" w:rsidP="006A641C">
            <w:pPr>
              <w:spacing w:after="60"/>
              <w:ind w:left="590" w:hanging="446"/>
              <w:rPr>
                <w:rFonts w:ascii="Times New Roman" w:hAnsi="Times New Roman" w:cs="Times New Roman"/>
                <w:sz w:val="20"/>
                <w:szCs w:val="20"/>
              </w:rPr>
            </w:pPr>
            <w:r w:rsidRPr="00E25ACE">
              <w:rPr>
                <w:rFonts w:ascii="Times New Roman" w:hAnsi="Times New Roman" w:cs="Times New Roman"/>
                <w:sz w:val="20"/>
                <w:szCs w:val="20"/>
              </w:rPr>
              <w:t>8.7</w:t>
            </w:r>
            <w:r w:rsidRPr="00E25ACE">
              <w:rPr>
                <w:rFonts w:ascii="Times New Roman" w:hAnsi="Times New Roman" w:cs="Times New Roman"/>
                <w:sz w:val="20"/>
                <w:szCs w:val="20"/>
              </w:rPr>
              <w:tab/>
              <w:t>Demonstrates responsibility for school academic achievement through proactive interactions with students, parents/caregivers, staff, and other stakeholders.</w:t>
            </w:r>
          </w:p>
          <w:p w14:paraId="4E6850DB" w14:textId="77777777" w:rsidR="00E25ACE" w:rsidRPr="00E25ACE" w:rsidRDefault="00E25ACE" w:rsidP="006A641C">
            <w:pPr>
              <w:tabs>
                <w:tab w:val="left" w:pos="900"/>
              </w:tabs>
              <w:spacing w:after="60"/>
              <w:ind w:left="590" w:hanging="446"/>
              <w:rPr>
                <w:rFonts w:ascii="Times New Roman" w:hAnsi="Times New Roman" w:cs="Times New Roman"/>
                <w:sz w:val="20"/>
                <w:szCs w:val="20"/>
              </w:rPr>
            </w:pPr>
            <w:r w:rsidRPr="00E25ACE">
              <w:rPr>
                <w:rFonts w:ascii="Times New Roman" w:hAnsi="Times New Roman" w:cs="Times New Roman"/>
                <w:sz w:val="20"/>
                <w:szCs w:val="20"/>
              </w:rPr>
              <w:t>8.8</w:t>
            </w:r>
            <w:r w:rsidRPr="00E25ACE">
              <w:rPr>
                <w:rFonts w:ascii="Times New Roman" w:hAnsi="Times New Roman" w:cs="Times New Roman"/>
                <w:sz w:val="20"/>
                <w:szCs w:val="20"/>
              </w:rPr>
              <w:tab/>
              <w:t>Collaboratively develops, implements, and monitors long- and short-range achievement goals that address varied student populations according to state guidelines.</w:t>
            </w:r>
          </w:p>
          <w:p w14:paraId="12F2C631" w14:textId="77777777" w:rsidR="00E25ACE" w:rsidRPr="00E25ACE" w:rsidRDefault="00E25ACE" w:rsidP="006A641C">
            <w:pPr>
              <w:tabs>
                <w:tab w:val="left" w:pos="900"/>
              </w:tabs>
              <w:spacing w:after="60"/>
              <w:ind w:left="590" w:hanging="446"/>
              <w:rPr>
                <w:rFonts w:ascii="Times New Roman" w:hAnsi="Times New Roman" w:cs="Times New Roman"/>
                <w:sz w:val="20"/>
                <w:szCs w:val="20"/>
              </w:rPr>
            </w:pPr>
            <w:r w:rsidRPr="00E25ACE">
              <w:rPr>
                <w:rFonts w:ascii="Times New Roman" w:hAnsi="Times New Roman" w:cs="Times New Roman"/>
                <w:sz w:val="20"/>
                <w:szCs w:val="20"/>
              </w:rPr>
              <w:t>8.9</w:t>
            </w:r>
            <w:r w:rsidRPr="00E25ACE">
              <w:rPr>
                <w:rFonts w:ascii="Times New Roman" w:hAnsi="Times New Roman" w:cs="Times New Roman"/>
                <w:sz w:val="20"/>
                <w:szCs w:val="20"/>
              </w:rPr>
              <w:tab/>
              <w:t>Ensures teachers’ student achievement goals are aligned with building-level goals for increased student academic progress and for meeting state benchmarks.</w:t>
            </w:r>
          </w:p>
          <w:p w14:paraId="21931539" w14:textId="77777777" w:rsidR="00E25ACE" w:rsidRDefault="00E25ACE" w:rsidP="006A641C">
            <w:pPr>
              <w:tabs>
                <w:tab w:val="left" w:pos="900"/>
              </w:tabs>
              <w:spacing w:after="60"/>
              <w:ind w:left="590" w:hanging="446"/>
              <w:rPr>
                <w:rFonts w:ascii="Times New Roman" w:hAnsi="Times New Roman" w:cs="Times New Roman"/>
                <w:sz w:val="20"/>
                <w:szCs w:val="20"/>
              </w:rPr>
            </w:pPr>
            <w:r w:rsidRPr="00E25ACE">
              <w:rPr>
                <w:rFonts w:ascii="Times New Roman" w:hAnsi="Times New Roman" w:cs="Times New Roman"/>
                <w:sz w:val="20"/>
                <w:szCs w:val="20"/>
              </w:rPr>
              <w:t>8.10</w:t>
            </w:r>
            <w:r w:rsidRPr="00E25ACE">
              <w:rPr>
                <w:rFonts w:ascii="Times New Roman" w:hAnsi="Times New Roman" w:cs="Times New Roman"/>
                <w:sz w:val="20"/>
                <w:szCs w:val="20"/>
              </w:rPr>
              <w:tab/>
              <w:t>Sets benchmarks and implements appropriate strategies and interventions to accomplish desired outcomes.</w:t>
            </w:r>
          </w:p>
          <w:p w14:paraId="3E87E93D" w14:textId="3483063D" w:rsidR="00AA445E" w:rsidRDefault="00AA445E" w:rsidP="00C941AE">
            <w:pPr>
              <w:tabs>
                <w:tab w:val="left" w:pos="900"/>
              </w:tabs>
              <w:ind w:left="907" w:hanging="907"/>
              <w:rPr>
                <w:rFonts w:ascii="Times New Roman" w:hAnsi="Times New Roman" w:cs="Times New Roman"/>
                <w:b/>
                <w:sz w:val="20"/>
                <w:szCs w:val="20"/>
              </w:rPr>
            </w:pPr>
            <w:r w:rsidRPr="00AA445E">
              <w:rPr>
                <w:rFonts w:ascii="Times New Roman" w:hAnsi="Times New Roman" w:cs="Times New Roman"/>
                <w:b/>
                <w:sz w:val="20"/>
                <w:szCs w:val="20"/>
              </w:rPr>
              <w:t>Comments:</w:t>
            </w:r>
          </w:p>
          <w:p w14:paraId="7F0BA744" w14:textId="77777777" w:rsidR="00AA445E" w:rsidRDefault="00AA445E" w:rsidP="006C4E7C">
            <w:pPr>
              <w:tabs>
                <w:tab w:val="left" w:pos="900"/>
              </w:tabs>
              <w:ind w:left="720" w:hanging="540"/>
              <w:rPr>
                <w:rFonts w:ascii="Times New Roman" w:hAnsi="Times New Roman" w:cs="Times New Roman"/>
                <w:b/>
                <w:sz w:val="20"/>
                <w:szCs w:val="20"/>
              </w:rPr>
            </w:pPr>
          </w:p>
          <w:p w14:paraId="7D1CE14C" w14:textId="77777777" w:rsidR="006C4E7C" w:rsidRDefault="006C4E7C" w:rsidP="006C4E7C">
            <w:pPr>
              <w:tabs>
                <w:tab w:val="left" w:pos="900"/>
              </w:tabs>
              <w:ind w:left="720" w:hanging="540"/>
              <w:rPr>
                <w:rFonts w:ascii="Times New Roman" w:hAnsi="Times New Roman" w:cs="Times New Roman"/>
                <w:b/>
                <w:sz w:val="20"/>
                <w:szCs w:val="20"/>
              </w:rPr>
            </w:pPr>
          </w:p>
          <w:p w14:paraId="57FC1BB7" w14:textId="77777777" w:rsidR="006C4E7C" w:rsidRDefault="006C4E7C" w:rsidP="006C4E7C">
            <w:pPr>
              <w:tabs>
                <w:tab w:val="left" w:pos="900"/>
              </w:tabs>
              <w:ind w:left="720" w:hanging="540"/>
              <w:rPr>
                <w:rFonts w:ascii="Times New Roman" w:hAnsi="Times New Roman" w:cs="Times New Roman"/>
                <w:b/>
                <w:sz w:val="20"/>
                <w:szCs w:val="20"/>
              </w:rPr>
            </w:pPr>
          </w:p>
          <w:p w14:paraId="7DC0261A" w14:textId="77777777" w:rsidR="00AA445E" w:rsidRPr="00AA445E" w:rsidRDefault="00AA445E" w:rsidP="006C4E7C">
            <w:pPr>
              <w:tabs>
                <w:tab w:val="left" w:pos="900"/>
              </w:tabs>
              <w:spacing w:after="60"/>
              <w:ind w:left="720" w:hanging="540"/>
              <w:rPr>
                <w:rFonts w:ascii="Times New Roman" w:hAnsi="Times New Roman" w:cs="Times New Roman"/>
                <w:b/>
                <w:sz w:val="20"/>
                <w:szCs w:val="20"/>
              </w:rPr>
            </w:pPr>
          </w:p>
        </w:tc>
      </w:tr>
    </w:tbl>
    <w:p w14:paraId="612D7BEA" w14:textId="77777777" w:rsidR="00007F2C" w:rsidRDefault="00007F2C" w:rsidP="00007F2C"/>
    <w:p w14:paraId="28F7A35D" w14:textId="77777777" w:rsidR="00007F2C" w:rsidRPr="00EB6CB8" w:rsidRDefault="00007F2C" w:rsidP="00007F2C">
      <w:pPr>
        <w:rPr>
          <w:b/>
        </w:rPr>
      </w:pPr>
      <w:r w:rsidRPr="00EB6CB8">
        <w:rPr>
          <w:b/>
        </w:rPr>
        <w:t>Commendations:</w:t>
      </w:r>
    </w:p>
    <w:p w14:paraId="3F42FB14" w14:textId="77777777" w:rsidR="00007F2C" w:rsidRPr="00EB6CB8" w:rsidRDefault="00007F2C" w:rsidP="00007F2C">
      <w:pPr>
        <w:rPr>
          <w:b/>
        </w:rPr>
      </w:pPr>
    </w:p>
    <w:p w14:paraId="07A7155F" w14:textId="77777777" w:rsidR="00007F2C" w:rsidRPr="00EB6CB8" w:rsidRDefault="00007F2C" w:rsidP="00007F2C">
      <w:pPr>
        <w:rPr>
          <w:b/>
        </w:rPr>
      </w:pPr>
    </w:p>
    <w:p w14:paraId="34C9F005" w14:textId="77777777" w:rsidR="00007F2C" w:rsidRPr="00EB6CB8" w:rsidRDefault="00007F2C" w:rsidP="00007F2C">
      <w:pPr>
        <w:rPr>
          <w:b/>
        </w:rPr>
      </w:pPr>
    </w:p>
    <w:p w14:paraId="4209B221" w14:textId="77777777" w:rsidR="00007F2C" w:rsidRPr="0039714B" w:rsidRDefault="00007F2C" w:rsidP="00007F2C">
      <w:pPr>
        <w:rPr>
          <w:rFonts w:ascii="Times New Roman" w:hAnsi="Times New Roman" w:cs="Times New Roman"/>
          <w:b/>
        </w:rPr>
      </w:pPr>
      <w:r w:rsidRPr="0039714B">
        <w:rPr>
          <w:rFonts w:ascii="Times New Roman" w:hAnsi="Times New Roman" w:cs="Times New Roman"/>
          <w:b/>
        </w:rPr>
        <w:t>Areas of Growth:</w:t>
      </w:r>
    </w:p>
    <w:p w14:paraId="09036C51" w14:textId="77777777" w:rsidR="009835EF" w:rsidRPr="0039714B" w:rsidRDefault="009835EF" w:rsidP="00007F2C">
      <w:pPr>
        <w:rPr>
          <w:rFonts w:ascii="Times New Roman" w:hAnsi="Times New Roman" w:cs="Times New Roman"/>
          <w:b/>
        </w:rPr>
      </w:pPr>
    </w:p>
    <w:p w14:paraId="635F081C" w14:textId="77777777" w:rsidR="009835EF" w:rsidRPr="0039714B" w:rsidRDefault="009835EF" w:rsidP="00007F2C">
      <w:pPr>
        <w:rPr>
          <w:rFonts w:ascii="Times New Roman" w:hAnsi="Times New Roman" w:cs="Times New Roman"/>
          <w:b/>
        </w:rPr>
      </w:pPr>
    </w:p>
    <w:p w14:paraId="4FC70C36" w14:textId="77777777" w:rsidR="009835EF" w:rsidRPr="0039714B" w:rsidRDefault="009835EF" w:rsidP="00007F2C">
      <w:pPr>
        <w:rPr>
          <w:rFonts w:ascii="Times New Roman" w:hAnsi="Times New Roman" w:cs="Times New Roman"/>
          <w:b/>
        </w:rPr>
      </w:pPr>
    </w:p>
    <w:p w14:paraId="1B44F4EB" w14:textId="77777777" w:rsidR="009835EF" w:rsidRPr="0039714B" w:rsidRDefault="009835EF" w:rsidP="00007F2C">
      <w:pPr>
        <w:rPr>
          <w:rFonts w:ascii="Times New Roman" w:hAnsi="Times New Roman" w:cs="Times New Roman"/>
          <w:u w:val="single"/>
        </w:rPr>
      </w:pPr>
      <w:r w:rsidRPr="0039714B">
        <w:rPr>
          <w:rFonts w:ascii="Times New Roman" w:hAnsi="Times New Roman" w:cs="Times New Roman"/>
          <w:u w:val="single"/>
        </w:rPr>
        <w:tab/>
      </w:r>
      <w:r w:rsidRPr="0039714B">
        <w:rPr>
          <w:rFonts w:ascii="Times New Roman" w:hAnsi="Times New Roman" w:cs="Times New Roman"/>
          <w:u w:val="single"/>
        </w:rPr>
        <w:tab/>
      </w:r>
      <w:r w:rsidRPr="0039714B">
        <w:rPr>
          <w:rFonts w:ascii="Times New Roman" w:hAnsi="Times New Roman" w:cs="Times New Roman"/>
          <w:u w:val="single"/>
        </w:rPr>
        <w:tab/>
      </w:r>
      <w:r w:rsidRPr="0039714B">
        <w:rPr>
          <w:rFonts w:ascii="Times New Roman" w:hAnsi="Times New Roman" w:cs="Times New Roman"/>
          <w:u w:val="single"/>
        </w:rPr>
        <w:tab/>
      </w:r>
      <w:r w:rsidRPr="0039714B">
        <w:rPr>
          <w:rFonts w:ascii="Times New Roman" w:hAnsi="Times New Roman" w:cs="Times New Roman"/>
          <w:u w:val="single"/>
        </w:rPr>
        <w:tab/>
      </w:r>
      <w:r w:rsidRPr="0039714B">
        <w:rPr>
          <w:rFonts w:ascii="Times New Roman" w:hAnsi="Times New Roman" w:cs="Times New Roman"/>
          <w:u w:val="single"/>
        </w:rPr>
        <w:tab/>
      </w:r>
      <w:r w:rsidRPr="0039714B">
        <w:rPr>
          <w:rFonts w:ascii="Times New Roman" w:hAnsi="Times New Roman" w:cs="Times New Roman"/>
          <w:u w:val="single"/>
        </w:rPr>
        <w:tab/>
      </w:r>
      <w:r w:rsidRPr="0039714B">
        <w:rPr>
          <w:rFonts w:ascii="Times New Roman" w:hAnsi="Times New Roman" w:cs="Times New Roman"/>
        </w:rPr>
        <w:tab/>
      </w:r>
      <w:r w:rsidRPr="0039714B">
        <w:rPr>
          <w:rFonts w:ascii="Times New Roman" w:hAnsi="Times New Roman" w:cs="Times New Roman"/>
        </w:rPr>
        <w:tab/>
      </w:r>
      <w:r w:rsidRPr="0039714B">
        <w:rPr>
          <w:rFonts w:ascii="Times New Roman" w:hAnsi="Times New Roman" w:cs="Times New Roman"/>
          <w:u w:val="single"/>
        </w:rPr>
        <w:tab/>
      </w:r>
      <w:r w:rsidRPr="0039714B">
        <w:rPr>
          <w:rFonts w:ascii="Times New Roman" w:hAnsi="Times New Roman" w:cs="Times New Roman"/>
          <w:u w:val="single"/>
        </w:rPr>
        <w:tab/>
      </w:r>
      <w:r w:rsidRPr="0039714B">
        <w:rPr>
          <w:rFonts w:ascii="Times New Roman" w:hAnsi="Times New Roman" w:cs="Times New Roman"/>
          <w:u w:val="single"/>
        </w:rPr>
        <w:tab/>
      </w:r>
      <w:r w:rsidRPr="0039714B">
        <w:rPr>
          <w:rFonts w:ascii="Times New Roman" w:hAnsi="Times New Roman" w:cs="Times New Roman"/>
          <w:u w:val="single"/>
        </w:rPr>
        <w:tab/>
      </w:r>
    </w:p>
    <w:p w14:paraId="3F748927" w14:textId="77777777" w:rsidR="0039714B" w:rsidRPr="0039714B" w:rsidRDefault="009835EF" w:rsidP="00007F2C">
      <w:pPr>
        <w:rPr>
          <w:rFonts w:ascii="Times New Roman" w:hAnsi="Times New Roman" w:cs="Times New Roman"/>
        </w:rPr>
      </w:pPr>
      <w:r w:rsidRPr="0039714B">
        <w:rPr>
          <w:rFonts w:ascii="Times New Roman" w:hAnsi="Times New Roman" w:cs="Times New Roman"/>
        </w:rPr>
        <w:t>Evaluator’s Signature</w:t>
      </w:r>
      <w:r w:rsidRPr="0039714B">
        <w:rPr>
          <w:rFonts w:ascii="Times New Roman" w:hAnsi="Times New Roman" w:cs="Times New Roman"/>
        </w:rPr>
        <w:tab/>
      </w:r>
      <w:r w:rsidRPr="0039714B">
        <w:rPr>
          <w:rFonts w:ascii="Times New Roman" w:hAnsi="Times New Roman" w:cs="Times New Roman"/>
        </w:rPr>
        <w:tab/>
      </w:r>
      <w:r w:rsidRPr="0039714B">
        <w:rPr>
          <w:rFonts w:ascii="Times New Roman" w:hAnsi="Times New Roman" w:cs="Times New Roman"/>
        </w:rPr>
        <w:tab/>
      </w:r>
      <w:r w:rsidRPr="0039714B">
        <w:rPr>
          <w:rFonts w:ascii="Times New Roman" w:hAnsi="Times New Roman" w:cs="Times New Roman"/>
        </w:rPr>
        <w:tab/>
      </w:r>
      <w:r w:rsidRPr="0039714B">
        <w:rPr>
          <w:rFonts w:ascii="Times New Roman" w:hAnsi="Times New Roman" w:cs="Times New Roman"/>
        </w:rPr>
        <w:tab/>
      </w:r>
      <w:r w:rsidRPr="0039714B">
        <w:rPr>
          <w:rFonts w:ascii="Times New Roman" w:hAnsi="Times New Roman" w:cs="Times New Roman"/>
        </w:rPr>
        <w:tab/>
      </w:r>
      <w:r w:rsidRPr="0039714B">
        <w:rPr>
          <w:rFonts w:ascii="Times New Roman" w:hAnsi="Times New Roman" w:cs="Times New Roman"/>
        </w:rPr>
        <w:tab/>
        <w:t>Date</w:t>
      </w:r>
    </w:p>
    <w:p w14:paraId="74BE7654" w14:textId="1E752F67" w:rsidR="0039714B" w:rsidRDefault="0039714B" w:rsidP="00007F2C">
      <w:pPr>
        <w:rPr>
          <w:rFonts w:ascii="Times New Roman" w:hAnsi="Times New Roman" w:cs="Times New Roman"/>
        </w:rPr>
      </w:pPr>
    </w:p>
    <w:p w14:paraId="49CE7A90" w14:textId="7BB2A1BF" w:rsidR="0039714B" w:rsidRPr="005A6342" w:rsidRDefault="005A6342" w:rsidP="00007F2C">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9E6A1B9" w14:textId="77777777" w:rsidR="00260BDE" w:rsidRDefault="00A250CD" w:rsidP="00007F2C">
      <w:pPr>
        <w:rPr>
          <w:rFonts w:ascii="Times New Roman" w:hAnsi="Times New Roman" w:cs="Times New Roman"/>
        </w:rPr>
        <w:sectPr w:rsidR="00260BDE" w:rsidSect="009F35A6">
          <w:headerReference w:type="default" r:id="rId41"/>
          <w:footnotePr>
            <w:numFmt w:val="lowerLetter"/>
            <w:numRestart w:val="eachSect"/>
          </w:footnotePr>
          <w:endnotePr>
            <w:numFmt w:val="decimal"/>
          </w:endnotePr>
          <w:type w:val="continuous"/>
          <w:pgSz w:w="12240" w:h="15840"/>
          <w:pgMar w:top="1440" w:right="1440" w:bottom="1440" w:left="1440" w:header="720" w:footer="720" w:gutter="0"/>
          <w:cols w:space="720"/>
          <w:rtlGutter/>
          <w:docGrid w:linePitch="326"/>
        </w:sectPr>
      </w:pPr>
      <w:r w:rsidRPr="00C50FA6">
        <w:rPr>
          <w:rFonts w:ascii="Times New Roman" w:hAnsi="Times New Roman" w:cs="Times New Roman"/>
        </w:rPr>
        <w:t>Evaluator’</w:t>
      </w:r>
      <w:r w:rsidR="0039714B" w:rsidRPr="00C50FA6">
        <w:rPr>
          <w:rFonts w:ascii="Times New Roman" w:hAnsi="Times New Roman" w:cs="Times New Roman"/>
        </w:rPr>
        <w:t>s Name</w:t>
      </w:r>
      <w:r w:rsidR="00007F2C" w:rsidRPr="00C50FA6">
        <w:rPr>
          <w:rFonts w:ascii="Times New Roman" w:hAnsi="Times New Roman" w:cs="Times New Roman"/>
        </w:rPr>
        <w:br w:type="page"/>
      </w:r>
    </w:p>
    <w:p w14:paraId="55941CE6" w14:textId="28E3DC90" w:rsidR="00733F67" w:rsidRPr="007E09C7" w:rsidRDefault="001A6897" w:rsidP="00020574">
      <w:pPr>
        <w:pStyle w:val="Heading1"/>
        <w:spacing w:after="0" w:line="240" w:lineRule="auto"/>
        <w:jc w:val="left"/>
        <w:rPr>
          <w:bCs w:val="0"/>
        </w:rPr>
      </w:pPr>
      <w:bookmarkStart w:id="34" w:name="_Toc87623913"/>
      <w:r w:rsidRPr="00DD6D2D">
        <w:lastRenderedPageBreak/>
        <w:t>PART 4: CONNECTING PRINCIPAL PERFORMANCE TO STUDENT ACADEMIC PROGRESS</w:t>
      </w:r>
      <w:bookmarkEnd w:id="34"/>
    </w:p>
    <w:p w14:paraId="2E258FFA" w14:textId="77777777" w:rsidR="00733F67" w:rsidRPr="007E09C7" w:rsidRDefault="00733F67" w:rsidP="000E711C">
      <w:pPr>
        <w:rPr>
          <w:rFonts w:ascii="Times New Roman" w:hAnsi="Times New Roman" w:cs="Times New Roman"/>
        </w:rPr>
      </w:pPr>
    </w:p>
    <w:p w14:paraId="72113D4A" w14:textId="3583D8D4" w:rsidR="00733F67" w:rsidRPr="00474000" w:rsidRDefault="00644EA9" w:rsidP="007F735D">
      <w:pPr>
        <w:pStyle w:val="DupText"/>
        <w:spacing w:after="0" w:line="240" w:lineRule="auto"/>
        <w:ind w:left="0" w:right="0"/>
        <w:rPr>
          <w:rFonts w:ascii="Times New Roman" w:hAnsi="Times New Roman" w:cs="Times New Roman"/>
          <w:sz w:val="24"/>
          <w:szCs w:val="24"/>
        </w:rPr>
      </w:pPr>
      <w:r w:rsidRPr="004642D3">
        <w:rPr>
          <w:rFonts w:ascii="Times New Roman" w:eastAsia="Calibri" w:hAnsi="Times New Roman" w:cs="Times New Roman"/>
          <w:sz w:val="24"/>
          <w:szCs w:val="24"/>
          <w:lang w:bidi="en-US"/>
        </w:rPr>
        <w:t>School leadership is the second most influential school-level factor on student achievement behind teacher quality.</w:t>
      </w:r>
      <w:r w:rsidRPr="004642D3">
        <w:rPr>
          <w:rStyle w:val="EndnoteReference"/>
          <w:rFonts w:ascii="Times New Roman" w:eastAsia="Calibri" w:hAnsi="Times New Roman"/>
          <w:sz w:val="24"/>
          <w:szCs w:val="24"/>
          <w:lang w:bidi="en-US"/>
        </w:rPr>
        <w:endnoteReference w:id="21"/>
      </w:r>
      <w:r w:rsidR="00625E4C" w:rsidRPr="004642D3">
        <w:rPr>
          <w:rFonts w:ascii="Times New Roman" w:eastAsia="Calibri" w:hAnsi="Times New Roman" w:cs="Times New Roman"/>
          <w:sz w:val="24"/>
          <w:szCs w:val="24"/>
          <w:lang w:bidi="en-US"/>
        </w:rPr>
        <w:t xml:space="preserve">  </w:t>
      </w:r>
      <w:r w:rsidR="00715A1D" w:rsidRPr="004642D3">
        <w:rPr>
          <w:rFonts w:ascii="Times New Roman" w:eastAsia="Calibri" w:hAnsi="Times New Roman" w:cs="Times New Roman"/>
          <w:sz w:val="24"/>
          <w:szCs w:val="24"/>
          <w:lang w:bidi="en-US"/>
        </w:rPr>
        <w:t>Research has shown the effectiveness of a principal can add an important and significant boost to student performance and accounts for 15 percent of the overall school effect on student achievement.</w:t>
      </w:r>
      <w:r w:rsidR="00715A1D" w:rsidRPr="004642D3">
        <w:rPr>
          <w:rFonts w:ascii="Times New Roman" w:eastAsia="Calibri" w:hAnsi="Times New Roman" w:cs="Times New Roman"/>
          <w:sz w:val="24"/>
          <w:szCs w:val="24"/>
          <w:vertAlign w:val="superscript"/>
          <w:lang w:bidi="en-US"/>
        </w:rPr>
        <w:endnoteReference w:id="22"/>
      </w:r>
      <w:r w:rsidR="00715A1D" w:rsidRPr="004642D3">
        <w:rPr>
          <w:rFonts w:ascii="Times New Roman" w:eastAsia="Calibri" w:hAnsi="Times New Roman" w:cs="Times New Roman"/>
          <w:sz w:val="24"/>
          <w:szCs w:val="24"/>
          <w:lang w:bidi="en-US"/>
        </w:rPr>
        <w:t xml:space="preserve"> </w:t>
      </w:r>
      <w:r w:rsidR="004642D3" w:rsidRPr="004642D3">
        <w:rPr>
          <w:rFonts w:ascii="Times New Roman" w:eastAsia="Calibri" w:hAnsi="Times New Roman" w:cs="Times New Roman"/>
          <w:sz w:val="24"/>
          <w:szCs w:val="24"/>
          <w:lang w:bidi="en-US"/>
        </w:rPr>
        <w:t xml:space="preserve"> </w:t>
      </w:r>
      <w:r w:rsidR="00715A1D" w:rsidRPr="004642D3">
        <w:rPr>
          <w:rFonts w:ascii="Times New Roman" w:eastAsia="Calibri" w:hAnsi="Times New Roman" w:cs="Times New Roman"/>
          <w:sz w:val="24"/>
          <w:szCs w:val="24"/>
        </w:rPr>
        <w:t>Whereas a teacher’s impact is generally direct, a school leader’s impact on student achievement is primarily indirect by promoting of a vision and goals, influencing school conditions, affecting teacher quality and placement, driving instructional quality, and ensuring teachers have the resources available and processes in place to be successful.</w:t>
      </w:r>
      <w:r w:rsidR="00715A1D" w:rsidRPr="004642D3">
        <w:rPr>
          <w:rStyle w:val="EndnoteReference"/>
          <w:rFonts w:ascii="Times New Roman" w:eastAsia="Calibri" w:hAnsi="Times New Roman"/>
          <w:sz w:val="24"/>
          <w:szCs w:val="24"/>
        </w:rPr>
        <w:endnoteReference w:id="23"/>
      </w:r>
      <w:r w:rsidR="00715A1D" w:rsidRPr="004642D3">
        <w:rPr>
          <w:rFonts w:ascii="Times New Roman" w:eastAsia="Calibri" w:hAnsi="Times New Roman" w:cs="Times New Roman"/>
          <w:sz w:val="24"/>
          <w:szCs w:val="24"/>
        </w:rPr>
        <w:t xml:space="preserve">  </w:t>
      </w:r>
      <w:r w:rsidR="00715A1D" w:rsidRPr="004642D3">
        <w:rPr>
          <w:rFonts w:ascii="Times New Roman" w:hAnsi="Times New Roman" w:cs="Times New Roman"/>
          <w:sz w:val="24"/>
          <w:szCs w:val="24"/>
        </w:rPr>
        <w:t>Principals</w:t>
      </w:r>
      <w:r w:rsidR="00284DE5" w:rsidRPr="004642D3">
        <w:rPr>
          <w:rFonts w:ascii="Times New Roman" w:hAnsi="Times New Roman" w:cs="Times New Roman"/>
          <w:sz w:val="24"/>
          <w:szCs w:val="24"/>
        </w:rPr>
        <w:t xml:space="preserve"> </w:t>
      </w:r>
      <w:r w:rsidR="000433FF" w:rsidRPr="004642D3">
        <w:rPr>
          <w:rFonts w:ascii="Times New Roman" w:hAnsi="Times New Roman" w:cs="Times New Roman"/>
          <w:sz w:val="24"/>
          <w:szCs w:val="24"/>
        </w:rPr>
        <w:t xml:space="preserve">are charged with </w:t>
      </w:r>
      <w:r w:rsidR="00910429" w:rsidRPr="004642D3">
        <w:rPr>
          <w:rFonts w:ascii="Times New Roman" w:hAnsi="Times New Roman" w:cs="Times New Roman"/>
          <w:sz w:val="24"/>
          <w:szCs w:val="24"/>
        </w:rPr>
        <w:t xml:space="preserve">supporting and accurately </w:t>
      </w:r>
      <w:r w:rsidR="000433FF" w:rsidRPr="004642D3">
        <w:rPr>
          <w:rFonts w:ascii="Times New Roman" w:hAnsi="Times New Roman" w:cs="Times New Roman"/>
          <w:sz w:val="24"/>
          <w:szCs w:val="24"/>
        </w:rPr>
        <w:t xml:space="preserve">evaluating teachers, and in many cases, are directly responsible for </w:t>
      </w:r>
      <w:r w:rsidR="00ED14C2" w:rsidRPr="004642D3">
        <w:rPr>
          <w:rFonts w:ascii="Times New Roman" w:hAnsi="Times New Roman" w:cs="Times New Roman"/>
          <w:sz w:val="24"/>
          <w:szCs w:val="24"/>
        </w:rPr>
        <w:t>selecting and retaining them</w:t>
      </w:r>
      <w:r w:rsidR="000433FF" w:rsidRPr="004642D3">
        <w:rPr>
          <w:rFonts w:ascii="Times New Roman" w:hAnsi="Times New Roman" w:cs="Times New Roman"/>
          <w:sz w:val="24"/>
          <w:szCs w:val="24"/>
        </w:rPr>
        <w:t xml:space="preserve">.  </w:t>
      </w:r>
      <w:r w:rsidR="00715A1D" w:rsidRPr="004642D3">
        <w:rPr>
          <w:rFonts w:ascii="Times New Roman" w:eastAsia="Calibri" w:hAnsi="Times New Roman" w:cs="Times New Roman"/>
          <w:sz w:val="24"/>
          <w:szCs w:val="24"/>
        </w:rPr>
        <w:t xml:space="preserve">Therefore, an effective principal is an essential element in a successful school. </w:t>
      </w:r>
      <w:r w:rsidR="004642D3" w:rsidRPr="004642D3">
        <w:rPr>
          <w:rFonts w:ascii="Times New Roman" w:eastAsia="Calibri" w:hAnsi="Times New Roman" w:cs="Times New Roman"/>
          <w:sz w:val="24"/>
          <w:szCs w:val="24"/>
        </w:rPr>
        <w:t xml:space="preserve"> </w:t>
      </w:r>
      <w:r w:rsidR="00715A1D" w:rsidRPr="004642D3">
        <w:rPr>
          <w:rFonts w:ascii="Times New Roman" w:eastAsia="Calibri" w:hAnsi="Times New Roman" w:cs="Times New Roman"/>
          <w:sz w:val="24"/>
          <w:szCs w:val="24"/>
        </w:rPr>
        <w:t>And, in the converse, research has shown that ineffective principals can have a negative effect on teacher and student performance.</w:t>
      </w:r>
      <w:r w:rsidR="00715A1D" w:rsidRPr="004642D3">
        <w:rPr>
          <w:rStyle w:val="EndnoteReference"/>
          <w:rFonts w:ascii="Times New Roman" w:eastAsia="Calibri" w:hAnsi="Times New Roman"/>
          <w:sz w:val="24"/>
          <w:szCs w:val="24"/>
        </w:rPr>
        <w:endnoteReference w:id="24"/>
      </w:r>
      <w:r w:rsidR="00715A1D" w:rsidRPr="004642D3">
        <w:rPr>
          <w:rFonts w:ascii="Times New Roman" w:eastAsia="Calibri" w:hAnsi="Times New Roman" w:cs="Times New Roman"/>
          <w:sz w:val="24"/>
          <w:szCs w:val="24"/>
        </w:rPr>
        <w:t xml:space="preserve">  </w:t>
      </w:r>
      <w:r w:rsidR="00910429" w:rsidRPr="004642D3">
        <w:rPr>
          <w:rFonts w:ascii="Times New Roman" w:hAnsi="Times New Roman" w:cs="Times New Roman"/>
          <w:sz w:val="24"/>
          <w:szCs w:val="24"/>
        </w:rPr>
        <w:t xml:space="preserve">Using measures of student academic progress to inform principal evaluation only makes sense because </w:t>
      </w:r>
      <w:r w:rsidR="00715A1D" w:rsidRPr="004642D3">
        <w:rPr>
          <w:rFonts w:ascii="Times New Roman" w:hAnsi="Times New Roman" w:cs="Times New Roman"/>
          <w:sz w:val="24"/>
          <w:szCs w:val="24"/>
        </w:rPr>
        <w:t xml:space="preserve">of </w:t>
      </w:r>
      <w:r w:rsidR="00910429" w:rsidRPr="004642D3">
        <w:rPr>
          <w:rFonts w:ascii="Times New Roman" w:hAnsi="Times New Roman" w:cs="Times New Roman"/>
          <w:sz w:val="24"/>
          <w:szCs w:val="24"/>
        </w:rPr>
        <w:t>the</w:t>
      </w:r>
      <w:r w:rsidR="00D37F98" w:rsidRPr="004642D3">
        <w:rPr>
          <w:rFonts w:ascii="Times New Roman" w:hAnsi="Times New Roman" w:cs="Times New Roman"/>
          <w:sz w:val="24"/>
          <w:szCs w:val="24"/>
        </w:rPr>
        <w:t xml:space="preserve"> </w:t>
      </w:r>
      <w:r w:rsidR="00715A1D" w:rsidRPr="004642D3">
        <w:rPr>
          <w:rFonts w:ascii="Times New Roman" w:hAnsi="Times New Roman" w:cs="Times New Roman"/>
          <w:sz w:val="24"/>
          <w:szCs w:val="24"/>
        </w:rPr>
        <w:t>overarching influence that principals have on school success an student learning.  Simply put, schools do not rise above the quality of their principals.</w:t>
      </w:r>
    </w:p>
    <w:p w14:paraId="1A692710" w14:textId="77777777" w:rsidR="00733F67" w:rsidRPr="006A641C" w:rsidRDefault="00733F67" w:rsidP="007F735D">
      <w:pPr>
        <w:pStyle w:val="DupText"/>
        <w:spacing w:after="0" w:line="240" w:lineRule="auto"/>
        <w:ind w:left="0" w:right="0"/>
        <w:rPr>
          <w:rFonts w:ascii="Times New Roman" w:hAnsi="Times New Roman" w:cs="Times New Roman"/>
          <w:sz w:val="24"/>
          <w:szCs w:val="22"/>
        </w:rPr>
      </w:pPr>
    </w:p>
    <w:p w14:paraId="5A86DCAC" w14:textId="68E703E5" w:rsidR="00733F67" w:rsidRPr="00D63D4C" w:rsidRDefault="00D63D4C" w:rsidP="006713C5">
      <w:pPr>
        <w:pStyle w:val="Heading2"/>
        <w:spacing w:before="0" w:after="0"/>
        <w:rPr>
          <w:sz w:val="36"/>
          <w:szCs w:val="36"/>
        </w:rPr>
      </w:pPr>
      <w:bookmarkStart w:id="35" w:name="_Toc87623914"/>
      <w:r w:rsidRPr="00D63D4C">
        <w:rPr>
          <w:sz w:val="36"/>
          <w:szCs w:val="36"/>
        </w:rPr>
        <w:t>VIRGINIA LAW</w:t>
      </w:r>
      <w:bookmarkEnd w:id="35"/>
    </w:p>
    <w:p w14:paraId="02CC8BA7" w14:textId="77777777" w:rsidR="00733F67" w:rsidRPr="007E09C7" w:rsidRDefault="00733F67" w:rsidP="000E711C">
      <w:pPr>
        <w:rPr>
          <w:rFonts w:ascii="Times New Roman" w:hAnsi="Times New Roman" w:cs="Times New Roman"/>
        </w:rPr>
      </w:pPr>
    </w:p>
    <w:p w14:paraId="7C163EFC" w14:textId="5017A82B" w:rsidR="00071464" w:rsidRPr="00E90E97" w:rsidRDefault="00733F67" w:rsidP="00E57770">
      <w:pPr>
        <w:rPr>
          <w:rFonts w:ascii="Times New Roman" w:hAnsi="Times New Roman" w:cs="Times New Roman"/>
        </w:rPr>
      </w:pPr>
      <w:r w:rsidRPr="007E09C7">
        <w:rPr>
          <w:rFonts w:ascii="Times New Roman" w:hAnsi="Times New Roman" w:cs="Times New Roman"/>
        </w:rPr>
        <w:t>Virginia law requires principals, assistant principals</w:t>
      </w:r>
      <w:r w:rsidR="00075310">
        <w:rPr>
          <w:rFonts w:ascii="Times New Roman" w:hAnsi="Times New Roman" w:cs="Times New Roman"/>
        </w:rPr>
        <w:t xml:space="preserve">, and teachers to be evaluated </w:t>
      </w:r>
      <w:r w:rsidRPr="007E09C7">
        <w:rPr>
          <w:rFonts w:ascii="Times New Roman" w:hAnsi="Times New Roman" w:cs="Times New Roman"/>
        </w:rPr>
        <w:t xml:space="preserve">using measures of </w:t>
      </w:r>
      <w:r w:rsidR="00122921">
        <w:rPr>
          <w:rFonts w:ascii="Times New Roman" w:hAnsi="Times New Roman" w:cs="Times New Roman"/>
        </w:rPr>
        <w:t>student</w:t>
      </w:r>
      <w:r w:rsidR="008772A1">
        <w:rPr>
          <w:rFonts w:ascii="Times New Roman" w:hAnsi="Times New Roman" w:cs="Times New Roman"/>
        </w:rPr>
        <w:t xml:space="preserve"> academic</w:t>
      </w:r>
      <w:r w:rsidR="00122921">
        <w:rPr>
          <w:rFonts w:ascii="Times New Roman" w:hAnsi="Times New Roman" w:cs="Times New Roman"/>
        </w:rPr>
        <w:t xml:space="preserve"> progress.  </w:t>
      </w:r>
      <w:r w:rsidR="00071464">
        <w:rPr>
          <w:rFonts w:ascii="Times New Roman" w:hAnsi="Times New Roman" w:cs="Times New Roman"/>
        </w:rPr>
        <w:t>Section</w:t>
      </w:r>
      <w:r w:rsidR="00071464" w:rsidRPr="00E90E97">
        <w:rPr>
          <w:rFonts w:ascii="Times New Roman" w:hAnsi="Times New Roman" w:cs="Times New Roman"/>
        </w:rPr>
        <w:t xml:space="preserve"> 22.1-294</w:t>
      </w:r>
      <w:r w:rsidR="00E57770">
        <w:rPr>
          <w:rFonts w:ascii="Times New Roman" w:hAnsi="Times New Roman" w:cs="Times New Roman"/>
        </w:rPr>
        <w:t xml:space="preserve"> of the </w:t>
      </w:r>
      <w:r w:rsidR="00E57770" w:rsidRPr="00E57770">
        <w:rPr>
          <w:rFonts w:ascii="Times New Roman" w:hAnsi="Times New Roman" w:cs="Times New Roman"/>
          <w:i/>
        </w:rPr>
        <w:t>Code of Virginia</w:t>
      </w:r>
      <w:r w:rsidR="00E57770">
        <w:rPr>
          <w:rFonts w:ascii="Times New Roman" w:hAnsi="Times New Roman" w:cs="Times New Roman"/>
        </w:rPr>
        <w:t xml:space="preserve"> </w:t>
      </w:r>
      <w:r w:rsidR="00071464" w:rsidRPr="0006251F">
        <w:rPr>
          <w:rFonts w:ascii="Times New Roman" w:hAnsi="Times New Roman" w:cs="Times New Roman"/>
        </w:rPr>
        <w:t>(</w:t>
      </w:r>
      <w:r w:rsidR="00071464" w:rsidRPr="00E90E97">
        <w:rPr>
          <w:rFonts w:ascii="Times New Roman" w:hAnsi="Times New Roman" w:cs="Times New Roman"/>
        </w:rPr>
        <w:t xml:space="preserve">Probationary terms of service for principals, assistant principals and supervisors; evaluation; reassigning principal, assistant principal or supervisor to teaching </w:t>
      </w:r>
      <w:r w:rsidR="00071464" w:rsidRPr="0006251F">
        <w:rPr>
          <w:rFonts w:ascii="Times New Roman" w:hAnsi="Times New Roman" w:cs="Times New Roman"/>
        </w:rPr>
        <w:t>position) states, in part, the following:</w:t>
      </w:r>
    </w:p>
    <w:p w14:paraId="7C7B4806" w14:textId="1C17C082" w:rsidR="00071464" w:rsidRDefault="00071464" w:rsidP="00E57770">
      <w:pPr>
        <w:spacing w:before="100" w:beforeAutospacing="1"/>
        <w:ind w:left="720" w:hanging="270"/>
        <w:rPr>
          <w:rFonts w:ascii="Times New Roman" w:hAnsi="Times New Roman" w:cs="Times New Roman"/>
        </w:rPr>
      </w:pPr>
      <w:r w:rsidRPr="00E90E97">
        <w:rPr>
          <w:rFonts w:ascii="Times New Roman" w:hAnsi="Times New Roman" w:cs="Times New Roman"/>
        </w:rPr>
        <w:t xml:space="preserve">B. Each local school board shall adopt for use by the division superintendent clearly defined criteria for a performance evaluation process for </w:t>
      </w:r>
      <w:r w:rsidRPr="004642D3">
        <w:rPr>
          <w:rFonts w:ascii="Times New Roman" w:hAnsi="Times New Roman" w:cs="Times New Roman"/>
        </w:rPr>
        <w:t>principals, assistant principals, and supervisors that are consistent with the performance</w:t>
      </w:r>
      <w:r w:rsidR="004642D3" w:rsidRPr="004642D3">
        <w:rPr>
          <w:rFonts w:ascii="Times New Roman" w:hAnsi="Times New Roman" w:cs="Times New Roman"/>
        </w:rPr>
        <w:t xml:space="preserve"> </w:t>
      </w:r>
      <w:r w:rsidR="00715A1D" w:rsidRPr="004642D3">
        <w:rPr>
          <w:rFonts w:ascii="Times New Roman" w:hAnsi="Times New Roman" w:cs="Times New Roman"/>
        </w:rPr>
        <w:t xml:space="preserve">standards </w:t>
      </w:r>
      <w:r w:rsidRPr="004642D3">
        <w:rPr>
          <w:rFonts w:ascii="Times New Roman" w:hAnsi="Times New Roman" w:cs="Times New Roman"/>
        </w:rPr>
        <w:t xml:space="preserve">set forth in the </w:t>
      </w:r>
      <w:r w:rsidRPr="004642D3">
        <w:rPr>
          <w:rFonts w:ascii="Times New Roman" w:hAnsi="Times New Roman" w:cs="Times New Roman"/>
          <w:i/>
        </w:rPr>
        <w:t xml:space="preserve">Guidelines for Uniform Performance Standards and Evaluation Criteria for Teachers, </w:t>
      </w:r>
      <w:r w:rsidR="00715A1D" w:rsidRPr="004642D3">
        <w:rPr>
          <w:rFonts w:ascii="Times New Roman" w:hAnsi="Times New Roman" w:cs="Times New Roman"/>
          <w:i/>
        </w:rPr>
        <w:t>Principals</w:t>
      </w:r>
      <w:r w:rsidRPr="004642D3">
        <w:rPr>
          <w:rFonts w:ascii="Times New Roman" w:hAnsi="Times New Roman" w:cs="Times New Roman"/>
          <w:i/>
        </w:rPr>
        <w:t>, and Superintendents</w:t>
      </w:r>
      <w:r w:rsidRPr="004642D3">
        <w:rPr>
          <w:rFonts w:ascii="Times New Roman" w:hAnsi="Times New Roman" w:cs="Times New Roman"/>
        </w:rPr>
        <w:t xml:space="preserve"> as provided in § 22.1-253.13:5 and that includes, among other</w:t>
      </w:r>
      <w:r w:rsidRPr="00E90E97">
        <w:rPr>
          <w:rFonts w:ascii="Times New Roman" w:hAnsi="Times New Roman" w:cs="Times New Roman"/>
        </w:rPr>
        <w:t xml:space="preserve"> things, an assessment of such administrators' skills and knowledge;</w:t>
      </w:r>
      <w:r w:rsidRPr="00E90E97">
        <w:rPr>
          <w:rFonts w:ascii="Times New Roman" w:hAnsi="Times New Roman" w:cs="Times New Roman"/>
          <w:b/>
        </w:rPr>
        <w:t xml:space="preserve"> student </w:t>
      </w:r>
      <w:r w:rsidRPr="0006251F">
        <w:rPr>
          <w:rFonts w:ascii="Times New Roman" w:hAnsi="Times New Roman" w:cs="Times New Roman"/>
          <w:b/>
        </w:rPr>
        <w:t xml:space="preserve">academic </w:t>
      </w:r>
      <w:r w:rsidRPr="00B26F5B">
        <w:rPr>
          <w:rFonts w:ascii="Times New Roman" w:hAnsi="Times New Roman" w:cs="Times New Roman"/>
          <w:b/>
        </w:rPr>
        <w:t>progress</w:t>
      </w:r>
      <w:r>
        <w:rPr>
          <w:rFonts w:ascii="Times New Roman" w:hAnsi="Times New Roman" w:cs="Times New Roman"/>
        </w:rPr>
        <w:t xml:space="preserve"> </w:t>
      </w:r>
      <w:r w:rsidR="003B337B" w:rsidRPr="00C50FA6">
        <w:rPr>
          <w:rFonts w:ascii="Times New Roman" w:hAnsi="Times New Roman" w:cs="Times New Roman"/>
        </w:rPr>
        <w:t xml:space="preserve">[emphasis added] </w:t>
      </w:r>
      <w:r w:rsidRPr="00E90E97">
        <w:rPr>
          <w:rFonts w:ascii="Times New Roman" w:hAnsi="Times New Roman" w:cs="Times New Roman"/>
        </w:rPr>
        <w:t xml:space="preserve">and school gains in student learning; and effectiveness in addressing school safety and enforcing student discipline. </w:t>
      </w:r>
      <w:r w:rsidR="00E57770">
        <w:rPr>
          <w:rFonts w:ascii="Times New Roman" w:hAnsi="Times New Roman" w:cs="Times New Roman"/>
        </w:rPr>
        <w:t xml:space="preserve"> </w:t>
      </w:r>
      <w:r w:rsidRPr="00E90E97">
        <w:rPr>
          <w:rFonts w:ascii="Times New Roman" w:hAnsi="Times New Roman" w:cs="Times New Roman"/>
        </w:rPr>
        <w:t>The division superintendent shall implement such performance evaluation process in making employment recommendations to the school board pursuant to § 22.1-293.</w:t>
      </w:r>
    </w:p>
    <w:p w14:paraId="2087167A" w14:textId="77777777" w:rsidR="00E57770" w:rsidRPr="00EB705E" w:rsidRDefault="00E57770" w:rsidP="00E57770">
      <w:pPr>
        <w:ind w:left="720" w:hanging="270"/>
        <w:rPr>
          <w:rFonts w:ascii="Times New Roman" w:hAnsi="Times New Roman" w:cs="Times New Roman"/>
        </w:rPr>
      </w:pPr>
    </w:p>
    <w:p w14:paraId="79760961" w14:textId="50AC6C6E" w:rsidR="00733F67" w:rsidRPr="00D63D4C" w:rsidRDefault="00D63D4C" w:rsidP="006713C5">
      <w:pPr>
        <w:pStyle w:val="Heading2"/>
        <w:spacing w:before="0" w:after="0"/>
        <w:rPr>
          <w:sz w:val="36"/>
          <w:szCs w:val="36"/>
        </w:rPr>
      </w:pPr>
      <w:bookmarkStart w:id="36" w:name="_Toc87623915"/>
      <w:r w:rsidRPr="00D63D4C">
        <w:rPr>
          <w:sz w:val="36"/>
          <w:szCs w:val="36"/>
        </w:rPr>
        <w:t>METHODS FOR CONNECTING STUDENT PERFORMANCE TO PRINCIPAL EVALUATION</w:t>
      </w:r>
      <w:bookmarkEnd w:id="36"/>
    </w:p>
    <w:p w14:paraId="3D1C8A1E" w14:textId="77777777" w:rsidR="00945190" w:rsidRPr="00945190" w:rsidRDefault="00945190" w:rsidP="00945190"/>
    <w:p w14:paraId="4052BDE2" w14:textId="62EF56CD" w:rsidR="00733F67" w:rsidRPr="007E09C7" w:rsidRDefault="00733F67" w:rsidP="007F735D">
      <w:pPr>
        <w:rPr>
          <w:rFonts w:ascii="Times New Roman" w:hAnsi="Times New Roman" w:cs="Times New Roman"/>
        </w:rPr>
      </w:pPr>
      <w:r w:rsidRPr="007E09C7">
        <w:rPr>
          <w:rFonts w:ascii="Times New Roman" w:hAnsi="Times New Roman" w:cs="Times New Roman"/>
        </w:rPr>
        <w:t xml:space="preserve">The </w:t>
      </w:r>
      <w:r w:rsidR="009D470B">
        <w:rPr>
          <w:rFonts w:ascii="Times New Roman" w:hAnsi="Times New Roman" w:cs="Times New Roman"/>
          <w:i/>
          <w:iCs/>
        </w:rPr>
        <w:t xml:space="preserve">Uniform Performance Standards and Evaluation Criteria </w:t>
      </w:r>
      <w:r w:rsidRPr="007E09C7">
        <w:rPr>
          <w:rFonts w:ascii="Times New Roman" w:hAnsi="Times New Roman" w:cs="Times New Roman"/>
        </w:rPr>
        <w:t xml:space="preserve">incorporate </w:t>
      </w:r>
      <w:r w:rsidR="009D470B">
        <w:rPr>
          <w:rFonts w:ascii="Times New Roman" w:hAnsi="Times New Roman" w:cs="Times New Roman"/>
        </w:rPr>
        <w:t>student academic progress</w:t>
      </w:r>
      <w:r w:rsidR="00B45AEF" w:rsidRPr="007E09C7">
        <w:rPr>
          <w:rFonts w:ascii="Times New Roman" w:hAnsi="Times New Roman" w:cs="Times New Roman"/>
        </w:rPr>
        <w:t xml:space="preserve"> </w:t>
      </w:r>
      <w:r w:rsidRPr="007E09C7">
        <w:rPr>
          <w:rFonts w:ascii="Times New Roman" w:hAnsi="Times New Roman" w:cs="Times New Roman"/>
        </w:rPr>
        <w:t xml:space="preserve">as a significant component of the evaluation while encouraging local flexibility in </w:t>
      </w:r>
      <w:r w:rsidRPr="007E09C7">
        <w:rPr>
          <w:rFonts w:ascii="Times New Roman" w:hAnsi="Times New Roman" w:cs="Times New Roman"/>
        </w:rPr>
        <w:lastRenderedPageBreak/>
        <w:t xml:space="preserve">implementation. </w:t>
      </w:r>
      <w:r w:rsidR="00E74813">
        <w:rPr>
          <w:rFonts w:ascii="Times New Roman" w:hAnsi="Times New Roman" w:cs="Times New Roman"/>
        </w:rPr>
        <w:t xml:space="preserve"> </w:t>
      </w:r>
      <w:r w:rsidR="00EF6095" w:rsidRPr="001D5642">
        <w:t xml:space="preserve">The </w:t>
      </w:r>
      <w:r w:rsidR="00EF6095" w:rsidRPr="001D5642">
        <w:rPr>
          <w:i/>
        </w:rPr>
        <w:t>Code of Virginia</w:t>
      </w:r>
      <w:r w:rsidR="00EF6095" w:rsidRPr="001D5642">
        <w:t xml:space="preserve"> requires that student academic progress be a significant component of the evaluation.  </w:t>
      </w:r>
      <w:bookmarkStart w:id="37" w:name="_Hlk82099349"/>
      <w:r w:rsidR="00EF6095" w:rsidRPr="00945190">
        <w:t xml:space="preserve">How student academic progress is met is the responsibility of local school boards provided that </w:t>
      </w:r>
      <w:r w:rsidR="00EF6095" w:rsidRPr="00945190">
        <w:rPr>
          <w:i/>
        </w:rPr>
        <w:t xml:space="preserve">Performance Standard </w:t>
      </w:r>
      <w:r w:rsidR="00721F3C">
        <w:rPr>
          <w:i/>
        </w:rPr>
        <w:t>8</w:t>
      </w:r>
      <w:r w:rsidR="00D67525">
        <w:rPr>
          <w:i/>
        </w:rPr>
        <w:t xml:space="preserve">: </w:t>
      </w:r>
      <w:r w:rsidR="00EF6095" w:rsidRPr="00945190">
        <w:rPr>
          <w:i/>
        </w:rPr>
        <w:t>Student Academic Progress</w:t>
      </w:r>
      <w:r w:rsidR="00EF6095" w:rsidRPr="00945190">
        <w:t xml:space="preserve"> is not the least weighted of the performance standards or less than 1 (10 percent); however, it may be weighted equally as one of the multiple lowest weighted standards</w:t>
      </w:r>
      <w:r w:rsidR="00EF6095" w:rsidRPr="00945190">
        <w:rPr>
          <w:rFonts w:ascii="Times New Roman" w:hAnsi="Times New Roman"/>
        </w:rPr>
        <w:t>.</w:t>
      </w:r>
      <w:r w:rsidR="00EF6095" w:rsidRPr="001D5642">
        <w:rPr>
          <w:rFonts w:ascii="Times New Roman" w:hAnsi="Times New Roman"/>
        </w:rPr>
        <w:t xml:space="preserve">  </w:t>
      </w:r>
      <w:bookmarkEnd w:id="37"/>
      <w:r w:rsidRPr="007E09C7">
        <w:rPr>
          <w:rFonts w:ascii="Times New Roman" w:hAnsi="Times New Roman" w:cs="Times New Roman"/>
        </w:rPr>
        <w:t xml:space="preserve">There are </w:t>
      </w:r>
      <w:r w:rsidR="00031477">
        <w:rPr>
          <w:rFonts w:ascii="Times New Roman" w:hAnsi="Times New Roman" w:cs="Times New Roman"/>
        </w:rPr>
        <w:t>three</w:t>
      </w:r>
      <w:r w:rsidRPr="007E09C7">
        <w:rPr>
          <w:rFonts w:ascii="Times New Roman" w:hAnsi="Times New Roman" w:cs="Times New Roman"/>
        </w:rPr>
        <w:t xml:space="preserve"> key points to consider in this model:</w:t>
      </w:r>
    </w:p>
    <w:p w14:paraId="414B5374" w14:textId="77777777" w:rsidR="00733F67" w:rsidRPr="00E57770" w:rsidRDefault="00733F67" w:rsidP="00A0215C">
      <w:pPr>
        <w:rPr>
          <w:rFonts w:ascii="Times New Roman" w:hAnsi="Times New Roman" w:cs="Times New Roman"/>
          <w:szCs w:val="28"/>
        </w:rPr>
      </w:pPr>
    </w:p>
    <w:p w14:paraId="01CD6681" w14:textId="77777777" w:rsidR="00377944" w:rsidRPr="001D5642" w:rsidRDefault="00377944" w:rsidP="00B44DD0">
      <w:pPr>
        <w:pStyle w:val="ListParagraph"/>
        <w:numPr>
          <w:ilvl w:val="0"/>
          <w:numId w:val="9"/>
        </w:numPr>
        <w:contextualSpacing w:val="0"/>
        <w:rPr>
          <w:rFonts w:ascii="Times New Roman" w:hAnsi="Times New Roman" w:cs="Times New Roman"/>
        </w:rPr>
      </w:pPr>
      <w:r w:rsidRPr="001D5642">
        <w:rPr>
          <w:rFonts w:ascii="Times New Roman" w:hAnsi="Times New Roman" w:cs="Times New Roman"/>
        </w:rPr>
        <w:t>Student learning should be determined by multiple measures of student academic progress.</w:t>
      </w:r>
    </w:p>
    <w:p w14:paraId="3FE222C7" w14:textId="77777777" w:rsidR="00733F67" w:rsidRDefault="00733F67" w:rsidP="00377944">
      <w:pPr>
        <w:pStyle w:val="ListParagraph"/>
        <w:ind w:left="630"/>
        <w:contextualSpacing w:val="0"/>
        <w:rPr>
          <w:rFonts w:ascii="Times New Roman" w:hAnsi="Times New Roman" w:cs="Times New Roman"/>
        </w:rPr>
      </w:pPr>
    </w:p>
    <w:p w14:paraId="615D03CF" w14:textId="77777777" w:rsidR="00B074F7" w:rsidRDefault="00B074F7" w:rsidP="00B44DD0">
      <w:pPr>
        <w:pStyle w:val="ListParagraph"/>
        <w:numPr>
          <w:ilvl w:val="0"/>
          <w:numId w:val="9"/>
        </w:numPr>
        <w:spacing w:after="120"/>
        <w:ind w:leftChars="150" w:hangingChars="149" w:hanging="358"/>
        <w:contextualSpacing w:val="0"/>
        <w:rPr>
          <w:rFonts w:ascii="Times New Roman" w:hAnsi="Times New Roman" w:cs="Times New Roman"/>
        </w:rPr>
      </w:pPr>
      <w:r>
        <w:rPr>
          <w:rFonts w:ascii="Times New Roman" w:hAnsi="Times New Roman" w:cs="Times New Roman"/>
        </w:rPr>
        <w:t>For elementary and middle school principals:</w:t>
      </w:r>
    </w:p>
    <w:p w14:paraId="48681309" w14:textId="7FA69A00" w:rsidR="00733F67" w:rsidRPr="001D5642" w:rsidRDefault="00377944" w:rsidP="00B44DD0">
      <w:pPr>
        <w:pStyle w:val="ListParagraph"/>
        <w:numPr>
          <w:ilvl w:val="0"/>
          <w:numId w:val="7"/>
        </w:numPr>
        <w:spacing w:after="120"/>
        <w:ind w:left="1260"/>
        <w:contextualSpacing w:val="0"/>
        <w:rPr>
          <w:rFonts w:ascii="Times New Roman" w:hAnsi="Times New Roman" w:cs="Times New Roman"/>
        </w:rPr>
      </w:pPr>
      <w:r w:rsidRPr="001D5642">
        <w:rPr>
          <w:rFonts w:ascii="Times New Roman" w:hAnsi="Times New Roman" w:cs="Times New Roman"/>
        </w:rPr>
        <w:t xml:space="preserve">Progress (value) table data as provided </w:t>
      </w:r>
      <w:r w:rsidR="00B10914">
        <w:rPr>
          <w:rFonts w:ascii="Times New Roman" w:hAnsi="Times New Roman" w:cs="Times New Roman"/>
        </w:rPr>
        <w:t xml:space="preserve">by </w:t>
      </w:r>
      <w:r w:rsidRPr="001D5642">
        <w:rPr>
          <w:rFonts w:ascii="Times New Roman" w:hAnsi="Times New Roman" w:cs="Times New Roman"/>
        </w:rPr>
        <w:t xml:space="preserve">the Virginia Department of Education may be used when the data are available and can be used </w:t>
      </w:r>
      <w:r w:rsidR="00733F67" w:rsidRPr="001D5642">
        <w:rPr>
          <w:rFonts w:ascii="Times New Roman" w:hAnsi="Times New Roman" w:cs="Times New Roman"/>
        </w:rPr>
        <w:t>appropriately</w:t>
      </w:r>
      <w:r w:rsidR="00680C30" w:rsidRPr="001D5642">
        <w:rPr>
          <w:rFonts w:ascii="Times New Roman" w:hAnsi="Times New Roman" w:cs="Times New Roman"/>
        </w:rPr>
        <w:t>.</w:t>
      </w:r>
      <w:r w:rsidR="00167A0F" w:rsidRPr="001D5642">
        <w:rPr>
          <w:rStyle w:val="EndnoteReference"/>
          <w:rFonts w:ascii="Times New Roman" w:hAnsi="Times New Roman"/>
        </w:rPr>
        <w:endnoteReference w:id="25"/>
      </w:r>
    </w:p>
    <w:p w14:paraId="5BAF1D41" w14:textId="7222277A" w:rsidR="00377944" w:rsidRPr="004642D3" w:rsidRDefault="00377944" w:rsidP="00B44DD0">
      <w:pPr>
        <w:pStyle w:val="ListParagraph"/>
        <w:numPr>
          <w:ilvl w:val="0"/>
          <w:numId w:val="7"/>
        </w:numPr>
        <w:ind w:left="1260"/>
        <w:rPr>
          <w:rFonts w:ascii="Times New Roman" w:hAnsi="Times New Roman" w:cs="Times New Roman"/>
        </w:rPr>
      </w:pPr>
      <w:r w:rsidRPr="001D5642">
        <w:rPr>
          <w:rFonts w:ascii="Times New Roman" w:hAnsi="Times New Roman" w:cs="Times New Roman"/>
          <w:i/>
        </w:rPr>
        <w:t>Student Academic Progress Goals</w:t>
      </w:r>
      <w:r w:rsidRPr="001D5642">
        <w:rPr>
          <w:rFonts w:ascii="Times New Roman" w:hAnsi="Times New Roman" w:cs="Times New Roman"/>
        </w:rPr>
        <w:t xml:space="preserve"> with evidence that the alternative measure is valid</w:t>
      </w:r>
      <w:r w:rsidR="007F212B" w:rsidRPr="001D5642">
        <w:rPr>
          <w:rFonts w:ascii="Times New Roman" w:hAnsi="Times New Roman" w:cs="Times New Roman"/>
        </w:rPr>
        <w:t xml:space="preserve"> may be used</w:t>
      </w:r>
      <w:r w:rsidRPr="004642D3">
        <w:rPr>
          <w:rFonts w:ascii="Times New Roman" w:hAnsi="Times New Roman" w:cs="Times New Roman"/>
        </w:rPr>
        <w:t xml:space="preserve">.  </w:t>
      </w:r>
      <w:r w:rsidRPr="004642D3">
        <w:rPr>
          <w:rFonts w:ascii="Times New Roman" w:hAnsi="Times New Roman" w:cs="Times New Roman"/>
          <w:b/>
          <w:bCs/>
          <w:i/>
          <w:iCs/>
        </w:rPr>
        <w:t>Note</w:t>
      </w:r>
      <w:r w:rsidR="00D67525" w:rsidRPr="004642D3">
        <w:rPr>
          <w:rFonts w:ascii="Times New Roman" w:hAnsi="Times New Roman" w:cs="Times New Roman"/>
          <w:b/>
          <w:bCs/>
          <w:i/>
          <w:iCs/>
        </w:rPr>
        <w:t xml:space="preserve">: </w:t>
      </w:r>
      <w:r w:rsidRPr="004642D3">
        <w:rPr>
          <w:rFonts w:ascii="Times New Roman" w:hAnsi="Times New Roman" w:cs="Times New Roman"/>
        </w:rPr>
        <w:t>Whenever possible, it is recommended that the second progress measure be grounded in validated, quantitative, objective measures, using tools already available in the school.  These should include improvement in achievement measures (e.g., Standards of Learning assessment results,</w:t>
      </w:r>
      <w:r w:rsidR="006B722A" w:rsidRPr="004642D3">
        <w:rPr>
          <w:rFonts w:ascii="Times New Roman" w:hAnsi="Times New Roman" w:cs="Times New Roman"/>
        </w:rPr>
        <w:t xml:space="preserve"> Student Growth Assessments,</w:t>
      </w:r>
      <w:r w:rsidRPr="004642D3">
        <w:rPr>
          <w:rFonts w:ascii="Times New Roman" w:hAnsi="Times New Roman" w:cs="Times New Roman"/>
        </w:rPr>
        <w:t xml:space="preserve"> state benchmarks</w:t>
      </w:r>
      <w:r w:rsidR="00812B4C" w:rsidRPr="004642D3">
        <w:rPr>
          <w:rFonts w:ascii="Times New Roman" w:hAnsi="Times New Roman" w:cs="Times New Roman"/>
        </w:rPr>
        <w:t>, local or division assessment</w:t>
      </w:r>
      <w:r w:rsidR="00013046" w:rsidRPr="004642D3">
        <w:rPr>
          <w:rFonts w:ascii="Times New Roman" w:hAnsi="Times New Roman" w:cs="Times New Roman"/>
        </w:rPr>
        <w:t xml:space="preserve"> results</w:t>
      </w:r>
      <w:r w:rsidRPr="004642D3">
        <w:rPr>
          <w:rFonts w:ascii="Times New Roman" w:hAnsi="Times New Roman" w:cs="Times New Roman"/>
        </w:rPr>
        <w:t>) for the school.</w:t>
      </w:r>
    </w:p>
    <w:p w14:paraId="68023069" w14:textId="77777777" w:rsidR="00B074F7" w:rsidRPr="004642D3" w:rsidRDefault="00B074F7" w:rsidP="00B074F7">
      <w:pPr>
        <w:ind w:left="180"/>
        <w:rPr>
          <w:rFonts w:ascii="Times New Roman" w:hAnsi="Times New Roman" w:cs="Times New Roman"/>
        </w:rPr>
      </w:pPr>
    </w:p>
    <w:p w14:paraId="37081844" w14:textId="48199EFE" w:rsidR="00B074F7" w:rsidRDefault="001251E6" w:rsidP="006A641C">
      <w:pPr>
        <w:ind w:left="720" w:hanging="360"/>
        <w:rPr>
          <w:rFonts w:ascii="Times New Roman" w:hAnsi="Times New Roman" w:cs="Times New Roman"/>
        </w:rPr>
      </w:pPr>
      <w:r w:rsidRPr="004642D3">
        <w:rPr>
          <w:rFonts w:ascii="Times New Roman" w:hAnsi="Times New Roman" w:cs="Times New Roman"/>
        </w:rPr>
        <w:t>3.</w:t>
      </w:r>
      <w:r w:rsidRPr="004642D3">
        <w:rPr>
          <w:rFonts w:ascii="Times New Roman" w:hAnsi="Times New Roman" w:cs="Times New Roman"/>
        </w:rPr>
        <w:tab/>
        <w:t>For high school principals</w:t>
      </w:r>
      <w:r w:rsidR="00D67525" w:rsidRPr="004642D3">
        <w:rPr>
          <w:rFonts w:ascii="Times New Roman" w:hAnsi="Times New Roman" w:cs="Times New Roman"/>
        </w:rPr>
        <w:t xml:space="preserve">: </w:t>
      </w:r>
      <w:r w:rsidRPr="004642D3">
        <w:rPr>
          <w:rFonts w:ascii="Times New Roman" w:hAnsi="Times New Roman" w:cs="Times New Roman"/>
        </w:rPr>
        <w:t>T</w:t>
      </w:r>
      <w:r w:rsidR="00BB175C" w:rsidRPr="004642D3">
        <w:rPr>
          <w:rFonts w:ascii="Times New Roman" w:hAnsi="Times New Roman" w:cs="Times New Roman"/>
        </w:rPr>
        <w:t xml:space="preserve">he </w:t>
      </w:r>
      <w:r w:rsidR="00B074F7" w:rsidRPr="004642D3">
        <w:rPr>
          <w:rFonts w:ascii="Times New Roman" w:hAnsi="Times New Roman" w:cs="Times New Roman"/>
        </w:rPr>
        <w:t xml:space="preserve">principal evaluation should be measured </w:t>
      </w:r>
      <w:r w:rsidR="005C76B4" w:rsidRPr="004642D3">
        <w:rPr>
          <w:rFonts w:ascii="Times New Roman" w:hAnsi="Times New Roman" w:cs="Times New Roman"/>
        </w:rPr>
        <w:t xml:space="preserve">using </w:t>
      </w:r>
      <w:r w:rsidR="00633364" w:rsidRPr="004642D3">
        <w:rPr>
          <w:rFonts w:ascii="Times New Roman" w:hAnsi="Times New Roman" w:cs="Times New Roman"/>
          <w:i/>
        </w:rPr>
        <w:t>Student Academic Pr</w:t>
      </w:r>
      <w:r w:rsidR="000B5C20" w:rsidRPr="004642D3">
        <w:rPr>
          <w:rFonts w:ascii="Times New Roman" w:hAnsi="Times New Roman" w:cs="Times New Roman"/>
          <w:i/>
        </w:rPr>
        <w:t xml:space="preserve">ogress </w:t>
      </w:r>
      <w:r w:rsidR="00633364" w:rsidRPr="004642D3">
        <w:rPr>
          <w:rFonts w:ascii="Times New Roman" w:hAnsi="Times New Roman" w:cs="Times New Roman"/>
          <w:i/>
        </w:rPr>
        <w:t>Goals</w:t>
      </w:r>
      <w:r w:rsidR="00B074F7" w:rsidRPr="004642D3">
        <w:rPr>
          <w:rFonts w:ascii="Times New Roman" w:hAnsi="Times New Roman" w:cs="Times New Roman"/>
        </w:rPr>
        <w:t xml:space="preserve"> with evidence that the alternative measure is valid.</w:t>
      </w:r>
      <w:r w:rsidR="00724CCF" w:rsidRPr="004642D3">
        <w:rPr>
          <w:rFonts w:ascii="Times New Roman" w:hAnsi="Times New Roman" w:cs="Times New Roman"/>
        </w:rPr>
        <w:t xml:space="preserve">  These </w:t>
      </w:r>
      <w:r w:rsidR="00D068C7" w:rsidRPr="004642D3">
        <w:rPr>
          <w:rFonts w:ascii="Times New Roman" w:hAnsi="Times New Roman" w:cs="Times New Roman"/>
        </w:rPr>
        <w:t xml:space="preserve">should </w:t>
      </w:r>
      <w:r w:rsidR="00724CCF" w:rsidRPr="004642D3">
        <w:rPr>
          <w:rFonts w:ascii="Times New Roman" w:hAnsi="Times New Roman" w:cs="Times New Roman"/>
        </w:rPr>
        <w:t>include improvement in achievement measures</w:t>
      </w:r>
      <w:r w:rsidR="00D068C7" w:rsidRPr="004642D3">
        <w:rPr>
          <w:rFonts w:ascii="Times New Roman" w:hAnsi="Times New Roman" w:cs="Times New Roman"/>
        </w:rPr>
        <w:t xml:space="preserve"> (e.g.</w:t>
      </w:r>
      <w:r w:rsidR="000B5C20" w:rsidRPr="004642D3">
        <w:rPr>
          <w:rFonts w:ascii="Times New Roman" w:hAnsi="Times New Roman" w:cs="Times New Roman"/>
        </w:rPr>
        <w:t>, S</w:t>
      </w:r>
      <w:r w:rsidR="00821366" w:rsidRPr="004642D3">
        <w:rPr>
          <w:rFonts w:ascii="Times New Roman" w:hAnsi="Times New Roman" w:cs="Times New Roman"/>
        </w:rPr>
        <w:t xml:space="preserve">tandards of Learning </w:t>
      </w:r>
      <w:r w:rsidR="000B5C20" w:rsidRPr="004642D3">
        <w:rPr>
          <w:rFonts w:ascii="Times New Roman" w:hAnsi="Times New Roman" w:cs="Times New Roman"/>
        </w:rPr>
        <w:t>assessment results, state</w:t>
      </w:r>
      <w:r w:rsidR="00D068C7" w:rsidRPr="004642D3">
        <w:rPr>
          <w:rFonts w:ascii="Times New Roman" w:hAnsi="Times New Roman" w:cs="Times New Roman"/>
        </w:rPr>
        <w:t xml:space="preserve"> benchmarks</w:t>
      </w:r>
      <w:r w:rsidR="00812B4C" w:rsidRPr="004642D3">
        <w:rPr>
          <w:rFonts w:ascii="Times New Roman" w:hAnsi="Times New Roman" w:cs="Times New Roman"/>
        </w:rPr>
        <w:t xml:space="preserve">, local </w:t>
      </w:r>
      <w:r w:rsidR="00013046" w:rsidRPr="004642D3">
        <w:rPr>
          <w:rFonts w:ascii="Times New Roman" w:hAnsi="Times New Roman" w:cs="Times New Roman"/>
        </w:rPr>
        <w:t>or</w:t>
      </w:r>
      <w:r w:rsidR="00812B4C" w:rsidRPr="004642D3">
        <w:rPr>
          <w:rFonts w:ascii="Times New Roman" w:hAnsi="Times New Roman" w:cs="Times New Roman"/>
        </w:rPr>
        <w:t xml:space="preserve"> </w:t>
      </w:r>
      <w:r w:rsidR="00013046" w:rsidRPr="004642D3">
        <w:rPr>
          <w:rFonts w:ascii="Times New Roman" w:hAnsi="Times New Roman" w:cs="Times New Roman"/>
        </w:rPr>
        <w:t xml:space="preserve">division </w:t>
      </w:r>
      <w:r w:rsidR="00812B4C" w:rsidRPr="004642D3">
        <w:rPr>
          <w:rFonts w:ascii="Times New Roman" w:hAnsi="Times New Roman" w:cs="Times New Roman"/>
        </w:rPr>
        <w:t>assessment results</w:t>
      </w:r>
      <w:r w:rsidR="00D068C7" w:rsidRPr="004642D3">
        <w:rPr>
          <w:rFonts w:ascii="Times New Roman" w:hAnsi="Times New Roman" w:cs="Times New Roman"/>
        </w:rPr>
        <w:t>)</w:t>
      </w:r>
      <w:r w:rsidR="00724CCF" w:rsidRPr="004642D3">
        <w:rPr>
          <w:rFonts w:ascii="Times New Roman" w:hAnsi="Times New Roman" w:cs="Times New Roman"/>
        </w:rPr>
        <w:t xml:space="preserve"> for the</w:t>
      </w:r>
      <w:r w:rsidR="00724CCF">
        <w:rPr>
          <w:rFonts w:ascii="Times New Roman" w:hAnsi="Times New Roman" w:cs="Times New Roman"/>
        </w:rPr>
        <w:t xml:space="preserve"> school.</w:t>
      </w:r>
    </w:p>
    <w:p w14:paraId="75AD390D" w14:textId="77777777" w:rsidR="00EC2AF2" w:rsidRPr="00EC2AF2" w:rsidRDefault="00EC2AF2" w:rsidP="00EC2AF2">
      <w:pPr>
        <w:ind w:left="360" w:hanging="360"/>
        <w:rPr>
          <w:rFonts w:ascii="Times New Roman" w:hAnsi="Times New Roman" w:cs="Times New Roman"/>
        </w:rPr>
      </w:pPr>
    </w:p>
    <w:p w14:paraId="1172AB00" w14:textId="77777777" w:rsidR="008E1835" w:rsidRDefault="008E1835" w:rsidP="00000F43">
      <w:pPr>
        <w:rPr>
          <w:rFonts w:ascii="Times New Roman" w:eastAsia="Times" w:hAnsi="Times New Roman" w:cs="Times New Roman"/>
        </w:rPr>
      </w:pPr>
      <w:r w:rsidRPr="00C50FA6">
        <w:rPr>
          <w:rFonts w:ascii="Times New Roman" w:eastAsia="Times" w:hAnsi="Times New Roman" w:cs="Times New Roman"/>
        </w:rPr>
        <w:t>Figure 4.1 provides guidance for incorporating multiple measures of student academic progress into principals’ performance evaluations.</w:t>
      </w:r>
    </w:p>
    <w:p w14:paraId="7716DB77" w14:textId="77777777" w:rsidR="00C50FA6" w:rsidRPr="008E1835" w:rsidRDefault="00C50FA6" w:rsidP="00000F43">
      <w:pPr>
        <w:rPr>
          <w:rFonts w:ascii="Times New Roman" w:eastAsia="Times" w:hAnsi="Times New Roman" w:cs="Times New Roman"/>
          <w:u w:val="single"/>
        </w:rPr>
      </w:pPr>
    </w:p>
    <w:p w14:paraId="42EE5479" w14:textId="08890E85" w:rsidR="00000F43" w:rsidRDefault="00000F43" w:rsidP="009D46E1">
      <w:pPr>
        <w:rPr>
          <w:i/>
          <w:iCs/>
        </w:rPr>
      </w:pPr>
      <w:r w:rsidRPr="00000F43">
        <w:t>Figure 4.</w:t>
      </w:r>
      <w:r w:rsidR="00B053B9">
        <w:t>1</w:t>
      </w:r>
      <w:r w:rsidRPr="00000F43">
        <w:t xml:space="preserve">: </w:t>
      </w:r>
      <w:r w:rsidRPr="009D46E1">
        <w:rPr>
          <w:i/>
          <w:iCs/>
        </w:rPr>
        <w:t>Guidance for Incorporating Multiple Measures of Student Academic Progress into Principal Performance Evaluations</w:t>
      </w:r>
    </w:p>
    <w:tbl>
      <w:tblPr>
        <w:tblStyle w:val="TableGrid10"/>
        <w:tblW w:w="955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GUIDANCE ON GUIDANCE MULTIPLE MEASURES"/>
        <w:tblDescription w:val="Principal Application of Progress Table Data Other Academic Progress Measures&#10;Elementary School and Middle School Twenty (20) percent of the total evaluation based on p Progress table data* Twenty (20) percent of the total evaluation based on other mMeasures of student academic progress.&#10;• Quantitative measures already available in the school that are validated and provide measures of growth (as opposed to absolute achievement) should be given priority.&#10;• Goal setting should incorporate data from valid achievement measures (e.g., SOL assessment results, state benchmarks) that focus on school improvement whenever possible.&#10;High School  Not applicable Forty (40) percent of the total evaluation based on mMeasures of student academic progress other than the progress table data. &#10;• Quantitative measures already available in the school that are validated and provide measures of growth (as opposed to absolute achievement) should be given priority.  However, school improvement in absolute achievement can be used as an indicator for overall student academic progress. &#10;• Goal setting should incorporate data from valid achievement measures (e.g., SOL assessment results, state benchmarks) that focus on school improvement whenever possible.&#10;"/>
      </w:tblPr>
      <w:tblGrid>
        <w:gridCol w:w="2088"/>
        <w:gridCol w:w="2312"/>
        <w:gridCol w:w="5158"/>
      </w:tblGrid>
      <w:tr w:rsidR="00000F43" w:rsidRPr="00000F43" w14:paraId="5F826520" w14:textId="77777777" w:rsidTr="006A641C">
        <w:trPr>
          <w:cantSplit/>
          <w:tblHeader/>
        </w:trPr>
        <w:tc>
          <w:tcPr>
            <w:tcW w:w="2088" w:type="dxa"/>
            <w:tcBorders>
              <w:top w:val="single" w:sz="8" w:space="0" w:color="auto"/>
              <w:bottom w:val="single" w:sz="8" w:space="0" w:color="auto"/>
            </w:tcBorders>
            <w:shd w:val="clear" w:color="auto" w:fill="D9D9D9" w:themeFill="background1" w:themeFillShade="D9"/>
          </w:tcPr>
          <w:p w14:paraId="4C2B83B1" w14:textId="77777777" w:rsidR="00000F43" w:rsidRPr="00F06EE5" w:rsidRDefault="00000F43" w:rsidP="00F06EE5">
            <w:pPr>
              <w:keepNext/>
              <w:widowControl w:val="0"/>
              <w:jc w:val="center"/>
              <w:rPr>
                <w:rFonts w:ascii="Times New Roman" w:hAnsi="Times New Roman" w:cs="Times New Roman"/>
                <w:b/>
                <w:bCs/>
                <w:color w:val="000000"/>
                <w:sz w:val="22"/>
                <w:szCs w:val="22"/>
              </w:rPr>
            </w:pPr>
            <w:r w:rsidRPr="00F06EE5">
              <w:rPr>
                <w:rFonts w:ascii="Times New Roman" w:hAnsi="Times New Roman" w:cs="Times New Roman"/>
                <w:b/>
                <w:bCs/>
                <w:color w:val="000000"/>
                <w:sz w:val="22"/>
                <w:szCs w:val="22"/>
              </w:rPr>
              <w:t>Principal</w:t>
            </w:r>
          </w:p>
        </w:tc>
        <w:tc>
          <w:tcPr>
            <w:tcW w:w="2312" w:type="dxa"/>
            <w:tcBorders>
              <w:top w:val="single" w:sz="8" w:space="0" w:color="auto"/>
              <w:bottom w:val="single" w:sz="8" w:space="0" w:color="auto"/>
            </w:tcBorders>
            <w:shd w:val="clear" w:color="auto" w:fill="D9D9D9" w:themeFill="background1" w:themeFillShade="D9"/>
          </w:tcPr>
          <w:p w14:paraId="3C68000F" w14:textId="77777777" w:rsidR="00000F43" w:rsidRPr="00F06EE5" w:rsidRDefault="00000F43" w:rsidP="00F06EE5">
            <w:pPr>
              <w:keepNext/>
              <w:widowControl w:val="0"/>
              <w:jc w:val="center"/>
              <w:rPr>
                <w:rFonts w:ascii="Times New Roman" w:hAnsi="Times New Roman" w:cs="Times New Roman"/>
                <w:b/>
                <w:bCs/>
                <w:color w:val="000000"/>
                <w:sz w:val="22"/>
                <w:szCs w:val="22"/>
                <w:u w:val="single"/>
              </w:rPr>
            </w:pPr>
            <w:r w:rsidRPr="00F06EE5">
              <w:rPr>
                <w:rFonts w:ascii="Times New Roman" w:hAnsi="Times New Roman" w:cs="Times New Roman"/>
                <w:b/>
                <w:bCs/>
                <w:color w:val="000000"/>
                <w:sz w:val="22"/>
                <w:szCs w:val="22"/>
              </w:rPr>
              <w:t xml:space="preserve">Application of </w:t>
            </w:r>
            <w:r w:rsidR="008E1835" w:rsidRPr="00F06EE5">
              <w:rPr>
                <w:rFonts w:ascii="Times New Roman" w:hAnsi="Times New Roman" w:cs="Times New Roman"/>
                <w:b/>
                <w:bCs/>
                <w:color w:val="000000"/>
                <w:sz w:val="22"/>
                <w:szCs w:val="22"/>
              </w:rPr>
              <w:t>Progress Table Data</w:t>
            </w:r>
          </w:p>
        </w:tc>
        <w:tc>
          <w:tcPr>
            <w:tcW w:w="5158" w:type="dxa"/>
            <w:tcBorders>
              <w:top w:val="single" w:sz="8" w:space="0" w:color="auto"/>
              <w:bottom w:val="single" w:sz="8" w:space="0" w:color="auto"/>
            </w:tcBorders>
            <w:shd w:val="clear" w:color="auto" w:fill="D9D9D9" w:themeFill="background1" w:themeFillShade="D9"/>
          </w:tcPr>
          <w:p w14:paraId="7CD7025B" w14:textId="77777777" w:rsidR="00000F43" w:rsidRPr="00F06EE5" w:rsidRDefault="00000F43" w:rsidP="00F06EE5">
            <w:pPr>
              <w:keepNext/>
              <w:widowControl w:val="0"/>
              <w:ind w:right="108"/>
              <w:jc w:val="center"/>
              <w:rPr>
                <w:rFonts w:ascii="Times New Roman" w:hAnsi="Times New Roman" w:cs="Times New Roman"/>
                <w:b/>
                <w:bCs/>
                <w:color w:val="000000"/>
                <w:sz w:val="22"/>
                <w:szCs w:val="22"/>
                <w:u w:val="single"/>
              </w:rPr>
            </w:pPr>
            <w:r w:rsidRPr="00F06EE5">
              <w:rPr>
                <w:rFonts w:ascii="Times New Roman" w:hAnsi="Times New Roman" w:cs="Times New Roman"/>
                <w:b/>
                <w:bCs/>
                <w:color w:val="000000"/>
                <w:sz w:val="22"/>
                <w:szCs w:val="22"/>
              </w:rPr>
              <w:t xml:space="preserve">Other </w:t>
            </w:r>
            <w:r w:rsidR="008E1835" w:rsidRPr="00F06EE5">
              <w:rPr>
                <w:rFonts w:ascii="Times New Roman" w:hAnsi="Times New Roman" w:cs="Times New Roman"/>
                <w:b/>
                <w:bCs/>
                <w:color w:val="000000"/>
                <w:sz w:val="22"/>
                <w:szCs w:val="22"/>
              </w:rPr>
              <w:t>Academic Progress Measures</w:t>
            </w:r>
          </w:p>
        </w:tc>
      </w:tr>
      <w:tr w:rsidR="00000F43" w:rsidRPr="00000F43" w14:paraId="3EA66402" w14:textId="77777777" w:rsidTr="006A641C">
        <w:trPr>
          <w:cantSplit/>
        </w:trPr>
        <w:tc>
          <w:tcPr>
            <w:tcW w:w="2088" w:type="dxa"/>
            <w:tcBorders>
              <w:top w:val="single" w:sz="8" w:space="0" w:color="auto"/>
            </w:tcBorders>
          </w:tcPr>
          <w:p w14:paraId="286E776F" w14:textId="77777777" w:rsidR="00000F43" w:rsidRPr="00000F43" w:rsidRDefault="00000F43" w:rsidP="00000F43">
            <w:pPr>
              <w:keepNext/>
              <w:widowControl w:val="0"/>
              <w:spacing w:before="40" w:after="40"/>
              <w:rPr>
                <w:rFonts w:ascii="Times New Roman" w:hAnsi="Times New Roman" w:cs="Times New Roman"/>
                <w:color w:val="000000"/>
                <w:sz w:val="20"/>
                <w:szCs w:val="20"/>
              </w:rPr>
            </w:pPr>
            <w:r w:rsidRPr="00000F43">
              <w:rPr>
                <w:rFonts w:ascii="Times New Roman" w:hAnsi="Times New Roman" w:cs="Times New Roman"/>
                <w:color w:val="000000"/>
                <w:sz w:val="20"/>
                <w:szCs w:val="20"/>
              </w:rPr>
              <w:t>Elementary School and Middle School</w:t>
            </w:r>
          </w:p>
        </w:tc>
        <w:tc>
          <w:tcPr>
            <w:tcW w:w="2312" w:type="dxa"/>
            <w:tcBorders>
              <w:top w:val="single" w:sz="8" w:space="0" w:color="auto"/>
            </w:tcBorders>
          </w:tcPr>
          <w:p w14:paraId="30E8AC00" w14:textId="77777777" w:rsidR="00000F43" w:rsidRPr="001D5642" w:rsidRDefault="00CE6566" w:rsidP="00000F43">
            <w:pPr>
              <w:keepNext/>
              <w:widowControl w:val="0"/>
              <w:spacing w:before="40" w:after="40"/>
              <w:rPr>
                <w:rFonts w:ascii="Times New Roman" w:hAnsi="Times New Roman" w:cs="Times New Roman"/>
                <w:color w:val="000000"/>
                <w:sz w:val="20"/>
                <w:szCs w:val="20"/>
              </w:rPr>
            </w:pPr>
            <w:r w:rsidRPr="001D5642">
              <w:rPr>
                <w:rFonts w:ascii="Times New Roman" w:hAnsi="Times New Roman" w:cs="Times New Roman"/>
                <w:color w:val="000000"/>
                <w:sz w:val="20"/>
                <w:szCs w:val="20"/>
              </w:rPr>
              <w:t>P</w:t>
            </w:r>
            <w:r w:rsidR="008E1835" w:rsidRPr="001D5642">
              <w:rPr>
                <w:rFonts w:ascii="Times New Roman" w:hAnsi="Times New Roman" w:cs="Times New Roman"/>
                <w:color w:val="000000"/>
                <w:sz w:val="20"/>
                <w:szCs w:val="20"/>
              </w:rPr>
              <w:t>rogress table data</w:t>
            </w:r>
            <w:r w:rsidR="00000F43" w:rsidRPr="001D5642">
              <w:rPr>
                <w:rFonts w:ascii="Times New Roman" w:hAnsi="Times New Roman" w:cs="Times New Roman"/>
                <w:color w:val="000000"/>
                <w:sz w:val="20"/>
                <w:szCs w:val="20"/>
              </w:rPr>
              <w:t>*</w:t>
            </w:r>
          </w:p>
        </w:tc>
        <w:tc>
          <w:tcPr>
            <w:tcW w:w="5158" w:type="dxa"/>
            <w:tcBorders>
              <w:top w:val="single" w:sz="8" w:space="0" w:color="auto"/>
            </w:tcBorders>
          </w:tcPr>
          <w:p w14:paraId="691B4B32" w14:textId="77777777" w:rsidR="00000F43" w:rsidRPr="004642D3" w:rsidRDefault="00CE6566" w:rsidP="00000F43">
            <w:pPr>
              <w:keepNext/>
              <w:widowControl w:val="0"/>
              <w:spacing w:before="40" w:after="40"/>
              <w:ind w:right="115"/>
              <w:rPr>
                <w:rFonts w:ascii="Times New Roman" w:hAnsi="Times New Roman" w:cs="Times New Roman"/>
                <w:color w:val="000000"/>
                <w:sz w:val="20"/>
                <w:szCs w:val="20"/>
              </w:rPr>
            </w:pPr>
            <w:r w:rsidRPr="004642D3">
              <w:rPr>
                <w:rFonts w:ascii="Times New Roman" w:hAnsi="Times New Roman" w:cs="Times New Roman"/>
                <w:color w:val="000000"/>
                <w:sz w:val="20"/>
                <w:szCs w:val="20"/>
              </w:rPr>
              <w:t xml:space="preserve">Measures </w:t>
            </w:r>
            <w:r w:rsidR="00000F43" w:rsidRPr="004642D3">
              <w:rPr>
                <w:rFonts w:ascii="Times New Roman" w:hAnsi="Times New Roman" w:cs="Times New Roman"/>
                <w:color w:val="000000"/>
                <w:sz w:val="20"/>
                <w:szCs w:val="20"/>
              </w:rPr>
              <w:t>of student academic progress.</w:t>
            </w:r>
          </w:p>
          <w:p w14:paraId="5720BD24" w14:textId="77777777" w:rsidR="00000F43" w:rsidRPr="004642D3" w:rsidRDefault="00000F43" w:rsidP="00B44DD0">
            <w:pPr>
              <w:keepNext/>
              <w:widowControl w:val="0"/>
              <w:numPr>
                <w:ilvl w:val="0"/>
                <w:numId w:val="3"/>
              </w:numPr>
              <w:spacing w:before="40" w:after="40"/>
              <w:ind w:left="432" w:right="115" w:hanging="274"/>
              <w:rPr>
                <w:rFonts w:ascii="Times New Roman" w:hAnsi="Times New Roman" w:cs="Times New Roman"/>
                <w:color w:val="000000"/>
                <w:sz w:val="20"/>
                <w:szCs w:val="20"/>
              </w:rPr>
            </w:pPr>
            <w:r w:rsidRPr="004642D3">
              <w:rPr>
                <w:rFonts w:ascii="Times New Roman" w:hAnsi="Times New Roman" w:cs="Times New Roman"/>
                <w:color w:val="000000"/>
                <w:sz w:val="20"/>
                <w:szCs w:val="20"/>
              </w:rPr>
              <w:t>Quantitative measures already available in the school that are validated and provide measures of growth (as opposed to absolute achievement) should be given priority.</w:t>
            </w:r>
          </w:p>
          <w:p w14:paraId="1E04F136" w14:textId="395E11BB" w:rsidR="00000F43" w:rsidRPr="004642D3" w:rsidRDefault="00000F43" w:rsidP="00B44DD0">
            <w:pPr>
              <w:numPr>
                <w:ilvl w:val="0"/>
                <w:numId w:val="3"/>
              </w:numPr>
              <w:spacing w:before="40" w:after="40"/>
              <w:ind w:left="432" w:hanging="274"/>
              <w:rPr>
                <w:rFonts w:ascii="Times New Roman" w:hAnsi="Times New Roman" w:cs="Times New Roman"/>
                <w:color w:val="000000"/>
                <w:sz w:val="20"/>
                <w:szCs w:val="20"/>
              </w:rPr>
            </w:pPr>
            <w:r w:rsidRPr="004642D3">
              <w:rPr>
                <w:rFonts w:ascii="Times New Roman" w:hAnsi="Times New Roman" w:cs="Times New Roman"/>
                <w:color w:val="000000"/>
                <w:sz w:val="20"/>
                <w:szCs w:val="20"/>
              </w:rPr>
              <w:t xml:space="preserve">Goal setting should incorporate data from valid achievement measures </w:t>
            </w:r>
            <w:r w:rsidRPr="004642D3">
              <w:rPr>
                <w:rFonts w:ascii="Times New Roman" w:hAnsi="Times New Roman" w:cs="Times New Roman"/>
                <w:sz w:val="20"/>
                <w:szCs w:val="20"/>
              </w:rPr>
              <w:t>(e.g., SOL assessment results, state benchmarks</w:t>
            </w:r>
            <w:r w:rsidR="00013046" w:rsidRPr="004642D3">
              <w:rPr>
                <w:rFonts w:ascii="Times New Roman" w:hAnsi="Times New Roman" w:cs="Times New Roman"/>
                <w:sz w:val="20"/>
                <w:szCs w:val="20"/>
              </w:rPr>
              <w:t>, local or division assessment results</w:t>
            </w:r>
            <w:r w:rsidRPr="004642D3">
              <w:rPr>
                <w:rFonts w:ascii="Times New Roman" w:hAnsi="Times New Roman" w:cs="Times New Roman"/>
                <w:sz w:val="20"/>
                <w:szCs w:val="20"/>
              </w:rPr>
              <w:t>)</w:t>
            </w:r>
            <w:r w:rsidRPr="004642D3">
              <w:rPr>
                <w:rFonts w:ascii="Times New Roman" w:hAnsi="Times New Roman" w:cs="Times New Roman"/>
                <w:color w:val="000000"/>
                <w:sz w:val="20"/>
                <w:szCs w:val="20"/>
              </w:rPr>
              <w:t xml:space="preserve"> that focus on school improvement whenever possible.</w:t>
            </w:r>
          </w:p>
        </w:tc>
      </w:tr>
    </w:tbl>
    <w:p w14:paraId="4295B3C1" w14:textId="7E786BEE" w:rsidR="006A641C" w:rsidRDefault="006A641C"/>
    <w:tbl>
      <w:tblPr>
        <w:tblStyle w:val="TableGrid10"/>
        <w:tblW w:w="955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GUIDANCE ON GUIDANCE MULTIPLE MEASURES"/>
        <w:tblDescription w:val="Principal Application of Progress Table Data Other Academic Progress Measures&#10;Elementary School and Middle School Twenty (20) percent of the total evaluation based on p Progress table data* Twenty (20) percent of the total evaluation based on other mMeasures of student academic progress.&#10;• Quantitative measures already available in the school that are validated and provide measures of growth (as opposed to absolute achievement) should be given priority.&#10;• Goal setting should incorporate data from valid achievement measures (e.g., SOL assessment results, state benchmarks) that focus on school improvement whenever possible.&#10;High School  Not applicable Forty (40) percent of the total evaluation based on mMeasures of student academic progress other than the progress table data. &#10;• Quantitative measures already available in the school that are validated and provide measures of growth (as opposed to absolute achievement) should be given priority.  However, school improvement in absolute achievement can be used as an indicator for overall student academic progress. &#10;• Goal setting should incorporate data from valid achievement measures (e.g., SOL assessment results, state benchmarks) that focus on school improvement whenever possible.&#10;"/>
      </w:tblPr>
      <w:tblGrid>
        <w:gridCol w:w="2088"/>
        <w:gridCol w:w="2312"/>
        <w:gridCol w:w="5158"/>
      </w:tblGrid>
      <w:tr w:rsidR="00000F43" w:rsidRPr="00000F43" w14:paraId="48007B26" w14:textId="77777777" w:rsidTr="006A641C">
        <w:trPr>
          <w:cantSplit/>
        </w:trPr>
        <w:tc>
          <w:tcPr>
            <w:tcW w:w="2088" w:type="dxa"/>
          </w:tcPr>
          <w:p w14:paraId="10576DD5" w14:textId="2811812F" w:rsidR="00000F43" w:rsidRPr="00000F43" w:rsidRDefault="00000F43" w:rsidP="00000F43">
            <w:pPr>
              <w:rPr>
                <w:rFonts w:ascii="Times New Roman" w:hAnsi="Times New Roman" w:cs="Times New Roman"/>
                <w:color w:val="000000"/>
                <w:sz w:val="20"/>
                <w:szCs w:val="20"/>
              </w:rPr>
            </w:pPr>
            <w:r w:rsidRPr="00000F43">
              <w:rPr>
                <w:rFonts w:ascii="Times New Roman" w:hAnsi="Times New Roman" w:cs="Times New Roman"/>
                <w:color w:val="000000"/>
                <w:sz w:val="20"/>
                <w:szCs w:val="20"/>
              </w:rPr>
              <w:lastRenderedPageBreak/>
              <w:t xml:space="preserve">High School </w:t>
            </w:r>
          </w:p>
        </w:tc>
        <w:tc>
          <w:tcPr>
            <w:tcW w:w="2312" w:type="dxa"/>
          </w:tcPr>
          <w:p w14:paraId="051D3456" w14:textId="77777777" w:rsidR="00000F43" w:rsidRPr="00000F43" w:rsidRDefault="00000F43" w:rsidP="00000F43">
            <w:pPr>
              <w:ind w:left="360" w:hanging="378"/>
              <w:contextualSpacing/>
              <w:rPr>
                <w:rFonts w:ascii="Times New Roman" w:hAnsi="Times New Roman" w:cs="Times New Roman"/>
                <w:color w:val="000000"/>
                <w:sz w:val="20"/>
                <w:szCs w:val="20"/>
              </w:rPr>
            </w:pPr>
            <w:r w:rsidRPr="00000F43">
              <w:rPr>
                <w:rFonts w:ascii="Times New Roman" w:hAnsi="Times New Roman" w:cs="Times New Roman"/>
                <w:color w:val="000000"/>
                <w:sz w:val="20"/>
                <w:szCs w:val="20"/>
              </w:rPr>
              <w:t>Not applicable</w:t>
            </w:r>
          </w:p>
        </w:tc>
        <w:tc>
          <w:tcPr>
            <w:tcW w:w="5158" w:type="dxa"/>
          </w:tcPr>
          <w:p w14:paraId="4C6D844F" w14:textId="540965B4" w:rsidR="00000F43" w:rsidRPr="004642D3" w:rsidRDefault="00CE6566" w:rsidP="00000F43">
            <w:pPr>
              <w:spacing w:before="40" w:after="40"/>
              <w:ind w:right="115"/>
              <w:rPr>
                <w:rFonts w:ascii="Times New Roman" w:hAnsi="Times New Roman" w:cs="Times New Roman"/>
                <w:color w:val="000000"/>
                <w:sz w:val="20"/>
                <w:szCs w:val="20"/>
              </w:rPr>
            </w:pPr>
            <w:r w:rsidRPr="004642D3">
              <w:rPr>
                <w:rFonts w:ascii="Times New Roman" w:hAnsi="Times New Roman" w:cs="Times New Roman"/>
                <w:color w:val="000000"/>
                <w:sz w:val="20"/>
                <w:szCs w:val="20"/>
              </w:rPr>
              <w:t>M</w:t>
            </w:r>
            <w:r w:rsidR="00000F43" w:rsidRPr="004642D3">
              <w:rPr>
                <w:rFonts w:ascii="Times New Roman" w:hAnsi="Times New Roman" w:cs="Times New Roman"/>
                <w:color w:val="000000"/>
                <w:sz w:val="20"/>
                <w:szCs w:val="20"/>
              </w:rPr>
              <w:t xml:space="preserve">easures of student academic progress other than the </w:t>
            </w:r>
            <w:r w:rsidR="008E1835" w:rsidRPr="004642D3">
              <w:rPr>
                <w:rFonts w:ascii="Times New Roman" w:hAnsi="Times New Roman" w:cs="Times New Roman"/>
                <w:color w:val="000000"/>
                <w:sz w:val="20"/>
                <w:szCs w:val="20"/>
              </w:rPr>
              <w:t>progress table data</w:t>
            </w:r>
            <w:r w:rsidR="00000F43" w:rsidRPr="004642D3">
              <w:rPr>
                <w:rFonts w:ascii="Times New Roman" w:hAnsi="Times New Roman" w:cs="Times New Roman"/>
                <w:color w:val="000000"/>
                <w:sz w:val="20"/>
                <w:szCs w:val="20"/>
              </w:rPr>
              <w:t>.</w:t>
            </w:r>
          </w:p>
          <w:p w14:paraId="2079A5F7" w14:textId="1D4EDEEC" w:rsidR="00000F43" w:rsidRPr="004642D3" w:rsidRDefault="00000F43" w:rsidP="00B44DD0">
            <w:pPr>
              <w:keepNext/>
              <w:widowControl w:val="0"/>
              <w:numPr>
                <w:ilvl w:val="0"/>
                <w:numId w:val="3"/>
              </w:numPr>
              <w:spacing w:before="40" w:after="40"/>
              <w:ind w:left="432" w:right="115" w:hanging="274"/>
              <w:rPr>
                <w:rFonts w:ascii="Times New Roman" w:hAnsi="Times New Roman" w:cs="Times New Roman"/>
                <w:color w:val="000000"/>
                <w:sz w:val="20"/>
                <w:szCs w:val="20"/>
              </w:rPr>
            </w:pPr>
            <w:r w:rsidRPr="004642D3">
              <w:rPr>
                <w:rFonts w:ascii="Times New Roman" w:hAnsi="Times New Roman" w:cs="Times New Roman"/>
                <w:color w:val="000000"/>
                <w:sz w:val="20"/>
                <w:szCs w:val="20"/>
              </w:rPr>
              <w:t>Quantitative measures already available in the school that are validated and provide measures of growth (as opposed to absolute achievement) should be given priority.  However, school improvement in absolute achievement can be used as an indicator for overall student academic progress.</w:t>
            </w:r>
          </w:p>
          <w:p w14:paraId="75E0B158" w14:textId="55058DDD" w:rsidR="00000F43" w:rsidRPr="004642D3" w:rsidRDefault="00000F43" w:rsidP="00B44DD0">
            <w:pPr>
              <w:numPr>
                <w:ilvl w:val="0"/>
                <w:numId w:val="3"/>
              </w:numPr>
              <w:spacing w:before="40" w:after="40"/>
              <w:ind w:left="432" w:right="115" w:hanging="274"/>
              <w:rPr>
                <w:rFonts w:ascii="Times New Roman" w:hAnsi="Times New Roman" w:cs="Times New Roman"/>
                <w:color w:val="000000"/>
                <w:sz w:val="20"/>
                <w:szCs w:val="20"/>
              </w:rPr>
            </w:pPr>
            <w:r w:rsidRPr="004642D3">
              <w:rPr>
                <w:rFonts w:ascii="Times New Roman" w:hAnsi="Times New Roman" w:cs="Times New Roman"/>
                <w:color w:val="000000"/>
                <w:sz w:val="20"/>
                <w:szCs w:val="20"/>
              </w:rPr>
              <w:t xml:space="preserve">Goal setting should incorporate data from valid achievement measures </w:t>
            </w:r>
            <w:r w:rsidRPr="004642D3">
              <w:rPr>
                <w:rFonts w:ascii="Times New Roman" w:hAnsi="Times New Roman" w:cs="Times New Roman"/>
                <w:sz w:val="20"/>
                <w:szCs w:val="20"/>
              </w:rPr>
              <w:t>(e.g., SOL assessment results, state benchmarks</w:t>
            </w:r>
            <w:r w:rsidR="00013046" w:rsidRPr="004642D3">
              <w:rPr>
                <w:rFonts w:ascii="Times New Roman" w:hAnsi="Times New Roman" w:cs="Times New Roman"/>
                <w:sz w:val="20"/>
                <w:szCs w:val="20"/>
              </w:rPr>
              <w:t>, local or division assessment results</w:t>
            </w:r>
            <w:r w:rsidRPr="004642D3">
              <w:rPr>
                <w:rFonts w:ascii="Times New Roman" w:hAnsi="Times New Roman" w:cs="Times New Roman"/>
                <w:sz w:val="20"/>
                <w:szCs w:val="20"/>
              </w:rPr>
              <w:t xml:space="preserve">) </w:t>
            </w:r>
            <w:r w:rsidRPr="004642D3">
              <w:rPr>
                <w:rFonts w:ascii="Times New Roman" w:hAnsi="Times New Roman" w:cs="Times New Roman"/>
                <w:color w:val="000000"/>
                <w:sz w:val="20"/>
                <w:szCs w:val="20"/>
              </w:rPr>
              <w:t>that focus on school improvement whenever possible.</w:t>
            </w:r>
          </w:p>
        </w:tc>
      </w:tr>
    </w:tbl>
    <w:p w14:paraId="55813626" w14:textId="26F72D94" w:rsidR="00000F43" w:rsidRPr="00000F43" w:rsidRDefault="00000F43" w:rsidP="00000F43">
      <w:pPr>
        <w:rPr>
          <w:rFonts w:ascii="Times New Roman" w:hAnsi="Times New Roman" w:cs="Times New Roman"/>
          <w:b/>
          <w:bCs/>
          <w:sz w:val="28"/>
          <w:szCs w:val="28"/>
        </w:rPr>
      </w:pPr>
      <w:r w:rsidRPr="00000F43">
        <w:rPr>
          <w:rFonts w:ascii="Times New Roman" w:hAnsi="Times New Roman" w:cs="Times New Roman"/>
          <w:b/>
          <w:bCs/>
          <w:sz w:val="20"/>
          <w:szCs w:val="20"/>
        </w:rPr>
        <w:t>*</w:t>
      </w:r>
      <w:r w:rsidRPr="00000F43">
        <w:rPr>
          <w:rFonts w:ascii="Times New Roman" w:hAnsi="Times New Roman" w:cs="Times New Roman"/>
          <w:sz w:val="20"/>
          <w:szCs w:val="20"/>
        </w:rPr>
        <w:t xml:space="preserve"> When there </w:t>
      </w:r>
      <w:r w:rsidR="00721F3C">
        <w:rPr>
          <w:rFonts w:ascii="Times New Roman" w:hAnsi="Times New Roman" w:cs="Times New Roman"/>
          <w:sz w:val="20"/>
          <w:szCs w:val="20"/>
        </w:rPr>
        <w:t>are</w:t>
      </w:r>
      <w:r w:rsidR="00721F3C" w:rsidRPr="00000F43">
        <w:rPr>
          <w:rFonts w:ascii="Times New Roman" w:hAnsi="Times New Roman" w:cs="Times New Roman"/>
          <w:sz w:val="20"/>
          <w:szCs w:val="20"/>
        </w:rPr>
        <w:t xml:space="preserve"> </w:t>
      </w:r>
      <w:r w:rsidRPr="00000F43">
        <w:rPr>
          <w:rFonts w:ascii="Times New Roman" w:hAnsi="Times New Roman" w:cs="Times New Roman"/>
          <w:sz w:val="20"/>
          <w:szCs w:val="20"/>
        </w:rPr>
        <w:t>not suffi</w:t>
      </w:r>
      <w:r w:rsidR="000E3045">
        <w:rPr>
          <w:rFonts w:ascii="Times New Roman" w:hAnsi="Times New Roman" w:cs="Times New Roman"/>
          <w:sz w:val="20"/>
          <w:szCs w:val="20"/>
        </w:rPr>
        <w:t xml:space="preserve">cient </w:t>
      </w:r>
      <w:r w:rsidR="008E1835" w:rsidRPr="00C50FA6">
        <w:rPr>
          <w:rFonts w:ascii="Times New Roman" w:hAnsi="Times New Roman" w:cs="Times New Roman"/>
          <w:sz w:val="20"/>
          <w:szCs w:val="20"/>
        </w:rPr>
        <w:t>progress table data</w:t>
      </w:r>
      <w:r w:rsidRPr="00C50FA6">
        <w:rPr>
          <w:rFonts w:ascii="Times New Roman" w:hAnsi="Times New Roman" w:cs="Times New Roman"/>
          <w:sz w:val="20"/>
          <w:szCs w:val="20"/>
        </w:rPr>
        <w:t xml:space="preserve"> to be representative of students in the school, it may be appropriate to use </w:t>
      </w:r>
      <w:r w:rsidR="008E1835" w:rsidRPr="00C50FA6">
        <w:rPr>
          <w:rFonts w:ascii="Times New Roman" w:hAnsi="Times New Roman" w:cs="Times New Roman"/>
          <w:sz w:val="20"/>
          <w:szCs w:val="20"/>
        </w:rPr>
        <w:t>progress table data</w:t>
      </w:r>
      <w:r w:rsidRPr="00000F43">
        <w:rPr>
          <w:rFonts w:ascii="Times New Roman" w:hAnsi="Times New Roman" w:cs="Times New Roman"/>
          <w:sz w:val="20"/>
          <w:szCs w:val="20"/>
        </w:rPr>
        <w:t xml:space="preserve"> as one component of the student academic progress standar</w:t>
      </w:r>
      <w:r w:rsidRPr="001D5642">
        <w:rPr>
          <w:rFonts w:ascii="Times New Roman" w:hAnsi="Times New Roman" w:cs="Times New Roman"/>
          <w:sz w:val="20"/>
          <w:szCs w:val="20"/>
        </w:rPr>
        <w:t>d,</w:t>
      </w:r>
      <w:r w:rsidRPr="00CE6566">
        <w:rPr>
          <w:rFonts w:ascii="Times New Roman" w:hAnsi="Times New Roman" w:cs="Times New Roman"/>
          <w:sz w:val="20"/>
          <w:szCs w:val="20"/>
        </w:rPr>
        <w:t xml:space="preserve"> </w:t>
      </w:r>
      <w:r w:rsidRPr="00000F43">
        <w:rPr>
          <w:rFonts w:ascii="Times New Roman" w:hAnsi="Times New Roman" w:cs="Times New Roman"/>
          <w:sz w:val="20"/>
          <w:szCs w:val="20"/>
        </w:rPr>
        <w:t>incorporating other validated quantitative measures of growth</w:t>
      </w:r>
      <w:r w:rsidR="00721F3C">
        <w:rPr>
          <w:rFonts w:ascii="Times New Roman" w:hAnsi="Times New Roman" w:cs="Times New Roman"/>
          <w:sz w:val="20"/>
          <w:szCs w:val="20"/>
        </w:rPr>
        <w:t>.</w:t>
      </w:r>
    </w:p>
    <w:p w14:paraId="5907255F" w14:textId="77777777" w:rsidR="00000F43" w:rsidRPr="00000F43" w:rsidRDefault="00000F43" w:rsidP="00000F43"/>
    <w:p w14:paraId="023197FD" w14:textId="437991D3" w:rsidR="00915774" w:rsidRPr="00D63D4C" w:rsidRDefault="00D63D4C" w:rsidP="006713C5">
      <w:pPr>
        <w:pStyle w:val="Heading2"/>
        <w:spacing w:before="0" w:after="0"/>
        <w:rPr>
          <w:sz w:val="36"/>
          <w:szCs w:val="36"/>
        </w:rPr>
      </w:pPr>
      <w:bookmarkStart w:id="38" w:name="_Toc87623916"/>
      <w:r w:rsidRPr="00D63D4C">
        <w:rPr>
          <w:sz w:val="36"/>
          <w:szCs w:val="36"/>
        </w:rPr>
        <w:t>GOAL SETTING</w:t>
      </w:r>
      <w:bookmarkEnd w:id="38"/>
      <w:r w:rsidRPr="00D63D4C">
        <w:rPr>
          <w:sz w:val="36"/>
          <w:szCs w:val="36"/>
        </w:rPr>
        <w:t xml:space="preserve"> </w:t>
      </w:r>
    </w:p>
    <w:p w14:paraId="43A07CA8" w14:textId="77777777" w:rsidR="00915774" w:rsidRPr="007E09C7" w:rsidRDefault="00915774" w:rsidP="00915774">
      <w:pPr>
        <w:rPr>
          <w:rFonts w:ascii="Times New Roman" w:hAnsi="Times New Roman" w:cs="Times New Roman"/>
        </w:rPr>
      </w:pPr>
    </w:p>
    <w:p w14:paraId="7EDB1844" w14:textId="170E1439" w:rsidR="00915774" w:rsidRDefault="00013046" w:rsidP="00915774">
      <w:pPr>
        <w:rPr>
          <w:rFonts w:ascii="Times New Roman" w:hAnsi="Times New Roman" w:cs="Times New Roman"/>
        </w:rPr>
      </w:pPr>
      <w:r w:rsidRPr="004642D3">
        <w:rPr>
          <w:rFonts w:ascii="Times New Roman" w:hAnsi="Times New Roman" w:cs="Times New Roman"/>
        </w:rPr>
        <w:t>Effective principals place focus on school goals, including student achievement, by supporting, encouraging, and influencing others to accomplish the school’s goals and objectives.</w:t>
      </w:r>
      <w:r w:rsidRPr="004642D3">
        <w:rPr>
          <w:rStyle w:val="EndnoteReference"/>
          <w:rFonts w:ascii="Times New Roman" w:hAnsi="Times New Roman"/>
        </w:rPr>
        <w:endnoteReference w:id="26"/>
      </w:r>
      <w:r w:rsidRPr="004642D3">
        <w:rPr>
          <w:rFonts w:ascii="Times New Roman" w:hAnsi="Times New Roman" w:cs="Times New Roman"/>
        </w:rPr>
        <w:t xml:space="preserve">  </w:t>
      </w:r>
      <w:r w:rsidR="00B10914">
        <w:rPr>
          <w:rFonts w:ascii="Times New Roman" w:hAnsi="Times New Roman" w:cs="Times New Roman"/>
        </w:rPr>
        <w:t xml:space="preserve">To </w:t>
      </w:r>
      <w:r w:rsidRPr="004642D3">
        <w:rPr>
          <w:rFonts w:ascii="Times New Roman" w:hAnsi="Times New Roman" w:cs="Times New Roman"/>
        </w:rPr>
        <w:t xml:space="preserve">accomplish this, effective principals seek professional development on data analysis in order to monitor, compare, and evaluate data trends to interpret and </w:t>
      </w:r>
      <w:r w:rsidR="00915774" w:rsidRPr="004642D3">
        <w:rPr>
          <w:rFonts w:ascii="Times New Roman" w:hAnsi="Times New Roman" w:cs="Times New Roman"/>
        </w:rPr>
        <w:t>use</w:t>
      </w:r>
      <w:r w:rsidR="00D37F98" w:rsidRPr="004642D3">
        <w:rPr>
          <w:rFonts w:ascii="Times New Roman" w:hAnsi="Times New Roman" w:cs="Times New Roman"/>
          <w:strike/>
        </w:rPr>
        <w:t>d</w:t>
      </w:r>
      <w:r w:rsidR="00915774" w:rsidRPr="004642D3">
        <w:rPr>
          <w:rFonts w:ascii="Times New Roman" w:hAnsi="Times New Roman" w:cs="Times New Roman"/>
        </w:rPr>
        <w:t xml:space="preserve"> student achievement data to set target goals for student improvement</w:t>
      </w:r>
      <w:r w:rsidR="002B2DCC" w:rsidRPr="004642D3">
        <w:rPr>
          <w:rStyle w:val="EndnoteReference"/>
          <w:rFonts w:ascii="Times New Roman" w:hAnsi="Times New Roman"/>
        </w:rPr>
        <w:endnoteReference w:id="27"/>
      </w:r>
      <w:r w:rsidR="00915774" w:rsidRPr="004642D3">
        <w:rPr>
          <w:rFonts w:ascii="Times New Roman" w:hAnsi="Times New Roman" w:cs="Times New Roman"/>
        </w:rPr>
        <w:t>.  Setting goals</w:t>
      </w:r>
      <w:r w:rsidR="005770B3" w:rsidRPr="004642D3">
        <w:rPr>
          <w:rFonts w:ascii="Times New Roman" w:hAnsi="Times New Roman" w:cs="Times New Roman"/>
        </w:rPr>
        <w:t xml:space="preserve"> </w:t>
      </w:r>
      <w:r w:rsidR="00284DE5" w:rsidRPr="004642D3">
        <w:rPr>
          <w:rFonts w:ascii="Times New Roman" w:hAnsi="Times New Roman" w:cs="Times New Roman"/>
        </w:rPr>
        <w:t>−</w:t>
      </w:r>
      <w:r w:rsidR="005770B3" w:rsidRPr="004642D3">
        <w:rPr>
          <w:rFonts w:ascii="Times New Roman" w:hAnsi="Times New Roman" w:cs="Times New Roman"/>
        </w:rPr>
        <w:t xml:space="preserve"> </w:t>
      </w:r>
      <w:r w:rsidR="00915774" w:rsidRPr="004642D3">
        <w:rPr>
          <w:rFonts w:ascii="Times New Roman" w:hAnsi="Times New Roman" w:cs="Times New Roman"/>
        </w:rPr>
        <w:t>not just any goals, but goals set squarely on student performanc</w:t>
      </w:r>
      <w:r w:rsidR="00970E65" w:rsidRPr="004642D3">
        <w:rPr>
          <w:rFonts w:ascii="Times New Roman" w:hAnsi="Times New Roman" w:cs="Times New Roman"/>
        </w:rPr>
        <w:t>e</w:t>
      </w:r>
      <w:r w:rsidR="005770B3" w:rsidRPr="004642D3">
        <w:rPr>
          <w:rFonts w:ascii="Times New Roman" w:hAnsi="Times New Roman" w:cs="Times New Roman"/>
        </w:rPr>
        <w:t xml:space="preserve"> </w:t>
      </w:r>
      <w:r w:rsidR="00284DE5" w:rsidRPr="004642D3">
        <w:rPr>
          <w:rFonts w:ascii="Times New Roman" w:hAnsi="Times New Roman" w:cs="Times New Roman"/>
        </w:rPr>
        <w:t>−</w:t>
      </w:r>
      <w:r w:rsidR="005770B3" w:rsidRPr="004642D3">
        <w:rPr>
          <w:rFonts w:ascii="Times New Roman" w:hAnsi="Times New Roman" w:cs="Times New Roman"/>
        </w:rPr>
        <w:t xml:space="preserve"> </w:t>
      </w:r>
      <w:r w:rsidR="00915774" w:rsidRPr="004642D3">
        <w:rPr>
          <w:rFonts w:ascii="Times New Roman" w:hAnsi="Times New Roman" w:cs="Times New Roman"/>
        </w:rPr>
        <w:t xml:space="preserve">is a powerful way to enhance professional performance and, in turn, positively impact student </w:t>
      </w:r>
      <w:r w:rsidR="004E6A14" w:rsidRPr="004642D3">
        <w:rPr>
          <w:rFonts w:ascii="Times New Roman" w:hAnsi="Times New Roman" w:cs="Times New Roman"/>
        </w:rPr>
        <w:t>academic progress</w:t>
      </w:r>
      <w:r w:rsidR="00915774" w:rsidRPr="004642D3">
        <w:rPr>
          <w:rFonts w:ascii="Times New Roman" w:hAnsi="Times New Roman" w:cs="Times New Roman"/>
        </w:rPr>
        <w:t xml:space="preserve">.  </w:t>
      </w:r>
      <w:r w:rsidR="00915774" w:rsidRPr="004642D3">
        <w:rPr>
          <w:rFonts w:ascii="Times New Roman" w:hAnsi="Times New Roman" w:cs="Times New Roman"/>
          <w:i/>
          <w:iCs/>
        </w:rPr>
        <w:t xml:space="preserve">Student </w:t>
      </w:r>
      <w:r w:rsidR="00EC2AF2" w:rsidRPr="004642D3">
        <w:rPr>
          <w:rFonts w:ascii="Times New Roman" w:hAnsi="Times New Roman" w:cs="Times New Roman"/>
          <w:i/>
          <w:iCs/>
        </w:rPr>
        <w:t>Academic Progress Goal Setting</w:t>
      </w:r>
      <w:r w:rsidR="00915774" w:rsidRPr="004642D3">
        <w:rPr>
          <w:rFonts w:ascii="Times New Roman" w:hAnsi="Times New Roman" w:cs="Times New Roman"/>
        </w:rPr>
        <w:t xml:space="preserve"> is designed to improve student learning.</w:t>
      </w:r>
    </w:p>
    <w:p w14:paraId="363ED460" w14:textId="77777777" w:rsidR="00915774" w:rsidRPr="007E09C7" w:rsidRDefault="00915774" w:rsidP="00915774">
      <w:pPr>
        <w:rPr>
          <w:rFonts w:ascii="Times New Roman" w:hAnsi="Times New Roman" w:cs="Times New Roman"/>
        </w:rPr>
      </w:pPr>
    </w:p>
    <w:p w14:paraId="23664177" w14:textId="20E91838" w:rsidR="00915774" w:rsidRPr="007E09C7" w:rsidRDefault="00EC2AF2" w:rsidP="00915774">
      <w:pPr>
        <w:pStyle w:val="EndnoteText"/>
        <w:rPr>
          <w:sz w:val="24"/>
          <w:szCs w:val="24"/>
        </w:rPr>
      </w:pPr>
      <w:r>
        <w:rPr>
          <w:sz w:val="24"/>
          <w:szCs w:val="24"/>
        </w:rPr>
        <w:t xml:space="preserve">In </w:t>
      </w:r>
      <w:r w:rsidRPr="004642D3">
        <w:rPr>
          <w:sz w:val="24"/>
          <w:szCs w:val="24"/>
        </w:rPr>
        <w:t xml:space="preserve">many cases, </w:t>
      </w:r>
      <w:r w:rsidR="00915774" w:rsidRPr="004642D3">
        <w:rPr>
          <w:sz w:val="24"/>
          <w:szCs w:val="24"/>
        </w:rPr>
        <w:t xml:space="preserve">measures of student performance can be directly documented.  A value-added or gain score approach can be summarized </w:t>
      </w:r>
      <w:r w:rsidR="00013046" w:rsidRPr="004642D3">
        <w:rPr>
          <w:sz w:val="24"/>
          <w:szCs w:val="24"/>
        </w:rPr>
        <w:t>by comparing the Student Learning Beginning Score with the End Result as seen in</w:t>
      </w:r>
      <w:r w:rsidR="00D37F98" w:rsidRPr="004642D3">
        <w:rPr>
          <w:sz w:val="24"/>
          <w:szCs w:val="24"/>
        </w:rPr>
        <w:t xml:space="preserve"> </w:t>
      </w:r>
      <w:r w:rsidR="00915774" w:rsidRPr="004642D3">
        <w:rPr>
          <w:sz w:val="24"/>
          <w:szCs w:val="24"/>
        </w:rPr>
        <w:t>the equation in Figure 4.</w:t>
      </w:r>
      <w:r w:rsidR="00031477" w:rsidRPr="004642D3">
        <w:rPr>
          <w:sz w:val="24"/>
          <w:szCs w:val="24"/>
        </w:rPr>
        <w:t>2</w:t>
      </w:r>
      <w:r w:rsidR="00915774" w:rsidRPr="004642D3">
        <w:rPr>
          <w:sz w:val="24"/>
          <w:szCs w:val="24"/>
        </w:rPr>
        <w:t>.</w:t>
      </w:r>
    </w:p>
    <w:p w14:paraId="758B9933" w14:textId="77777777" w:rsidR="001D5642" w:rsidRDefault="001D5642" w:rsidP="00915774">
      <w:pPr>
        <w:pStyle w:val="EndnoteText"/>
        <w:rPr>
          <w:sz w:val="24"/>
          <w:szCs w:val="24"/>
        </w:rPr>
      </w:pPr>
    </w:p>
    <w:p w14:paraId="07812ECB" w14:textId="76289683" w:rsidR="00915774" w:rsidRPr="007E09C7" w:rsidRDefault="00915774" w:rsidP="00915774">
      <w:pPr>
        <w:pStyle w:val="EndnoteText"/>
        <w:rPr>
          <w:i/>
          <w:iCs/>
          <w:sz w:val="24"/>
          <w:szCs w:val="24"/>
        </w:rPr>
      </w:pPr>
      <w:r w:rsidRPr="007E09C7">
        <w:rPr>
          <w:sz w:val="24"/>
          <w:szCs w:val="24"/>
        </w:rPr>
        <w:t>Figure 4.</w:t>
      </w:r>
      <w:r w:rsidR="00031477">
        <w:rPr>
          <w:sz w:val="24"/>
          <w:szCs w:val="24"/>
        </w:rPr>
        <w:t>2</w:t>
      </w:r>
      <w:r w:rsidR="00D67525">
        <w:rPr>
          <w:sz w:val="24"/>
          <w:szCs w:val="24"/>
        </w:rPr>
        <w:t xml:space="preserve">: </w:t>
      </w:r>
      <w:r w:rsidR="00EC2AF2">
        <w:rPr>
          <w:i/>
          <w:iCs/>
          <w:sz w:val="24"/>
          <w:szCs w:val="24"/>
        </w:rPr>
        <w:t>Gain Score</w:t>
      </w:r>
      <w:r w:rsidRPr="007E09C7">
        <w:rPr>
          <w:i/>
          <w:iCs/>
          <w:sz w:val="24"/>
          <w:szCs w:val="24"/>
        </w:rPr>
        <w:t xml:space="preserve"> Equation</w:t>
      </w:r>
    </w:p>
    <w:tbl>
      <w:tblPr>
        <w:tblW w:w="6022" w:type="dxa"/>
        <w:tblInd w:w="26" w:type="dxa"/>
        <w:tblBorders>
          <w:top w:val="single" w:sz="8" w:space="0" w:color="auto"/>
          <w:left w:val="single" w:sz="8" w:space="0" w:color="auto"/>
          <w:bottom w:val="single" w:sz="8" w:space="0" w:color="auto"/>
          <w:right w:val="single" w:sz="8" w:space="0" w:color="auto"/>
        </w:tblBorders>
        <w:shd w:val="clear" w:color="auto" w:fill="D9D9D9" w:themeFill="background1" w:themeFillShade="D9"/>
        <w:tblLook w:val="04A0" w:firstRow="1" w:lastRow="0" w:firstColumn="1" w:lastColumn="0" w:noHBand="0" w:noVBand="1"/>
      </w:tblPr>
      <w:tblGrid>
        <w:gridCol w:w="6022"/>
      </w:tblGrid>
      <w:tr w:rsidR="00915774" w:rsidRPr="007E09C7" w14:paraId="178040B3" w14:textId="77777777" w:rsidTr="009D46E1">
        <w:tc>
          <w:tcPr>
            <w:tcW w:w="6022" w:type="dxa"/>
            <w:shd w:val="clear" w:color="auto" w:fill="D9D9D9" w:themeFill="background1" w:themeFillShade="D9"/>
          </w:tcPr>
          <w:p w14:paraId="01ECDF91" w14:textId="77777777" w:rsidR="00915774" w:rsidRPr="00834F0B" w:rsidRDefault="00915774" w:rsidP="00F22825">
            <w:pPr>
              <w:pStyle w:val="EndnoteText"/>
              <w:tabs>
                <w:tab w:val="left" w:pos="360"/>
              </w:tabs>
              <w:spacing w:before="120" w:after="60"/>
              <w:jc w:val="both"/>
              <w:rPr>
                <w:sz w:val="24"/>
                <w:szCs w:val="24"/>
              </w:rPr>
            </w:pPr>
            <w:r w:rsidRPr="00834F0B">
              <w:rPr>
                <w:sz w:val="28"/>
                <w:szCs w:val="28"/>
              </w:rPr>
              <w:t xml:space="preserve">    </w:t>
            </w:r>
            <w:r w:rsidRPr="00834F0B">
              <w:rPr>
                <w:sz w:val="28"/>
                <w:szCs w:val="28"/>
              </w:rPr>
              <w:tab/>
            </w:r>
            <w:r w:rsidRPr="00834F0B">
              <w:rPr>
                <w:sz w:val="28"/>
                <w:szCs w:val="28"/>
              </w:rPr>
              <w:tab/>
            </w:r>
            <w:r w:rsidRPr="00834F0B">
              <w:rPr>
                <w:sz w:val="28"/>
                <w:szCs w:val="28"/>
              </w:rPr>
              <w:tab/>
            </w:r>
            <w:r w:rsidRPr="00834F0B">
              <w:rPr>
                <w:sz w:val="24"/>
                <w:szCs w:val="24"/>
              </w:rPr>
              <w:t xml:space="preserve">Student Learning End Result </w:t>
            </w:r>
          </w:p>
          <w:p w14:paraId="77496B87" w14:textId="77777777" w:rsidR="00915774" w:rsidRPr="00834F0B" w:rsidRDefault="00915774" w:rsidP="00F22825">
            <w:pPr>
              <w:pStyle w:val="EndnoteText"/>
              <w:tabs>
                <w:tab w:val="left" w:pos="360"/>
              </w:tabs>
              <w:spacing w:after="60"/>
              <w:jc w:val="both"/>
              <w:rPr>
                <w:sz w:val="24"/>
                <w:szCs w:val="24"/>
              </w:rPr>
            </w:pPr>
            <w:r w:rsidRPr="00834F0B">
              <w:rPr>
                <w:sz w:val="24"/>
                <w:szCs w:val="24"/>
              </w:rPr>
              <w:t xml:space="preserve">   </w:t>
            </w:r>
            <w:r w:rsidRPr="00834F0B">
              <w:rPr>
                <w:sz w:val="24"/>
                <w:szCs w:val="24"/>
              </w:rPr>
              <w:tab/>
            </w:r>
            <w:r w:rsidRPr="00834F0B">
              <w:rPr>
                <w:sz w:val="24"/>
                <w:szCs w:val="24"/>
              </w:rPr>
              <w:tab/>
              <w:t xml:space="preserve">        -  </w:t>
            </w:r>
            <w:r w:rsidRPr="00834F0B">
              <w:rPr>
                <w:sz w:val="24"/>
                <w:szCs w:val="24"/>
                <w:u w:val="single"/>
              </w:rPr>
              <w:t>Student Learning Beginning Score</w:t>
            </w:r>
          </w:p>
          <w:p w14:paraId="56AF208A" w14:textId="77777777" w:rsidR="00915774" w:rsidRPr="00834F0B" w:rsidRDefault="00915774" w:rsidP="00F22825">
            <w:pPr>
              <w:pStyle w:val="EndnoteText"/>
              <w:tabs>
                <w:tab w:val="left" w:pos="360"/>
              </w:tabs>
              <w:spacing w:after="60"/>
              <w:jc w:val="both"/>
              <w:rPr>
                <w:sz w:val="24"/>
                <w:szCs w:val="24"/>
              </w:rPr>
            </w:pPr>
            <w:r w:rsidRPr="00834F0B">
              <w:rPr>
                <w:sz w:val="24"/>
                <w:szCs w:val="24"/>
              </w:rPr>
              <w:t xml:space="preserve">    </w:t>
            </w:r>
            <w:r w:rsidRPr="00834F0B">
              <w:rPr>
                <w:sz w:val="24"/>
                <w:szCs w:val="24"/>
              </w:rPr>
              <w:tab/>
            </w:r>
            <w:r w:rsidRPr="00834F0B">
              <w:rPr>
                <w:sz w:val="24"/>
                <w:szCs w:val="24"/>
              </w:rPr>
              <w:tab/>
            </w:r>
            <w:r w:rsidRPr="00834F0B">
              <w:rPr>
                <w:sz w:val="24"/>
                <w:szCs w:val="24"/>
              </w:rPr>
              <w:tab/>
              <w:t>Student Gain Score</w:t>
            </w:r>
          </w:p>
        </w:tc>
      </w:tr>
    </w:tbl>
    <w:p w14:paraId="2E3EE274" w14:textId="77777777" w:rsidR="00915774" w:rsidRPr="00EB705E" w:rsidRDefault="00915774" w:rsidP="00EC2AF2">
      <w:pPr>
        <w:pStyle w:val="EndnoteText"/>
        <w:tabs>
          <w:tab w:val="left" w:pos="360"/>
        </w:tabs>
        <w:rPr>
          <w:sz w:val="24"/>
          <w:szCs w:val="24"/>
        </w:rPr>
      </w:pPr>
    </w:p>
    <w:p w14:paraId="146B6981" w14:textId="7BC41C9A" w:rsidR="000873E2" w:rsidRPr="006713C5" w:rsidRDefault="006713C5" w:rsidP="002615A5">
      <w:pPr>
        <w:ind w:left="422" w:hangingChars="150" w:hanging="422"/>
        <w:rPr>
          <w:rFonts w:ascii="Times New Roman" w:hAnsi="Times New Roman" w:cs="Times New Roman"/>
          <w:b/>
          <w:iCs/>
          <w:sz w:val="28"/>
          <w:szCs w:val="28"/>
        </w:rPr>
      </w:pPr>
      <w:bookmarkStart w:id="39" w:name="_Toc278893222"/>
      <w:r w:rsidRPr="006713C5">
        <w:rPr>
          <w:rFonts w:ascii="Times New Roman" w:hAnsi="Times New Roman" w:cs="Times New Roman"/>
          <w:b/>
          <w:iCs/>
          <w:sz w:val="28"/>
          <w:szCs w:val="28"/>
        </w:rPr>
        <w:t>EXAMPLES OF MEASURES OF STUDENT ACADEMIC PROGRESS</w:t>
      </w:r>
    </w:p>
    <w:p w14:paraId="77BB2CD0" w14:textId="269A9FB6" w:rsidR="000873E2" w:rsidRPr="00EC5073" w:rsidRDefault="000873E2" w:rsidP="002615A5">
      <w:pPr>
        <w:ind w:left="361" w:hangingChars="150" w:hanging="361"/>
        <w:rPr>
          <w:rFonts w:ascii="Times New Roman" w:hAnsi="Times New Roman" w:cs="Times New Roman"/>
          <w:b/>
        </w:rPr>
      </w:pPr>
    </w:p>
    <w:p w14:paraId="62B3152E" w14:textId="647AF6C9" w:rsidR="000873E2" w:rsidRPr="004642D3" w:rsidRDefault="000873E2" w:rsidP="00EB705E">
      <w:pPr>
        <w:rPr>
          <w:rFonts w:ascii="Times New Roman" w:hAnsi="Times New Roman" w:cs="Times New Roman"/>
        </w:rPr>
      </w:pPr>
      <w:r w:rsidRPr="00EC5073">
        <w:rPr>
          <w:rFonts w:ascii="Times New Roman" w:hAnsi="Times New Roman" w:cs="Times New Roman"/>
        </w:rPr>
        <w:t xml:space="preserve">To be able to measure goal attainment, principals must identify valid measures of student </w:t>
      </w:r>
      <w:r w:rsidR="001F7EE0" w:rsidRPr="00EC5073">
        <w:rPr>
          <w:rFonts w:ascii="Times New Roman" w:hAnsi="Times New Roman" w:cs="Times New Roman"/>
        </w:rPr>
        <w:t>academic progress</w:t>
      </w:r>
      <w:r w:rsidR="00515E99" w:rsidRPr="00EC5073">
        <w:rPr>
          <w:rFonts w:ascii="Times New Roman" w:hAnsi="Times New Roman" w:cs="Times New Roman"/>
        </w:rPr>
        <w:t xml:space="preserve"> appropriate to their school settings</w:t>
      </w:r>
      <w:r w:rsidR="001F7EE0" w:rsidRPr="00EC5073">
        <w:rPr>
          <w:rFonts w:ascii="Times New Roman" w:hAnsi="Times New Roman" w:cs="Times New Roman"/>
        </w:rPr>
        <w:t>.</w:t>
      </w:r>
      <w:r w:rsidRPr="00EC5073">
        <w:rPr>
          <w:rFonts w:ascii="Times New Roman" w:hAnsi="Times New Roman" w:cs="Times New Roman"/>
        </w:rPr>
        <w:t xml:space="preserve">  </w:t>
      </w:r>
      <w:r w:rsidR="00633364" w:rsidRPr="00EC5073">
        <w:rPr>
          <w:rFonts w:ascii="Times New Roman" w:hAnsi="Times New Roman" w:cs="Times New Roman"/>
        </w:rPr>
        <w:t xml:space="preserve">Below are suggested focus areas for goal setting </w:t>
      </w:r>
      <w:r w:rsidR="008F2BCA" w:rsidRPr="00EC5073">
        <w:rPr>
          <w:rFonts w:ascii="Times New Roman" w:hAnsi="Times New Roman" w:cs="Times New Roman"/>
        </w:rPr>
        <w:t>(</w:t>
      </w:r>
      <w:r w:rsidR="00105A1E" w:rsidRPr="00EC5073">
        <w:rPr>
          <w:rFonts w:ascii="Times New Roman" w:hAnsi="Times New Roman" w:cs="Times New Roman"/>
        </w:rPr>
        <w:t>not intended as an exhaustive list</w:t>
      </w:r>
      <w:r w:rsidR="00515E99" w:rsidRPr="00EC5073">
        <w:rPr>
          <w:rFonts w:ascii="Times New Roman" w:hAnsi="Times New Roman" w:cs="Times New Roman"/>
        </w:rPr>
        <w:t xml:space="preserve"> and each school division/school should determine valid measures that are appropriate for each unique school setting</w:t>
      </w:r>
      <w:r w:rsidR="00105A1E" w:rsidRPr="00EC5073">
        <w:rPr>
          <w:rFonts w:ascii="Times New Roman" w:hAnsi="Times New Roman" w:cs="Times New Roman"/>
        </w:rPr>
        <w:t xml:space="preserve">) </w:t>
      </w:r>
      <w:r w:rsidR="00633364" w:rsidRPr="00EC5073">
        <w:rPr>
          <w:rFonts w:ascii="Times New Roman" w:hAnsi="Times New Roman" w:cs="Times New Roman"/>
        </w:rPr>
        <w:t xml:space="preserve">that provide </w:t>
      </w:r>
      <w:r w:rsidRPr="00EC5073">
        <w:rPr>
          <w:rFonts w:ascii="Times New Roman" w:hAnsi="Times New Roman" w:cs="Times New Roman"/>
        </w:rPr>
        <w:t xml:space="preserve">measures of student </w:t>
      </w:r>
      <w:r w:rsidR="001F7EE0" w:rsidRPr="00EC5073">
        <w:rPr>
          <w:rFonts w:ascii="Times New Roman" w:hAnsi="Times New Roman" w:cs="Times New Roman"/>
        </w:rPr>
        <w:t xml:space="preserve">academic progress </w:t>
      </w:r>
      <w:r w:rsidR="00724CCF" w:rsidRPr="00EC5073">
        <w:rPr>
          <w:rFonts w:ascii="Times New Roman" w:hAnsi="Times New Roman" w:cs="Times New Roman"/>
        </w:rPr>
        <w:t xml:space="preserve">that focus on school </w:t>
      </w:r>
      <w:r w:rsidR="00724CCF" w:rsidRPr="004642D3">
        <w:rPr>
          <w:rFonts w:ascii="Times New Roman" w:hAnsi="Times New Roman" w:cs="Times New Roman"/>
        </w:rPr>
        <w:t>improvement</w:t>
      </w:r>
      <w:r w:rsidR="00D37F98" w:rsidRPr="004642D3">
        <w:rPr>
          <w:rFonts w:ascii="Times New Roman" w:hAnsi="Times New Roman" w:cs="Times New Roman"/>
        </w:rPr>
        <w:t>.  Parentheses behind each measure indicate the school level to which the measure applies (elementary</w:t>
      </w:r>
      <w:r w:rsidR="00D001A1" w:rsidRPr="004642D3">
        <w:rPr>
          <w:rFonts w:ascii="Times New Roman" w:hAnsi="Times New Roman" w:cs="Times New Roman"/>
        </w:rPr>
        <w:t>, secondary, or both).</w:t>
      </w:r>
    </w:p>
    <w:p w14:paraId="0B407C07" w14:textId="553BEDE7" w:rsidR="00EB705E" w:rsidRPr="004642D3" w:rsidRDefault="00EB705E" w:rsidP="00EB705E">
      <w:pPr>
        <w:rPr>
          <w:rFonts w:ascii="Times New Roman" w:hAnsi="Times New Roman" w:cs="Times New Roman"/>
        </w:rPr>
      </w:pPr>
    </w:p>
    <w:p w14:paraId="250F1BE1" w14:textId="77777777" w:rsidR="00D37F98" w:rsidRPr="004642D3" w:rsidRDefault="00D37F98" w:rsidP="00B44DD0">
      <w:pPr>
        <w:pStyle w:val="Body"/>
        <w:numPr>
          <w:ilvl w:val="0"/>
          <w:numId w:val="29"/>
        </w:numPr>
        <w:pBdr>
          <w:top w:val="nil"/>
          <w:left w:val="nil"/>
          <w:bottom w:val="nil"/>
          <w:right w:val="nil"/>
          <w:between w:val="nil"/>
          <w:bar w:val="nil"/>
        </w:pBdr>
        <w:spacing w:after="120"/>
        <w:ind w:left="720"/>
      </w:pPr>
      <w:r w:rsidRPr="004642D3">
        <w:t>Evidence of growth on valid and reliable assessments across reporting groups (both)</w:t>
      </w:r>
    </w:p>
    <w:p w14:paraId="6DA2DA08" w14:textId="2412FCDE" w:rsidR="000873E2" w:rsidRPr="004642D3" w:rsidRDefault="000873E2" w:rsidP="00B44DD0">
      <w:pPr>
        <w:pStyle w:val="ListParagraph"/>
        <w:numPr>
          <w:ilvl w:val="0"/>
          <w:numId w:val="29"/>
        </w:numPr>
        <w:spacing w:after="120"/>
        <w:ind w:left="720"/>
        <w:contextualSpacing w:val="0"/>
        <w:rPr>
          <w:rFonts w:ascii="Times New Roman" w:hAnsi="Times New Roman" w:cs="Times New Roman"/>
        </w:rPr>
      </w:pPr>
      <w:r w:rsidRPr="004642D3">
        <w:rPr>
          <w:rFonts w:ascii="Times New Roman" w:hAnsi="Times New Roman" w:cs="Times New Roman"/>
        </w:rPr>
        <w:lastRenderedPageBreak/>
        <w:t>Pattern of improvement in SOL</w:t>
      </w:r>
      <w:r w:rsidR="00D001A1" w:rsidRPr="004642D3">
        <w:rPr>
          <w:rFonts w:ascii="Times New Roman" w:hAnsi="Times New Roman" w:cs="Times New Roman"/>
        </w:rPr>
        <w:t xml:space="preserve"> or end of course (EOC)</w:t>
      </w:r>
      <w:r w:rsidRPr="004642D3">
        <w:rPr>
          <w:rFonts w:ascii="Times New Roman" w:hAnsi="Times New Roman" w:cs="Times New Roman"/>
        </w:rPr>
        <w:t xml:space="preserve"> assessment pass rates</w:t>
      </w:r>
      <w:r w:rsidR="00D001A1" w:rsidRPr="004642D3">
        <w:rPr>
          <w:rFonts w:ascii="Times New Roman" w:hAnsi="Times New Roman" w:cs="Times New Roman"/>
        </w:rPr>
        <w:t xml:space="preserve"> (both)</w:t>
      </w:r>
    </w:p>
    <w:p w14:paraId="1B934E68" w14:textId="076A2FA4" w:rsidR="000873E2" w:rsidRPr="004642D3" w:rsidRDefault="000873E2" w:rsidP="00B44DD0">
      <w:pPr>
        <w:pStyle w:val="ListParagraph"/>
        <w:numPr>
          <w:ilvl w:val="0"/>
          <w:numId w:val="29"/>
        </w:numPr>
        <w:shd w:val="clear" w:color="auto" w:fill="FFFFFF" w:themeFill="background1"/>
        <w:spacing w:after="120"/>
        <w:ind w:left="720"/>
        <w:contextualSpacing w:val="0"/>
        <w:rPr>
          <w:rFonts w:ascii="Times New Roman" w:hAnsi="Times New Roman" w:cs="Times New Roman"/>
        </w:rPr>
      </w:pPr>
      <w:r w:rsidRPr="004642D3">
        <w:rPr>
          <w:rFonts w:ascii="Times New Roman" w:hAnsi="Times New Roman" w:cs="Times New Roman"/>
        </w:rPr>
        <w:t>Pa</w:t>
      </w:r>
      <w:r w:rsidR="007F212B" w:rsidRPr="004642D3">
        <w:rPr>
          <w:rFonts w:ascii="Times New Roman" w:hAnsi="Times New Roman" w:cs="Times New Roman"/>
        </w:rPr>
        <w:t xml:space="preserve">ttern of improvement in </w:t>
      </w:r>
      <w:r w:rsidR="007F212B" w:rsidRPr="004642D3">
        <w:rPr>
          <w:rFonts w:ascii="Times New Roman" w:hAnsi="Times New Roman" w:cs="Times New Roman"/>
          <w:shd w:val="clear" w:color="auto" w:fill="FFFFFF" w:themeFill="background1"/>
        </w:rPr>
        <w:t>reporting groups</w:t>
      </w:r>
      <w:r w:rsidRPr="004642D3">
        <w:rPr>
          <w:rFonts w:ascii="Times New Roman" w:hAnsi="Times New Roman" w:cs="Times New Roman"/>
        </w:rPr>
        <w:t xml:space="preserve"> achievement on SOL </w:t>
      </w:r>
      <w:r w:rsidR="00D001A1" w:rsidRPr="004642D3">
        <w:rPr>
          <w:rFonts w:ascii="Times New Roman" w:hAnsi="Times New Roman" w:cs="Times New Roman"/>
        </w:rPr>
        <w:t xml:space="preserve">or EOC </w:t>
      </w:r>
      <w:r w:rsidRPr="004642D3">
        <w:rPr>
          <w:rFonts w:ascii="Times New Roman" w:hAnsi="Times New Roman" w:cs="Times New Roman"/>
        </w:rPr>
        <w:t>assessments</w:t>
      </w:r>
      <w:r w:rsidR="00D001A1" w:rsidRPr="004642D3">
        <w:rPr>
          <w:rFonts w:ascii="Times New Roman" w:hAnsi="Times New Roman" w:cs="Times New Roman"/>
        </w:rPr>
        <w:t xml:space="preserve"> (both)</w:t>
      </w:r>
    </w:p>
    <w:p w14:paraId="7D33BC07" w14:textId="14F5F241" w:rsidR="000873E2" w:rsidRPr="004642D3" w:rsidRDefault="000873E2" w:rsidP="00B44DD0">
      <w:pPr>
        <w:pStyle w:val="ListParagraph"/>
        <w:numPr>
          <w:ilvl w:val="0"/>
          <w:numId w:val="29"/>
        </w:numPr>
        <w:shd w:val="clear" w:color="auto" w:fill="FFFFFF" w:themeFill="background1"/>
        <w:spacing w:after="120"/>
        <w:ind w:left="720"/>
        <w:contextualSpacing w:val="0"/>
        <w:rPr>
          <w:rFonts w:ascii="Times New Roman" w:hAnsi="Times New Roman" w:cs="Times New Roman"/>
        </w:rPr>
      </w:pPr>
      <w:r w:rsidRPr="004642D3">
        <w:rPr>
          <w:rFonts w:ascii="Times New Roman" w:hAnsi="Times New Roman" w:cs="Times New Roman"/>
        </w:rPr>
        <w:t xml:space="preserve">Pattern of improvement across grade levels on SOL </w:t>
      </w:r>
      <w:r w:rsidR="00D001A1" w:rsidRPr="004642D3">
        <w:rPr>
          <w:rFonts w:ascii="Times New Roman" w:hAnsi="Times New Roman" w:cs="Times New Roman"/>
        </w:rPr>
        <w:t xml:space="preserve">or EOC </w:t>
      </w:r>
      <w:r w:rsidRPr="004642D3">
        <w:rPr>
          <w:rFonts w:ascii="Times New Roman" w:hAnsi="Times New Roman" w:cs="Times New Roman"/>
        </w:rPr>
        <w:t>assessments</w:t>
      </w:r>
      <w:r w:rsidR="00D001A1" w:rsidRPr="004642D3">
        <w:rPr>
          <w:rFonts w:ascii="Times New Roman" w:hAnsi="Times New Roman" w:cs="Times New Roman"/>
        </w:rPr>
        <w:t xml:space="preserve"> (both)</w:t>
      </w:r>
    </w:p>
    <w:p w14:paraId="44C146FD" w14:textId="6DBC3BA6" w:rsidR="000873E2" w:rsidRPr="004642D3" w:rsidRDefault="000873E2" w:rsidP="00B44DD0">
      <w:pPr>
        <w:pStyle w:val="ListParagraph"/>
        <w:numPr>
          <w:ilvl w:val="0"/>
          <w:numId w:val="29"/>
        </w:numPr>
        <w:shd w:val="clear" w:color="auto" w:fill="FFFFFF" w:themeFill="background1"/>
        <w:spacing w:after="120"/>
        <w:ind w:left="720"/>
        <w:contextualSpacing w:val="0"/>
        <w:rPr>
          <w:rFonts w:ascii="Times New Roman" w:hAnsi="Times New Roman" w:cs="Times New Roman"/>
        </w:rPr>
      </w:pPr>
      <w:r w:rsidRPr="004642D3">
        <w:rPr>
          <w:rFonts w:ascii="Times New Roman" w:hAnsi="Times New Roman" w:cs="Times New Roman"/>
        </w:rPr>
        <w:t xml:space="preserve">Decrease in achievement gaps between and among </w:t>
      </w:r>
      <w:r w:rsidR="007F212B" w:rsidRPr="004642D3">
        <w:rPr>
          <w:rFonts w:ascii="Times New Roman" w:hAnsi="Times New Roman" w:cs="Times New Roman"/>
        </w:rPr>
        <w:t xml:space="preserve">reporting groups </w:t>
      </w:r>
      <w:r w:rsidRPr="004642D3">
        <w:rPr>
          <w:rFonts w:ascii="Times New Roman" w:hAnsi="Times New Roman" w:cs="Times New Roman"/>
        </w:rPr>
        <w:t xml:space="preserve">on SOL </w:t>
      </w:r>
      <w:r w:rsidR="00D001A1" w:rsidRPr="004642D3">
        <w:rPr>
          <w:rFonts w:ascii="Times New Roman" w:hAnsi="Times New Roman" w:cs="Times New Roman"/>
        </w:rPr>
        <w:t xml:space="preserve">or EOC </w:t>
      </w:r>
      <w:r w:rsidRPr="004642D3">
        <w:rPr>
          <w:rFonts w:ascii="Times New Roman" w:hAnsi="Times New Roman" w:cs="Times New Roman"/>
        </w:rPr>
        <w:t>assessments</w:t>
      </w:r>
      <w:r w:rsidR="00D001A1" w:rsidRPr="004642D3">
        <w:rPr>
          <w:rFonts w:ascii="Times New Roman" w:hAnsi="Times New Roman" w:cs="Times New Roman"/>
        </w:rPr>
        <w:t xml:space="preserve"> (both)</w:t>
      </w:r>
    </w:p>
    <w:p w14:paraId="45CD27DC" w14:textId="38831325" w:rsidR="000873E2" w:rsidRPr="004642D3" w:rsidRDefault="000873E2" w:rsidP="00B44DD0">
      <w:pPr>
        <w:pStyle w:val="ListParagraph"/>
        <w:numPr>
          <w:ilvl w:val="0"/>
          <w:numId w:val="29"/>
        </w:numPr>
        <w:shd w:val="clear" w:color="auto" w:fill="FFFFFF" w:themeFill="background1"/>
        <w:spacing w:after="120"/>
        <w:ind w:left="720"/>
        <w:contextualSpacing w:val="0"/>
        <w:rPr>
          <w:rFonts w:ascii="Times New Roman" w:hAnsi="Times New Roman" w:cs="Times New Roman"/>
        </w:rPr>
      </w:pPr>
      <w:r w:rsidRPr="004642D3">
        <w:rPr>
          <w:rFonts w:ascii="Times New Roman" w:hAnsi="Times New Roman" w:cs="Times New Roman"/>
        </w:rPr>
        <w:t xml:space="preserve">Pattern of improvement in advanced pass rates on SOL </w:t>
      </w:r>
      <w:r w:rsidR="00D001A1" w:rsidRPr="004642D3">
        <w:rPr>
          <w:rFonts w:ascii="Times New Roman" w:hAnsi="Times New Roman" w:cs="Times New Roman"/>
        </w:rPr>
        <w:t xml:space="preserve">or EOC </w:t>
      </w:r>
      <w:r w:rsidRPr="004642D3">
        <w:rPr>
          <w:rFonts w:ascii="Times New Roman" w:hAnsi="Times New Roman" w:cs="Times New Roman"/>
        </w:rPr>
        <w:t>assessments</w:t>
      </w:r>
      <w:r w:rsidR="00D001A1" w:rsidRPr="004642D3">
        <w:rPr>
          <w:rFonts w:ascii="Times New Roman" w:hAnsi="Times New Roman" w:cs="Times New Roman"/>
        </w:rPr>
        <w:t xml:space="preserve"> (both)</w:t>
      </w:r>
    </w:p>
    <w:p w14:paraId="178254AD" w14:textId="3F7D9474" w:rsidR="00D001A1" w:rsidRPr="004642D3" w:rsidRDefault="00D001A1" w:rsidP="00B44DD0">
      <w:pPr>
        <w:pStyle w:val="ListParagraph"/>
        <w:numPr>
          <w:ilvl w:val="0"/>
          <w:numId w:val="29"/>
        </w:numPr>
        <w:spacing w:after="120"/>
        <w:ind w:left="720"/>
        <w:contextualSpacing w:val="0"/>
        <w:rPr>
          <w:rFonts w:ascii="Times New Roman" w:hAnsi="Times New Roman" w:cs="Times New Roman"/>
        </w:rPr>
      </w:pPr>
      <w:r w:rsidRPr="004642D3">
        <w:rPr>
          <w:rFonts w:ascii="Times New Roman" w:hAnsi="Times New Roman" w:cs="Times New Roman"/>
        </w:rPr>
        <w:t>Increase in the number/percent of students with disabilities meeting their Individualized Education Plan (IEP) goals (both)</w:t>
      </w:r>
    </w:p>
    <w:p w14:paraId="2CF80EF3" w14:textId="77777777" w:rsidR="001402E3" w:rsidRPr="004642D3" w:rsidRDefault="001402E3" w:rsidP="00B44DD0">
      <w:pPr>
        <w:pStyle w:val="ListParagraph"/>
        <w:numPr>
          <w:ilvl w:val="0"/>
          <w:numId w:val="29"/>
        </w:numPr>
        <w:spacing w:after="120"/>
        <w:ind w:left="720"/>
        <w:contextualSpacing w:val="0"/>
        <w:rPr>
          <w:rFonts w:ascii="Times New Roman" w:hAnsi="Times New Roman" w:cs="Times New Roman"/>
        </w:rPr>
      </w:pPr>
      <w:r w:rsidRPr="004642D3">
        <w:rPr>
          <w:rFonts w:ascii="Times New Roman" w:hAnsi="Times New Roman" w:cs="Times New Roman"/>
        </w:rPr>
        <w:t>Evidence of student mastery using performance-based assessments (both)</w:t>
      </w:r>
    </w:p>
    <w:p w14:paraId="7B4D3F2A" w14:textId="425B91FC" w:rsidR="00493C50" w:rsidRPr="004642D3" w:rsidRDefault="00493C50" w:rsidP="00B44DD0">
      <w:pPr>
        <w:pStyle w:val="ListParagraph"/>
        <w:numPr>
          <w:ilvl w:val="0"/>
          <w:numId w:val="29"/>
        </w:numPr>
        <w:spacing w:after="120"/>
        <w:ind w:left="720"/>
        <w:contextualSpacing w:val="0"/>
        <w:rPr>
          <w:rFonts w:ascii="Times New Roman" w:hAnsi="Times New Roman" w:cs="Times New Roman"/>
        </w:rPr>
      </w:pPr>
      <w:r w:rsidRPr="004642D3">
        <w:rPr>
          <w:rFonts w:ascii="Times New Roman" w:hAnsi="Times New Roman" w:cs="Times New Roman"/>
        </w:rPr>
        <w:t xml:space="preserve">Increase in the percentage of English Learners (ELs) making progress or proficiency on the </w:t>
      </w:r>
      <w:r w:rsidRPr="004642D3">
        <w:rPr>
          <w:rFonts w:ascii="Times New Roman" w:hAnsi="Times New Roman" w:cs="Times New Roman"/>
          <w:color w:val="202124"/>
          <w:shd w:val="clear" w:color="auto" w:fill="FFFFFF"/>
        </w:rPr>
        <w:t>World-Class Instructional Design and Assessment (</w:t>
      </w:r>
      <w:r w:rsidRPr="004642D3">
        <w:rPr>
          <w:rFonts w:ascii="Times New Roman" w:hAnsi="Times New Roman" w:cs="Times New Roman"/>
        </w:rPr>
        <w:t xml:space="preserve">WIDA) and increase </w:t>
      </w:r>
      <w:r w:rsidR="00721F3C">
        <w:rPr>
          <w:rFonts w:ascii="Times New Roman" w:hAnsi="Times New Roman" w:cs="Times New Roman"/>
        </w:rPr>
        <w:t xml:space="preserve">in </w:t>
      </w:r>
      <w:r w:rsidRPr="004642D3">
        <w:rPr>
          <w:rFonts w:ascii="Times New Roman" w:hAnsi="Times New Roman" w:cs="Times New Roman"/>
        </w:rPr>
        <w:t>the percentage of ELs achieving proficiency on English/reading and mathematics SOL assessments (both)</w:t>
      </w:r>
    </w:p>
    <w:p w14:paraId="5D7D246B" w14:textId="7DF7EE83" w:rsidR="00493C50" w:rsidRPr="004642D3" w:rsidRDefault="00493C50" w:rsidP="00B44DD0">
      <w:pPr>
        <w:pStyle w:val="ListParagraph"/>
        <w:numPr>
          <w:ilvl w:val="0"/>
          <w:numId w:val="29"/>
        </w:numPr>
        <w:spacing w:after="120"/>
        <w:ind w:left="720"/>
        <w:contextualSpacing w:val="0"/>
        <w:rPr>
          <w:rFonts w:ascii="Times New Roman" w:hAnsi="Times New Roman" w:cs="Times New Roman"/>
        </w:rPr>
      </w:pPr>
      <w:r w:rsidRPr="004642D3">
        <w:rPr>
          <w:rFonts w:ascii="Times New Roman" w:hAnsi="Times New Roman" w:cs="Times New Roman"/>
        </w:rPr>
        <w:t>Pattern of improvement on formative assessments across designated reporting groups (both)</w:t>
      </w:r>
    </w:p>
    <w:p w14:paraId="6A7EF57E" w14:textId="4094CDFC" w:rsidR="001F7EE0" w:rsidRPr="004642D3" w:rsidRDefault="00E64564" w:rsidP="00B44DD0">
      <w:pPr>
        <w:pStyle w:val="ListParagraph"/>
        <w:numPr>
          <w:ilvl w:val="0"/>
          <w:numId w:val="29"/>
        </w:numPr>
        <w:shd w:val="clear" w:color="auto" w:fill="FFFFFF" w:themeFill="background1"/>
        <w:spacing w:after="120"/>
        <w:ind w:left="720"/>
        <w:contextualSpacing w:val="0"/>
        <w:rPr>
          <w:rFonts w:ascii="Times New Roman" w:hAnsi="Times New Roman" w:cs="Times New Roman"/>
        </w:rPr>
      </w:pPr>
      <w:r w:rsidRPr="004642D3">
        <w:rPr>
          <w:rFonts w:ascii="Times New Roman" w:hAnsi="Times New Roman" w:cs="Times New Roman"/>
        </w:rPr>
        <w:t>Decrease</w:t>
      </w:r>
      <w:r w:rsidR="001F7EE0" w:rsidRPr="004642D3">
        <w:rPr>
          <w:rFonts w:ascii="Times New Roman" w:hAnsi="Times New Roman" w:cs="Times New Roman"/>
        </w:rPr>
        <w:t xml:space="preserve"> </w:t>
      </w:r>
      <w:r w:rsidR="00BE0AC6" w:rsidRPr="004642D3">
        <w:rPr>
          <w:rFonts w:ascii="Times New Roman" w:hAnsi="Times New Roman" w:cs="Times New Roman"/>
        </w:rPr>
        <w:t xml:space="preserve">in </w:t>
      </w:r>
      <w:r w:rsidR="001F7EE0" w:rsidRPr="004642D3">
        <w:rPr>
          <w:rFonts w:ascii="Times New Roman" w:hAnsi="Times New Roman" w:cs="Times New Roman"/>
        </w:rPr>
        <w:t>the number/percent of children at risk of not learning to read by grade 3</w:t>
      </w:r>
      <w:r w:rsidR="008648DD" w:rsidRPr="004642D3">
        <w:rPr>
          <w:rFonts w:ascii="Times New Roman" w:hAnsi="Times New Roman" w:cs="Times New Roman"/>
        </w:rPr>
        <w:t xml:space="preserve">       </w:t>
      </w:r>
      <w:r w:rsidR="001F7EE0" w:rsidRPr="004642D3">
        <w:rPr>
          <w:rFonts w:ascii="Times New Roman" w:hAnsi="Times New Roman" w:cs="Times New Roman"/>
        </w:rPr>
        <w:t xml:space="preserve"> (e.g., from fall to spring each year, reduce the percent </w:t>
      </w:r>
      <w:r w:rsidR="00873054" w:rsidRPr="004642D3">
        <w:rPr>
          <w:rFonts w:ascii="Times New Roman" w:hAnsi="Times New Roman" w:cs="Times New Roman"/>
        </w:rPr>
        <w:t>of children failing to meet P</w:t>
      </w:r>
      <w:r w:rsidR="00124DFF" w:rsidRPr="004642D3">
        <w:rPr>
          <w:rFonts w:ascii="Times New Roman" w:hAnsi="Times New Roman" w:cs="Times New Roman"/>
        </w:rPr>
        <w:t xml:space="preserve">honological </w:t>
      </w:r>
      <w:r w:rsidR="00F96EA1" w:rsidRPr="004642D3">
        <w:rPr>
          <w:rFonts w:ascii="Times New Roman" w:hAnsi="Times New Roman" w:cs="Times New Roman"/>
        </w:rPr>
        <w:t xml:space="preserve">Awareness </w:t>
      </w:r>
      <w:r w:rsidR="00124DFF" w:rsidRPr="004642D3">
        <w:rPr>
          <w:rFonts w:ascii="Times New Roman" w:hAnsi="Times New Roman" w:cs="Times New Roman"/>
        </w:rPr>
        <w:t>Literacy Screening [PALS]</w:t>
      </w:r>
      <w:r w:rsidR="001F7EE0" w:rsidRPr="004642D3">
        <w:rPr>
          <w:rFonts w:ascii="Times New Roman" w:hAnsi="Times New Roman" w:cs="Times New Roman"/>
        </w:rPr>
        <w:t xml:space="preserve"> benchmarks for being on track to be proficient in reading by grade 3)</w:t>
      </w:r>
      <w:r w:rsidR="00D001A1" w:rsidRPr="004642D3">
        <w:rPr>
          <w:rFonts w:ascii="Times New Roman" w:hAnsi="Times New Roman" w:cs="Times New Roman"/>
        </w:rPr>
        <w:t xml:space="preserve"> (elementary)</w:t>
      </w:r>
    </w:p>
    <w:p w14:paraId="239CC30F" w14:textId="68B8305C" w:rsidR="00873054" w:rsidRPr="004642D3" w:rsidRDefault="00AD1078" w:rsidP="00B44DD0">
      <w:pPr>
        <w:pStyle w:val="ListParagraph"/>
        <w:numPr>
          <w:ilvl w:val="0"/>
          <w:numId w:val="29"/>
        </w:numPr>
        <w:shd w:val="clear" w:color="auto" w:fill="FFFFFF" w:themeFill="background1"/>
        <w:spacing w:after="120"/>
        <w:ind w:left="720"/>
        <w:contextualSpacing w:val="0"/>
        <w:rPr>
          <w:rFonts w:ascii="Times New Roman" w:hAnsi="Times New Roman" w:cs="Times New Roman"/>
        </w:rPr>
      </w:pPr>
      <w:r w:rsidRPr="004642D3">
        <w:rPr>
          <w:rFonts w:ascii="Times New Roman" w:hAnsi="Times New Roman" w:cs="Times New Roman"/>
        </w:rPr>
        <w:t xml:space="preserve">Decrease </w:t>
      </w:r>
      <w:r w:rsidR="00BE0AC6" w:rsidRPr="004642D3">
        <w:rPr>
          <w:rFonts w:ascii="Times New Roman" w:hAnsi="Times New Roman" w:cs="Times New Roman"/>
        </w:rPr>
        <w:t xml:space="preserve">in </w:t>
      </w:r>
      <w:r w:rsidRPr="004642D3">
        <w:rPr>
          <w:rFonts w:ascii="Times New Roman" w:hAnsi="Times New Roman" w:cs="Times New Roman"/>
        </w:rPr>
        <w:t>achievement gaps, as identified by PALS,</w:t>
      </w:r>
      <w:r w:rsidR="00873054" w:rsidRPr="004642D3">
        <w:rPr>
          <w:rFonts w:ascii="Times New Roman" w:hAnsi="Times New Roman" w:cs="Times New Roman"/>
        </w:rPr>
        <w:t xml:space="preserve"> between and among </w:t>
      </w:r>
      <w:r w:rsidR="007F212B" w:rsidRPr="004642D3">
        <w:rPr>
          <w:rFonts w:ascii="Times New Roman" w:hAnsi="Times New Roman" w:cs="Times New Roman"/>
        </w:rPr>
        <w:t xml:space="preserve">reporting groups </w:t>
      </w:r>
      <w:r w:rsidR="00873054" w:rsidRPr="004642D3">
        <w:rPr>
          <w:rFonts w:ascii="Times New Roman" w:hAnsi="Times New Roman" w:cs="Times New Roman"/>
        </w:rPr>
        <w:t>of students identified for reading intervention in grades K-2 and of students identified as meeting the High Benchmar</w:t>
      </w:r>
      <w:r w:rsidR="00A37577" w:rsidRPr="004642D3">
        <w:rPr>
          <w:rFonts w:ascii="Times New Roman" w:hAnsi="Times New Roman" w:cs="Times New Roman"/>
        </w:rPr>
        <w:t>k status in spring of grade one</w:t>
      </w:r>
      <w:r w:rsidR="00873054" w:rsidRPr="004642D3">
        <w:rPr>
          <w:rFonts w:ascii="Times New Roman" w:hAnsi="Times New Roman" w:cs="Times New Roman"/>
        </w:rPr>
        <w:t xml:space="preserve"> </w:t>
      </w:r>
      <w:r w:rsidR="00D001A1" w:rsidRPr="004642D3">
        <w:rPr>
          <w:rFonts w:ascii="Times New Roman" w:hAnsi="Times New Roman" w:cs="Times New Roman"/>
        </w:rPr>
        <w:t>(elementary)</w:t>
      </w:r>
    </w:p>
    <w:p w14:paraId="4FF3D996" w14:textId="7FF94B23" w:rsidR="00873054" w:rsidRPr="004642D3" w:rsidRDefault="00873054" w:rsidP="00B44DD0">
      <w:pPr>
        <w:pStyle w:val="ListParagraph"/>
        <w:numPr>
          <w:ilvl w:val="0"/>
          <w:numId w:val="29"/>
        </w:numPr>
        <w:spacing w:after="120"/>
        <w:ind w:left="720"/>
        <w:contextualSpacing w:val="0"/>
        <w:rPr>
          <w:rFonts w:ascii="Times New Roman" w:hAnsi="Times New Roman" w:cs="Times New Roman"/>
        </w:rPr>
      </w:pPr>
      <w:r w:rsidRPr="004642D3">
        <w:rPr>
          <w:rFonts w:ascii="Times New Roman" w:hAnsi="Times New Roman" w:cs="Times New Roman"/>
        </w:rPr>
        <w:t xml:space="preserve">Increase </w:t>
      </w:r>
      <w:r w:rsidR="00BE0AC6" w:rsidRPr="004642D3">
        <w:rPr>
          <w:rFonts w:ascii="Times New Roman" w:hAnsi="Times New Roman" w:cs="Times New Roman"/>
        </w:rPr>
        <w:t xml:space="preserve">in </w:t>
      </w:r>
      <w:r w:rsidRPr="004642D3">
        <w:rPr>
          <w:rFonts w:ascii="Times New Roman" w:hAnsi="Times New Roman" w:cs="Times New Roman"/>
        </w:rPr>
        <w:t xml:space="preserve">the percentage of students meeting the PALS benchmark for Concept of </w:t>
      </w:r>
      <w:r w:rsidR="00A37577" w:rsidRPr="004642D3">
        <w:rPr>
          <w:rFonts w:ascii="Times New Roman" w:hAnsi="Times New Roman" w:cs="Times New Roman"/>
        </w:rPr>
        <w:t>Word in spring of kindergarten</w:t>
      </w:r>
      <w:r w:rsidR="00D001A1" w:rsidRPr="004642D3">
        <w:rPr>
          <w:rFonts w:ascii="Times New Roman" w:hAnsi="Times New Roman" w:cs="Times New Roman"/>
        </w:rPr>
        <w:t xml:space="preserve"> (elementary)</w:t>
      </w:r>
    </w:p>
    <w:p w14:paraId="58EF1FBD" w14:textId="31484A0F" w:rsidR="00873054" w:rsidRPr="004642D3" w:rsidRDefault="00873054" w:rsidP="00B44DD0">
      <w:pPr>
        <w:pStyle w:val="ListParagraph"/>
        <w:numPr>
          <w:ilvl w:val="0"/>
          <w:numId w:val="29"/>
        </w:numPr>
        <w:spacing w:after="120"/>
        <w:ind w:left="720"/>
        <w:contextualSpacing w:val="0"/>
        <w:rPr>
          <w:rFonts w:ascii="Times New Roman" w:hAnsi="Times New Roman" w:cs="Times New Roman"/>
        </w:rPr>
      </w:pPr>
      <w:r w:rsidRPr="004642D3">
        <w:rPr>
          <w:rFonts w:ascii="Times New Roman" w:hAnsi="Times New Roman" w:cs="Times New Roman"/>
        </w:rPr>
        <w:t xml:space="preserve">Increase </w:t>
      </w:r>
      <w:r w:rsidR="00BE0AC6" w:rsidRPr="004642D3">
        <w:rPr>
          <w:rFonts w:ascii="Times New Roman" w:hAnsi="Times New Roman" w:cs="Times New Roman"/>
        </w:rPr>
        <w:t xml:space="preserve">in </w:t>
      </w:r>
      <w:r w:rsidRPr="004642D3">
        <w:rPr>
          <w:rFonts w:ascii="Times New Roman" w:hAnsi="Times New Roman" w:cs="Times New Roman"/>
        </w:rPr>
        <w:t>the percentage of students making at least one year’s growth in Instructional Oral Reading Level</w:t>
      </w:r>
      <w:r w:rsidR="00AD1078" w:rsidRPr="004642D3">
        <w:rPr>
          <w:rFonts w:ascii="Times New Roman" w:hAnsi="Times New Roman" w:cs="Times New Roman"/>
        </w:rPr>
        <w:t xml:space="preserve">, as measured by PALS or other valid reading assessments, </w:t>
      </w:r>
      <w:r w:rsidRPr="004642D3">
        <w:rPr>
          <w:rFonts w:ascii="Times New Roman" w:hAnsi="Times New Roman" w:cs="Times New Roman"/>
        </w:rPr>
        <w:t>in grades one thro</w:t>
      </w:r>
      <w:r w:rsidR="00A37577" w:rsidRPr="004642D3">
        <w:rPr>
          <w:rFonts w:ascii="Times New Roman" w:hAnsi="Times New Roman" w:cs="Times New Roman"/>
        </w:rPr>
        <w:t>ugh three</w:t>
      </w:r>
      <w:r w:rsidR="00D001A1" w:rsidRPr="004642D3">
        <w:rPr>
          <w:rFonts w:ascii="Times New Roman" w:hAnsi="Times New Roman" w:cs="Times New Roman"/>
        </w:rPr>
        <w:t xml:space="preserve"> (elementary)</w:t>
      </w:r>
    </w:p>
    <w:p w14:paraId="68A1841A" w14:textId="32405C05" w:rsidR="00873054" w:rsidRPr="004642D3" w:rsidRDefault="00873054" w:rsidP="00B44DD0">
      <w:pPr>
        <w:pStyle w:val="ListParagraph"/>
        <w:numPr>
          <w:ilvl w:val="0"/>
          <w:numId w:val="29"/>
        </w:numPr>
        <w:spacing w:after="120"/>
        <w:ind w:left="720"/>
        <w:contextualSpacing w:val="0"/>
        <w:rPr>
          <w:rFonts w:ascii="Times New Roman" w:hAnsi="Times New Roman" w:cs="Times New Roman"/>
        </w:rPr>
      </w:pPr>
      <w:r w:rsidRPr="004642D3">
        <w:rPr>
          <w:rFonts w:ascii="Times New Roman" w:hAnsi="Times New Roman" w:cs="Times New Roman"/>
        </w:rPr>
        <w:t xml:space="preserve">Increase </w:t>
      </w:r>
      <w:r w:rsidR="00BE0AC6" w:rsidRPr="004642D3">
        <w:rPr>
          <w:rFonts w:ascii="Times New Roman" w:hAnsi="Times New Roman" w:cs="Times New Roman"/>
        </w:rPr>
        <w:t xml:space="preserve">in </w:t>
      </w:r>
      <w:r w:rsidRPr="004642D3">
        <w:rPr>
          <w:rFonts w:ascii="Times New Roman" w:hAnsi="Times New Roman" w:cs="Times New Roman"/>
        </w:rPr>
        <w:t xml:space="preserve">the percentage of elementary students successfully meeting </w:t>
      </w:r>
      <w:r w:rsidR="00B10914">
        <w:rPr>
          <w:rFonts w:ascii="Times New Roman" w:hAnsi="Times New Roman" w:cs="Times New Roman"/>
        </w:rPr>
        <w:t>c</w:t>
      </w:r>
      <w:r w:rsidRPr="004642D3">
        <w:rPr>
          <w:rFonts w:ascii="Times New Roman" w:hAnsi="Times New Roman" w:cs="Times New Roman"/>
        </w:rPr>
        <w:t>urriculum</w:t>
      </w:r>
      <w:r w:rsidR="00B10914">
        <w:rPr>
          <w:rFonts w:ascii="Times New Roman" w:hAnsi="Times New Roman" w:cs="Times New Roman"/>
        </w:rPr>
        <w:t>-b</w:t>
      </w:r>
      <w:r w:rsidRPr="004642D3">
        <w:rPr>
          <w:rFonts w:ascii="Times New Roman" w:hAnsi="Times New Roman" w:cs="Times New Roman"/>
        </w:rPr>
        <w:t xml:space="preserve">ased </w:t>
      </w:r>
      <w:r w:rsidR="00B10914">
        <w:rPr>
          <w:rFonts w:ascii="Times New Roman" w:hAnsi="Times New Roman" w:cs="Times New Roman"/>
        </w:rPr>
        <w:t>m</w:t>
      </w:r>
      <w:r w:rsidRPr="004642D3">
        <w:rPr>
          <w:rFonts w:ascii="Times New Roman" w:hAnsi="Times New Roman" w:cs="Times New Roman"/>
        </w:rPr>
        <w:t>easurement benchmarks in English/reading, mathematics, science,</w:t>
      </w:r>
      <w:r w:rsidR="00A37577" w:rsidRPr="004642D3">
        <w:rPr>
          <w:rFonts w:ascii="Times New Roman" w:hAnsi="Times New Roman" w:cs="Times New Roman"/>
        </w:rPr>
        <w:t xml:space="preserve"> and history and social science</w:t>
      </w:r>
      <w:r w:rsidRPr="004642D3">
        <w:rPr>
          <w:rFonts w:ascii="Times New Roman" w:hAnsi="Times New Roman" w:cs="Times New Roman"/>
        </w:rPr>
        <w:t xml:space="preserve"> </w:t>
      </w:r>
      <w:r w:rsidR="00D001A1" w:rsidRPr="004642D3">
        <w:rPr>
          <w:rFonts w:ascii="Times New Roman" w:hAnsi="Times New Roman" w:cs="Times New Roman"/>
        </w:rPr>
        <w:t>(elementary)</w:t>
      </w:r>
    </w:p>
    <w:p w14:paraId="1755CF9C" w14:textId="6FADE8E9" w:rsidR="00873054" w:rsidRPr="004642D3" w:rsidRDefault="00873054" w:rsidP="00B44DD0">
      <w:pPr>
        <w:pStyle w:val="ListParagraph"/>
        <w:numPr>
          <w:ilvl w:val="0"/>
          <w:numId w:val="29"/>
        </w:numPr>
        <w:spacing w:after="120"/>
        <w:ind w:left="720"/>
        <w:contextualSpacing w:val="0"/>
        <w:rPr>
          <w:rFonts w:ascii="Times New Roman" w:hAnsi="Times New Roman" w:cs="Times New Roman"/>
        </w:rPr>
      </w:pPr>
      <w:r w:rsidRPr="004642D3">
        <w:rPr>
          <w:rFonts w:ascii="Times New Roman" w:hAnsi="Times New Roman" w:cs="Times New Roman"/>
        </w:rPr>
        <w:t xml:space="preserve">Decrease </w:t>
      </w:r>
      <w:r w:rsidR="00BE0AC6" w:rsidRPr="004642D3">
        <w:rPr>
          <w:rFonts w:ascii="Times New Roman" w:hAnsi="Times New Roman" w:cs="Times New Roman"/>
        </w:rPr>
        <w:t xml:space="preserve">in </w:t>
      </w:r>
      <w:r w:rsidRPr="004642D3">
        <w:rPr>
          <w:rFonts w:ascii="Times New Roman" w:hAnsi="Times New Roman" w:cs="Times New Roman"/>
        </w:rPr>
        <w:t>the percentage of K-2 retentions by demonstrating more students are meeting or exc</w:t>
      </w:r>
      <w:r w:rsidR="00AD2E79" w:rsidRPr="004642D3">
        <w:rPr>
          <w:rFonts w:ascii="Times New Roman" w:hAnsi="Times New Roman" w:cs="Times New Roman"/>
        </w:rPr>
        <w:t>eeding grade-level expectations</w:t>
      </w:r>
      <w:r w:rsidRPr="004642D3">
        <w:rPr>
          <w:rFonts w:ascii="Times New Roman" w:hAnsi="Times New Roman" w:cs="Times New Roman"/>
        </w:rPr>
        <w:t xml:space="preserve"> </w:t>
      </w:r>
      <w:r w:rsidR="00D001A1" w:rsidRPr="004642D3">
        <w:rPr>
          <w:rFonts w:ascii="Times New Roman" w:hAnsi="Times New Roman" w:cs="Times New Roman"/>
        </w:rPr>
        <w:t>(elementary)</w:t>
      </w:r>
    </w:p>
    <w:p w14:paraId="578C0DED" w14:textId="718DD7D4" w:rsidR="000021F9" w:rsidRPr="004642D3" w:rsidRDefault="000873E2" w:rsidP="00B44DD0">
      <w:pPr>
        <w:pStyle w:val="ListParagraph"/>
        <w:numPr>
          <w:ilvl w:val="0"/>
          <w:numId w:val="29"/>
        </w:numPr>
        <w:spacing w:after="120"/>
        <w:ind w:left="720"/>
        <w:contextualSpacing w:val="0"/>
        <w:rPr>
          <w:rFonts w:ascii="Times New Roman" w:hAnsi="Times New Roman" w:cs="Times New Roman"/>
        </w:rPr>
      </w:pPr>
      <w:r w:rsidRPr="004642D3">
        <w:rPr>
          <w:rFonts w:ascii="Times New Roman" w:hAnsi="Times New Roman" w:cs="Times New Roman"/>
        </w:rPr>
        <w:t xml:space="preserve">Pattern of increased percentage of </w:t>
      </w:r>
      <w:r w:rsidR="00105A1E" w:rsidRPr="004642D3">
        <w:rPr>
          <w:rFonts w:ascii="Times New Roman" w:hAnsi="Times New Roman" w:cs="Times New Roman"/>
        </w:rPr>
        <w:t>first</w:t>
      </w:r>
      <w:r w:rsidR="009B2279" w:rsidRPr="004642D3">
        <w:rPr>
          <w:rFonts w:ascii="Times New Roman" w:hAnsi="Times New Roman" w:cs="Times New Roman"/>
        </w:rPr>
        <w:t>-</w:t>
      </w:r>
      <w:r w:rsidR="00105A1E" w:rsidRPr="004642D3">
        <w:rPr>
          <w:rFonts w:ascii="Times New Roman" w:hAnsi="Times New Roman" w:cs="Times New Roman"/>
        </w:rPr>
        <w:t xml:space="preserve"> through </w:t>
      </w:r>
      <w:r w:rsidRPr="004642D3">
        <w:rPr>
          <w:rFonts w:ascii="Times New Roman" w:hAnsi="Times New Roman" w:cs="Times New Roman"/>
        </w:rPr>
        <w:t>third</w:t>
      </w:r>
      <w:r w:rsidR="009B2279" w:rsidRPr="004642D3">
        <w:rPr>
          <w:rFonts w:ascii="Times New Roman" w:hAnsi="Times New Roman" w:cs="Times New Roman"/>
        </w:rPr>
        <w:t>-</w:t>
      </w:r>
      <w:r w:rsidRPr="004642D3">
        <w:rPr>
          <w:rFonts w:ascii="Times New Roman" w:hAnsi="Times New Roman" w:cs="Times New Roman"/>
        </w:rPr>
        <w:t>grade</w:t>
      </w:r>
      <w:r w:rsidR="009B2279" w:rsidRPr="004642D3">
        <w:rPr>
          <w:rFonts w:ascii="Times New Roman" w:hAnsi="Times New Roman" w:cs="Times New Roman"/>
        </w:rPr>
        <w:t xml:space="preserve"> students</w:t>
      </w:r>
      <w:r w:rsidRPr="004642D3">
        <w:rPr>
          <w:rFonts w:ascii="Times New Roman" w:hAnsi="Times New Roman" w:cs="Times New Roman"/>
        </w:rPr>
        <w:t xml:space="preserve"> reading on grade level</w:t>
      </w:r>
      <w:r w:rsidR="001402E3" w:rsidRPr="004642D3">
        <w:rPr>
          <w:rFonts w:ascii="Times New Roman" w:hAnsi="Times New Roman" w:cs="Times New Roman"/>
        </w:rPr>
        <w:t xml:space="preserve"> (elementary)</w:t>
      </w:r>
    </w:p>
    <w:p w14:paraId="7EFA6889" w14:textId="64E070F0" w:rsidR="000B04E6" w:rsidRPr="004642D3" w:rsidRDefault="006B63CE" w:rsidP="00B44DD0">
      <w:pPr>
        <w:pStyle w:val="ListParagraph"/>
        <w:numPr>
          <w:ilvl w:val="0"/>
          <w:numId w:val="29"/>
        </w:numPr>
        <w:spacing w:after="120"/>
        <w:ind w:left="720"/>
        <w:contextualSpacing w:val="0"/>
        <w:rPr>
          <w:rFonts w:ascii="Times New Roman" w:hAnsi="Times New Roman" w:cs="Times New Roman"/>
        </w:rPr>
      </w:pPr>
      <w:r w:rsidRPr="004642D3">
        <w:rPr>
          <w:rFonts w:ascii="Times New Roman" w:hAnsi="Times New Roman" w:cs="Times New Roman"/>
        </w:rPr>
        <w:t xml:space="preserve">Increase </w:t>
      </w:r>
      <w:r w:rsidR="00BE0AC6" w:rsidRPr="004642D3">
        <w:rPr>
          <w:rFonts w:ascii="Times New Roman" w:hAnsi="Times New Roman" w:cs="Times New Roman"/>
        </w:rPr>
        <w:t xml:space="preserve">in </w:t>
      </w:r>
      <w:r w:rsidRPr="004642D3">
        <w:rPr>
          <w:rFonts w:ascii="Times New Roman" w:hAnsi="Times New Roman" w:cs="Times New Roman"/>
        </w:rPr>
        <w:t>examples of non</w:t>
      </w:r>
      <w:r w:rsidR="000B04E6" w:rsidRPr="004642D3">
        <w:rPr>
          <w:rFonts w:ascii="Times New Roman" w:hAnsi="Times New Roman" w:cs="Times New Roman"/>
        </w:rPr>
        <w:t xml:space="preserve">academic core middle or high school classes or students receiving prestigious awards </w:t>
      </w:r>
      <w:r w:rsidR="00B10914">
        <w:rPr>
          <w:rFonts w:ascii="Times New Roman" w:hAnsi="Times New Roman" w:cs="Times New Roman"/>
        </w:rPr>
        <w:t>consistently</w:t>
      </w:r>
      <w:r w:rsidR="000B04E6" w:rsidRPr="004642D3">
        <w:rPr>
          <w:rFonts w:ascii="Times New Roman" w:hAnsi="Times New Roman" w:cs="Times New Roman"/>
        </w:rPr>
        <w:t xml:space="preserve"> (e.g., art, music, band, speech</w:t>
      </w:r>
      <w:r w:rsidR="002B2DCC" w:rsidRPr="004642D3">
        <w:rPr>
          <w:rFonts w:ascii="Times New Roman" w:hAnsi="Times New Roman" w:cs="Times New Roman"/>
        </w:rPr>
        <w:t>, theater</w:t>
      </w:r>
      <w:r w:rsidR="000B04E6" w:rsidRPr="004642D3">
        <w:rPr>
          <w:rFonts w:ascii="Times New Roman" w:hAnsi="Times New Roman" w:cs="Times New Roman"/>
        </w:rPr>
        <w:t>)</w:t>
      </w:r>
      <w:r w:rsidR="001402E3" w:rsidRPr="004642D3">
        <w:rPr>
          <w:rFonts w:ascii="Times New Roman" w:hAnsi="Times New Roman" w:cs="Times New Roman"/>
        </w:rPr>
        <w:t xml:space="preserve"> (secondary)</w:t>
      </w:r>
    </w:p>
    <w:p w14:paraId="67895EBB" w14:textId="7BF3EDAF" w:rsidR="000873E2" w:rsidRPr="004642D3" w:rsidRDefault="000873E2" w:rsidP="00B44DD0">
      <w:pPr>
        <w:pStyle w:val="ListParagraph"/>
        <w:numPr>
          <w:ilvl w:val="0"/>
          <w:numId w:val="29"/>
        </w:numPr>
        <w:spacing w:after="120"/>
        <w:ind w:left="720"/>
        <w:contextualSpacing w:val="0"/>
        <w:rPr>
          <w:rFonts w:ascii="Times New Roman" w:hAnsi="Times New Roman" w:cs="Times New Roman"/>
        </w:rPr>
      </w:pPr>
      <w:r w:rsidRPr="004642D3">
        <w:rPr>
          <w:rFonts w:ascii="Times New Roman" w:hAnsi="Times New Roman" w:cs="Times New Roman"/>
        </w:rPr>
        <w:lastRenderedPageBreak/>
        <w:t xml:space="preserve">Pattern of increased percentage of students </w:t>
      </w:r>
      <w:r w:rsidR="001402E3" w:rsidRPr="004642D3">
        <w:rPr>
          <w:rFonts w:ascii="Times New Roman" w:hAnsi="Times New Roman" w:cs="Times New Roman"/>
        </w:rPr>
        <w:t xml:space="preserve">across reporting groups </w:t>
      </w:r>
      <w:r w:rsidRPr="004642D3">
        <w:rPr>
          <w:rFonts w:ascii="Times New Roman" w:hAnsi="Times New Roman" w:cs="Times New Roman"/>
        </w:rPr>
        <w:t xml:space="preserve">who </w:t>
      </w:r>
      <w:r w:rsidR="001402E3" w:rsidRPr="004642D3">
        <w:rPr>
          <w:rFonts w:ascii="Times New Roman" w:hAnsi="Times New Roman" w:cs="Times New Roman"/>
        </w:rPr>
        <w:t>graduate on time (secondary)</w:t>
      </w:r>
    </w:p>
    <w:p w14:paraId="424B0B69" w14:textId="27DB089B" w:rsidR="00294706" w:rsidRPr="004642D3" w:rsidRDefault="00F96EA1" w:rsidP="00B44DD0">
      <w:pPr>
        <w:pStyle w:val="ListParagraph"/>
        <w:numPr>
          <w:ilvl w:val="0"/>
          <w:numId w:val="29"/>
        </w:numPr>
        <w:spacing w:after="120"/>
        <w:ind w:left="720"/>
        <w:contextualSpacing w:val="0"/>
        <w:rPr>
          <w:rFonts w:ascii="Times New Roman" w:hAnsi="Times New Roman" w:cs="Times New Roman"/>
        </w:rPr>
      </w:pPr>
      <w:r w:rsidRPr="004642D3">
        <w:rPr>
          <w:rFonts w:ascii="Times New Roman" w:hAnsi="Times New Roman" w:cs="Times New Roman"/>
        </w:rPr>
        <w:t>I</w:t>
      </w:r>
      <w:r w:rsidR="00294706" w:rsidRPr="004642D3">
        <w:rPr>
          <w:rFonts w:ascii="Times New Roman" w:hAnsi="Times New Roman" w:cs="Times New Roman"/>
        </w:rPr>
        <w:t xml:space="preserve">ncrease in the number/percentage of students </w:t>
      </w:r>
      <w:r w:rsidR="00AD1078" w:rsidRPr="004642D3">
        <w:rPr>
          <w:rFonts w:ascii="Times New Roman" w:hAnsi="Times New Roman" w:cs="Times New Roman"/>
        </w:rPr>
        <w:t xml:space="preserve">in underperforming </w:t>
      </w:r>
      <w:r w:rsidR="007F212B" w:rsidRPr="004642D3">
        <w:rPr>
          <w:rFonts w:ascii="Times New Roman" w:hAnsi="Times New Roman" w:cs="Times New Roman"/>
        </w:rPr>
        <w:t xml:space="preserve">reporting groups </w:t>
      </w:r>
      <w:r w:rsidR="00294706" w:rsidRPr="004642D3">
        <w:rPr>
          <w:rFonts w:ascii="Times New Roman" w:hAnsi="Times New Roman" w:cs="Times New Roman"/>
        </w:rPr>
        <w:t>who enroll in colle</w:t>
      </w:r>
      <w:r w:rsidR="00AD2E79" w:rsidRPr="004642D3">
        <w:rPr>
          <w:rFonts w:ascii="Times New Roman" w:hAnsi="Times New Roman" w:cs="Times New Roman"/>
        </w:rPr>
        <w:t>ge-level courses in high school</w:t>
      </w:r>
      <w:r w:rsidR="001402E3" w:rsidRPr="004642D3">
        <w:rPr>
          <w:rFonts w:ascii="Times New Roman" w:hAnsi="Times New Roman" w:cs="Times New Roman"/>
        </w:rPr>
        <w:t xml:space="preserve"> (secondary)</w:t>
      </w:r>
    </w:p>
    <w:p w14:paraId="540183AD" w14:textId="3A9C1954" w:rsidR="00294706" w:rsidRPr="004642D3" w:rsidRDefault="00F96EA1" w:rsidP="00B44DD0">
      <w:pPr>
        <w:pStyle w:val="ListParagraph"/>
        <w:numPr>
          <w:ilvl w:val="0"/>
          <w:numId w:val="29"/>
        </w:numPr>
        <w:spacing w:after="120"/>
        <w:ind w:left="720"/>
        <w:contextualSpacing w:val="0"/>
        <w:rPr>
          <w:rFonts w:ascii="Times New Roman" w:hAnsi="Times New Roman" w:cs="Times New Roman"/>
        </w:rPr>
      </w:pPr>
      <w:r w:rsidRPr="004642D3">
        <w:rPr>
          <w:rFonts w:ascii="Times New Roman" w:hAnsi="Times New Roman" w:cs="Times New Roman"/>
        </w:rPr>
        <w:t>I</w:t>
      </w:r>
      <w:r w:rsidR="00294706" w:rsidRPr="004642D3">
        <w:rPr>
          <w:rFonts w:ascii="Times New Roman" w:hAnsi="Times New Roman" w:cs="Times New Roman"/>
        </w:rPr>
        <w:t>ncrease in the number/percentage of students in</w:t>
      </w:r>
      <w:r w:rsidR="00AD1078" w:rsidRPr="004642D3">
        <w:rPr>
          <w:rFonts w:ascii="Times New Roman" w:hAnsi="Times New Roman" w:cs="Times New Roman"/>
        </w:rPr>
        <w:t xml:space="preserve"> underperforming </w:t>
      </w:r>
      <w:r w:rsidR="007F212B" w:rsidRPr="004642D3">
        <w:rPr>
          <w:rFonts w:ascii="Times New Roman" w:hAnsi="Times New Roman" w:cs="Times New Roman"/>
        </w:rPr>
        <w:t xml:space="preserve">reporting groups </w:t>
      </w:r>
      <w:r w:rsidR="00294706" w:rsidRPr="004642D3">
        <w:rPr>
          <w:rFonts w:ascii="Times New Roman" w:hAnsi="Times New Roman" w:cs="Times New Roman"/>
        </w:rPr>
        <w:t>who earn college credit while in high school</w:t>
      </w:r>
      <w:r w:rsidR="001402E3" w:rsidRPr="004642D3">
        <w:rPr>
          <w:rFonts w:ascii="Times New Roman" w:hAnsi="Times New Roman" w:cs="Times New Roman"/>
        </w:rPr>
        <w:t xml:space="preserve"> (secondary)</w:t>
      </w:r>
    </w:p>
    <w:p w14:paraId="59255717" w14:textId="50C6FACE" w:rsidR="00294706" w:rsidRPr="004642D3" w:rsidRDefault="00333A36" w:rsidP="00B44DD0">
      <w:pPr>
        <w:pStyle w:val="ListParagraph"/>
        <w:numPr>
          <w:ilvl w:val="0"/>
          <w:numId w:val="29"/>
        </w:numPr>
        <w:spacing w:after="120"/>
        <w:ind w:left="720"/>
        <w:contextualSpacing w:val="0"/>
        <w:rPr>
          <w:rFonts w:ascii="Times New Roman" w:hAnsi="Times New Roman" w:cs="Times New Roman"/>
        </w:rPr>
      </w:pPr>
      <w:r w:rsidRPr="004642D3">
        <w:rPr>
          <w:rFonts w:ascii="Times New Roman" w:hAnsi="Times New Roman" w:cs="Times New Roman"/>
        </w:rPr>
        <w:t>I</w:t>
      </w:r>
      <w:r w:rsidR="00294706" w:rsidRPr="004642D3">
        <w:rPr>
          <w:rFonts w:ascii="Times New Roman" w:hAnsi="Times New Roman" w:cs="Times New Roman"/>
        </w:rPr>
        <w:t>ncrease in the number</w:t>
      </w:r>
      <w:r w:rsidRPr="004642D3">
        <w:rPr>
          <w:rFonts w:ascii="Times New Roman" w:hAnsi="Times New Roman" w:cs="Times New Roman"/>
        </w:rPr>
        <w:t>/percentage</w:t>
      </w:r>
      <w:r w:rsidR="00294706" w:rsidRPr="004642D3">
        <w:rPr>
          <w:rFonts w:ascii="Times New Roman" w:hAnsi="Times New Roman" w:cs="Times New Roman"/>
        </w:rPr>
        <w:t xml:space="preserve"> of students</w:t>
      </w:r>
      <w:r w:rsidR="00AD1078" w:rsidRPr="004642D3">
        <w:rPr>
          <w:rFonts w:ascii="Times New Roman" w:hAnsi="Times New Roman" w:cs="Times New Roman"/>
        </w:rPr>
        <w:t xml:space="preserve">, particularly students from underperforming </w:t>
      </w:r>
      <w:r w:rsidR="007F212B" w:rsidRPr="004642D3">
        <w:rPr>
          <w:rFonts w:ascii="Times New Roman" w:hAnsi="Times New Roman" w:cs="Times New Roman"/>
        </w:rPr>
        <w:t>reporting groups</w:t>
      </w:r>
      <w:r w:rsidR="00294706" w:rsidRPr="004642D3">
        <w:rPr>
          <w:rFonts w:ascii="Times New Roman" w:hAnsi="Times New Roman" w:cs="Times New Roman"/>
        </w:rPr>
        <w:t xml:space="preserve">, who </w:t>
      </w:r>
      <w:r w:rsidR="001402E3" w:rsidRPr="004642D3">
        <w:rPr>
          <w:rFonts w:ascii="Times New Roman" w:hAnsi="Times New Roman" w:cs="Times New Roman"/>
        </w:rPr>
        <w:t xml:space="preserve">are </w:t>
      </w:r>
      <w:r w:rsidR="00294706" w:rsidRPr="004642D3">
        <w:rPr>
          <w:rFonts w:ascii="Times New Roman" w:hAnsi="Times New Roman" w:cs="Times New Roman"/>
        </w:rPr>
        <w:t xml:space="preserve">Algebra </w:t>
      </w:r>
      <w:r w:rsidR="001402E3" w:rsidRPr="004642D3">
        <w:rPr>
          <w:rFonts w:ascii="Times New Roman" w:hAnsi="Times New Roman" w:cs="Times New Roman"/>
        </w:rPr>
        <w:t xml:space="preserve">ready </w:t>
      </w:r>
      <w:r w:rsidR="00294706" w:rsidRPr="004642D3">
        <w:rPr>
          <w:rFonts w:ascii="Times New Roman" w:hAnsi="Times New Roman" w:cs="Times New Roman"/>
        </w:rPr>
        <w:t xml:space="preserve">by </w:t>
      </w:r>
      <w:r w:rsidR="001402E3" w:rsidRPr="004642D3">
        <w:rPr>
          <w:rFonts w:ascii="Times New Roman" w:hAnsi="Times New Roman" w:cs="Times New Roman"/>
        </w:rPr>
        <w:t>the time they enter high school (secondary)</w:t>
      </w:r>
    </w:p>
    <w:p w14:paraId="088B05FE" w14:textId="6C68B17E" w:rsidR="00294706" w:rsidRPr="004642D3" w:rsidRDefault="00BE0AC6" w:rsidP="00B44DD0">
      <w:pPr>
        <w:pStyle w:val="ListParagraph"/>
        <w:numPr>
          <w:ilvl w:val="0"/>
          <w:numId w:val="29"/>
        </w:numPr>
        <w:spacing w:after="120"/>
        <w:ind w:left="720"/>
        <w:contextualSpacing w:val="0"/>
        <w:rPr>
          <w:rFonts w:ascii="Times New Roman" w:hAnsi="Times New Roman" w:cs="Times New Roman"/>
        </w:rPr>
      </w:pPr>
      <w:r w:rsidRPr="004642D3">
        <w:rPr>
          <w:rFonts w:ascii="Times New Roman" w:hAnsi="Times New Roman" w:cs="Times New Roman"/>
        </w:rPr>
        <w:t>Decrease in</w:t>
      </w:r>
      <w:r w:rsidR="00294706" w:rsidRPr="004642D3">
        <w:rPr>
          <w:rFonts w:ascii="Times New Roman" w:hAnsi="Times New Roman" w:cs="Times New Roman"/>
        </w:rPr>
        <w:t xml:space="preserve"> the percentage of students who leave eighth grade at risk of not g</w:t>
      </w:r>
      <w:r w:rsidR="00AD1078" w:rsidRPr="004642D3">
        <w:rPr>
          <w:rFonts w:ascii="Times New Roman" w:hAnsi="Times New Roman" w:cs="Times New Roman"/>
        </w:rPr>
        <w:t>raduating from high school with a Standard or Advanced Studies diploma</w:t>
      </w:r>
      <w:r w:rsidR="001402E3" w:rsidRPr="004642D3">
        <w:rPr>
          <w:rFonts w:ascii="Times New Roman" w:hAnsi="Times New Roman" w:cs="Times New Roman"/>
        </w:rPr>
        <w:t xml:space="preserve"> (secondary)</w:t>
      </w:r>
    </w:p>
    <w:p w14:paraId="5871A5AF" w14:textId="11128E36" w:rsidR="000021F9" w:rsidRPr="004642D3" w:rsidRDefault="000873E2" w:rsidP="00B44DD0">
      <w:pPr>
        <w:pStyle w:val="ListParagraph"/>
        <w:numPr>
          <w:ilvl w:val="0"/>
          <w:numId w:val="29"/>
        </w:numPr>
        <w:spacing w:after="120"/>
        <w:ind w:left="720"/>
        <w:contextualSpacing w:val="0"/>
        <w:rPr>
          <w:rFonts w:ascii="Times New Roman" w:hAnsi="Times New Roman" w:cs="Times New Roman"/>
        </w:rPr>
      </w:pPr>
      <w:r w:rsidRPr="004642D3">
        <w:rPr>
          <w:rFonts w:ascii="Times New Roman" w:hAnsi="Times New Roman" w:cs="Times New Roman"/>
        </w:rPr>
        <w:t>Pattern of increased attainment of advanced diplomas</w:t>
      </w:r>
      <w:r w:rsidR="001402E3" w:rsidRPr="004642D3">
        <w:rPr>
          <w:rFonts w:ascii="Times New Roman" w:hAnsi="Times New Roman" w:cs="Times New Roman"/>
        </w:rPr>
        <w:t xml:space="preserve"> across reporting groups (secondary)</w:t>
      </w:r>
    </w:p>
    <w:p w14:paraId="1AEDFE32" w14:textId="710C8016" w:rsidR="000021F9" w:rsidRPr="004642D3" w:rsidRDefault="00547D2A" w:rsidP="00B44DD0">
      <w:pPr>
        <w:pStyle w:val="ListParagraph"/>
        <w:numPr>
          <w:ilvl w:val="0"/>
          <w:numId w:val="29"/>
        </w:numPr>
        <w:autoSpaceDE w:val="0"/>
        <w:autoSpaceDN w:val="0"/>
        <w:adjustRightInd w:val="0"/>
        <w:spacing w:after="120"/>
        <w:ind w:left="720"/>
        <w:contextualSpacing w:val="0"/>
        <w:rPr>
          <w:rFonts w:ascii="Times New Roman" w:hAnsi="Times New Roman" w:cs="Times New Roman"/>
          <w:color w:val="000000"/>
        </w:rPr>
      </w:pPr>
      <w:r w:rsidRPr="004642D3">
        <w:rPr>
          <w:rFonts w:ascii="Times New Roman" w:hAnsi="Times New Roman" w:cs="Times New Roman"/>
          <w:color w:val="000000"/>
        </w:rPr>
        <w:t>Pattern</w:t>
      </w:r>
      <w:r w:rsidR="000021F9" w:rsidRPr="004642D3">
        <w:rPr>
          <w:rFonts w:ascii="Times New Roman" w:hAnsi="Times New Roman" w:cs="Times New Roman"/>
          <w:color w:val="000000"/>
        </w:rPr>
        <w:t xml:space="preserve"> of </w:t>
      </w:r>
      <w:r w:rsidR="00333A36" w:rsidRPr="004642D3">
        <w:rPr>
          <w:rFonts w:ascii="Times New Roman" w:hAnsi="Times New Roman" w:cs="Times New Roman"/>
          <w:color w:val="000000"/>
        </w:rPr>
        <w:t xml:space="preserve">increased number of </w:t>
      </w:r>
      <w:r w:rsidR="000021F9" w:rsidRPr="004642D3">
        <w:rPr>
          <w:rFonts w:ascii="Times New Roman" w:hAnsi="Times New Roman" w:cs="Times New Roman"/>
          <w:color w:val="000000"/>
        </w:rPr>
        <w:t xml:space="preserve">high school students earning career and technical industry certifications, state licenses, or successful national occupational assessment credentials </w:t>
      </w:r>
      <w:r w:rsidR="001402E3" w:rsidRPr="004642D3">
        <w:rPr>
          <w:rFonts w:ascii="Times New Roman" w:hAnsi="Times New Roman" w:cs="Times New Roman"/>
          <w:color w:val="000000"/>
        </w:rPr>
        <w:t>(secondary)</w:t>
      </w:r>
    </w:p>
    <w:p w14:paraId="373D92EA" w14:textId="507B1DB9" w:rsidR="00CA7AB8" w:rsidRPr="004642D3" w:rsidRDefault="00333A36" w:rsidP="00B44DD0">
      <w:pPr>
        <w:pStyle w:val="ListParagraph"/>
        <w:numPr>
          <w:ilvl w:val="0"/>
          <w:numId w:val="29"/>
        </w:numPr>
        <w:autoSpaceDE w:val="0"/>
        <w:autoSpaceDN w:val="0"/>
        <w:adjustRightInd w:val="0"/>
        <w:spacing w:after="120"/>
        <w:ind w:left="720"/>
        <w:contextualSpacing w:val="0"/>
        <w:rPr>
          <w:rFonts w:ascii="Times New Roman" w:hAnsi="Times New Roman" w:cs="Times New Roman"/>
          <w:color w:val="000000"/>
        </w:rPr>
      </w:pPr>
      <w:r w:rsidRPr="004642D3">
        <w:rPr>
          <w:rFonts w:ascii="Times New Roman" w:hAnsi="Times New Roman" w:cs="Times New Roman"/>
        </w:rPr>
        <w:t>Increase in the p</w:t>
      </w:r>
      <w:r w:rsidR="00CA7AB8" w:rsidRPr="004642D3">
        <w:rPr>
          <w:rFonts w:ascii="Times New Roman" w:hAnsi="Times New Roman" w:cs="Times New Roman"/>
        </w:rPr>
        <w:t xml:space="preserve">ercent of students </w:t>
      </w:r>
      <w:r w:rsidR="001402E3" w:rsidRPr="004642D3">
        <w:rPr>
          <w:rFonts w:ascii="Times New Roman" w:hAnsi="Times New Roman" w:cs="Times New Roman"/>
        </w:rPr>
        <w:t>engaging in college prep and/or career readiness activities (PSAT, SATs, etc.) (secondary)</w:t>
      </w:r>
    </w:p>
    <w:p w14:paraId="5039F12D" w14:textId="0F3C6E0F" w:rsidR="004B3F39" w:rsidRPr="004642D3" w:rsidRDefault="00333A36" w:rsidP="00B44DD0">
      <w:pPr>
        <w:pStyle w:val="ListParagraph"/>
        <w:numPr>
          <w:ilvl w:val="0"/>
          <w:numId w:val="29"/>
        </w:numPr>
        <w:autoSpaceDE w:val="0"/>
        <w:autoSpaceDN w:val="0"/>
        <w:adjustRightInd w:val="0"/>
        <w:spacing w:after="120"/>
        <w:ind w:left="720"/>
        <w:contextualSpacing w:val="0"/>
        <w:rPr>
          <w:rFonts w:ascii="Times New Roman" w:hAnsi="Times New Roman" w:cs="Times New Roman"/>
          <w:color w:val="000000"/>
        </w:rPr>
      </w:pPr>
      <w:r w:rsidRPr="004642D3">
        <w:rPr>
          <w:rFonts w:ascii="Times New Roman" w:hAnsi="Times New Roman" w:cs="Times New Roman"/>
        </w:rPr>
        <w:t>Increase in the percent of</w:t>
      </w:r>
      <w:r w:rsidR="004B3F39" w:rsidRPr="004642D3">
        <w:rPr>
          <w:rFonts w:ascii="Times New Roman" w:hAnsi="Times New Roman" w:cs="Times New Roman"/>
        </w:rPr>
        <w:t xml:space="preserve"> </w:t>
      </w:r>
      <w:r w:rsidR="001402E3" w:rsidRPr="004642D3">
        <w:rPr>
          <w:rFonts w:ascii="Times New Roman" w:hAnsi="Times New Roman" w:cs="Times New Roman"/>
        </w:rPr>
        <w:t xml:space="preserve">reporting group </w:t>
      </w:r>
      <w:r w:rsidR="004B3F39" w:rsidRPr="004642D3">
        <w:rPr>
          <w:rFonts w:ascii="Times New Roman" w:hAnsi="Times New Roman" w:cs="Times New Roman"/>
        </w:rPr>
        <w:t>students taking A</w:t>
      </w:r>
      <w:r w:rsidR="006B63CE" w:rsidRPr="004642D3">
        <w:rPr>
          <w:rFonts w:ascii="Times New Roman" w:hAnsi="Times New Roman" w:cs="Times New Roman"/>
        </w:rPr>
        <w:t xml:space="preserve">dvanced </w:t>
      </w:r>
      <w:r w:rsidR="004B3F39" w:rsidRPr="004642D3">
        <w:rPr>
          <w:rFonts w:ascii="Times New Roman" w:hAnsi="Times New Roman" w:cs="Times New Roman"/>
        </w:rPr>
        <w:t>P</w:t>
      </w:r>
      <w:r w:rsidR="006B63CE" w:rsidRPr="004642D3">
        <w:rPr>
          <w:rFonts w:ascii="Times New Roman" w:hAnsi="Times New Roman" w:cs="Times New Roman"/>
        </w:rPr>
        <w:t>lacement</w:t>
      </w:r>
      <w:r w:rsidR="004B3F39" w:rsidRPr="004642D3">
        <w:rPr>
          <w:rFonts w:ascii="Times New Roman" w:hAnsi="Times New Roman" w:cs="Times New Roman"/>
        </w:rPr>
        <w:t>/dual enrollment courses</w:t>
      </w:r>
      <w:r w:rsidR="00493C50" w:rsidRPr="004642D3">
        <w:rPr>
          <w:rFonts w:ascii="Times New Roman" w:hAnsi="Times New Roman" w:cs="Times New Roman"/>
        </w:rPr>
        <w:t>/IB courses (secondary)</w:t>
      </w:r>
    </w:p>
    <w:p w14:paraId="59E620D7" w14:textId="4C443E07" w:rsidR="00FA6602" w:rsidRPr="004642D3" w:rsidRDefault="00FA6602" w:rsidP="00B44DD0">
      <w:pPr>
        <w:pStyle w:val="ListParagraph"/>
        <w:numPr>
          <w:ilvl w:val="0"/>
          <w:numId w:val="29"/>
        </w:numPr>
        <w:ind w:left="720"/>
        <w:contextualSpacing w:val="0"/>
        <w:rPr>
          <w:rFonts w:ascii="Times New Roman" w:hAnsi="Times New Roman" w:cs="Times New Roman"/>
        </w:rPr>
      </w:pPr>
      <w:r w:rsidRPr="004642D3">
        <w:rPr>
          <w:rFonts w:ascii="Times New Roman" w:hAnsi="Times New Roman" w:cs="Times New Roman"/>
        </w:rPr>
        <w:t xml:space="preserve">Increase </w:t>
      </w:r>
      <w:r w:rsidR="00BE0AC6" w:rsidRPr="004642D3">
        <w:rPr>
          <w:rFonts w:ascii="Times New Roman" w:hAnsi="Times New Roman" w:cs="Times New Roman"/>
        </w:rPr>
        <w:t xml:space="preserve">in </w:t>
      </w:r>
      <w:r w:rsidRPr="004642D3">
        <w:rPr>
          <w:rFonts w:ascii="Times New Roman" w:hAnsi="Times New Roman" w:cs="Times New Roman"/>
        </w:rPr>
        <w:t>the number/percent of students involved in one or more extracurricular activities</w:t>
      </w:r>
      <w:r w:rsidR="00493C50" w:rsidRPr="004642D3">
        <w:rPr>
          <w:rFonts w:ascii="Times New Roman" w:hAnsi="Times New Roman" w:cs="Times New Roman"/>
        </w:rPr>
        <w:t xml:space="preserve"> (secondary)</w:t>
      </w:r>
    </w:p>
    <w:p w14:paraId="6C86BB9C" w14:textId="77777777" w:rsidR="000873E2" w:rsidRDefault="000873E2" w:rsidP="00EC5073">
      <w:pPr>
        <w:ind w:leftChars="148" w:left="626" w:hangingChars="113" w:hanging="271"/>
        <w:rPr>
          <w:rFonts w:ascii="Times New Roman" w:hAnsi="Times New Roman" w:cs="Times New Roman"/>
        </w:rPr>
      </w:pPr>
    </w:p>
    <w:p w14:paraId="3AF025B2" w14:textId="0CF77CB1" w:rsidR="00212BAC" w:rsidRDefault="000873E2">
      <w:pPr>
        <w:rPr>
          <w:rFonts w:ascii="Times New Roman" w:hAnsi="Times New Roman" w:cs="Times New Roman"/>
        </w:rPr>
      </w:pPr>
      <w:r w:rsidRPr="00A14D6B">
        <w:rPr>
          <w:rFonts w:ascii="Times New Roman" w:hAnsi="Times New Roman" w:cs="Times New Roman"/>
        </w:rPr>
        <w:t>Quantitative measures of student academic progress based on validated achievement measures that already are being used locally should be the first data considered when determining local progress measures; other measures are recommended for use when tw</w:t>
      </w:r>
      <w:r w:rsidR="006B63CE">
        <w:rPr>
          <w:rFonts w:ascii="Times New Roman" w:hAnsi="Times New Roman" w:cs="Times New Roman"/>
        </w:rPr>
        <w:t xml:space="preserve">o valid and direct measures of </w:t>
      </w:r>
      <w:r w:rsidRPr="00A14D6B">
        <w:rPr>
          <w:rFonts w:ascii="Times New Roman" w:hAnsi="Times New Roman" w:cs="Times New Roman"/>
        </w:rPr>
        <w:t xml:space="preserve">student academic progress are not available.  </w:t>
      </w:r>
      <w:bookmarkEnd w:id="39"/>
      <w:r w:rsidR="00212BAC">
        <w:rPr>
          <w:rFonts w:ascii="Times New Roman" w:hAnsi="Times New Roman" w:cs="Times New Roman"/>
        </w:rPr>
        <w:br w:type="page"/>
      </w:r>
    </w:p>
    <w:p w14:paraId="29E2FAF4" w14:textId="77777777" w:rsidR="00915774" w:rsidRDefault="00915774" w:rsidP="00915774">
      <w:pPr>
        <w:rPr>
          <w:rFonts w:ascii="Times New Roman" w:hAnsi="Times New Roman" w:cs="Times New Roman"/>
          <w:b/>
          <w:bCs/>
        </w:rPr>
        <w:sectPr w:rsidR="00915774" w:rsidSect="009F35A6">
          <w:headerReference w:type="default" r:id="rId42"/>
          <w:footnotePr>
            <w:numFmt w:val="lowerLetter"/>
            <w:numRestart w:val="eachSect"/>
          </w:footnotePr>
          <w:endnotePr>
            <w:numFmt w:val="decimal"/>
          </w:endnotePr>
          <w:type w:val="continuous"/>
          <w:pgSz w:w="12240" w:h="15840"/>
          <w:pgMar w:top="1440" w:right="1440" w:bottom="1440" w:left="1440" w:header="720" w:footer="720" w:gutter="0"/>
          <w:cols w:space="720"/>
          <w:rtlGutter/>
          <w:docGrid w:linePitch="326"/>
        </w:sectPr>
      </w:pPr>
    </w:p>
    <w:p w14:paraId="1C024273" w14:textId="07163DBB" w:rsidR="00915774" w:rsidRPr="00EB705E" w:rsidRDefault="00212BAC" w:rsidP="00EB705E">
      <w:pPr>
        <w:jc w:val="center"/>
        <w:rPr>
          <w:rFonts w:ascii="Times New Roman" w:eastAsia="Times" w:hAnsi="Times New Roman" w:cs="Times New Roman"/>
          <w:b/>
          <w:sz w:val="28"/>
          <w:szCs w:val="28"/>
        </w:rPr>
      </w:pPr>
      <w:r w:rsidRPr="00EB705E">
        <w:rPr>
          <w:rFonts w:ascii="Times New Roman" w:eastAsia="Times" w:hAnsi="Times New Roman" w:cs="Times New Roman"/>
          <w:b/>
          <w:sz w:val="28"/>
          <w:szCs w:val="28"/>
        </w:rPr>
        <w:lastRenderedPageBreak/>
        <w:t>SAMPLE Student Academic Progress Goal Setting Form</w:t>
      </w:r>
    </w:p>
    <w:p w14:paraId="1DBBF8FE" w14:textId="77777777" w:rsidR="00915774" w:rsidRPr="00EC5073" w:rsidRDefault="00915774" w:rsidP="00212BAC">
      <w:pPr>
        <w:rPr>
          <w:rFonts w:ascii="Times New Roman" w:eastAsia="Times" w:hAnsi="Times New Roman" w:cs="Times New Roman"/>
          <w:b/>
          <w:szCs w:val="20"/>
        </w:rPr>
      </w:pPr>
    </w:p>
    <w:p w14:paraId="4F4BD920" w14:textId="481F8361" w:rsidR="00212BAC" w:rsidRPr="00EC5073" w:rsidRDefault="00212BAC" w:rsidP="00B877B4">
      <w:pPr>
        <w:rPr>
          <w:rFonts w:eastAsia="Times"/>
          <w:i/>
        </w:rPr>
      </w:pPr>
      <w:r w:rsidRPr="00EC5073">
        <w:rPr>
          <w:rFonts w:eastAsia="Times"/>
          <w:i/>
          <w:u w:val="single"/>
        </w:rPr>
        <w:t>Directions</w:t>
      </w:r>
      <w:r w:rsidR="00D67525">
        <w:rPr>
          <w:rFonts w:eastAsia="Times"/>
          <w:i/>
        </w:rPr>
        <w:t xml:space="preserve">: </w:t>
      </w:r>
      <w:r w:rsidRPr="00EC5073">
        <w:rPr>
          <w:rFonts w:eastAsia="Times"/>
          <w:i/>
        </w:rPr>
        <w:t xml:space="preserve">This form is a tool to assist principals in setting goals that result in measurable progress. </w:t>
      </w:r>
      <w:r w:rsidR="003B111B">
        <w:rPr>
          <w:rFonts w:eastAsia="Times"/>
          <w:i/>
        </w:rPr>
        <w:t xml:space="preserve"> </w:t>
      </w:r>
      <w:r w:rsidRPr="00EC5073">
        <w:rPr>
          <w:rFonts w:eastAsia="Times"/>
          <w:i/>
        </w:rPr>
        <w:t>There should be goals that directly relate to school improvement goals</w:t>
      </w:r>
      <w:r w:rsidR="00654558" w:rsidRPr="00EC5073">
        <w:rPr>
          <w:rFonts w:eastAsia="Times"/>
          <w:i/>
        </w:rPr>
        <w:t xml:space="preserve"> using student achievement results</w:t>
      </w:r>
      <w:r w:rsidRPr="00EC5073">
        <w:rPr>
          <w:rFonts w:eastAsia="Times"/>
          <w:i/>
        </w:rPr>
        <w:t xml:space="preserve">. </w:t>
      </w:r>
      <w:r w:rsidR="003B111B">
        <w:rPr>
          <w:rFonts w:eastAsia="Times"/>
          <w:i/>
        </w:rPr>
        <w:t xml:space="preserve"> </w:t>
      </w:r>
      <w:r w:rsidR="00633364" w:rsidRPr="00EC5073">
        <w:rPr>
          <w:rFonts w:eastAsia="Times"/>
          <w:i/>
        </w:rPr>
        <w:t xml:space="preserve">All goals should address Standard </w:t>
      </w:r>
      <w:r w:rsidR="002B2DCC" w:rsidRPr="003B111B">
        <w:rPr>
          <w:rFonts w:eastAsia="Times"/>
          <w:i/>
        </w:rPr>
        <w:t>8</w:t>
      </w:r>
      <w:r w:rsidR="00633364" w:rsidRPr="003B111B">
        <w:rPr>
          <w:rFonts w:eastAsia="Times"/>
          <w:i/>
        </w:rPr>
        <w:t>:</w:t>
      </w:r>
      <w:r w:rsidR="00633364" w:rsidRPr="00EC5073">
        <w:rPr>
          <w:rFonts w:eastAsia="Times"/>
          <w:i/>
        </w:rPr>
        <w:t xml:space="preserve"> Student Academic Progress. </w:t>
      </w:r>
      <w:r w:rsidR="003B111B">
        <w:rPr>
          <w:rFonts w:eastAsia="Times"/>
          <w:i/>
        </w:rPr>
        <w:t xml:space="preserve"> </w:t>
      </w:r>
      <w:r w:rsidRPr="00EC5073">
        <w:rPr>
          <w:rFonts w:eastAsia="Times"/>
          <w:i/>
          <w:iCs/>
        </w:rPr>
        <w:t xml:space="preserve">Use a separate sheet for each goal. </w:t>
      </w:r>
    </w:p>
    <w:p w14:paraId="2BD58AF3" w14:textId="77777777" w:rsidR="00212BAC" w:rsidRPr="00B877B4" w:rsidRDefault="00212BAC" w:rsidP="00212BAC">
      <w:pPr>
        <w:jc w:val="both"/>
        <w:rPr>
          <w:rFonts w:ascii="Times New Roman" w:eastAsia="Times" w:hAnsi="Times New Roman" w:cs="Times New Roman"/>
          <w:sz w:val="14"/>
        </w:rPr>
      </w:pPr>
    </w:p>
    <w:p w14:paraId="3A405C74" w14:textId="77777777" w:rsidR="00212BAC" w:rsidRPr="002B2DCC" w:rsidRDefault="00212BAC" w:rsidP="00212BAC">
      <w:pPr>
        <w:rPr>
          <w:rFonts w:ascii="Times New Roman" w:eastAsia="Times" w:hAnsi="Times New Roman" w:cs="Times New Roman"/>
          <w:u w:val="single"/>
        </w:rPr>
      </w:pPr>
      <w:r w:rsidRPr="002B2DCC">
        <w:rPr>
          <w:rFonts w:ascii="Times New Roman" w:eastAsia="Times" w:hAnsi="Times New Roman" w:cs="Times New Roman"/>
        </w:rPr>
        <w:t>Principal</w:t>
      </w:r>
      <w:r w:rsidR="00B877B4" w:rsidRPr="002B2DCC">
        <w:rPr>
          <w:rFonts w:ascii="Times New Roman" w:eastAsia="Times" w:hAnsi="Times New Roman" w:cs="Times New Roman"/>
        </w:rPr>
        <w:t>’s Name</w:t>
      </w:r>
      <w:r w:rsidRPr="002B2DCC">
        <w:rPr>
          <w:rFonts w:ascii="Times New Roman" w:eastAsia="Times" w:hAnsi="Times New Roman" w:cs="Times New Roman"/>
        </w:rPr>
        <w:t xml:space="preserve">: </w:t>
      </w:r>
      <w:r w:rsidR="00B877B4" w:rsidRPr="002B2DCC">
        <w:rPr>
          <w:rFonts w:ascii="Times New Roman" w:eastAsia="Times" w:hAnsi="Times New Roman" w:cs="Times New Roman"/>
          <w:u w:val="single"/>
        </w:rPr>
        <w:tab/>
      </w:r>
      <w:r w:rsidR="00B877B4" w:rsidRPr="002B2DCC">
        <w:rPr>
          <w:rFonts w:ascii="Times New Roman" w:eastAsia="Times" w:hAnsi="Times New Roman" w:cs="Times New Roman"/>
          <w:u w:val="single"/>
        </w:rPr>
        <w:tab/>
      </w:r>
      <w:r w:rsidR="00B877B4" w:rsidRPr="002B2DCC">
        <w:rPr>
          <w:rFonts w:ascii="Times New Roman" w:eastAsia="Times" w:hAnsi="Times New Roman" w:cs="Times New Roman"/>
          <w:u w:val="single"/>
        </w:rPr>
        <w:tab/>
      </w:r>
      <w:r w:rsidR="00B877B4" w:rsidRPr="002B2DCC">
        <w:rPr>
          <w:rFonts w:ascii="Times New Roman" w:eastAsia="Times" w:hAnsi="Times New Roman" w:cs="Times New Roman"/>
          <w:u w:val="single"/>
        </w:rPr>
        <w:tab/>
      </w:r>
      <w:r w:rsidR="00B877B4" w:rsidRPr="002B2DCC">
        <w:rPr>
          <w:rFonts w:ascii="Times New Roman" w:eastAsia="Times" w:hAnsi="Times New Roman" w:cs="Times New Roman"/>
          <w:u w:val="single"/>
        </w:rPr>
        <w:tab/>
      </w:r>
      <w:r w:rsidR="00B877B4" w:rsidRPr="002B2DCC">
        <w:rPr>
          <w:rFonts w:ascii="Times New Roman" w:eastAsia="Times" w:hAnsi="Times New Roman" w:cs="Times New Roman"/>
          <w:u w:val="single"/>
        </w:rPr>
        <w:tab/>
      </w:r>
      <w:r w:rsidR="00B877B4" w:rsidRPr="002B2DCC">
        <w:rPr>
          <w:rFonts w:ascii="Times New Roman" w:eastAsia="Times" w:hAnsi="Times New Roman" w:cs="Times New Roman"/>
          <w:u w:val="single"/>
        </w:rPr>
        <w:tab/>
      </w:r>
      <w:r w:rsidR="00B877B4" w:rsidRPr="002B2DCC">
        <w:rPr>
          <w:rFonts w:ascii="Times New Roman" w:eastAsia="Times" w:hAnsi="Times New Roman" w:cs="Times New Roman"/>
          <w:u w:val="single"/>
        </w:rPr>
        <w:tab/>
      </w:r>
      <w:r w:rsidR="00B877B4" w:rsidRPr="002B2DCC">
        <w:rPr>
          <w:rFonts w:ascii="Times New Roman" w:eastAsia="Times" w:hAnsi="Times New Roman" w:cs="Times New Roman"/>
          <w:u w:val="single"/>
        </w:rPr>
        <w:tab/>
      </w:r>
      <w:r w:rsidR="00B877B4" w:rsidRPr="002B2DCC">
        <w:rPr>
          <w:rFonts w:ascii="Times New Roman" w:eastAsia="Times" w:hAnsi="Times New Roman" w:cs="Times New Roman"/>
          <w:u w:val="single"/>
        </w:rPr>
        <w:tab/>
      </w:r>
      <w:r w:rsidR="00B877B4" w:rsidRPr="002B2DCC">
        <w:rPr>
          <w:rFonts w:ascii="Times New Roman" w:eastAsia="Times" w:hAnsi="Times New Roman" w:cs="Times New Roman"/>
          <w:u w:val="single"/>
        </w:rPr>
        <w:tab/>
      </w:r>
    </w:p>
    <w:p w14:paraId="52278F41" w14:textId="77777777" w:rsidR="00212BAC" w:rsidRPr="002B2DCC" w:rsidRDefault="00212BAC" w:rsidP="00212BAC">
      <w:pPr>
        <w:spacing w:before="120"/>
        <w:rPr>
          <w:rFonts w:ascii="Times New Roman" w:eastAsia="Times" w:hAnsi="Times New Roman" w:cs="Times New Roman"/>
          <w:u w:val="single"/>
        </w:rPr>
      </w:pPr>
      <w:r w:rsidRPr="002B2DCC">
        <w:rPr>
          <w:rFonts w:ascii="Times New Roman" w:eastAsia="Times" w:hAnsi="Times New Roman" w:cs="Times New Roman"/>
        </w:rPr>
        <w:t xml:space="preserve">School: </w:t>
      </w:r>
      <w:r w:rsidRPr="002B2DCC">
        <w:rPr>
          <w:rFonts w:ascii="Times New Roman" w:eastAsia="Times" w:hAnsi="Times New Roman" w:cs="Times New Roman"/>
          <w:u w:val="single"/>
        </w:rPr>
        <w:tab/>
      </w:r>
      <w:r w:rsidRPr="002B2DCC">
        <w:rPr>
          <w:rFonts w:ascii="Times New Roman" w:eastAsia="Times" w:hAnsi="Times New Roman" w:cs="Times New Roman"/>
          <w:u w:val="single"/>
        </w:rPr>
        <w:tab/>
      </w:r>
      <w:r w:rsidRPr="002B2DCC">
        <w:rPr>
          <w:rFonts w:ascii="Times New Roman" w:eastAsia="Times" w:hAnsi="Times New Roman" w:cs="Times New Roman"/>
          <w:u w:val="single"/>
        </w:rPr>
        <w:tab/>
      </w:r>
      <w:r w:rsidRPr="002B2DCC">
        <w:rPr>
          <w:rFonts w:ascii="Times New Roman" w:eastAsia="Times" w:hAnsi="Times New Roman" w:cs="Times New Roman"/>
          <w:u w:val="single"/>
        </w:rPr>
        <w:tab/>
      </w:r>
      <w:r w:rsidRPr="002B2DCC">
        <w:rPr>
          <w:rFonts w:ascii="Times New Roman" w:eastAsia="Times" w:hAnsi="Times New Roman" w:cs="Times New Roman"/>
          <w:u w:val="single"/>
        </w:rPr>
        <w:tab/>
      </w:r>
      <w:r w:rsidRPr="002B2DCC">
        <w:rPr>
          <w:rFonts w:ascii="Times New Roman" w:eastAsia="Times" w:hAnsi="Times New Roman" w:cs="Times New Roman"/>
          <w:u w:val="single"/>
        </w:rPr>
        <w:tab/>
      </w:r>
      <w:r w:rsidRPr="002B2DCC">
        <w:rPr>
          <w:rFonts w:ascii="Times New Roman" w:eastAsia="Times" w:hAnsi="Times New Roman" w:cs="Times New Roman"/>
          <w:u w:val="single"/>
        </w:rPr>
        <w:tab/>
      </w:r>
      <w:r w:rsidR="008648DD" w:rsidRPr="002B2DCC">
        <w:rPr>
          <w:rFonts w:ascii="Times New Roman" w:eastAsia="Times" w:hAnsi="Times New Roman" w:cs="Times New Roman"/>
        </w:rPr>
        <w:t xml:space="preserve">  </w:t>
      </w:r>
      <w:r w:rsidRPr="002B2DCC">
        <w:rPr>
          <w:rFonts w:ascii="Times New Roman" w:eastAsia="Times" w:hAnsi="Times New Roman" w:cs="Times New Roman"/>
        </w:rPr>
        <w:t xml:space="preserve">School Year: </w:t>
      </w:r>
      <w:r w:rsidR="00B877B4" w:rsidRPr="002B2DCC">
        <w:rPr>
          <w:rFonts w:ascii="Times New Roman" w:eastAsia="Times" w:hAnsi="Times New Roman" w:cs="Times New Roman"/>
        </w:rPr>
        <w:t>_________________</w:t>
      </w:r>
      <w:r w:rsidRPr="002B2DCC">
        <w:rPr>
          <w:rFonts w:ascii="Times New Roman" w:eastAsia="Times" w:hAnsi="Times New Roman" w:cs="Times New Roman"/>
        </w:rPr>
        <w:tab/>
      </w:r>
    </w:p>
    <w:p w14:paraId="52AF8488" w14:textId="77777777" w:rsidR="00AD1078" w:rsidRPr="002B2DCC" w:rsidRDefault="00AD1078" w:rsidP="00212BAC">
      <w:pPr>
        <w:spacing w:before="120"/>
        <w:rPr>
          <w:rFonts w:ascii="Times New Roman" w:eastAsia="Times" w:hAnsi="Times New Roman" w:cs="Times New Roman"/>
        </w:rPr>
      </w:pPr>
      <w:r w:rsidRPr="002B2DCC">
        <w:rPr>
          <w:rFonts w:ascii="Times New Roman" w:eastAsia="Times" w:hAnsi="Times New Roman" w:cs="Times New Roman"/>
        </w:rPr>
        <w:t>Evaluator</w:t>
      </w:r>
      <w:r w:rsidR="00B877B4" w:rsidRPr="002B2DCC">
        <w:rPr>
          <w:rFonts w:ascii="Times New Roman" w:eastAsia="Times" w:hAnsi="Times New Roman" w:cs="Times New Roman"/>
        </w:rPr>
        <w:t>’s Name</w:t>
      </w:r>
      <w:r w:rsidRPr="002B2DCC">
        <w:rPr>
          <w:rFonts w:ascii="Times New Roman" w:eastAsia="Times" w:hAnsi="Times New Roman" w:cs="Times New Roman"/>
        </w:rPr>
        <w:t xml:space="preserve">: </w:t>
      </w:r>
      <w:r w:rsidR="005B2CE0" w:rsidRPr="002B2DCC">
        <w:rPr>
          <w:rFonts w:ascii="Times New Roman" w:eastAsia="Times" w:hAnsi="Times New Roman" w:cs="Times New Roman"/>
          <w:u w:val="single"/>
        </w:rPr>
        <w:tab/>
      </w:r>
      <w:r w:rsidR="005B2CE0" w:rsidRPr="002B2DCC">
        <w:rPr>
          <w:rFonts w:ascii="Times New Roman" w:eastAsia="Times" w:hAnsi="Times New Roman" w:cs="Times New Roman"/>
          <w:u w:val="single"/>
        </w:rPr>
        <w:tab/>
      </w:r>
      <w:r w:rsidR="005B2CE0" w:rsidRPr="002B2DCC">
        <w:rPr>
          <w:rFonts w:ascii="Times New Roman" w:eastAsia="Times" w:hAnsi="Times New Roman" w:cs="Times New Roman"/>
          <w:u w:val="single"/>
        </w:rPr>
        <w:tab/>
      </w:r>
      <w:r w:rsidR="005B2CE0" w:rsidRPr="002B2DCC">
        <w:rPr>
          <w:rFonts w:ascii="Times New Roman" w:eastAsia="Times" w:hAnsi="Times New Roman" w:cs="Times New Roman"/>
          <w:u w:val="single"/>
        </w:rPr>
        <w:tab/>
      </w:r>
      <w:r w:rsidR="005B2CE0" w:rsidRPr="002B2DCC">
        <w:rPr>
          <w:rFonts w:ascii="Times New Roman" w:eastAsia="Times" w:hAnsi="Times New Roman" w:cs="Times New Roman"/>
          <w:u w:val="single"/>
        </w:rPr>
        <w:tab/>
      </w:r>
      <w:r w:rsidR="005B2CE0" w:rsidRPr="002B2DCC">
        <w:rPr>
          <w:rFonts w:ascii="Times New Roman" w:eastAsia="Times" w:hAnsi="Times New Roman" w:cs="Times New Roman"/>
          <w:u w:val="single"/>
        </w:rPr>
        <w:tab/>
        <w:t xml:space="preserve">  </w:t>
      </w:r>
    </w:p>
    <w:p w14:paraId="327C4008" w14:textId="77777777" w:rsidR="00212BAC" w:rsidRPr="00043E1C" w:rsidRDefault="00212BAC" w:rsidP="00212BAC">
      <w:pPr>
        <w:rPr>
          <w:rFonts w:ascii="Times New Roman" w:eastAsia="Times" w:hAnsi="Times New Roman" w:cs="Times New Roman"/>
          <w:b/>
          <w:sz w:val="10"/>
          <w:szCs w:val="20"/>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867"/>
        <w:gridCol w:w="3792"/>
        <w:gridCol w:w="1681"/>
      </w:tblGrid>
      <w:tr w:rsidR="00212BAC" w:rsidRPr="00915774" w14:paraId="1F368D41" w14:textId="77777777" w:rsidTr="00F06EE5">
        <w:tc>
          <w:tcPr>
            <w:tcW w:w="3924" w:type="dxa"/>
          </w:tcPr>
          <w:p w14:paraId="63B13896" w14:textId="77777777" w:rsidR="00B877B4" w:rsidRPr="00B877B4" w:rsidRDefault="009F5E5D" w:rsidP="00B44DD0">
            <w:pPr>
              <w:pStyle w:val="ListParagraph"/>
              <w:numPr>
                <w:ilvl w:val="0"/>
                <w:numId w:val="8"/>
              </w:numPr>
              <w:ind w:left="270" w:hanging="270"/>
              <w:rPr>
                <w:rFonts w:ascii="Times New Roman" w:eastAsia="Times" w:hAnsi="Times New Roman" w:cs="Times New Roman"/>
              </w:rPr>
            </w:pPr>
            <w:r w:rsidRPr="00B877B4">
              <w:rPr>
                <w:rFonts w:ascii="Times New Roman" w:eastAsia="Times" w:hAnsi="Times New Roman" w:cs="Times New Roman"/>
                <w:b/>
              </w:rPr>
              <w:t>School Profile</w:t>
            </w:r>
            <w:r w:rsidR="00212BAC" w:rsidRPr="00B877B4">
              <w:rPr>
                <w:rFonts w:ascii="Times New Roman" w:eastAsia="Times" w:hAnsi="Times New Roman" w:cs="Times New Roman"/>
              </w:rPr>
              <w:t xml:space="preserve"> (</w:t>
            </w:r>
            <w:r w:rsidR="00474000" w:rsidRPr="00B877B4">
              <w:rPr>
                <w:rFonts w:ascii="Times New Roman" w:eastAsia="Times" w:hAnsi="Times New Roman" w:cs="Times New Roman"/>
              </w:rPr>
              <w:t>Describe the school setting and an</w:t>
            </w:r>
            <w:r w:rsidR="004644BA" w:rsidRPr="00B877B4">
              <w:rPr>
                <w:rFonts w:ascii="Times New Roman" w:eastAsia="Times" w:hAnsi="Times New Roman" w:cs="Times New Roman"/>
              </w:rPr>
              <w:t>y unique circumstances impacting the school community as a whole</w:t>
            </w:r>
            <w:r w:rsidR="00474000" w:rsidRPr="00B877B4">
              <w:rPr>
                <w:rFonts w:ascii="Times New Roman" w:eastAsia="Times" w:hAnsi="Times New Roman" w:cs="Times New Roman"/>
              </w:rPr>
              <w:t>.</w:t>
            </w:r>
            <w:r w:rsidR="00212BAC" w:rsidRPr="00B877B4">
              <w:rPr>
                <w:rFonts w:ascii="Times New Roman" w:eastAsia="Times" w:hAnsi="Times New Roman" w:cs="Times New Roman"/>
              </w:rPr>
              <w:t>)</w:t>
            </w:r>
          </w:p>
        </w:tc>
        <w:tc>
          <w:tcPr>
            <w:tcW w:w="5652" w:type="dxa"/>
            <w:gridSpan w:val="2"/>
          </w:tcPr>
          <w:p w14:paraId="20D4CFD9" w14:textId="77777777" w:rsidR="00212BAC" w:rsidRPr="00915774" w:rsidRDefault="00212BAC" w:rsidP="00124D2F">
            <w:pPr>
              <w:tabs>
                <w:tab w:val="left" w:pos="0"/>
                <w:tab w:val="left" w:pos="900"/>
                <w:tab w:val="left" w:pos="990"/>
                <w:tab w:val="left" w:pos="1080"/>
                <w:tab w:val="left" w:pos="1671"/>
                <w:tab w:val="left" w:pos="1836"/>
                <w:tab w:val="left" w:pos="5271"/>
              </w:tabs>
              <w:spacing w:after="120"/>
              <w:rPr>
                <w:rFonts w:eastAsia="Times" w:cs="Times New Roman"/>
                <w:bCs/>
                <w:iCs/>
                <w:sz w:val="20"/>
                <w:szCs w:val="20"/>
              </w:rPr>
            </w:pPr>
          </w:p>
        </w:tc>
      </w:tr>
      <w:tr w:rsidR="00212BAC" w:rsidRPr="00915774" w14:paraId="7239F7FE" w14:textId="77777777" w:rsidTr="00F06EE5">
        <w:tc>
          <w:tcPr>
            <w:tcW w:w="3924" w:type="dxa"/>
          </w:tcPr>
          <w:p w14:paraId="0AD5ACCA" w14:textId="77777777" w:rsidR="00212BAC" w:rsidRPr="00915774" w:rsidRDefault="00212BAC" w:rsidP="00F22825">
            <w:pPr>
              <w:ind w:left="270" w:hanging="270"/>
              <w:rPr>
                <w:rFonts w:ascii="Times New Roman" w:eastAsia="Times" w:hAnsi="Times New Roman" w:cs="Times New Roman"/>
              </w:rPr>
            </w:pPr>
            <w:r w:rsidRPr="00915774">
              <w:rPr>
                <w:rFonts w:ascii="Times New Roman" w:eastAsia="Times" w:hAnsi="Times New Roman" w:cs="Times New Roman"/>
                <w:b/>
              </w:rPr>
              <w:t xml:space="preserve">II. Content/Subject/Field Area </w:t>
            </w:r>
            <w:r w:rsidRPr="00915774">
              <w:rPr>
                <w:rFonts w:ascii="Times New Roman" w:eastAsia="Times" w:hAnsi="Times New Roman" w:cs="Times New Roman"/>
              </w:rPr>
              <w:t>(</w:t>
            </w:r>
            <w:r w:rsidR="00124D2F">
              <w:rPr>
                <w:rFonts w:ascii="Times New Roman" w:eastAsia="Times" w:hAnsi="Times New Roman" w:cs="Times New Roman"/>
              </w:rPr>
              <w:t>Describe t</w:t>
            </w:r>
            <w:r w:rsidRPr="00915774">
              <w:rPr>
                <w:rFonts w:ascii="Times New Roman" w:eastAsia="Times" w:hAnsi="Times New Roman" w:cs="Times New Roman"/>
              </w:rPr>
              <w:t xml:space="preserve">he area/topic addressed based on learner achievement, </w:t>
            </w:r>
            <w:r w:rsidR="00654558">
              <w:rPr>
                <w:rFonts w:ascii="Times New Roman" w:eastAsia="Times" w:hAnsi="Times New Roman" w:cs="Times New Roman"/>
              </w:rPr>
              <w:t xml:space="preserve">school achievement results, </w:t>
            </w:r>
            <w:r w:rsidRPr="00915774">
              <w:rPr>
                <w:rFonts w:ascii="Times New Roman" w:eastAsia="Times" w:hAnsi="Times New Roman" w:cs="Times New Roman"/>
              </w:rPr>
              <w:t>data analysis, or observational data</w:t>
            </w:r>
            <w:r w:rsidR="00124D2F">
              <w:rPr>
                <w:rFonts w:ascii="Times New Roman" w:eastAsia="Times" w:hAnsi="Times New Roman" w:cs="Times New Roman"/>
              </w:rPr>
              <w:t>.</w:t>
            </w:r>
            <w:r w:rsidRPr="00915774">
              <w:rPr>
                <w:rFonts w:ascii="Times New Roman" w:eastAsia="Times" w:hAnsi="Times New Roman" w:cs="Times New Roman"/>
              </w:rPr>
              <w:t>)</w:t>
            </w:r>
          </w:p>
        </w:tc>
        <w:tc>
          <w:tcPr>
            <w:tcW w:w="5652" w:type="dxa"/>
            <w:gridSpan w:val="2"/>
          </w:tcPr>
          <w:p w14:paraId="4252815F" w14:textId="77777777" w:rsidR="00212BAC" w:rsidRPr="00915774" w:rsidRDefault="00212BAC" w:rsidP="00633364">
            <w:pPr>
              <w:spacing w:after="120"/>
              <w:rPr>
                <w:rFonts w:ascii="Times New Roman" w:eastAsia="Times" w:hAnsi="Times New Roman" w:cs="Times New Roman"/>
                <w:sz w:val="20"/>
                <w:szCs w:val="20"/>
              </w:rPr>
            </w:pPr>
          </w:p>
        </w:tc>
      </w:tr>
      <w:tr w:rsidR="00212BAC" w:rsidRPr="00915774" w14:paraId="1521F478" w14:textId="77777777" w:rsidTr="00F06EE5">
        <w:tc>
          <w:tcPr>
            <w:tcW w:w="3924" w:type="dxa"/>
          </w:tcPr>
          <w:p w14:paraId="34EBCD5A" w14:textId="77777777" w:rsidR="00212BAC" w:rsidRDefault="00212BAC" w:rsidP="00F22825">
            <w:pPr>
              <w:ind w:left="360" w:hanging="360"/>
              <w:rPr>
                <w:rFonts w:ascii="Times New Roman" w:eastAsia="Times" w:hAnsi="Times New Roman" w:cs="Times New Roman"/>
              </w:rPr>
            </w:pPr>
            <w:r w:rsidRPr="00915774">
              <w:rPr>
                <w:rFonts w:ascii="Times New Roman" w:eastAsia="Times" w:hAnsi="Times New Roman" w:cs="Times New Roman"/>
                <w:b/>
              </w:rPr>
              <w:t>III. Baseline Data</w:t>
            </w:r>
            <w:r w:rsidRPr="00915774">
              <w:rPr>
                <w:rFonts w:ascii="Times New Roman" w:eastAsia="Times" w:hAnsi="Times New Roman" w:cs="Times New Roman"/>
              </w:rPr>
              <w:t xml:space="preserve"> (What does the current data show?)</w:t>
            </w:r>
          </w:p>
          <w:p w14:paraId="5531B5C2" w14:textId="77777777" w:rsidR="0092423F" w:rsidRDefault="0092423F" w:rsidP="00F22825">
            <w:pPr>
              <w:ind w:left="360" w:hanging="360"/>
              <w:rPr>
                <w:rFonts w:ascii="Times New Roman" w:eastAsia="Times" w:hAnsi="Times New Roman" w:cs="Times New Roman"/>
              </w:rPr>
            </w:pPr>
          </w:p>
          <w:p w14:paraId="6F16B8ED" w14:textId="77777777" w:rsidR="0092423F" w:rsidRPr="00915774" w:rsidRDefault="0092423F" w:rsidP="00F22825">
            <w:pPr>
              <w:ind w:left="360" w:hanging="360"/>
              <w:rPr>
                <w:rFonts w:ascii="Times New Roman" w:eastAsia="Times" w:hAnsi="Times New Roman" w:cs="Times New Roman"/>
              </w:rPr>
            </w:pPr>
          </w:p>
        </w:tc>
        <w:tc>
          <w:tcPr>
            <w:tcW w:w="5652" w:type="dxa"/>
            <w:gridSpan w:val="2"/>
          </w:tcPr>
          <w:p w14:paraId="55C15A0D" w14:textId="77777777" w:rsidR="00212BAC" w:rsidRPr="00915774" w:rsidRDefault="00212BAC" w:rsidP="00F22825">
            <w:pPr>
              <w:rPr>
                <w:rFonts w:ascii="Times New Roman" w:eastAsia="Times" w:hAnsi="Times New Roman" w:cs="Times New Roman"/>
                <w:sz w:val="20"/>
                <w:szCs w:val="20"/>
              </w:rPr>
            </w:pPr>
          </w:p>
          <w:p w14:paraId="75A88B99" w14:textId="77777777" w:rsidR="00212BAC" w:rsidRDefault="00212BAC" w:rsidP="00F22825">
            <w:pPr>
              <w:rPr>
                <w:rFonts w:ascii="Times New Roman" w:eastAsia="Times" w:hAnsi="Times New Roman" w:cs="Times New Roman"/>
                <w:sz w:val="20"/>
                <w:szCs w:val="20"/>
              </w:rPr>
            </w:pPr>
          </w:p>
          <w:p w14:paraId="5E00557B" w14:textId="77777777" w:rsidR="0092423F" w:rsidRDefault="0092423F" w:rsidP="00F22825">
            <w:pPr>
              <w:rPr>
                <w:rFonts w:ascii="Times New Roman" w:eastAsia="Times" w:hAnsi="Times New Roman" w:cs="Times New Roman"/>
                <w:sz w:val="20"/>
                <w:szCs w:val="20"/>
              </w:rPr>
            </w:pPr>
          </w:p>
          <w:p w14:paraId="4DDC34E9" w14:textId="77777777" w:rsidR="0092423F" w:rsidRPr="00915774" w:rsidRDefault="0092423F" w:rsidP="00F22825">
            <w:pPr>
              <w:rPr>
                <w:rFonts w:ascii="Times New Roman" w:eastAsia="Times" w:hAnsi="Times New Roman" w:cs="Times New Roman"/>
                <w:sz w:val="20"/>
                <w:szCs w:val="20"/>
              </w:rPr>
            </w:pPr>
          </w:p>
          <w:p w14:paraId="13E6B7B2" w14:textId="77777777" w:rsidR="00212BAC" w:rsidRPr="00915774" w:rsidRDefault="0058004B" w:rsidP="0092423F">
            <w:pPr>
              <w:rPr>
                <w:rFonts w:ascii="Times New Roman" w:eastAsia="Times" w:hAnsi="Times New Roman" w:cs="Times New Roman"/>
                <w:sz w:val="20"/>
                <w:szCs w:val="20"/>
              </w:rPr>
            </w:pPr>
            <w:r w:rsidRPr="00915774">
              <w:rPr>
                <w:rFonts w:ascii="Times New Roman" w:eastAsia="Times" w:hAnsi="Times New Roman" w:cs="Times New Roman"/>
                <w:sz w:val="20"/>
                <w:szCs w:val="20"/>
              </w:rPr>
              <w:fldChar w:fldCharType="begin">
                <w:ffData>
                  <w:name w:val="Check46"/>
                  <w:enabled/>
                  <w:calcOnExit w:val="0"/>
                  <w:checkBox>
                    <w:sizeAuto/>
                    <w:default w:val="0"/>
                  </w:checkBox>
                </w:ffData>
              </w:fldChar>
            </w:r>
            <w:r w:rsidR="0092423F" w:rsidRPr="00915774">
              <w:rPr>
                <w:rFonts w:ascii="Times New Roman" w:eastAsia="Times" w:hAnsi="Times New Roman" w:cs="Times New Roman"/>
                <w:sz w:val="20"/>
                <w:szCs w:val="20"/>
              </w:rPr>
              <w:instrText xml:space="preserve"> FORMCHECKBOX </w:instrText>
            </w:r>
            <w:r w:rsidR="003A760F">
              <w:rPr>
                <w:rFonts w:ascii="Times New Roman" w:eastAsia="Times" w:hAnsi="Times New Roman" w:cs="Times New Roman"/>
                <w:sz w:val="20"/>
                <w:szCs w:val="20"/>
              </w:rPr>
            </w:r>
            <w:r w:rsidR="003A760F">
              <w:rPr>
                <w:rFonts w:ascii="Times New Roman" w:eastAsia="Times" w:hAnsi="Times New Roman" w:cs="Times New Roman"/>
                <w:sz w:val="20"/>
                <w:szCs w:val="20"/>
              </w:rPr>
              <w:fldChar w:fldCharType="separate"/>
            </w:r>
            <w:r w:rsidRPr="00915774">
              <w:rPr>
                <w:rFonts w:ascii="Times New Roman" w:eastAsia="Times" w:hAnsi="Times New Roman" w:cs="Times New Roman"/>
                <w:sz w:val="20"/>
                <w:szCs w:val="20"/>
              </w:rPr>
              <w:fldChar w:fldCharType="end"/>
            </w:r>
            <w:r w:rsidR="0092423F" w:rsidRPr="00915774">
              <w:rPr>
                <w:rFonts w:ascii="Times New Roman" w:eastAsia="Times" w:hAnsi="Times New Roman" w:cs="Times New Roman"/>
                <w:sz w:val="20"/>
                <w:szCs w:val="20"/>
              </w:rPr>
              <w:t xml:space="preserve"> </w:t>
            </w:r>
            <w:r w:rsidR="00212BAC" w:rsidRPr="00915774">
              <w:rPr>
                <w:rFonts w:ascii="Times New Roman" w:eastAsia="Times" w:hAnsi="Times New Roman" w:cs="Times New Roman"/>
                <w:sz w:val="20"/>
                <w:szCs w:val="20"/>
              </w:rPr>
              <w:t>Data attached</w:t>
            </w:r>
          </w:p>
        </w:tc>
      </w:tr>
      <w:tr w:rsidR="00212BAC" w:rsidRPr="00915774" w14:paraId="17000DD0" w14:textId="77777777" w:rsidTr="00F06EE5">
        <w:tc>
          <w:tcPr>
            <w:tcW w:w="3924" w:type="dxa"/>
          </w:tcPr>
          <w:p w14:paraId="52AC5A09" w14:textId="77777777" w:rsidR="00212BAC" w:rsidRDefault="00212BAC" w:rsidP="00F22825">
            <w:pPr>
              <w:ind w:left="270" w:hanging="270"/>
              <w:rPr>
                <w:rFonts w:ascii="Times New Roman" w:eastAsia="Times" w:hAnsi="Times New Roman" w:cs="Times New Roman"/>
              </w:rPr>
            </w:pPr>
            <w:r w:rsidRPr="00915774">
              <w:rPr>
                <w:rFonts w:ascii="Times New Roman" w:eastAsia="Times" w:hAnsi="Times New Roman" w:cs="Times New Roman"/>
                <w:b/>
              </w:rPr>
              <w:t>IV. Goal Statement</w:t>
            </w:r>
            <w:r w:rsidRPr="00915774">
              <w:rPr>
                <w:rFonts w:ascii="Times New Roman" w:eastAsia="Times" w:hAnsi="Times New Roman" w:cs="Times New Roman"/>
              </w:rPr>
              <w:t xml:space="preserve"> (Describe what you want learners/program to accomplish</w:t>
            </w:r>
            <w:r w:rsidR="00124D2F">
              <w:rPr>
                <w:rFonts w:ascii="Times New Roman" w:eastAsia="Times" w:hAnsi="Times New Roman" w:cs="Times New Roman"/>
              </w:rPr>
              <w:t>.</w:t>
            </w:r>
            <w:r w:rsidRPr="00915774">
              <w:rPr>
                <w:rFonts w:ascii="Times New Roman" w:eastAsia="Times" w:hAnsi="Times New Roman" w:cs="Times New Roman"/>
              </w:rPr>
              <w:t>)</w:t>
            </w:r>
          </w:p>
          <w:p w14:paraId="3906FF2F" w14:textId="77777777" w:rsidR="0092423F" w:rsidRPr="00915774" w:rsidRDefault="0092423F" w:rsidP="00F22825">
            <w:pPr>
              <w:ind w:left="270" w:hanging="270"/>
              <w:rPr>
                <w:rFonts w:ascii="Times New Roman" w:eastAsia="Times" w:hAnsi="Times New Roman" w:cs="Times New Roman"/>
              </w:rPr>
            </w:pPr>
          </w:p>
        </w:tc>
        <w:tc>
          <w:tcPr>
            <w:tcW w:w="5652" w:type="dxa"/>
            <w:gridSpan w:val="2"/>
          </w:tcPr>
          <w:p w14:paraId="5C7887D6" w14:textId="77777777" w:rsidR="00212BAC" w:rsidRPr="00915774" w:rsidRDefault="00212BAC" w:rsidP="00F22825">
            <w:pPr>
              <w:rPr>
                <w:rFonts w:eastAsia="Times" w:cs="Times New Roman"/>
                <w:i/>
                <w:sz w:val="20"/>
                <w:szCs w:val="20"/>
              </w:rPr>
            </w:pPr>
          </w:p>
        </w:tc>
      </w:tr>
      <w:tr w:rsidR="00212BAC" w:rsidRPr="00915774" w14:paraId="7F6A3D99" w14:textId="77777777" w:rsidTr="00F06EE5">
        <w:tc>
          <w:tcPr>
            <w:tcW w:w="9576" w:type="dxa"/>
            <w:gridSpan w:val="3"/>
          </w:tcPr>
          <w:p w14:paraId="781E9BB5" w14:textId="77777777" w:rsidR="00212BAC" w:rsidRPr="00915774" w:rsidRDefault="00212BAC" w:rsidP="00F22825">
            <w:pPr>
              <w:rPr>
                <w:rFonts w:ascii="Times New Roman" w:eastAsia="Times" w:hAnsi="Times New Roman" w:cs="Times New Roman"/>
              </w:rPr>
            </w:pPr>
            <w:r w:rsidRPr="00915774">
              <w:rPr>
                <w:rFonts w:ascii="Times New Roman" w:eastAsia="Times" w:hAnsi="Times New Roman" w:cs="Times New Roman"/>
                <w:b/>
              </w:rPr>
              <w:t xml:space="preserve">V. Means for Attaining Goal </w:t>
            </w:r>
            <w:r w:rsidRPr="00915774">
              <w:rPr>
                <w:rFonts w:ascii="Times New Roman" w:eastAsia="Times" w:hAnsi="Times New Roman" w:cs="Times New Roman"/>
              </w:rPr>
              <w:t>(</w:t>
            </w:r>
            <w:r w:rsidR="0092423F">
              <w:rPr>
                <w:rFonts w:ascii="Times New Roman" w:eastAsia="Times" w:hAnsi="Times New Roman" w:cs="Times New Roman"/>
              </w:rPr>
              <w:t>Check the standard to which the strategies relate</w:t>
            </w:r>
            <w:r w:rsidR="00124D2F">
              <w:rPr>
                <w:rFonts w:ascii="Times New Roman" w:eastAsia="Times" w:hAnsi="Times New Roman" w:cs="Times New Roman"/>
              </w:rPr>
              <w:t>.</w:t>
            </w:r>
            <w:r w:rsidR="0092423F">
              <w:rPr>
                <w:rFonts w:ascii="Times New Roman" w:eastAsia="Times" w:hAnsi="Times New Roman" w:cs="Times New Roman"/>
              </w:rPr>
              <w:t>)</w:t>
            </w:r>
          </w:p>
          <w:p w14:paraId="494862F8" w14:textId="78B39D8A" w:rsidR="00633364" w:rsidRPr="000859C2" w:rsidRDefault="0058004B" w:rsidP="00F22825">
            <w:pPr>
              <w:rPr>
                <w:rFonts w:ascii="Times New Roman" w:eastAsia="Times" w:hAnsi="Times New Roman" w:cs="Times New Roman"/>
                <w:sz w:val="20"/>
                <w:szCs w:val="20"/>
              </w:rPr>
            </w:pPr>
            <w:r w:rsidRPr="00915774">
              <w:rPr>
                <w:rFonts w:ascii="Times New Roman" w:eastAsia="Times" w:hAnsi="Times New Roman" w:cs="Times New Roman"/>
                <w:sz w:val="20"/>
                <w:szCs w:val="20"/>
              </w:rPr>
              <w:fldChar w:fldCharType="begin">
                <w:ffData>
                  <w:name w:val="Check49"/>
                  <w:enabled/>
                  <w:calcOnExit w:val="0"/>
                  <w:checkBox>
                    <w:sizeAuto/>
                    <w:default w:val="0"/>
                  </w:checkBox>
                </w:ffData>
              </w:fldChar>
            </w:r>
            <w:r w:rsidR="00633364" w:rsidRPr="00915774">
              <w:rPr>
                <w:rFonts w:ascii="Times New Roman" w:eastAsia="Times" w:hAnsi="Times New Roman" w:cs="Times New Roman"/>
                <w:sz w:val="20"/>
                <w:szCs w:val="20"/>
              </w:rPr>
              <w:instrText xml:space="preserve"> FORMCHECKBOX </w:instrText>
            </w:r>
            <w:r w:rsidR="003A760F">
              <w:rPr>
                <w:rFonts w:ascii="Times New Roman" w:eastAsia="Times" w:hAnsi="Times New Roman" w:cs="Times New Roman"/>
                <w:sz w:val="20"/>
                <w:szCs w:val="20"/>
              </w:rPr>
            </w:r>
            <w:r w:rsidR="003A760F">
              <w:rPr>
                <w:rFonts w:ascii="Times New Roman" w:eastAsia="Times" w:hAnsi="Times New Roman" w:cs="Times New Roman"/>
                <w:sz w:val="20"/>
                <w:szCs w:val="20"/>
              </w:rPr>
              <w:fldChar w:fldCharType="separate"/>
            </w:r>
            <w:r w:rsidRPr="00915774">
              <w:rPr>
                <w:rFonts w:ascii="Times New Roman" w:eastAsia="Times" w:hAnsi="Times New Roman" w:cs="Times New Roman"/>
                <w:sz w:val="20"/>
                <w:szCs w:val="20"/>
              </w:rPr>
              <w:fldChar w:fldCharType="end"/>
            </w:r>
            <w:r w:rsidR="00633364">
              <w:rPr>
                <w:rFonts w:ascii="Times New Roman" w:eastAsia="Times" w:hAnsi="Times New Roman" w:cs="Times New Roman"/>
                <w:sz w:val="20"/>
                <w:szCs w:val="20"/>
              </w:rPr>
              <w:t xml:space="preserve"> </w:t>
            </w:r>
            <w:r w:rsidR="00212BAC">
              <w:rPr>
                <w:rFonts w:ascii="Times New Roman" w:eastAsia="Times" w:hAnsi="Times New Roman" w:cs="Times New Roman"/>
                <w:sz w:val="20"/>
                <w:szCs w:val="20"/>
              </w:rPr>
              <w:t xml:space="preserve">1. Instructional Leadership </w:t>
            </w:r>
            <w:r w:rsidR="00633364">
              <w:rPr>
                <w:rFonts w:ascii="Times New Roman" w:eastAsia="Times" w:hAnsi="Times New Roman" w:cs="Times New Roman"/>
                <w:sz w:val="20"/>
                <w:szCs w:val="20"/>
              </w:rPr>
              <w:t xml:space="preserve">                    </w:t>
            </w:r>
            <w:r w:rsidRPr="00915774">
              <w:rPr>
                <w:rFonts w:ascii="Times New Roman" w:eastAsia="Times" w:hAnsi="Times New Roman" w:cs="Times New Roman"/>
                <w:sz w:val="20"/>
                <w:szCs w:val="20"/>
              </w:rPr>
              <w:fldChar w:fldCharType="begin">
                <w:ffData>
                  <w:name w:val="Check48"/>
                  <w:enabled/>
                  <w:calcOnExit w:val="0"/>
                  <w:checkBox>
                    <w:sizeAuto/>
                    <w:default w:val="0"/>
                  </w:checkBox>
                </w:ffData>
              </w:fldChar>
            </w:r>
            <w:r w:rsidR="00633364" w:rsidRPr="00915774">
              <w:rPr>
                <w:rFonts w:ascii="Times New Roman" w:eastAsia="Times" w:hAnsi="Times New Roman" w:cs="Times New Roman"/>
                <w:sz w:val="20"/>
                <w:szCs w:val="20"/>
              </w:rPr>
              <w:instrText xml:space="preserve"> FORMCHECKBOX </w:instrText>
            </w:r>
            <w:r w:rsidR="003A760F">
              <w:rPr>
                <w:rFonts w:ascii="Times New Roman" w:eastAsia="Times" w:hAnsi="Times New Roman" w:cs="Times New Roman"/>
                <w:sz w:val="20"/>
                <w:szCs w:val="20"/>
              </w:rPr>
            </w:r>
            <w:r w:rsidR="003A760F">
              <w:rPr>
                <w:rFonts w:ascii="Times New Roman" w:eastAsia="Times" w:hAnsi="Times New Roman" w:cs="Times New Roman"/>
                <w:sz w:val="20"/>
                <w:szCs w:val="20"/>
              </w:rPr>
              <w:fldChar w:fldCharType="separate"/>
            </w:r>
            <w:r w:rsidRPr="00915774">
              <w:rPr>
                <w:rFonts w:ascii="Times New Roman" w:eastAsia="Times" w:hAnsi="Times New Roman" w:cs="Times New Roman"/>
                <w:sz w:val="20"/>
                <w:szCs w:val="20"/>
              </w:rPr>
              <w:fldChar w:fldCharType="end"/>
            </w:r>
            <w:r w:rsidR="00633364" w:rsidRPr="00915774">
              <w:rPr>
                <w:rFonts w:ascii="Times New Roman" w:eastAsia="Times" w:hAnsi="Times New Roman" w:cs="Times New Roman"/>
                <w:sz w:val="20"/>
                <w:szCs w:val="20"/>
              </w:rPr>
              <w:t xml:space="preserve"> </w:t>
            </w:r>
            <w:r w:rsidR="00633364">
              <w:rPr>
                <w:rFonts w:ascii="Times New Roman" w:eastAsia="Times" w:hAnsi="Times New Roman" w:cs="Times New Roman"/>
                <w:sz w:val="20"/>
                <w:szCs w:val="20"/>
              </w:rPr>
              <w:t xml:space="preserve">2. School Climate          </w:t>
            </w:r>
            <w:r w:rsidR="00B877B4">
              <w:rPr>
                <w:rFonts w:ascii="Times New Roman" w:eastAsia="Times" w:hAnsi="Times New Roman" w:cs="Times New Roman"/>
                <w:sz w:val="20"/>
                <w:szCs w:val="20"/>
              </w:rPr>
              <w:t xml:space="preserve">        </w:t>
            </w:r>
            <w:r w:rsidRPr="00915774">
              <w:rPr>
                <w:rFonts w:ascii="Times New Roman" w:eastAsia="Times" w:hAnsi="Times New Roman" w:cs="Times New Roman"/>
                <w:sz w:val="20"/>
                <w:szCs w:val="20"/>
              </w:rPr>
              <w:fldChar w:fldCharType="begin">
                <w:ffData>
                  <w:name w:val="Check46"/>
                  <w:enabled/>
                  <w:calcOnExit w:val="0"/>
                  <w:checkBox>
                    <w:sizeAuto/>
                    <w:default w:val="0"/>
                  </w:checkBox>
                </w:ffData>
              </w:fldChar>
            </w:r>
            <w:r w:rsidR="00212BAC" w:rsidRPr="00915774">
              <w:rPr>
                <w:rFonts w:ascii="Times New Roman" w:eastAsia="Times" w:hAnsi="Times New Roman" w:cs="Times New Roman"/>
                <w:sz w:val="20"/>
                <w:szCs w:val="20"/>
              </w:rPr>
              <w:instrText xml:space="preserve"> FORMCHECKBOX </w:instrText>
            </w:r>
            <w:r w:rsidR="003A760F">
              <w:rPr>
                <w:rFonts w:ascii="Times New Roman" w:eastAsia="Times" w:hAnsi="Times New Roman" w:cs="Times New Roman"/>
                <w:sz w:val="20"/>
                <w:szCs w:val="20"/>
              </w:rPr>
            </w:r>
            <w:r w:rsidR="003A760F">
              <w:rPr>
                <w:rFonts w:ascii="Times New Roman" w:eastAsia="Times" w:hAnsi="Times New Roman" w:cs="Times New Roman"/>
                <w:sz w:val="20"/>
                <w:szCs w:val="20"/>
              </w:rPr>
              <w:fldChar w:fldCharType="separate"/>
            </w:r>
            <w:r w:rsidRPr="00915774">
              <w:rPr>
                <w:rFonts w:ascii="Times New Roman" w:eastAsia="Times" w:hAnsi="Times New Roman" w:cs="Times New Roman"/>
                <w:sz w:val="20"/>
                <w:szCs w:val="20"/>
              </w:rPr>
              <w:fldChar w:fldCharType="end"/>
            </w:r>
            <w:r w:rsidR="00212BAC" w:rsidRPr="00915774">
              <w:rPr>
                <w:rFonts w:ascii="Times New Roman" w:eastAsia="Times" w:hAnsi="Times New Roman" w:cs="Times New Roman"/>
                <w:sz w:val="20"/>
                <w:szCs w:val="20"/>
              </w:rPr>
              <w:t xml:space="preserve"> </w:t>
            </w:r>
            <w:r w:rsidR="00212BAC">
              <w:rPr>
                <w:rFonts w:ascii="Times New Roman" w:eastAsia="Times" w:hAnsi="Times New Roman" w:cs="Times New Roman"/>
                <w:sz w:val="20"/>
                <w:szCs w:val="20"/>
              </w:rPr>
              <w:t xml:space="preserve">3. Human Resources </w:t>
            </w:r>
            <w:r w:rsidR="002B2DCC" w:rsidRPr="000859C2">
              <w:rPr>
                <w:rFonts w:ascii="Times New Roman" w:eastAsia="Times" w:hAnsi="Times New Roman" w:cs="Times New Roman"/>
                <w:sz w:val="20"/>
                <w:szCs w:val="20"/>
              </w:rPr>
              <w:t>Leadership</w:t>
            </w:r>
            <w:r w:rsidR="002B2DCC" w:rsidRPr="00915774">
              <w:rPr>
                <w:rFonts w:ascii="Times New Roman" w:eastAsia="Times" w:hAnsi="Times New Roman" w:cs="Times New Roman"/>
                <w:sz w:val="20"/>
                <w:szCs w:val="20"/>
              </w:rPr>
              <w:t xml:space="preserve"> </w:t>
            </w:r>
            <w:r w:rsidR="00633364">
              <w:rPr>
                <w:rFonts w:ascii="Times New Roman" w:eastAsia="Times" w:hAnsi="Times New Roman" w:cs="Times New Roman"/>
                <w:sz w:val="20"/>
                <w:szCs w:val="20"/>
              </w:rPr>
              <w:br/>
            </w:r>
            <w:r w:rsidRPr="00915774">
              <w:rPr>
                <w:rFonts w:ascii="Times New Roman" w:eastAsia="Times" w:hAnsi="Times New Roman" w:cs="Times New Roman"/>
                <w:sz w:val="20"/>
                <w:szCs w:val="20"/>
              </w:rPr>
              <w:fldChar w:fldCharType="begin">
                <w:ffData>
                  <w:name w:val="Check49"/>
                  <w:enabled/>
                  <w:calcOnExit w:val="0"/>
                  <w:checkBox>
                    <w:sizeAuto/>
                    <w:default w:val="0"/>
                  </w:checkBox>
                </w:ffData>
              </w:fldChar>
            </w:r>
            <w:r w:rsidR="00633364" w:rsidRPr="00915774">
              <w:rPr>
                <w:rFonts w:ascii="Times New Roman" w:eastAsia="Times" w:hAnsi="Times New Roman" w:cs="Times New Roman"/>
                <w:sz w:val="20"/>
                <w:szCs w:val="20"/>
              </w:rPr>
              <w:instrText xml:space="preserve"> FORMCHECKBOX </w:instrText>
            </w:r>
            <w:r w:rsidR="003A760F">
              <w:rPr>
                <w:rFonts w:ascii="Times New Roman" w:eastAsia="Times" w:hAnsi="Times New Roman" w:cs="Times New Roman"/>
                <w:sz w:val="20"/>
                <w:szCs w:val="20"/>
              </w:rPr>
            </w:r>
            <w:r w:rsidR="003A760F">
              <w:rPr>
                <w:rFonts w:ascii="Times New Roman" w:eastAsia="Times" w:hAnsi="Times New Roman" w:cs="Times New Roman"/>
                <w:sz w:val="20"/>
                <w:szCs w:val="20"/>
              </w:rPr>
              <w:fldChar w:fldCharType="separate"/>
            </w:r>
            <w:r w:rsidRPr="00915774">
              <w:rPr>
                <w:rFonts w:ascii="Times New Roman" w:eastAsia="Times" w:hAnsi="Times New Roman" w:cs="Times New Roman"/>
                <w:sz w:val="20"/>
                <w:szCs w:val="20"/>
              </w:rPr>
              <w:fldChar w:fldCharType="end"/>
            </w:r>
            <w:r w:rsidR="00633364" w:rsidRPr="00915774">
              <w:rPr>
                <w:rFonts w:ascii="Times New Roman" w:eastAsia="Times" w:hAnsi="Times New Roman" w:cs="Times New Roman"/>
                <w:sz w:val="20"/>
                <w:szCs w:val="20"/>
              </w:rPr>
              <w:t xml:space="preserve"> </w:t>
            </w:r>
            <w:r w:rsidR="00633364">
              <w:rPr>
                <w:rFonts w:ascii="Times New Roman" w:eastAsia="Times" w:hAnsi="Times New Roman" w:cs="Times New Roman"/>
                <w:sz w:val="20"/>
                <w:szCs w:val="20"/>
              </w:rPr>
              <w:t xml:space="preserve">4. </w:t>
            </w:r>
            <w:r w:rsidR="00633364" w:rsidRPr="000859C2">
              <w:rPr>
                <w:rFonts w:ascii="Times New Roman" w:eastAsia="Times" w:hAnsi="Times New Roman" w:cs="Times New Roman"/>
                <w:sz w:val="20"/>
                <w:szCs w:val="20"/>
              </w:rPr>
              <w:t xml:space="preserve">Organizational Management  </w:t>
            </w:r>
            <w:r w:rsidR="00212BAC" w:rsidRPr="000859C2">
              <w:rPr>
                <w:rFonts w:ascii="Times New Roman" w:eastAsia="Times" w:hAnsi="Times New Roman" w:cs="Times New Roman"/>
                <w:sz w:val="20"/>
                <w:szCs w:val="20"/>
              </w:rPr>
              <w:t xml:space="preserve">  </w:t>
            </w:r>
            <w:r w:rsidR="00633364" w:rsidRPr="000859C2">
              <w:rPr>
                <w:rFonts w:ascii="Times New Roman" w:eastAsia="Times" w:hAnsi="Times New Roman" w:cs="Times New Roman"/>
                <w:sz w:val="20"/>
                <w:szCs w:val="20"/>
              </w:rPr>
              <w:t xml:space="preserve">      </w:t>
            </w:r>
            <w:r w:rsidR="00212BAC" w:rsidRPr="000859C2">
              <w:rPr>
                <w:rFonts w:ascii="Times New Roman" w:eastAsia="Times" w:hAnsi="Times New Roman" w:cs="Times New Roman"/>
                <w:sz w:val="28"/>
                <w:szCs w:val="22"/>
              </w:rPr>
              <w:t xml:space="preserve"> </w:t>
            </w:r>
            <w:r w:rsidR="00633364" w:rsidRPr="000859C2">
              <w:rPr>
                <w:rFonts w:ascii="Times New Roman" w:eastAsia="Times" w:hAnsi="Times New Roman" w:cs="Times New Roman"/>
                <w:sz w:val="20"/>
                <w:szCs w:val="20"/>
              </w:rPr>
              <w:t xml:space="preserve">   </w:t>
            </w:r>
            <w:r w:rsidRPr="000859C2">
              <w:rPr>
                <w:rFonts w:ascii="Times New Roman" w:eastAsia="Times" w:hAnsi="Times New Roman" w:cs="Times New Roman"/>
                <w:sz w:val="20"/>
                <w:szCs w:val="20"/>
              </w:rPr>
              <w:fldChar w:fldCharType="begin">
                <w:ffData>
                  <w:name w:val="Check49"/>
                  <w:enabled/>
                  <w:calcOnExit w:val="0"/>
                  <w:checkBox>
                    <w:sizeAuto/>
                    <w:default w:val="0"/>
                  </w:checkBox>
                </w:ffData>
              </w:fldChar>
            </w:r>
            <w:r w:rsidR="00633364" w:rsidRPr="000859C2">
              <w:rPr>
                <w:rFonts w:ascii="Times New Roman" w:eastAsia="Times" w:hAnsi="Times New Roman" w:cs="Times New Roman"/>
                <w:sz w:val="20"/>
                <w:szCs w:val="20"/>
              </w:rPr>
              <w:instrText xml:space="preserve"> FORMCHECKBOX </w:instrText>
            </w:r>
            <w:r w:rsidR="003A760F">
              <w:rPr>
                <w:rFonts w:ascii="Times New Roman" w:eastAsia="Times" w:hAnsi="Times New Roman" w:cs="Times New Roman"/>
                <w:sz w:val="20"/>
                <w:szCs w:val="20"/>
              </w:rPr>
            </w:r>
            <w:r w:rsidR="003A760F">
              <w:rPr>
                <w:rFonts w:ascii="Times New Roman" w:eastAsia="Times" w:hAnsi="Times New Roman" w:cs="Times New Roman"/>
                <w:sz w:val="20"/>
                <w:szCs w:val="20"/>
              </w:rPr>
              <w:fldChar w:fldCharType="separate"/>
            </w:r>
            <w:r w:rsidRPr="000859C2">
              <w:rPr>
                <w:rFonts w:ascii="Times New Roman" w:eastAsia="Times" w:hAnsi="Times New Roman" w:cs="Times New Roman"/>
                <w:sz w:val="20"/>
                <w:szCs w:val="20"/>
              </w:rPr>
              <w:fldChar w:fldCharType="end"/>
            </w:r>
            <w:r w:rsidR="00633364" w:rsidRPr="000859C2">
              <w:rPr>
                <w:rFonts w:ascii="Times New Roman" w:eastAsia="Times" w:hAnsi="Times New Roman" w:cs="Times New Roman"/>
                <w:sz w:val="20"/>
                <w:szCs w:val="20"/>
              </w:rPr>
              <w:t xml:space="preserve"> 5. Communication and Community Relations     </w:t>
            </w:r>
          </w:p>
          <w:p w14:paraId="79099371" w14:textId="52EB8831" w:rsidR="00212BAC" w:rsidRPr="00915774" w:rsidRDefault="002B2DCC" w:rsidP="000859C2">
            <w:pPr>
              <w:rPr>
                <w:rFonts w:ascii="Times New Roman" w:eastAsia="Times" w:hAnsi="Times New Roman" w:cs="Times New Roman"/>
                <w:sz w:val="20"/>
                <w:szCs w:val="20"/>
              </w:rPr>
            </w:pPr>
            <w:r w:rsidRPr="000859C2">
              <w:rPr>
                <w:rFonts w:ascii="Times New Roman" w:eastAsia="Times" w:hAnsi="Times New Roman" w:cs="Times New Roman"/>
                <w:sz w:val="20"/>
                <w:szCs w:val="20"/>
              </w:rPr>
              <w:fldChar w:fldCharType="begin">
                <w:ffData>
                  <w:name w:val="Check49"/>
                  <w:enabled/>
                  <w:calcOnExit w:val="0"/>
                  <w:checkBox>
                    <w:sizeAuto/>
                    <w:default w:val="0"/>
                  </w:checkBox>
                </w:ffData>
              </w:fldChar>
            </w:r>
            <w:r w:rsidRPr="000859C2">
              <w:rPr>
                <w:rFonts w:ascii="Times New Roman" w:eastAsia="Times" w:hAnsi="Times New Roman" w:cs="Times New Roman"/>
                <w:sz w:val="20"/>
                <w:szCs w:val="20"/>
              </w:rPr>
              <w:instrText xml:space="preserve"> FORMCHECKBOX </w:instrText>
            </w:r>
            <w:r w:rsidR="003A760F">
              <w:rPr>
                <w:rFonts w:ascii="Times New Roman" w:eastAsia="Times" w:hAnsi="Times New Roman" w:cs="Times New Roman"/>
                <w:sz w:val="20"/>
                <w:szCs w:val="20"/>
              </w:rPr>
            </w:r>
            <w:r w:rsidR="003A760F">
              <w:rPr>
                <w:rFonts w:ascii="Times New Roman" w:eastAsia="Times" w:hAnsi="Times New Roman" w:cs="Times New Roman"/>
                <w:sz w:val="20"/>
                <w:szCs w:val="20"/>
              </w:rPr>
              <w:fldChar w:fldCharType="separate"/>
            </w:r>
            <w:r w:rsidRPr="000859C2">
              <w:rPr>
                <w:rFonts w:ascii="Times New Roman" w:eastAsia="Times" w:hAnsi="Times New Roman" w:cs="Times New Roman"/>
                <w:sz w:val="20"/>
                <w:szCs w:val="20"/>
              </w:rPr>
              <w:fldChar w:fldCharType="end"/>
            </w:r>
            <w:r w:rsidRPr="000859C2">
              <w:rPr>
                <w:rFonts w:ascii="Times New Roman" w:eastAsia="Times" w:hAnsi="Times New Roman" w:cs="Times New Roman"/>
                <w:sz w:val="20"/>
                <w:szCs w:val="20"/>
              </w:rPr>
              <w:t xml:space="preserve"> 6. </w:t>
            </w:r>
            <w:r w:rsidRPr="000859C2">
              <w:rPr>
                <w:rFonts w:ascii="Times New Roman" w:hAnsi="Times New Roman" w:cs="Times New Roman"/>
                <w:sz w:val="20"/>
                <w:szCs w:val="20"/>
              </w:rPr>
              <w:t>Culturally Responsive and Equitable School Leadership</w:t>
            </w:r>
            <w:r w:rsidR="000859C2">
              <w:rPr>
                <w:rFonts w:ascii="Times New Roman" w:hAnsi="Times New Roman" w:cs="Times New Roman"/>
                <w:sz w:val="20"/>
                <w:szCs w:val="20"/>
              </w:rPr>
              <w:t xml:space="preserve">                       </w:t>
            </w:r>
            <w:r w:rsidR="0058004B" w:rsidRPr="000859C2">
              <w:rPr>
                <w:rFonts w:ascii="Times New Roman" w:eastAsia="Times" w:hAnsi="Times New Roman" w:cs="Times New Roman"/>
                <w:sz w:val="20"/>
                <w:szCs w:val="20"/>
              </w:rPr>
              <w:fldChar w:fldCharType="begin">
                <w:ffData>
                  <w:name w:val="Check47"/>
                  <w:enabled/>
                  <w:calcOnExit w:val="0"/>
                  <w:checkBox>
                    <w:sizeAuto/>
                    <w:default w:val="0"/>
                  </w:checkBox>
                </w:ffData>
              </w:fldChar>
            </w:r>
            <w:r w:rsidR="00212BAC" w:rsidRPr="000859C2">
              <w:rPr>
                <w:rFonts w:ascii="Times New Roman" w:eastAsia="Times" w:hAnsi="Times New Roman" w:cs="Times New Roman"/>
                <w:sz w:val="20"/>
                <w:szCs w:val="20"/>
              </w:rPr>
              <w:instrText xml:space="preserve"> FORMCHECKBOX </w:instrText>
            </w:r>
            <w:r w:rsidR="003A760F">
              <w:rPr>
                <w:rFonts w:ascii="Times New Roman" w:eastAsia="Times" w:hAnsi="Times New Roman" w:cs="Times New Roman"/>
                <w:sz w:val="20"/>
                <w:szCs w:val="20"/>
              </w:rPr>
            </w:r>
            <w:r w:rsidR="003A760F">
              <w:rPr>
                <w:rFonts w:ascii="Times New Roman" w:eastAsia="Times" w:hAnsi="Times New Roman" w:cs="Times New Roman"/>
                <w:sz w:val="20"/>
                <w:szCs w:val="20"/>
              </w:rPr>
              <w:fldChar w:fldCharType="separate"/>
            </w:r>
            <w:r w:rsidR="0058004B" w:rsidRPr="000859C2">
              <w:rPr>
                <w:rFonts w:ascii="Times New Roman" w:eastAsia="Times" w:hAnsi="Times New Roman" w:cs="Times New Roman"/>
                <w:sz w:val="20"/>
                <w:szCs w:val="20"/>
              </w:rPr>
              <w:fldChar w:fldCharType="end"/>
            </w:r>
            <w:r w:rsidR="00212BAC" w:rsidRPr="000859C2">
              <w:rPr>
                <w:rFonts w:ascii="Times New Roman" w:eastAsia="Times" w:hAnsi="Times New Roman" w:cs="Times New Roman"/>
                <w:sz w:val="20"/>
                <w:szCs w:val="20"/>
              </w:rPr>
              <w:t xml:space="preserve"> </w:t>
            </w:r>
            <w:r w:rsidRPr="000859C2">
              <w:rPr>
                <w:rFonts w:ascii="Times New Roman" w:eastAsia="Times" w:hAnsi="Times New Roman" w:cs="Times New Roman"/>
                <w:sz w:val="20"/>
                <w:szCs w:val="20"/>
              </w:rPr>
              <w:t>7</w:t>
            </w:r>
            <w:r w:rsidR="00633364" w:rsidRPr="000859C2">
              <w:rPr>
                <w:rFonts w:ascii="Times New Roman" w:eastAsia="Times" w:hAnsi="Times New Roman" w:cs="Times New Roman"/>
                <w:sz w:val="20"/>
                <w:szCs w:val="20"/>
              </w:rPr>
              <w:t xml:space="preserve">. Professionalism                             </w:t>
            </w:r>
            <w:r w:rsidR="00633364" w:rsidRPr="000859C2">
              <w:rPr>
                <w:rFonts w:ascii="Times New Roman" w:eastAsia="Times" w:hAnsi="Times New Roman" w:cs="Times New Roman"/>
                <w:sz w:val="28"/>
                <w:szCs w:val="20"/>
              </w:rPr>
              <w:t xml:space="preserve"> </w:t>
            </w:r>
            <w:r w:rsidR="00633364" w:rsidRPr="000859C2">
              <w:rPr>
                <w:rFonts w:ascii="Times New Roman" w:eastAsia="Times" w:hAnsi="Times New Roman" w:cs="Times New Roman"/>
                <w:sz w:val="20"/>
                <w:szCs w:val="20"/>
              </w:rPr>
              <w:t xml:space="preserve">    </w:t>
            </w:r>
            <w:r w:rsidR="0058004B" w:rsidRPr="000859C2">
              <w:rPr>
                <w:rFonts w:ascii="Times New Roman" w:eastAsia="Times" w:hAnsi="Times New Roman" w:cs="Times New Roman"/>
                <w:sz w:val="20"/>
                <w:szCs w:val="20"/>
              </w:rPr>
              <w:fldChar w:fldCharType="begin">
                <w:ffData>
                  <w:name w:val="Check38"/>
                  <w:enabled/>
                  <w:calcOnExit w:val="0"/>
                  <w:checkBox>
                    <w:sizeAuto/>
                    <w:default w:val="1"/>
                  </w:checkBox>
                </w:ffData>
              </w:fldChar>
            </w:r>
            <w:r w:rsidR="00633364" w:rsidRPr="000859C2">
              <w:rPr>
                <w:rFonts w:ascii="Times New Roman" w:eastAsia="Times" w:hAnsi="Times New Roman" w:cs="Times New Roman"/>
                <w:sz w:val="20"/>
                <w:szCs w:val="20"/>
              </w:rPr>
              <w:instrText xml:space="preserve"> FORMCHECKBOX </w:instrText>
            </w:r>
            <w:r w:rsidR="003A760F">
              <w:rPr>
                <w:rFonts w:ascii="Times New Roman" w:eastAsia="Times" w:hAnsi="Times New Roman" w:cs="Times New Roman"/>
                <w:sz w:val="20"/>
                <w:szCs w:val="20"/>
              </w:rPr>
            </w:r>
            <w:r w:rsidR="003A760F">
              <w:rPr>
                <w:rFonts w:ascii="Times New Roman" w:eastAsia="Times" w:hAnsi="Times New Roman" w:cs="Times New Roman"/>
                <w:sz w:val="20"/>
                <w:szCs w:val="20"/>
              </w:rPr>
              <w:fldChar w:fldCharType="separate"/>
            </w:r>
            <w:r w:rsidR="0058004B" w:rsidRPr="000859C2">
              <w:rPr>
                <w:rFonts w:ascii="Times New Roman" w:eastAsia="Times" w:hAnsi="Times New Roman" w:cs="Times New Roman"/>
                <w:sz w:val="20"/>
                <w:szCs w:val="20"/>
              </w:rPr>
              <w:fldChar w:fldCharType="end"/>
            </w:r>
            <w:r w:rsidR="00633364" w:rsidRPr="000859C2">
              <w:rPr>
                <w:rFonts w:ascii="Times New Roman" w:eastAsia="Times" w:hAnsi="Times New Roman" w:cs="Times New Roman"/>
                <w:sz w:val="20"/>
                <w:szCs w:val="20"/>
              </w:rPr>
              <w:t xml:space="preserve"> </w:t>
            </w:r>
            <w:r w:rsidRPr="000859C2">
              <w:rPr>
                <w:rFonts w:ascii="Times New Roman" w:eastAsia="Times" w:hAnsi="Times New Roman" w:cs="Times New Roman"/>
                <w:sz w:val="20"/>
                <w:szCs w:val="20"/>
              </w:rPr>
              <w:t>8</w:t>
            </w:r>
            <w:r w:rsidR="00633364" w:rsidRPr="000859C2">
              <w:rPr>
                <w:rFonts w:ascii="Times New Roman" w:eastAsia="Times" w:hAnsi="Times New Roman" w:cs="Times New Roman"/>
                <w:sz w:val="20"/>
                <w:szCs w:val="20"/>
              </w:rPr>
              <w:t>. Student Academic</w:t>
            </w:r>
            <w:r w:rsidR="00633364">
              <w:rPr>
                <w:rFonts w:ascii="Times New Roman" w:eastAsia="Times" w:hAnsi="Times New Roman" w:cs="Times New Roman"/>
                <w:sz w:val="20"/>
                <w:szCs w:val="20"/>
              </w:rPr>
              <w:t xml:space="preserve"> Progress</w:t>
            </w:r>
          </w:p>
        </w:tc>
      </w:tr>
      <w:tr w:rsidR="00212BAC" w:rsidRPr="00915774" w14:paraId="5FA322A9" w14:textId="77777777" w:rsidTr="00F06EE5">
        <w:tc>
          <w:tcPr>
            <w:tcW w:w="3924" w:type="dxa"/>
          </w:tcPr>
          <w:p w14:paraId="29CA17FC" w14:textId="77777777" w:rsidR="00212BAC" w:rsidRPr="00915774" w:rsidRDefault="00212BAC" w:rsidP="00F22825">
            <w:pPr>
              <w:ind w:left="270" w:hanging="270"/>
              <w:rPr>
                <w:rFonts w:ascii="Times New Roman" w:eastAsia="Times" w:hAnsi="Times New Roman" w:cs="Times New Roman"/>
                <w:b/>
                <w:i/>
                <w:sz w:val="20"/>
                <w:szCs w:val="20"/>
              </w:rPr>
            </w:pPr>
            <w:r w:rsidRPr="00915774">
              <w:rPr>
                <w:rFonts w:ascii="Times New Roman" w:eastAsia="Times" w:hAnsi="Times New Roman" w:cs="Times New Roman"/>
                <w:b/>
                <w:i/>
                <w:sz w:val="20"/>
                <w:szCs w:val="20"/>
              </w:rPr>
              <w:t>Strategy</w:t>
            </w:r>
          </w:p>
        </w:tc>
        <w:tc>
          <w:tcPr>
            <w:tcW w:w="3924" w:type="dxa"/>
          </w:tcPr>
          <w:p w14:paraId="4906ECB2" w14:textId="77777777" w:rsidR="00212BAC" w:rsidRPr="00915774" w:rsidRDefault="00212BAC" w:rsidP="00F22825">
            <w:pPr>
              <w:rPr>
                <w:rFonts w:ascii="Times New Roman" w:eastAsia="Times" w:hAnsi="Times New Roman" w:cs="Times New Roman"/>
                <w:b/>
                <w:i/>
                <w:sz w:val="20"/>
                <w:szCs w:val="20"/>
              </w:rPr>
            </w:pPr>
            <w:r w:rsidRPr="00915774">
              <w:rPr>
                <w:rFonts w:ascii="Times New Roman" w:eastAsia="Times" w:hAnsi="Times New Roman" w:cs="Times New Roman"/>
                <w:b/>
                <w:i/>
                <w:sz w:val="20"/>
                <w:szCs w:val="20"/>
              </w:rPr>
              <w:t>Measurable By</w:t>
            </w:r>
          </w:p>
        </w:tc>
        <w:tc>
          <w:tcPr>
            <w:tcW w:w="1728" w:type="dxa"/>
          </w:tcPr>
          <w:p w14:paraId="29B353D0" w14:textId="77777777" w:rsidR="00212BAC" w:rsidRPr="00915774" w:rsidRDefault="00212BAC" w:rsidP="00F22825">
            <w:pPr>
              <w:rPr>
                <w:rFonts w:ascii="Times New Roman" w:eastAsia="Times" w:hAnsi="Times New Roman" w:cs="Times New Roman"/>
                <w:b/>
                <w:i/>
                <w:sz w:val="20"/>
                <w:szCs w:val="20"/>
              </w:rPr>
            </w:pPr>
            <w:r w:rsidRPr="00915774">
              <w:rPr>
                <w:rFonts w:ascii="Times New Roman" w:eastAsia="Times" w:hAnsi="Times New Roman" w:cs="Times New Roman"/>
                <w:b/>
                <w:i/>
                <w:sz w:val="20"/>
                <w:szCs w:val="20"/>
              </w:rPr>
              <w:t>Target Date</w:t>
            </w:r>
          </w:p>
        </w:tc>
      </w:tr>
      <w:tr w:rsidR="00212BAC" w:rsidRPr="00915774" w14:paraId="0FD734BF" w14:textId="77777777" w:rsidTr="00F06EE5">
        <w:tc>
          <w:tcPr>
            <w:tcW w:w="3924" w:type="dxa"/>
          </w:tcPr>
          <w:p w14:paraId="10758DE8" w14:textId="77777777" w:rsidR="00212BAC" w:rsidRDefault="00212BAC" w:rsidP="00F22825">
            <w:pPr>
              <w:ind w:left="270" w:hanging="270"/>
              <w:rPr>
                <w:rFonts w:ascii="Times New Roman" w:eastAsia="Times" w:hAnsi="Times New Roman" w:cs="Times New Roman"/>
                <w:b/>
                <w:sz w:val="20"/>
                <w:szCs w:val="20"/>
              </w:rPr>
            </w:pPr>
          </w:p>
          <w:p w14:paraId="08D1AEF6" w14:textId="77777777" w:rsidR="0092423F" w:rsidRDefault="0092423F" w:rsidP="00F22825">
            <w:pPr>
              <w:ind w:left="270" w:hanging="270"/>
              <w:rPr>
                <w:rFonts w:ascii="Times New Roman" w:eastAsia="Times" w:hAnsi="Times New Roman" w:cs="Times New Roman"/>
                <w:b/>
                <w:sz w:val="20"/>
                <w:szCs w:val="20"/>
              </w:rPr>
            </w:pPr>
          </w:p>
          <w:p w14:paraId="6F31D740" w14:textId="77777777" w:rsidR="0092423F" w:rsidRDefault="0092423F" w:rsidP="00F22825">
            <w:pPr>
              <w:ind w:left="270" w:hanging="270"/>
              <w:rPr>
                <w:rFonts w:ascii="Times New Roman" w:eastAsia="Times" w:hAnsi="Times New Roman" w:cs="Times New Roman"/>
                <w:b/>
                <w:sz w:val="20"/>
                <w:szCs w:val="20"/>
              </w:rPr>
            </w:pPr>
          </w:p>
          <w:p w14:paraId="661BA1D1" w14:textId="77777777" w:rsidR="0092423F" w:rsidRPr="00915774" w:rsidRDefault="0092423F" w:rsidP="00F22825">
            <w:pPr>
              <w:ind w:left="270" w:hanging="270"/>
              <w:rPr>
                <w:rFonts w:ascii="Times New Roman" w:eastAsia="Times" w:hAnsi="Times New Roman" w:cs="Times New Roman"/>
                <w:b/>
                <w:sz w:val="20"/>
                <w:szCs w:val="20"/>
              </w:rPr>
            </w:pPr>
          </w:p>
        </w:tc>
        <w:tc>
          <w:tcPr>
            <w:tcW w:w="3924" w:type="dxa"/>
          </w:tcPr>
          <w:p w14:paraId="4D1BBA99" w14:textId="77777777" w:rsidR="00212BAC" w:rsidRPr="00915774" w:rsidRDefault="00212BAC" w:rsidP="00F22825">
            <w:pPr>
              <w:rPr>
                <w:rFonts w:ascii="Times New Roman" w:eastAsia="Times" w:hAnsi="Times New Roman" w:cs="Times New Roman"/>
                <w:sz w:val="20"/>
                <w:szCs w:val="20"/>
              </w:rPr>
            </w:pPr>
          </w:p>
        </w:tc>
        <w:tc>
          <w:tcPr>
            <w:tcW w:w="1728" w:type="dxa"/>
          </w:tcPr>
          <w:p w14:paraId="3BD25A19" w14:textId="77777777" w:rsidR="00212BAC" w:rsidRPr="00915774" w:rsidRDefault="00212BAC" w:rsidP="00F22825">
            <w:pPr>
              <w:rPr>
                <w:rFonts w:ascii="Times New Roman" w:eastAsia="Times" w:hAnsi="Times New Roman" w:cs="Times New Roman"/>
                <w:sz w:val="20"/>
                <w:szCs w:val="20"/>
              </w:rPr>
            </w:pPr>
          </w:p>
        </w:tc>
      </w:tr>
      <w:tr w:rsidR="00212BAC" w:rsidRPr="00915774" w14:paraId="0E9DF545" w14:textId="77777777" w:rsidTr="00F06EE5">
        <w:tc>
          <w:tcPr>
            <w:tcW w:w="3924" w:type="dxa"/>
          </w:tcPr>
          <w:p w14:paraId="4E0F37B0" w14:textId="77777777" w:rsidR="00212BAC" w:rsidRPr="00EC5073" w:rsidRDefault="00212BAC" w:rsidP="00F22825">
            <w:pPr>
              <w:ind w:left="270" w:hanging="270"/>
              <w:rPr>
                <w:rFonts w:ascii="Times New Roman" w:eastAsia="Times" w:hAnsi="Times New Roman" w:cs="Times New Roman"/>
                <w:b/>
                <w:sz w:val="20"/>
              </w:rPr>
            </w:pPr>
          </w:p>
          <w:p w14:paraId="38D82C89" w14:textId="77777777" w:rsidR="0092423F" w:rsidRPr="00EC5073" w:rsidRDefault="0092423F" w:rsidP="00F22825">
            <w:pPr>
              <w:ind w:left="270" w:hanging="270"/>
              <w:rPr>
                <w:rFonts w:ascii="Times New Roman" w:eastAsia="Times" w:hAnsi="Times New Roman" w:cs="Times New Roman"/>
                <w:b/>
                <w:sz w:val="20"/>
              </w:rPr>
            </w:pPr>
          </w:p>
          <w:p w14:paraId="58315631" w14:textId="77777777" w:rsidR="0092423F" w:rsidRPr="00EC5073" w:rsidRDefault="0092423F" w:rsidP="00F22825">
            <w:pPr>
              <w:ind w:left="270" w:hanging="270"/>
              <w:rPr>
                <w:rFonts w:ascii="Times New Roman" w:eastAsia="Times" w:hAnsi="Times New Roman" w:cs="Times New Roman"/>
                <w:b/>
                <w:sz w:val="20"/>
              </w:rPr>
            </w:pPr>
          </w:p>
          <w:p w14:paraId="77C46825" w14:textId="77777777" w:rsidR="0092423F" w:rsidRPr="00EC5073" w:rsidRDefault="0092423F" w:rsidP="00F22825">
            <w:pPr>
              <w:ind w:left="270" w:hanging="270"/>
              <w:rPr>
                <w:rFonts w:ascii="Times New Roman" w:eastAsia="Times" w:hAnsi="Times New Roman" w:cs="Times New Roman"/>
                <w:b/>
                <w:sz w:val="20"/>
              </w:rPr>
            </w:pPr>
          </w:p>
        </w:tc>
        <w:tc>
          <w:tcPr>
            <w:tcW w:w="3924" w:type="dxa"/>
          </w:tcPr>
          <w:p w14:paraId="44DC452F" w14:textId="77777777" w:rsidR="00212BAC" w:rsidRPr="00915774" w:rsidRDefault="00212BAC" w:rsidP="00F22825">
            <w:pPr>
              <w:rPr>
                <w:rFonts w:ascii="Times New Roman" w:eastAsia="Times" w:hAnsi="Times New Roman" w:cs="Times New Roman"/>
                <w:sz w:val="20"/>
                <w:szCs w:val="20"/>
              </w:rPr>
            </w:pPr>
          </w:p>
        </w:tc>
        <w:tc>
          <w:tcPr>
            <w:tcW w:w="1728" w:type="dxa"/>
          </w:tcPr>
          <w:p w14:paraId="5156EBB9" w14:textId="77777777" w:rsidR="00212BAC" w:rsidRPr="00915774" w:rsidRDefault="00212BAC" w:rsidP="00F22825">
            <w:pPr>
              <w:rPr>
                <w:rFonts w:ascii="Times New Roman" w:eastAsia="Times" w:hAnsi="Times New Roman" w:cs="Times New Roman"/>
                <w:sz w:val="20"/>
                <w:szCs w:val="20"/>
              </w:rPr>
            </w:pPr>
          </w:p>
        </w:tc>
      </w:tr>
      <w:tr w:rsidR="00212BAC" w:rsidRPr="00915774" w14:paraId="5838C815" w14:textId="77777777" w:rsidTr="00F06EE5">
        <w:tc>
          <w:tcPr>
            <w:tcW w:w="3924" w:type="dxa"/>
          </w:tcPr>
          <w:p w14:paraId="5CD72278" w14:textId="77777777" w:rsidR="00212BAC" w:rsidRPr="00EC5073" w:rsidRDefault="00212BAC" w:rsidP="00F22825">
            <w:pPr>
              <w:ind w:left="270" w:hanging="270"/>
              <w:rPr>
                <w:rFonts w:ascii="Times New Roman" w:eastAsia="Times" w:hAnsi="Times New Roman" w:cs="Times New Roman"/>
                <w:b/>
                <w:sz w:val="20"/>
              </w:rPr>
            </w:pPr>
          </w:p>
          <w:p w14:paraId="44523D98" w14:textId="77777777" w:rsidR="0092423F" w:rsidRPr="00EC5073" w:rsidRDefault="0092423F" w:rsidP="00F22825">
            <w:pPr>
              <w:ind w:left="270" w:hanging="270"/>
              <w:rPr>
                <w:rFonts w:ascii="Times New Roman" w:eastAsia="Times" w:hAnsi="Times New Roman" w:cs="Times New Roman"/>
                <w:b/>
                <w:sz w:val="20"/>
              </w:rPr>
            </w:pPr>
          </w:p>
          <w:p w14:paraId="2211CE8E" w14:textId="77777777" w:rsidR="0092423F" w:rsidRPr="00EC5073" w:rsidRDefault="0092423F" w:rsidP="00F22825">
            <w:pPr>
              <w:ind w:left="270" w:hanging="270"/>
              <w:rPr>
                <w:rFonts w:ascii="Times New Roman" w:eastAsia="Times" w:hAnsi="Times New Roman" w:cs="Times New Roman"/>
                <w:b/>
                <w:sz w:val="20"/>
              </w:rPr>
            </w:pPr>
          </w:p>
          <w:p w14:paraId="202DEB5D" w14:textId="77777777" w:rsidR="0092423F" w:rsidRPr="00EC5073" w:rsidRDefault="0092423F" w:rsidP="00F22825">
            <w:pPr>
              <w:ind w:left="270" w:hanging="270"/>
              <w:rPr>
                <w:rFonts w:ascii="Times New Roman" w:eastAsia="Times" w:hAnsi="Times New Roman" w:cs="Times New Roman"/>
                <w:b/>
                <w:sz w:val="20"/>
              </w:rPr>
            </w:pPr>
          </w:p>
        </w:tc>
        <w:tc>
          <w:tcPr>
            <w:tcW w:w="3924" w:type="dxa"/>
          </w:tcPr>
          <w:p w14:paraId="1CAB1718" w14:textId="77777777" w:rsidR="00212BAC" w:rsidRPr="00915774" w:rsidRDefault="00212BAC" w:rsidP="00F22825">
            <w:pPr>
              <w:rPr>
                <w:rFonts w:ascii="Times New Roman" w:eastAsia="Times" w:hAnsi="Times New Roman" w:cs="Times New Roman"/>
                <w:sz w:val="20"/>
                <w:szCs w:val="20"/>
              </w:rPr>
            </w:pPr>
          </w:p>
        </w:tc>
        <w:tc>
          <w:tcPr>
            <w:tcW w:w="1728" w:type="dxa"/>
          </w:tcPr>
          <w:p w14:paraId="6AA1B20F" w14:textId="77777777" w:rsidR="00212BAC" w:rsidRPr="00915774" w:rsidRDefault="00212BAC" w:rsidP="00F22825">
            <w:pPr>
              <w:rPr>
                <w:rFonts w:ascii="Times New Roman" w:eastAsia="Times" w:hAnsi="Times New Roman" w:cs="Times New Roman"/>
                <w:sz w:val="20"/>
                <w:szCs w:val="20"/>
              </w:rPr>
            </w:pPr>
          </w:p>
        </w:tc>
      </w:tr>
    </w:tbl>
    <w:p w14:paraId="4A0A2B19" w14:textId="77777777" w:rsidR="00260BDE" w:rsidRDefault="00260BDE">
      <w:pPr>
        <w:sectPr w:rsidR="00260BDE">
          <w:headerReference w:type="default" r:id="rId43"/>
          <w:footnotePr>
            <w:numFmt w:val="lowerLetter"/>
            <w:numRestart w:val="eachSect"/>
          </w:footnotePr>
          <w:endnotePr>
            <w:numFmt w:val="decimal"/>
          </w:endnotePr>
          <w:pgSz w:w="12240" w:h="15840"/>
          <w:pgMar w:top="1440" w:right="1440" w:bottom="1440" w:left="1440" w:header="720" w:footer="720" w:gutter="0"/>
          <w:cols w:space="720" w:equalWidth="0">
            <w:col w:w="9360"/>
          </w:cols>
        </w:sectPr>
      </w:pPr>
    </w:p>
    <w:p w14:paraId="28ECE906" w14:textId="77777777" w:rsidR="0092423F" w:rsidRPr="00874847" w:rsidRDefault="0092423F" w:rsidP="0092423F">
      <w:pPr>
        <w:ind w:right="-180"/>
        <w:rPr>
          <w:rFonts w:ascii="Times New Roman" w:eastAsia="Times" w:hAnsi="Times New Roman" w:cs="Times New Roman"/>
          <w:bCs/>
          <w:noProof/>
          <w:szCs w:val="28"/>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852"/>
        <w:gridCol w:w="5488"/>
      </w:tblGrid>
      <w:tr w:rsidR="00212BAC" w:rsidRPr="00915774" w14:paraId="047835A4" w14:textId="77777777" w:rsidTr="00F06EE5">
        <w:tc>
          <w:tcPr>
            <w:tcW w:w="3924" w:type="dxa"/>
          </w:tcPr>
          <w:p w14:paraId="23B45BBB" w14:textId="77777777" w:rsidR="00212BAC" w:rsidRPr="00915774" w:rsidRDefault="00212BAC" w:rsidP="00F22825">
            <w:pPr>
              <w:ind w:left="270" w:hanging="270"/>
              <w:rPr>
                <w:rFonts w:ascii="Times New Roman" w:eastAsia="Times" w:hAnsi="Times New Roman" w:cs="Times New Roman"/>
              </w:rPr>
            </w:pPr>
            <w:r w:rsidRPr="00915774">
              <w:rPr>
                <w:rFonts w:ascii="Times New Roman" w:eastAsia="Times" w:hAnsi="Times New Roman" w:cs="Times New Roman"/>
                <w:b/>
              </w:rPr>
              <w:lastRenderedPageBreak/>
              <w:t>VI. Mid-Year Review</w:t>
            </w:r>
            <w:r w:rsidRPr="00915774">
              <w:rPr>
                <w:rFonts w:ascii="Times New Roman" w:eastAsia="Times" w:hAnsi="Times New Roman" w:cs="Times New Roman"/>
              </w:rPr>
              <w:t xml:space="preserve"> (Describe goal progress and other relevant data</w:t>
            </w:r>
            <w:r w:rsidR="00124D2F">
              <w:rPr>
                <w:rFonts w:ascii="Times New Roman" w:eastAsia="Times" w:hAnsi="Times New Roman" w:cs="Times New Roman"/>
              </w:rPr>
              <w:t>.</w:t>
            </w:r>
            <w:r w:rsidRPr="00915774">
              <w:rPr>
                <w:rFonts w:ascii="Times New Roman" w:eastAsia="Times" w:hAnsi="Times New Roman" w:cs="Times New Roman"/>
              </w:rPr>
              <w:t>)</w:t>
            </w:r>
          </w:p>
        </w:tc>
        <w:tc>
          <w:tcPr>
            <w:tcW w:w="5652" w:type="dxa"/>
          </w:tcPr>
          <w:p w14:paraId="592FD286" w14:textId="77777777" w:rsidR="00212BAC" w:rsidRPr="00915774" w:rsidRDefault="00212BAC" w:rsidP="00F22825">
            <w:pPr>
              <w:rPr>
                <w:rFonts w:ascii="Times New Roman" w:eastAsia="Times" w:hAnsi="Times New Roman" w:cs="Times New Roman"/>
                <w:sz w:val="20"/>
                <w:szCs w:val="20"/>
              </w:rPr>
            </w:pPr>
          </w:p>
          <w:p w14:paraId="1AAC445C" w14:textId="77777777" w:rsidR="00212BAC" w:rsidRDefault="00212BAC" w:rsidP="00F22825">
            <w:pPr>
              <w:rPr>
                <w:rFonts w:ascii="Times New Roman" w:eastAsia="Times" w:hAnsi="Times New Roman" w:cs="Times New Roman"/>
                <w:sz w:val="20"/>
                <w:szCs w:val="20"/>
              </w:rPr>
            </w:pPr>
          </w:p>
          <w:p w14:paraId="5DC7438E" w14:textId="77777777" w:rsidR="0092423F" w:rsidRDefault="0092423F" w:rsidP="00F22825">
            <w:pPr>
              <w:rPr>
                <w:rFonts w:ascii="Times New Roman" w:eastAsia="Times" w:hAnsi="Times New Roman" w:cs="Times New Roman"/>
                <w:sz w:val="20"/>
                <w:szCs w:val="20"/>
              </w:rPr>
            </w:pPr>
          </w:p>
          <w:p w14:paraId="40777906" w14:textId="77777777" w:rsidR="0092423F" w:rsidRDefault="0092423F" w:rsidP="00F22825">
            <w:pPr>
              <w:rPr>
                <w:rFonts w:ascii="Times New Roman" w:eastAsia="Times" w:hAnsi="Times New Roman" w:cs="Times New Roman"/>
                <w:sz w:val="20"/>
                <w:szCs w:val="20"/>
              </w:rPr>
            </w:pPr>
          </w:p>
          <w:p w14:paraId="426ABE3C" w14:textId="77777777" w:rsidR="0092423F" w:rsidRPr="00915774" w:rsidRDefault="0092423F" w:rsidP="00F22825">
            <w:pPr>
              <w:rPr>
                <w:rFonts w:ascii="Times New Roman" w:eastAsia="Times" w:hAnsi="Times New Roman" w:cs="Times New Roman"/>
                <w:sz w:val="20"/>
                <w:szCs w:val="20"/>
              </w:rPr>
            </w:pPr>
          </w:p>
          <w:p w14:paraId="1410E296" w14:textId="77777777" w:rsidR="00212BAC" w:rsidRPr="00915774" w:rsidRDefault="00212BAC" w:rsidP="00F22825">
            <w:pPr>
              <w:rPr>
                <w:rFonts w:ascii="Times New Roman" w:eastAsia="Times" w:hAnsi="Times New Roman" w:cs="Times New Roman"/>
                <w:sz w:val="20"/>
                <w:szCs w:val="20"/>
              </w:rPr>
            </w:pPr>
            <w:r w:rsidRPr="00915774">
              <w:rPr>
                <w:rFonts w:ascii="Times New Roman" w:eastAsia="Times" w:hAnsi="Times New Roman" w:cs="Times New Roman"/>
                <w:sz w:val="20"/>
                <w:szCs w:val="20"/>
              </w:rPr>
              <w:t>Mid-year review conducted on____________ Initials _____ _____</w:t>
            </w:r>
          </w:p>
          <w:p w14:paraId="66D13F59" w14:textId="77777777" w:rsidR="00212BAC" w:rsidRPr="00915774" w:rsidRDefault="00212BAC" w:rsidP="00F22825">
            <w:pPr>
              <w:rPr>
                <w:rFonts w:ascii="Times New Roman" w:eastAsia="Times" w:hAnsi="Times New Roman" w:cs="Times New Roman"/>
                <w:sz w:val="16"/>
                <w:szCs w:val="16"/>
              </w:rPr>
            </w:pPr>
            <w:r w:rsidRPr="00915774">
              <w:rPr>
                <w:rFonts w:ascii="Times New Roman" w:eastAsia="Times" w:hAnsi="Times New Roman" w:cs="Times New Roman"/>
                <w:sz w:val="20"/>
                <w:szCs w:val="20"/>
              </w:rPr>
              <w:t xml:space="preserve">                                                                                        </w:t>
            </w:r>
            <w:r w:rsidR="005D37F0">
              <w:rPr>
                <w:rFonts w:ascii="Times New Roman" w:eastAsia="Times" w:hAnsi="Times New Roman" w:cs="Times New Roman"/>
                <w:sz w:val="16"/>
                <w:szCs w:val="16"/>
              </w:rPr>
              <w:t>Admin.  Eval</w:t>
            </w:r>
            <w:r w:rsidRPr="00915774">
              <w:rPr>
                <w:rFonts w:ascii="Times New Roman" w:eastAsia="Times" w:hAnsi="Times New Roman" w:cs="Times New Roman"/>
                <w:sz w:val="16"/>
                <w:szCs w:val="16"/>
              </w:rPr>
              <w:t xml:space="preserve">. </w:t>
            </w:r>
          </w:p>
        </w:tc>
      </w:tr>
      <w:tr w:rsidR="00212BAC" w:rsidRPr="00915774" w14:paraId="053FA5BE" w14:textId="77777777" w:rsidTr="00F06EE5">
        <w:tc>
          <w:tcPr>
            <w:tcW w:w="3924" w:type="dxa"/>
          </w:tcPr>
          <w:p w14:paraId="12AE952B" w14:textId="77777777" w:rsidR="00212BAC" w:rsidRPr="00915774" w:rsidRDefault="00212BAC" w:rsidP="00F22825">
            <w:pPr>
              <w:ind w:left="270" w:hanging="270"/>
              <w:rPr>
                <w:rFonts w:ascii="Times New Roman" w:eastAsia="Times" w:hAnsi="Times New Roman" w:cs="Times New Roman"/>
              </w:rPr>
            </w:pPr>
            <w:r w:rsidRPr="00915774">
              <w:rPr>
                <w:rFonts w:ascii="Times New Roman" w:eastAsia="Times" w:hAnsi="Times New Roman" w:cs="Times New Roman"/>
                <w:b/>
              </w:rPr>
              <w:t xml:space="preserve">VII. End-of-Year Data Results </w:t>
            </w:r>
            <w:r w:rsidRPr="00915774">
              <w:rPr>
                <w:rFonts w:ascii="Times New Roman" w:eastAsia="Times" w:hAnsi="Times New Roman" w:cs="Times New Roman"/>
              </w:rPr>
              <w:t>(</w:t>
            </w:r>
            <w:r w:rsidR="00124D2F">
              <w:rPr>
                <w:rFonts w:ascii="Times New Roman" w:eastAsia="Times" w:hAnsi="Times New Roman" w:cs="Times New Roman"/>
              </w:rPr>
              <w:t>Describe a</w:t>
            </w:r>
            <w:r w:rsidRPr="00915774">
              <w:rPr>
                <w:rFonts w:ascii="Times New Roman" w:eastAsia="Times" w:hAnsi="Times New Roman" w:cs="Times New Roman"/>
              </w:rPr>
              <w:t>cco</w:t>
            </w:r>
            <w:r w:rsidR="00124D2F">
              <w:rPr>
                <w:rFonts w:ascii="Times New Roman" w:eastAsia="Times" w:hAnsi="Times New Roman" w:cs="Times New Roman"/>
              </w:rPr>
              <w:t>mplishments at the end of year.)</w:t>
            </w:r>
          </w:p>
        </w:tc>
        <w:tc>
          <w:tcPr>
            <w:tcW w:w="5652" w:type="dxa"/>
          </w:tcPr>
          <w:p w14:paraId="4E9D5C20" w14:textId="77777777" w:rsidR="00212BAC" w:rsidRPr="00915774" w:rsidRDefault="00212BAC" w:rsidP="00F22825">
            <w:pPr>
              <w:rPr>
                <w:rFonts w:ascii="Times New Roman" w:eastAsia="Times" w:hAnsi="Times New Roman" w:cs="Times New Roman"/>
                <w:sz w:val="20"/>
                <w:szCs w:val="20"/>
              </w:rPr>
            </w:pPr>
          </w:p>
          <w:p w14:paraId="05E418BC" w14:textId="77777777" w:rsidR="00212BAC" w:rsidRDefault="00212BAC" w:rsidP="00F22825">
            <w:pPr>
              <w:rPr>
                <w:rFonts w:ascii="Times New Roman" w:eastAsia="Times" w:hAnsi="Times New Roman" w:cs="Times New Roman"/>
                <w:sz w:val="20"/>
                <w:szCs w:val="20"/>
              </w:rPr>
            </w:pPr>
          </w:p>
          <w:p w14:paraId="1A95A75C" w14:textId="77777777" w:rsidR="0092423F" w:rsidRDefault="0092423F" w:rsidP="00F22825">
            <w:pPr>
              <w:rPr>
                <w:rFonts w:ascii="Times New Roman" w:eastAsia="Times" w:hAnsi="Times New Roman" w:cs="Times New Roman"/>
                <w:sz w:val="20"/>
                <w:szCs w:val="20"/>
              </w:rPr>
            </w:pPr>
          </w:p>
          <w:p w14:paraId="7A423DB3" w14:textId="77777777" w:rsidR="0092423F" w:rsidRDefault="0092423F" w:rsidP="00F22825">
            <w:pPr>
              <w:rPr>
                <w:rFonts w:ascii="Times New Roman" w:eastAsia="Times" w:hAnsi="Times New Roman" w:cs="Times New Roman"/>
                <w:sz w:val="20"/>
                <w:szCs w:val="20"/>
              </w:rPr>
            </w:pPr>
          </w:p>
          <w:p w14:paraId="5A45EE97" w14:textId="77777777" w:rsidR="0092423F" w:rsidRPr="00915774" w:rsidRDefault="0092423F" w:rsidP="00F22825">
            <w:pPr>
              <w:rPr>
                <w:rFonts w:ascii="Times New Roman" w:eastAsia="Times" w:hAnsi="Times New Roman" w:cs="Times New Roman"/>
                <w:sz w:val="20"/>
                <w:szCs w:val="20"/>
              </w:rPr>
            </w:pPr>
          </w:p>
          <w:p w14:paraId="47DF0CB8" w14:textId="77777777" w:rsidR="00212BAC" w:rsidRPr="00915774" w:rsidRDefault="00212BAC" w:rsidP="00F22825">
            <w:pPr>
              <w:rPr>
                <w:rFonts w:ascii="Times New Roman" w:eastAsia="Times" w:hAnsi="Times New Roman" w:cs="Times New Roman"/>
                <w:sz w:val="20"/>
                <w:szCs w:val="20"/>
              </w:rPr>
            </w:pPr>
          </w:p>
          <w:p w14:paraId="52F7BDF8" w14:textId="77777777" w:rsidR="00212BAC" w:rsidRPr="00915774" w:rsidRDefault="0058004B" w:rsidP="00F22825">
            <w:pPr>
              <w:rPr>
                <w:rFonts w:ascii="Times New Roman" w:eastAsia="Times" w:hAnsi="Times New Roman" w:cs="Times New Roman"/>
                <w:sz w:val="20"/>
                <w:szCs w:val="20"/>
              </w:rPr>
            </w:pPr>
            <w:r w:rsidRPr="00915774">
              <w:rPr>
                <w:rFonts w:ascii="Times New Roman" w:eastAsia="Times" w:hAnsi="Times New Roman" w:cs="Times New Roman"/>
                <w:sz w:val="20"/>
                <w:szCs w:val="20"/>
              </w:rPr>
              <w:fldChar w:fldCharType="begin">
                <w:ffData>
                  <w:name w:val="Check38"/>
                  <w:enabled/>
                  <w:calcOnExit w:val="0"/>
                  <w:checkBox>
                    <w:sizeAuto/>
                    <w:default w:val="0"/>
                  </w:checkBox>
                </w:ffData>
              </w:fldChar>
            </w:r>
            <w:r w:rsidR="00212BAC" w:rsidRPr="00915774">
              <w:rPr>
                <w:rFonts w:ascii="Times New Roman" w:eastAsia="Times" w:hAnsi="Times New Roman" w:cs="Times New Roman"/>
                <w:sz w:val="20"/>
                <w:szCs w:val="20"/>
              </w:rPr>
              <w:instrText xml:space="preserve"> FORMCHECKBOX </w:instrText>
            </w:r>
            <w:r w:rsidR="003A760F">
              <w:rPr>
                <w:rFonts w:ascii="Times New Roman" w:eastAsia="Times" w:hAnsi="Times New Roman" w:cs="Times New Roman"/>
                <w:sz w:val="20"/>
                <w:szCs w:val="20"/>
              </w:rPr>
            </w:r>
            <w:r w:rsidR="003A760F">
              <w:rPr>
                <w:rFonts w:ascii="Times New Roman" w:eastAsia="Times" w:hAnsi="Times New Roman" w:cs="Times New Roman"/>
                <w:sz w:val="20"/>
                <w:szCs w:val="20"/>
              </w:rPr>
              <w:fldChar w:fldCharType="separate"/>
            </w:r>
            <w:r w:rsidRPr="00915774">
              <w:rPr>
                <w:rFonts w:ascii="Times New Roman" w:eastAsia="Times" w:hAnsi="Times New Roman" w:cs="Times New Roman"/>
                <w:sz w:val="20"/>
                <w:szCs w:val="20"/>
              </w:rPr>
              <w:fldChar w:fldCharType="end"/>
            </w:r>
            <w:r w:rsidR="00212BAC" w:rsidRPr="00915774">
              <w:rPr>
                <w:rFonts w:ascii="Times New Roman" w:eastAsia="Times" w:hAnsi="Times New Roman" w:cs="Times New Roman"/>
                <w:sz w:val="20"/>
                <w:szCs w:val="20"/>
              </w:rPr>
              <w:t xml:space="preserve"> Data attached</w:t>
            </w:r>
          </w:p>
        </w:tc>
      </w:tr>
    </w:tbl>
    <w:p w14:paraId="75C62AE9" w14:textId="77777777" w:rsidR="0092423F" w:rsidRDefault="0092423F" w:rsidP="00212BAC">
      <w:pPr>
        <w:rPr>
          <w:rFonts w:ascii="Times New Roman" w:eastAsia="Times" w:hAnsi="Times New Roman" w:cs="Times New Roman"/>
          <w:b/>
          <w:szCs w:val="20"/>
        </w:rPr>
      </w:pPr>
    </w:p>
    <w:p w14:paraId="4E691206" w14:textId="77777777" w:rsidR="00212BAC" w:rsidRPr="00915774" w:rsidRDefault="00212BAC" w:rsidP="00212BAC">
      <w:pPr>
        <w:rPr>
          <w:rFonts w:ascii="Times New Roman" w:eastAsia="Times" w:hAnsi="Times New Roman" w:cs="Times New Roman"/>
          <w:b/>
          <w:szCs w:val="20"/>
        </w:rPr>
      </w:pPr>
      <w:r w:rsidRPr="00915774">
        <w:rPr>
          <w:rFonts w:ascii="Times New Roman" w:eastAsia="Times" w:hAnsi="Times New Roman" w:cs="Times New Roman"/>
          <w:b/>
          <w:szCs w:val="20"/>
        </w:rPr>
        <w:t xml:space="preserve">Initial Goal Submission (due by ___________ to the </w:t>
      </w:r>
      <w:r w:rsidR="0092423F">
        <w:rPr>
          <w:rFonts w:ascii="Times New Roman" w:eastAsia="Times" w:hAnsi="Times New Roman" w:cs="Times New Roman"/>
          <w:b/>
          <w:szCs w:val="20"/>
        </w:rPr>
        <w:t>evaluator</w:t>
      </w:r>
      <w:r w:rsidRPr="00915774">
        <w:rPr>
          <w:rFonts w:ascii="Times New Roman" w:eastAsia="Times" w:hAnsi="Times New Roman" w:cs="Times New Roman"/>
          <w:b/>
          <w:szCs w:val="20"/>
        </w:rPr>
        <w:t>)</w:t>
      </w:r>
    </w:p>
    <w:p w14:paraId="2FE540E1" w14:textId="77777777" w:rsidR="0092423F" w:rsidRDefault="0092423F" w:rsidP="00EB705E">
      <w:pPr>
        <w:rPr>
          <w:rFonts w:ascii="Times New Roman" w:eastAsia="Times" w:hAnsi="Times New Roman" w:cs="Times New Roman"/>
          <w:szCs w:val="20"/>
        </w:rPr>
      </w:pPr>
    </w:p>
    <w:p w14:paraId="08F6C345" w14:textId="77777777" w:rsidR="00212BAC" w:rsidRPr="00915774" w:rsidRDefault="0092423F" w:rsidP="00C67746">
      <w:pPr>
        <w:spacing w:after="120"/>
        <w:rPr>
          <w:rFonts w:ascii="Times New Roman" w:eastAsia="Times" w:hAnsi="Times New Roman" w:cs="Times New Roman"/>
          <w:szCs w:val="20"/>
          <w:u w:val="single"/>
        </w:rPr>
      </w:pPr>
      <w:r>
        <w:rPr>
          <w:rFonts w:ascii="Times New Roman" w:eastAsia="Times" w:hAnsi="Times New Roman" w:cs="Times New Roman"/>
          <w:szCs w:val="20"/>
        </w:rPr>
        <w:t>Principal</w:t>
      </w:r>
      <w:r w:rsidR="00212BAC" w:rsidRPr="00915774">
        <w:rPr>
          <w:rFonts w:ascii="Times New Roman" w:eastAsia="Times" w:hAnsi="Times New Roman" w:cs="Times New Roman"/>
          <w:szCs w:val="20"/>
        </w:rPr>
        <w:t>’s Signature</w:t>
      </w:r>
      <w:r>
        <w:rPr>
          <w:rFonts w:ascii="Times New Roman" w:eastAsia="Times" w:hAnsi="Times New Roman" w:cs="Times New Roman"/>
          <w:szCs w:val="20"/>
        </w:rPr>
        <w:t xml:space="preserve">: </w:t>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sidR="00212BAC" w:rsidRPr="00915774">
        <w:rPr>
          <w:rFonts w:ascii="Times New Roman" w:eastAsia="Times" w:hAnsi="Times New Roman" w:cs="Times New Roman"/>
          <w:szCs w:val="20"/>
        </w:rPr>
        <w:t xml:space="preserve"> Date</w:t>
      </w:r>
      <w:r>
        <w:rPr>
          <w:rFonts w:ascii="Times New Roman" w:eastAsia="Times" w:hAnsi="Times New Roman" w:cs="Times New Roman"/>
          <w:szCs w:val="20"/>
        </w:rPr>
        <w:t xml:space="preserve">: </w:t>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p>
    <w:p w14:paraId="7DADE523" w14:textId="77777777" w:rsidR="00212BAC" w:rsidRPr="00915774" w:rsidRDefault="0092423F" w:rsidP="00885E03">
      <w:pPr>
        <w:rPr>
          <w:rFonts w:ascii="Times New Roman" w:eastAsia="Times" w:hAnsi="Times New Roman" w:cs="Times New Roman"/>
          <w:szCs w:val="20"/>
          <w:u w:val="single"/>
        </w:rPr>
      </w:pPr>
      <w:r>
        <w:rPr>
          <w:rFonts w:ascii="Times New Roman" w:eastAsia="Times" w:hAnsi="Times New Roman" w:cs="Times New Roman"/>
          <w:szCs w:val="20"/>
        </w:rPr>
        <w:t>Evaluator</w:t>
      </w:r>
      <w:r w:rsidR="00212BAC" w:rsidRPr="00915774">
        <w:rPr>
          <w:rFonts w:ascii="Times New Roman" w:eastAsia="Times" w:hAnsi="Times New Roman" w:cs="Times New Roman"/>
          <w:szCs w:val="20"/>
        </w:rPr>
        <w:t>’s Signature</w:t>
      </w:r>
      <w:r>
        <w:rPr>
          <w:rFonts w:ascii="Times New Roman" w:eastAsia="Times" w:hAnsi="Times New Roman" w:cs="Times New Roman"/>
          <w:szCs w:val="20"/>
        </w:rPr>
        <w:t xml:space="preserve">: </w:t>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t xml:space="preserve"> </w:t>
      </w:r>
      <w:r w:rsidR="00212BAC" w:rsidRPr="00915774">
        <w:rPr>
          <w:rFonts w:ascii="Times New Roman" w:eastAsia="Times" w:hAnsi="Times New Roman" w:cs="Times New Roman"/>
          <w:szCs w:val="20"/>
        </w:rPr>
        <w:t>Date</w:t>
      </w:r>
      <w:r>
        <w:rPr>
          <w:rFonts w:ascii="Times New Roman" w:eastAsia="Times" w:hAnsi="Times New Roman" w:cs="Times New Roman"/>
          <w:szCs w:val="20"/>
        </w:rPr>
        <w:t xml:space="preserve">: </w:t>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p>
    <w:p w14:paraId="133C5CF7" w14:textId="77777777" w:rsidR="0092423F" w:rsidRDefault="0092423F" w:rsidP="00212BAC">
      <w:pPr>
        <w:rPr>
          <w:rFonts w:ascii="Times New Roman" w:eastAsia="Times" w:hAnsi="Times New Roman" w:cs="Times New Roman"/>
          <w:b/>
          <w:szCs w:val="20"/>
        </w:rPr>
      </w:pPr>
    </w:p>
    <w:p w14:paraId="0DC71CEA" w14:textId="77777777" w:rsidR="00885E03" w:rsidRDefault="00885E03" w:rsidP="00212BAC">
      <w:pPr>
        <w:rPr>
          <w:rFonts w:ascii="Times New Roman" w:eastAsia="Times" w:hAnsi="Times New Roman" w:cs="Times New Roman"/>
          <w:b/>
          <w:szCs w:val="20"/>
        </w:rPr>
      </w:pPr>
    </w:p>
    <w:p w14:paraId="2AAD04CA" w14:textId="77777777" w:rsidR="00212BAC" w:rsidRDefault="00212BAC" w:rsidP="00212BAC">
      <w:pPr>
        <w:rPr>
          <w:rFonts w:ascii="Times New Roman" w:eastAsia="Times" w:hAnsi="Times New Roman" w:cs="Times New Roman"/>
          <w:b/>
          <w:szCs w:val="20"/>
        </w:rPr>
      </w:pPr>
      <w:r w:rsidRPr="00915774">
        <w:rPr>
          <w:rFonts w:ascii="Times New Roman" w:eastAsia="Times" w:hAnsi="Times New Roman" w:cs="Times New Roman"/>
          <w:b/>
          <w:szCs w:val="20"/>
        </w:rPr>
        <w:t xml:space="preserve">End-of-Year Review  </w:t>
      </w:r>
    </w:p>
    <w:p w14:paraId="4A9D93AC" w14:textId="77777777" w:rsidR="0092423F" w:rsidRPr="00915774" w:rsidRDefault="0092423F" w:rsidP="00212BAC">
      <w:pPr>
        <w:rPr>
          <w:rFonts w:ascii="Times New Roman" w:eastAsia="Times" w:hAnsi="Times New Roman" w:cs="Times New Roman"/>
          <w:b/>
          <w:szCs w:val="20"/>
        </w:rPr>
      </w:pPr>
    </w:p>
    <w:p w14:paraId="1A37029B" w14:textId="77777777" w:rsidR="00212BAC" w:rsidRDefault="0058004B" w:rsidP="00212BAC">
      <w:pPr>
        <w:rPr>
          <w:rFonts w:ascii="Times New Roman" w:eastAsia="Times" w:hAnsi="Times New Roman" w:cs="Times New Roman"/>
          <w:szCs w:val="20"/>
        </w:rPr>
      </w:pPr>
      <w:r w:rsidRPr="00915774">
        <w:rPr>
          <w:rFonts w:ascii="Times New Roman" w:eastAsia="Times" w:hAnsi="Times New Roman" w:cs="Times New Roman"/>
          <w:b/>
          <w:sz w:val="20"/>
          <w:szCs w:val="20"/>
        </w:rPr>
        <w:fldChar w:fldCharType="begin">
          <w:ffData>
            <w:name w:val="Check39"/>
            <w:enabled/>
            <w:calcOnExit w:val="0"/>
            <w:checkBox>
              <w:sizeAuto/>
              <w:default w:val="0"/>
            </w:checkBox>
          </w:ffData>
        </w:fldChar>
      </w:r>
      <w:r w:rsidR="00212BAC" w:rsidRPr="00915774">
        <w:rPr>
          <w:rFonts w:ascii="Times New Roman" w:eastAsia="Times" w:hAnsi="Times New Roman" w:cs="Times New Roman"/>
          <w:b/>
          <w:sz w:val="20"/>
          <w:szCs w:val="20"/>
        </w:rPr>
        <w:instrText xml:space="preserve"> FORMCHECKBOX </w:instrText>
      </w:r>
      <w:r w:rsidR="003A760F">
        <w:rPr>
          <w:rFonts w:ascii="Times New Roman" w:eastAsia="Times" w:hAnsi="Times New Roman" w:cs="Times New Roman"/>
          <w:b/>
          <w:sz w:val="20"/>
          <w:szCs w:val="20"/>
        </w:rPr>
      </w:r>
      <w:r w:rsidR="003A760F">
        <w:rPr>
          <w:rFonts w:ascii="Times New Roman" w:eastAsia="Times" w:hAnsi="Times New Roman" w:cs="Times New Roman"/>
          <w:b/>
          <w:sz w:val="20"/>
          <w:szCs w:val="20"/>
        </w:rPr>
        <w:fldChar w:fldCharType="separate"/>
      </w:r>
      <w:r w:rsidRPr="00915774">
        <w:rPr>
          <w:rFonts w:ascii="Times New Roman" w:eastAsia="Times" w:hAnsi="Times New Roman" w:cs="Times New Roman"/>
          <w:b/>
          <w:sz w:val="20"/>
          <w:szCs w:val="20"/>
        </w:rPr>
        <w:fldChar w:fldCharType="end"/>
      </w:r>
      <w:r w:rsidR="00212BAC" w:rsidRPr="00915774">
        <w:rPr>
          <w:rFonts w:ascii="Times New Roman" w:eastAsia="Times" w:hAnsi="Times New Roman" w:cs="Times New Roman"/>
          <w:b/>
          <w:sz w:val="20"/>
          <w:szCs w:val="20"/>
        </w:rPr>
        <w:t xml:space="preserve"> </w:t>
      </w:r>
      <w:r w:rsidR="00212BAC" w:rsidRPr="00915774">
        <w:rPr>
          <w:rFonts w:ascii="Times New Roman" w:eastAsia="Times" w:hAnsi="Times New Roman" w:cs="Times New Roman"/>
          <w:b/>
          <w:szCs w:val="20"/>
        </w:rPr>
        <w:t>Appropriate Data Received</w:t>
      </w:r>
      <w:r w:rsidR="00212BAC" w:rsidRPr="00915774">
        <w:rPr>
          <w:rFonts w:ascii="Times New Roman" w:eastAsia="Times" w:hAnsi="Times New Roman" w:cs="Times New Roman"/>
          <w:szCs w:val="20"/>
        </w:rPr>
        <w:t xml:space="preserve">    </w:t>
      </w:r>
    </w:p>
    <w:p w14:paraId="4B6BB4F9" w14:textId="77777777" w:rsidR="0092423F" w:rsidRPr="00915774" w:rsidRDefault="0092423F" w:rsidP="00212BAC">
      <w:pPr>
        <w:rPr>
          <w:rFonts w:ascii="Times New Roman" w:eastAsia="Times" w:hAnsi="Times New Roman" w:cs="Times New Roman"/>
          <w:sz w:val="20"/>
          <w:szCs w:val="20"/>
        </w:rPr>
      </w:pPr>
    </w:p>
    <w:p w14:paraId="060104FF" w14:textId="77777777" w:rsidR="00FD7D71" w:rsidRDefault="00124D2F" w:rsidP="00212BAC">
      <w:pPr>
        <w:rPr>
          <w:rFonts w:ascii="Times New Roman" w:eastAsia="Times" w:hAnsi="Times New Roman" w:cs="Times New Roman"/>
          <w:b/>
          <w:sz w:val="22"/>
          <w:szCs w:val="20"/>
        </w:rPr>
      </w:pPr>
      <w:r>
        <w:rPr>
          <w:rFonts w:ascii="Times New Roman" w:eastAsia="Times" w:hAnsi="Times New Roman" w:cs="Times New Roman"/>
          <w:b/>
          <w:sz w:val="22"/>
          <w:szCs w:val="20"/>
        </w:rPr>
        <w:t>Did the s</w:t>
      </w:r>
      <w:r w:rsidR="00212BAC" w:rsidRPr="00885E03">
        <w:rPr>
          <w:rFonts w:ascii="Times New Roman" w:eastAsia="Times" w:hAnsi="Times New Roman" w:cs="Times New Roman"/>
          <w:b/>
          <w:sz w:val="22"/>
          <w:szCs w:val="20"/>
        </w:rPr>
        <w:t>trategies used and data provided demonstrate</w:t>
      </w:r>
      <w:r w:rsidR="00B10914">
        <w:rPr>
          <w:rFonts w:ascii="Times New Roman" w:eastAsia="Times" w:hAnsi="Times New Roman" w:cs="Times New Roman"/>
          <w:b/>
          <w:sz w:val="22"/>
          <w:szCs w:val="20"/>
        </w:rPr>
        <w:t xml:space="preserve"> the</w:t>
      </w:r>
      <w:r w:rsidR="00212BAC" w:rsidRPr="00885E03">
        <w:rPr>
          <w:rFonts w:ascii="Times New Roman" w:eastAsia="Times" w:hAnsi="Times New Roman" w:cs="Times New Roman"/>
          <w:b/>
          <w:sz w:val="22"/>
          <w:szCs w:val="20"/>
        </w:rPr>
        <w:t xml:space="preserve"> application of professional growth</w:t>
      </w:r>
      <w:r w:rsidR="0092423F" w:rsidRPr="00885E03">
        <w:rPr>
          <w:rFonts w:ascii="Times New Roman" w:eastAsia="Times" w:hAnsi="Times New Roman" w:cs="Times New Roman"/>
          <w:b/>
          <w:sz w:val="22"/>
          <w:szCs w:val="20"/>
        </w:rPr>
        <w:t>?</w:t>
      </w:r>
    </w:p>
    <w:p w14:paraId="7E0A84ED" w14:textId="702956EB" w:rsidR="00212BAC" w:rsidRDefault="0058004B" w:rsidP="00212BAC">
      <w:pPr>
        <w:rPr>
          <w:rFonts w:ascii="Times New Roman" w:eastAsia="Times" w:hAnsi="Times New Roman" w:cs="Times New Roman"/>
          <w:b/>
          <w:sz w:val="22"/>
          <w:szCs w:val="20"/>
        </w:rPr>
      </w:pPr>
      <w:r w:rsidRPr="00885E03">
        <w:rPr>
          <w:rFonts w:ascii="Times New Roman" w:eastAsia="Times" w:hAnsi="Times New Roman" w:cs="Times New Roman"/>
          <w:b/>
          <w:sz w:val="22"/>
          <w:szCs w:val="20"/>
        </w:rPr>
        <w:fldChar w:fldCharType="begin">
          <w:ffData>
            <w:name w:val="Check43"/>
            <w:enabled/>
            <w:calcOnExit w:val="0"/>
            <w:checkBox>
              <w:sizeAuto/>
              <w:default w:val="0"/>
            </w:checkBox>
          </w:ffData>
        </w:fldChar>
      </w:r>
      <w:r w:rsidR="00212BAC" w:rsidRPr="00885E03">
        <w:rPr>
          <w:rFonts w:ascii="Times New Roman" w:eastAsia="Times" w:hAnsi="Times New Roman" w:cs="Times New Roman"/>
          <w:b/>
          <w:sz w:val="22"/>
          <w:szCs w:val="20"/>
        </w:rPr>
        <w:instrText xml:space="preserve"> FORMCHECKBOX </w:instrText>
      </w:r>
      <w:r w:rsidR="003A760F">
        <w:rPr>
          <w:rFonts w:ascii="Times New Roman" w:eastAsia="Times" w:hAnsi="Times New Roman" w:cs="Times New Roman"/>
          <w:b/>
          <w:sz w:val="22"/>
          <w:szCs w:val="20"/>
        </w:rPr>
      </w:r>
      <w:r w:rsidR="003A760F">
        <w:rPr>
          <w:rFonts w:ascii="Times New Roman" w:eastAsia="Times" w:hAnsi="Times New Roman" w:cs="Times New Roman"/>
          <w:b/>
          <w:sz w:val="22"/>
          <w:szCs w:val="20"/>
        </w:rPr>
        <w:fldChar w:fldCharType="separate"/>
      </w:r>
      <w:r w:rsidRPr="00885E03">
        <w:rPr>
          <w:rFonts w:ascii="Times New Roman" w:eastAsia="Times" w:hAnsi="Times New Roman" w:cs="Times New Roman"/>
          <w:b/>
          <w:sz w:val="22"/>
          <w:szCs w:val="20"/>
        </w:rPr>
        <w:fldChar w:fldCharType="end"/>
      </w:r>
      <w:r w:rsidR="00212BAC" w:rsidRPr="00885E03">
        <w:rPr>
          <w:rFonts w:ascii="Times New Roman" w:eastAsia="Times" w:hAnsi="Times New Roman" w:cs="Times New Roman"/>
          <w:b/>
          <w:sz w:val="22"/>
          <w:szCs w:val="20"/>
        </w:rPr>
        <w:t xml:space="preserve"> Yes  </w:t>
      </w:r>
      <w:r w:rsidRPr="00885E03">
        <w:rPr>
          <w:rFonts w:ascii="Times New Roman" w:eastAsia="Times" w:hAnsi="Times New Roman" w:cs="Times New Roman"/>
          <w:b/>
          <w:sz w:val="22"/>
          <w:szCs w:val="20"/>
        </w:rPr>
        <w:fldChar w:fldCharType="begin">
          <w:ffData>
            <w:name w:val="Check44"/>
            <w:enabled/>
            <w:calcOnExit w:val="0"/>
            <w:checkBox>
              <w:sizeAuto/>
              <w:default w:val="0"/>
            </w:checkBox>
          </w:ffData>
        </w:fldChar>
      </w:r>
      <w:r w:rsidR="00212BAC" w:rsidRPr="00885E03">
        <w:rPr>
          <w:rFonts w:ascii="Times New Roman" w:eastAsia="Times" w:hAnsi="Times New Roman" w:cs="Times New Roman"/>
          <w:b/>
          <w:sz w:val="22"/>
          <w:szCs w:val="20"/>
        </w:rPr>
        <w:instrText xml:space="preserve"> FORMCHECKBOX </w:instrText>
      </w:r>
      <w:r w:rsidR="003A760F">
        <w:rPr>
          <w:rFonts w:ascii="Times New Roman" w:eastAsia="Times" w:hAnsi="Times New Roman" w:cs="Times New Roman"/>
          <w:b/>
          <w:sz w:val="22"/>
          <w:szCs w:val="20"/>
        </w:rPr>
      </w:r>
      <w:r w:rsidR="003A760F">
        <w:rPr>
          <w:rFonts w:ascii="Times New Roman" w:eastAsia="Times" w:hAnsi="Times New Roman" w:cs="Times New Roman"/>
          <w:b/>
          <w:sz w:val="22"/>
          <w:szCs w:val="20"/>
        </w:rPr>
        <w:fldChar w:fldCharType="separate"/>
      </w:r>
      <w:r w:rsidRPr="00885E03">
        <w:rPr>
          <w:rFonts w:ascii="Times New Roman" w:eastAsia="Times" w:hAnsi="Times New Roman" w:cs="Times New Roman"/>
          <w:b/>
          <w:sz w:val="22"/>
          <w:szCs w:val="20"/>
        </w:rPr>
        <w:fldChar w:fldCharType="end"/>
      </w:r>
      <w:r w:rsidR="00212BAC" w:rsidRPr="00885E03">
        <w:rPr>
          <w:rFonts w:ascii="Times New Roman" w:eastAsia="Times" w:hAnsi="Times New Roman" w:cs="Times New Roman"/>
          <w:b/>
          <w:sz w:val="22"/>
          <w:szCs w:val="20"/>
        </w:rPr>
        <w:t xml:space="preserve"> No</w:t>
      </w:r>
    </w:p>
    <w:p w14:paraId="749A7B72" w14:textId="77777777" w:rsidR="00B877B4" w:rsidRPr="00885E03" w:rsidRDefault="00B877B4" w:rsidP="00212BAC">
      <w:pPr>
        <w:rPr>
          <w:rFonts w:ascii="Times New Roman" w:eastAsia="Times" w:hAnsi="Times New Roman" w:cs="Times New Roman"/>
          <w:b/>
          <w:sz w:val="22"/>
          <w:szCs w:val="20"/>
        </w:rPr>
      </w:pPr>
    </w:p>
    <w:p w14:paraId="657EAE49" w14:textId="77777777" w:rsidR="0092423F" w:rsidRDefault="0092423F" w:rsidP="00885E03">
      <w:pPr>
        <w:rPr>
          <w:rFonts w:ascii="Times New Roman" w:eastAsia="Times" w:hAnsi="Times New Roman" w:cs="Times New Roman"/>
          <w:szCs w:val="20"/>
        </w:rPr>
      </w:pPr>
    </w:p>
    <w:p w14:paraId="47F119AF" w14:textId="77777777" w:rsidR="0092423F" w:rsidRDefault="0092423F" w:rsidP="00124D2F">
      <w:pPr>
        <w:rPr>
          <w:rFonts w:ascii="Times New Roman" w:eastAsia="Times" w:hAnsi="Times New Roman" w:cs="Times New Roman"/>
          <w:szCs w:val="20"/>
          <w:u w:val="single"/>
        </w:rPr>
      </w:pPr>
      <w:r>
        <w:rPr>
          <w:rFonts w:ascii="Times New Roman" w:eastAsia="Times" w:hAnsi="Times New Roman" w:cs="Times New Roman"/>
          <w:szCs w:val="20"/>
        </w:rPr>
        <w:t>Principal</w:t>
      </w:r>
      <w:r w:rsidRPr="00915774">
        <w:rPr>
          <w:rFonts w:ascii="Times New Roman" w:eastAsia="Times" w:hAnsi="Times New Roman" w:cs="Times New Roman"/>
          <w:szCs w:val="20"/>
        </w:rPr>
        <w:t>’s Signature</w:t>
      </w:r>
      <w:r>
        <w:rPr>
          <w:rFonts w:ascii="Times New Roman" w:eastAsia="Times" w:hAnsi="Times New Roman" w:cs="Times New Roman"/>
          <w:szCs w:val="20"/>
        </w:rPr>
        <w:t xml:space="preserve">: </w:t>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sidRPr="00915774">
        <w:rPr>
          <w:rFonts w:ascii="Times New Roman" w:eastAsia="Times" w:hAnsi="Times New Roman" w:cs="Times New Roman"/>
          <w:szCs w:val="20"/>
        </w:rPr>
        <w:t xml:space="preserve"> Date</w:t>
      </w:r>
      <w:r>
        <w:rPr>
          <w:rFonts w:ascii="Times New Roman" w:eastAsia="Times" w:hAnsi="Times New Roman" w:cs="Times New Roman"/>
          <w:szCs w:val="20"/>
        </w:rPr>
        <w:t xml:space="preserve">: </w:t>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p>
    <w:p w14:paraId="07732F63" w14:textId="77777777" w:rsidR="00124D2F" w:rsidRDefault="00124D2F" w:rsidP="00124D2F">
      <w:pPr>
        <w:rPr>
          <w:rFonts w:ascii="Times New Roman" w:eastAsia="Times" w:hAnsi="Times New Roman" w:cs="Times New Roman"/>
          <w:szCs w:val="20"/>
          <w:u w:val="single"/>
        </w:rPr>
      </w:pPr>
    </w:p>
    <w:p w14:paraId="68ED9026" w14:textId="77777777" w:rsidR="00124D2F" w:rsidRDefault="00124D2F" w:rsidP="00124D2F">
      <w:pPr>
        <w:rPr>
          <w:rFonts w:ascii="Times New Roman" w:eastAsia="Times" w:hAnsi="Times New Roman" w:cs="Times New Roman"/>
          <w:szCs w:val="20"/>
        </w:rPr>
      </w:pPr>
      <w:r>
        <w:rPr>
          <w:rFonts w:ascii="Times New Roman" w:eastAsia="Times" w:hAnsi="Times New Roman" w:cs="Times New Roman"/>
          <w:szCs w:val="20"/>
        </w:rPr>
        <w:t>Principal’s Name: _____________________________________________</w:t>
      </w:r>
    </w:p>
    <w:p w14:paraId="7CC001EE" w14:textId="77777777" w:rsidR="00124D2F" w:rsidRPr="00124D2F" w:rsidRDefault="00124D2F" w:rsidP="00124D2F">
      <w:pPr>
        <w:rPr>
          <w:rFonts w:ascii="Times New Roman" w:eastAsia="Times" w:hAnsi="Times New Roman" w:cs="Times New Roman"/>
          <w:szCs w:val="20"/>
        </w:rPr>
      </w:pPr>
    </w:p>
    <w:p w14:paraId="6D16F886" w14:textId="77777777" w:rsidR="00212BAC" w:rsidRDefault="0092423F" w:rsidP="00124D2F">
      <w:pPr>
        <w:rPr>
          <w:rFonts w:ascii="Times New Roman" w:eastAsia="Times" w:hAnsi="Times New Roman" w:cs="Times New Roman"/>
          <w:szCs w:val="20"/>
          <w:u w:val="single"/>
        </w:rPr>
      </w:pPr>
      <w:r>
        <w:rPr>
          <w:rFonts w:ascii="Times New Roman" w:eastAsia="Times" w:hAnsi="Times New Roman" w:cs="Times New Roman"/>
          <w:szCs w:val="20"/>
        </w:rPr>
        <w:t>Evaluator</w:t>
      </w:r>
      <w:r w:rsidRPr="00915774">
        <w:rPr>
          <w:rFonts w:ascii="Times New Roman" w:eastAsia="Times" w:hAnsi="Times New Roman" w:cs="Times New Roman"/>
          <w:szCs w:val="20"/>
        </w:rPr>
        <w:t>’s Signature</w:t>
      </w:r>
      <w:r>
        <w:rPr>
          <w:rFonts w:ascii="Times New Roman" w:eastAsia="Times" w:hAnsi="Times New Roman" w:cs="Times New Roman"/>
          <w:szCs w:val="20"/>
        </w:rPr>
        <w:t xml:space="preserve">: </w:t>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sidR="008648DD">
        <w:rPr>
          <w:rFonts w:ascii="Times New Roman" w:eastAsia="Times" w:hAnsi="Times New Roman" w:cs="Times New Roman"/>
          <w:szCs w:val="20"/>
        </w:rPr>
        <w:t xml:space="preserve"> </w:t>
      </w:r>
      <w:r w:rsidRPr="00915774">
        <w:rPr>
          <w:rFonts w:ascii="Times New Roman" w:eastAsia="Times" w:hAnsi="Times New Roman" w:cs="Times New Roman"/>
          <w:szCs w:val="20"/>
        </w:rPr>
        <w:t>Date</w:t>
      </w:r>
      <w:r>
        <w:rPr>
          <w:rFonts w:ascii="Times New Roman" w:eastAsia="Times" w:hAnsi="Times New Roman" w:cs="Times New Roman"/>
          <w:szCs w:val="20"/>
        </w:rPr>
        <w:t xml:space="preserve">: </w:t>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p>
    <w:p w14:paraId="254930A1" w14:textId="77777777" w:rsidR="00124D2F" w:rsidRDefault="00124D2F" w:rsidP="00124D2F">
      <w:pPr>
        <w:rPr>
          <w:rFonts w:ascii="Times New Roman" w:eastAsia="Times" w:hAnsi="Times New Roman" w:cs="Times New Roman"/>
          <w:szCs w:val="20"/>
          <w:u w:val="single"/>
        </w:rPr>
      </w:pPr>
    </w:p>
    <w:p w14:paraId="03DB6563" w14:textId="77777777" w:rsidR="00124D2F" w:rsidRPr="00124D2F" w:rsidRDefault="00124D2F" w:rsidP="00124D2F">
      <w:pPr>
        <w:rPr>
          <w:rFonts w:ascii="Times New Roman" w:eastAsia="Times" w:hAnsi="Times New Roman" w:cs="Times New Roman"/>
          <w:szCs w:val="20"/>
        </w:rPr>
      </w:pPr>
      <w:r>
        <w:rPr>
          <w:rFonts w:ascii="Times New Roman" w:eastAsia="Times" w:hAnsi="Times New Roman" w:cs="Times New Roman"/>
          <w:szCs w:val="20"/>
        </w:rPr>
        <w:t>Evaluator’s Name: _____________________________________________</w:t>
      </w:r>
    </w:p>
    <w:p w14:paraId="12CD32BA" w14:textId="77777777" w:rsidR="00124D2F" w:rsidRDefault="00124D2F" w:rsidP="00124D2F">
      <w:pPr>
        <w:rPr>
          <w:rFonts w:ascii="Times New Roman" w:hAnsi="Times New Roman" w:cs="Times New Roman"/>
        </w:rPr>
      </w:pPr>
    </w:p>
    <w:p w14:paraId="651FC00B" w14:textId="77777777" w:rsidR="00124D2F" w:rsidRPr="00124D2F" w:rsidRDefault="00124D2F" w:rsidP="000E711C">
      <w:pPr>
        <w:rPr>
          <w:rFonts w:ascii="Times New Roman" w:hAnsi="Times New Roman" w:cs="Times New Roman"/>
        </w:rPr>
      </w:pPr>
    </w:p>
    <w:p w14:paraId="0E1741DD" w14:textId="77777777" w:rsidR="00124D2F" w:rsidRDefault="00124D2F" w:rsidP="000E711C">
      <w:pPr>
        <w:rPr>
          <w:rFonts w:ascii="Times New Roman" w:hAnsi="Times New Roman" w:cs="Times New Roman"/>
          <w:b/>
          <w:vertAlign w:val="superscript"/>
        </w:rPr>
      </w:pPr>
    </w:p>
    <w:p w14:paraId="2D4662EC" w14:textId="77777777" w:rsidR="00124D2F" w:rsidRDefault="00124D2F" w:rsidP="000E711C">
      <w:pPr>
        <w:rPr>
          <w:rFonts w:ascii="Times New Roman" w:hAnsi="Times New Roman" w:cs="Times New Roman"/>
          <w:b/>
          <w:vertAlign w:val="superscript"/>
        </w:rPr>
        <w:sectPr w:rsidR="00124D2F" w:rsidSect="00260BDE">
          <w:headerReference w:type="default" r:id="rId44"/>
          <w:footnotePr>
            <w:numFmt w:val="lowerLetter"/>
            <w:numRestart w:val="eachSect"/>
          </w:footnotePr>
          <w:endnotePr>
            <w:numFmt w:val="decimal"/>
          </w:endnotePr>
          <w:type w:val="continuous"/>
          <w:pgSz w:w="12240" w:h="15840"/>
          <w:pgMar w:top="1440" w:right="1440" w:bottom="1440" w:left="1440" w:header="720" w:footer="720" w:gutter="0"/>
          <w:cols w:space="720" w:equalWidth="0">
            <w:col w:w="9360"/>
          </w:cols>
        </w:sectPr>
      </w:pPr>
    </w:p>
    <w:p w14:paraId="004DD4F3" w14:textId="3315B2F6" w:rsidR="00733F67" w:rsidRPr="001A6897" w:rsidRDefault="001A6897" w:rsidP="00020574">
      <w:pPr>
        <w:pStyle w:val="Heading1"/>
        <w:spacing w:after="0" w:line="240" w:lineRule="auto"/>
        <w:jc w:val="left"/>
        <w:rPr>
          <w:szCs w:val="48"/>
        </w:rPr>
      </w:pPr>
      <w:bookmarkStart w:id="40" w:name="_Toc87623917"/>
      <w:r w:rsidRPr="001A6897">
        <w:rPr>
          <w:rStyle w:val="Heading2Char"/>
          <w:rFonts w:cs="Times New Roman"/>
          <w:b/>
          <w:sz w:val="48"/>
          <w:szCs w:val="48"/>
        </w:rPr>
        <w:lastRenderedPageBreak/>
        <w:t>PART 5</w:t>
      </w:r>
      <w:r w:rsidRPr="001A6897">
        <w:rPr>
          <w:rStyle w:val="Heading2Char"/>
          <w:rFonts w:cs="Times New Roman"/>
          <w:b/>
          <w:bCs w:val="0"/>
          <w:i/>
          <w:iCs/>
          <w:sz w:val="48"/>
          <w:szCs w:val="48"/>
        </w:rPr>
        <w:t xml:space="preserve">: </w:t>
      </w:r>
      <w:r w:rsidRPr="001A6897">
        <w:rPr>
          <w:rStyle w:val="Heading2Char"/>
          <w:rFonts w:cs="Times New Roman"/>
          <w:b/>
          <w:sz w:val="48"/>
          <w:szCs w:val="48"/>
        </w:rPr>
        <w:t>RATING PRINCIPAL PERFORMANCE</w:t>
      </w:r>
      <w:bookmarkEnd w:id="40"/>
    </w:p>
    <w:p w14:paraId="44EF2041" w14:textId="77777777" w:rsidR="00733F67" w:rsidRPr="007E09C7" w:rsidRDefault="00733F67" w:rsidP="00306128">
      <w:pPr>
        <w:rPr>
          <w:rFonts w:ascii="Times New Roman" w:hAnsi="Times New Roman" w:cs="Times New Roman"/>
        </w:rPr>
      </w:pPr>
    </w:p>
    <w:p w14:paraId="24B53D60" w14:textId="77777777" w:rsidR="00733F67" w:rsidRPr="007E09C7" w:rsidRDefault="004644BA" w:rsidP="00306128">
      <w:pPr>
        <w:rPr>
          <w:rFonts w:ascii="Times New Roman" w:hAnsi="Times New Roman" w:cs="Times New Roman"/>
        </w:rPr>
      </w:pPr>
      <w:r w:rsidRPr="002146EA">
        <w:rPr>
          <w:rFonts w:ascii="Times New Roman" w:hAnsi="Times New Roman" w:cs="Times New Roman"/>
        </w:rPr>
        <w:t xml:space="preserve">The role of a principal requires a performance evaluation system that acknowledges the contextual nature and complexities of the job.  </w:t>
      </w:r>
      <w:r w:rsidR="00733F67" w:rsidRPr="002146EA">
        <w:rPr>
          <w:rFonts w:ascii="Times New Roman" w:hAnsi="Times New Roman" w:cs="Times New Roman"/>
        </w:rPr>
        <w:t>For an</w:t>
      </w:r>
      <w:r w:rsidR="00733F67" w:rsidRPr="007E09C7">
        <w:rPr>
          <w:rFonts w:ascii="Times New Roman" w:hAnsi="Times New Roman" w:cs="Times New Roman"/>
        </w:rPr>
        <w:t xml:space="preserve"> evaluation system to be meaningful, it must provide its users with relevant and timely feedback.  To facilitate this, evaluators should conduct both </w:t>
      </w:r>
      <w:r w:rsidR="00700AD7">
        <w:rPr>
          <w:rFonts w:ascii="Times New Roman" w:hAnsi="Times New Roman" w:cs="Times New Roman"/>
        </w:rPr>
        <w:t>formative</w:t>
      </w:r>
      <w:r w:rsidR="00733F67" w:rsidRPr="007E09C7">
        <w:rPr>
          <w:rFonts w:ascii="Times New Roman" w:hAnsi="Times New Roman" w:cs="Times New Roman"/>
        </w:rPr>
        <w:t xml:space="preserve"> and summative evaluations of </w:t>
      </w:r>
      <w:r w:rsidR="008A2286">
        <w:rPr>
          <w:rFonts w:ascii="Times New Roman" w:hAnsi="Times New Roman" w:cs="Times New Roman"/>
        </w:rPr>
        <w:t>principal</w:t>
      </w:r>
      <w:r w:rsidR="00700AD7">
        <w:rPr>
          <w:rFonts w:ascii="Times New Roman" w:hAnsi="Times New Roman" w:cs="Times New Roman"/>
        </w:rPr>
        <w:t>s.  While the superintendent</w:t>
      </w:r>
      <w:r w:rsidR="00733F67" w:rsidRPr="007E09C7">
        <w:rPr>
          <w:rFonts w:ascii="Times New Roman" w:hAnsi="Times New Roman" w:cs="Times New Roman"/>
        </w:rPr>
        <w:t xml:space="preserve"> has the ultimate responsibility for ensuring that the evaluation system is executed faithfully and effectively in the </w:t>
      </w:r>
      <w:r w:rsidR="00700AD7">
        <w:rPr>
          <w:rFonts w:ascii="Times New Roman" w:hAnsi="Times New Roman" w:cs="Times New Roman"/>
        </w:rPr>
        <w:t>division</w:t>
      </w:r>
      <w:r w:rsidR="00733F67" w:rsidRPr="007E09C7">
        <w:rPr>
          <w:rFonts w:ascii="Times New Roman" w:hAnsi="Times New Roman" w:cs="Times New Roman"/>
        </w:rPr>
        <w:t xml:space="preserve">, other </w:t>
      </w:r>
      <w:r w:rsidR="00700AD7">
        <w:rPr>
          <w:rFonts w:ascii="Times New Roman" w:hAnsi="Times New Roman" w:cs="Times New Roman"/>
        </w:rPr>
        <w:t xml:space="preserve">division </w:t>
      </w:r>
      <w:r w:rsidR="00733F67" w:rsidRPr="007E09C7">
        <w:rPr>
          <w:rFonts w:ascii="Times New Roman" w:hAnsi="Times New Roman" w:cs="Times New Roman"/>
        </w:rPr>
        <w:t>administrators may be designated by the evaluator to supervise, monitor, and assist with the multiple data source collection which will be used for these evaluations.</w:t>
      </w:r>
    </w:p>
    <w:p w14:paraId="580052FB" w14:textId="77777777" w:rsidR="00733F67" w:rsidRPr="007E09C7" w:rsidRDefault="00733F67" w:rsidP="00306128">
      <w:pPr>
        <w:pStyle w:val="AlexBodyText"/>
        <w:spacing w:after="0" w:line="240" w:lineRule="auto"/>
        <w:ind w:right="0"/>
        <w:jc w:val="left"/>
        <w:rPr>
          <w:rFonts w:ascii="Times New Roman" w:hAnsi="Times New Roman" w:cs="Times New Roman"/>
          <w:b/>
          <w:bCs/>
          <w:sz w:val="24"/>
          <w:szCs w:val="24"/>
        </w:rPr>
      </w:pPr>
    </w:p>
    <w:p w14:paraId="1F7C4F7C" w14:textId="10CAFDE4" w:rsidR="00733F67" w:rsidRPr="00D63D4C" w:rsidRDefault="00D63D4C" w:rsidP="006713C5">
      <w:pPr>
        <w:pStyle w:val="Heading2"/>
        <w:spacing w:before="0" w:after="0"/>
        <w:rPr>
          <w:sz w:val="36"/>
          <w:szCs w:val="36"/>
        </w:rPr>
      </w:pPr>
      <w:bookmarkStart w:id="41" w:name="_Toc87623918"/>
      <w:r w:rsidRPr="00D63D4C">
        <w:rPr>
          <w:sz w:val="36"/>
          <w:szCs w:val="36"/>
        </w:rPr>
        <w:t>INTERIM EVALUATION</w:t>
      </w:r>
      <w:bookmarkEnd w:id="41"/>
    </w:p>
    <w:p w14:paraId="7F021BE3" w14:textId="77777777" w:rsidR="00733F67" w:rsidRPr="007E09C7" w:rsidRDefault="00733F67" w:rsidP="00306128">
      <w:pPr>
        <w:rPr>
          <w:rFonts w:ascii="Times New Roman" w:hAnsi="Times New Roman" w:cs="Times New Roman"/>
        </w:rPr>
      </w:pPr>
    </w:p>
    <w:p w14:paraId="0EF4DD7C" w14:textId="5E80A704" w:rsidR="00733F67" w:rsidRDefault="00B35DD8" w:rsidP="00306128">
      <w:pPr>
        <w:pStyle w:val="AlexBodyText"/>
        <w:spacing w:after="0" w:line="240" w:lineRule="auto"/>
        <w:ind w:right="0"/>
        <w:jc w:val="left"/>
        <w:rPr>
          <w:rFonts w:ascii="Times New Roman" w:hAnsi="Times New Roman" w:cs="Times New Roman"/>
          <w:sz w:val="24"/>
          <w:szCs w:val="24"/>
        </w:rPr>
      </w:pPr>
      <w:r w:rsidRPr="003B111B">
        <w:rPr>
          <w:rFonts w:ascii="Times New Roman" w:hAnsi="Times New Roman" w:cs="Times New Roman"/>
          <w:sz w:val="24"/>
          <w:szCs w:val="24"/>
        </w:rPr>
        <w:t>A</w:t>
      </w:r>
      <w:r w:rsidR="00733F67" w:rsidRPr="003B111B">
        <w:rPr>
          <w:rFonts w:ascii="Times New Roman" w:hAnsi="Times New Roman" w:cs="Times New Roman"/>
          <w:sz w:val="24"/>
          <w:szCs w:val="24"/>
        </w:rPr>
        <w:t xml:space="preserve">n interim </w:t>
      </w:r>
      <w:r w:rsidR="00CA1446" w:rsidRPr="003B111B">
        <w:rPr>
          <w:rFonts w:ascii="Times New Roman" w:hAnsi="Times New Roman" w:cs="Times New Roman"/>
          <w:sz w:val="24"/>
          <w:szCs w:val="24"/>
        </w:rPr>
        <w:t xml:space="preserve">or annual </w:t>
      </w:r>
      <w:r w:rsidR="00733F67" w:rsidRPr="003B111B">
        <w:rPr>
          <w:rFonts w:ascii="Times New Roman" w:hAnsi="Times New Roman" w:cs="Times New Roman"/>
          <w:sz w:val="24"/>
          <w:szCs w:val="24"/>
        </w:rPr>
        <w:t xml:space="preserve">review, especially for </w:t>
      </w:r>
      <w:r w:rsidR="00654558" w:rsidRPr="003B111B">
        <w:rPr>
          <w:rFonts w:ascii="Times New Roman" w:hAnsi="Times New Roman" w:cs="Times New Roman"/>
          <w:sz w:val="24"/>
          <w:szCs w:val="24"/>
        </w:rPr>
        <w:t xml:space="preserve">beginning </w:t>
      </w:r>
      <w:r w:rsidR="00700AD7" w:rsidRPr="003B111B">
        <w:rPr>
          <w:rFonts w:ascii="Times New Roman" w:hAnsi="Times New Roman" w:cs="Times New Roman"/>
          <w:sz w:val="24"/>
          <w:szCs w:val="24"/>
        </w:rPr>
        <w:t>principals</w:t>
      </w:r>
      <w:r w:rsidR="00733F67" w:rsidRPr="003B111B">
        <w:rPr>
          <w:rFonts w:ascii="Times New Roman" w:hAnsi="Times New Roman" w:cs="Times New Roman"/>
          <w:sz w:val="24"/>
          <w:szCs w:val="24"/>
        </w:rPr>
        <w:t>, provide</w:t>
      </w:r>
      <w:r w:rsidRPr="003B111B">
        <w:rPr>
          <w:rFonts w:ascii="Times New Roman" w:hAnsi="Times New Roman" w:cs="Times New Roman"/>
          <w:sz w:val="24"/>
          <w:szCs w:val="24"/>
        </w:rPr>
        <w:t>s</w:t>
      </w:r>
      <w:r w:rsidR="00733F67" w:rsidRPr="003B111B">
        <w:rPr>
          <w:rFonts w:ascii="Times New Roman" w:hAnsi="Times New Roman" w:cs="Times New Roman"/>
          <w:sz w:val="24"/>
          <w:szCs w:val="24"/>
        </w:rPr>
        <w:t xml:space="preserve"> systematic feedback prior to the completion of a summative evaluation.  The multiple data sources discussed in Part 3 are used to compile a </w:t>
      </w:r>
      <w:r w:rsidR="00700AD7" w:rsidRPr="003B111B">
        <w:rPr>
          <w:rFonts w:ascii="Times New Roman" w:hAnsi="Times New Roman" w:cs="Times New Roman"/>
          <w:i/>
          <w:iCs/>
          <w:sz w:val="24"/>
          <w:szCs w:val="24"/>
        </w:rPr>
        <w:t>Principal</w:t>
      </w:r>
      <w:r w:rsidR="00733F67" w:rsidRPr="003B111B">
        <w:rPr>
          <w:rFonts w:ascii="Times New Roman" w:hAnsi="Times New Roman" w:cs="Times New Roman"/>
          <w:i/>
          <w:iCs/>
          <w:sz w:val="24"/>
          <w:szCs w:val="24"/>
        </w:rPr>
        <w:t xml:space="preserve"> Interim</w:t>
      </w:r>
      <w:r w:rsidR="00121142" w:rsidRPr="003B111B">
        <w:rPr>
          <w:rFonts w:ascii="Times New Roman" w:hAnsi="Times New Roman" w:cs="Times New Roman"/>
          <w:i/>
          <w:iCs/>
          <w:sz w:val="24"/>
          <w:szCs w:val="24"/>
        </w:rPr>
        <w:t>/</w:t>
      </w:r>
      <w:r w:rsidR="00CA1446" w:rsidRPr="003B111B">
        <w:rPr>
          <w:rFonts w:ascii="Times New Roman" w:hAnsi="Times New Roman" w:cs="Times New Roman"/>
          <w:i/>
          <w:iCs/>
          <w:sz w:val="24"/>
          <w:szCs w:val="24"/>
        </w:rPr>
        <w:t xml:space="preserve">Annual </w:t>
      </w:r>
      <w:r w:rsidR="00733F67" w:rsidRPr="003B111B">
        <w:rPr>
          <w:rFonts w:ascii="Times New Roman" w:hAnsi="Times New Roman" w:cs="Times New Roman"/>
          <w:i/>
          <w:iCs/>
          <w:sz w:val="24"/>
          <w:szCs w:val="24"/>
        </w:rPr>
        <w:t xml:space="preserve">Performance Report </w:t>
      </w:r>
      <w:r w:rsidR="00733F67" w:rsidRPr="003B111B">
        <w:rPr>
          <w:rFonts w:ascii="Times New Roman" w:hAnsi="Times New Roman" w:cs="Times New Roman"/>
          <w:sz w:val="24"/>
          <w:szCs w:val="24"/>
        </w:rPr>
        <w:t xml:space="preserve">that indicates if a </w:t>
      </w:r>
      <w:r w:rsidR="00700AD7" w:rsidRPr="003B111B">
        <w:rPr>
          <w:rFonts w:ascii="Times New Roman" w:hAnsi="Times New Roman" w:cs="Times New Roman"/>
          <w:sz w:val="24"/>
          <w:szCs w:val="24"/>
        </w:rPr>
        <w:t>principal</w:t>
      </w:r>
      <w:r w:rsidR="00733F67" w:rsidRPr="003B111B">
        <w:rPr>
          <w:rFonts w:ascii="Times New Roman" w:hAnsi="Times New Roman" w:cs="Times New Roman"/>
          <w:sz w:val="24"/>
          <w:szCs w:val="24"/>
        </w:rPr>
        <w:t xml:space="preserve"> has shown evidence of each of the performance standards.</w:t>
      </w:r>
      <w:r w:rsidR="008648DD" w:rsidRPr="003B111B">
        <w:rPr>
          <w:rFonts w:ascii="Times New Roman" w:hAnsi="Times New Roman" w:cs="Times New Roman"/>
          <w:sz w:val="24"/>
          <w:szCs w:val="24"/>
        </w:rPr>
        <w:t xml:space="preserve">  The evaluator should share his or her </w:t>
      </w:r>
      <w:r w:rsidR="00733F67" w:rsidRPr="003B111B">
        <w:rPr>
          <w:rFonts w:ascii="Times New Roman" w:hAnsi="Times New Roman" w:cs="Times New Roman"/>
          <w:sz w:val="24"/>
          <w:szCs w:val="24"/>
        </w:rPr>
        <w:t xml:space="preserve">assessment of the </w:t>
      </w:r>
      <w:r w:rsidR="00700AD7" w:rsidRPr="003B111B">
        <w:rPr>
          <w:rFonts w:ascii="Times New Roman" w:hAnsi="Times New Roman" w:cs="Times New Roman"/>
          <w:sz w:val="24"/>
          <w:szCs w:val="24"/>
        </w:rPr>
        <w:t>principal</w:t>
      </w:r>
      <w:r w:rsidR="00733F67" w:rsidRPr="003B111B">
        <w:rPr>
          <w:rFonts w:ascii="Times New Roman" w:hAnsi="Times New Roman" w:cs="Times New Roman"/>
          <w:sz w:val="24"/>
          <w:szCs w:val="24"/>
        </w:rPr>
        <w:t>’s performance by a given date (for example, the last school day before winter break</w:t>
      </w:r>
      <w:r w:rsidR="00700AD7" w:rsidRPr="003B111B">
        <w:rPr>
          <w:rFonts w:ascii="Times New Roman" w:hAnsi="Times New Roman" w:cs="Times New Roman"/>
          <w:sz w:val="24"/>
          <w:szCs w:val="24"/>
        </w:rPr>
        <w:t>).</w:t>
      </w:r>
      <w:r w:rsidR="00733F67" w:rsidRPr="003B111B">
        <w:rPr>
          <w:rFonts w:ascii="Times New Roman" w:hAnsi="Times New Roman" w:cs="Times New Roman"/>
          <w:sz w:val="24"/>
          <w:szCs w:val="24"/>
        </w:rPr>
        <w:t xml:space="preserve">  </w:t>
      </w:r>
      <w:r w:rsidR="00733F67" w:rsidRPr="003B111B">
        <w:rPr>
          <w:rFonts w:ascii="Times New Roman" w:hAnsi="Times New Roman" w:cs="Times New Roman"/>
          <w:i/>
          <w:iCs/>
          <w:sz w:val="24"/>
          <w:szCs w:val="24"/>
        </w:rPr>
        <w:t xml:space="preserve">Please note that the </w:t>
      </w:r>
      <w:r w:rsidR="00700AD7" w:rsidRPr="003B111B">
        <w:rPr>
          <w:rFonts w:ascii="Times New Roman" w:hAnsi="Times New Roman" w:cs="Times New Roman"/>
          <w:i/>
          <w:iCs/>
          <w:sz w:val="24"/>
          <w:szCs w:val="24"/>
        </w:rPr>
        <w:t>Principal</w:t>
      </w:r>
      <w:r w:rsidR="00733F67" w:rsidRPr="003B111B">
        <w:rPr>
          <w:rFonts w:ascii="Times New Roman" w:hAnsi="Times New Roman" w:cs="Times New Roman"/>
          <w:i/>
          <w:iCs/>
          <w:sz w:val="24"/>
          <w:szCs w:val="24"/>
        </w:rPr>
        <w:t xml:space="preserve"> </w:t>
      </w:r>
      <w:r w:rsidR="00121142" w:rsidRPr="003B111B">
        <w:rPr>
          <w:rFonts w:ascii="Times New Roman" w:hAnsi="Times New Roman" w:cs="Times New Roman"/>
          <w:i/>
          <w:iCs/>
          <w:sz w:val="24"/>
          <w:szCs w:val="24"/>
        </w:rPr>
        <w:t>Interim/</w:t>
      </w:r>
      <w:r w:rsidR="00CA1446" w:rsidRPr="003B111B">
        <w:rPr>
          <w:rFonts w:ascii="Times New Roman" w:hAnsi="Times New Roman" w:cs="Times New Roman"/>
          <w:i/>
          <w:iCs/>
          <w:sz w:val="24"/>
          <w:szCs w:val="24"/>
        </w:rPr>
        <w:t xml:space="preserve">Annual </w:t>
      </w:r>
      <w:r w:rsidR="00733F67" w:rsidRPr="003B111B">
        <w:rPr>
          <w:rFonts w:ascii="Times New Roman" w:hAnsi="Times New Roman" w:cs="Times New Roman"/>
          <w:i/>
          <w:iCs/>
          <w:sz w:val="24"/>
          <w:szCs w:val="24"/>
        </w:rPr>
        <w:t xml:space="preserve">Performance Report is used to document evidence of meeting the </w:t>
      </w:r>
      <w:r w:rsidRPr="003B111B">
        <w:rPr>
          <w:rFonts w:ascii="Times New Roman" w:hAnsi="Times New Roman" w:cs="Times New Roman"/>
          <w:i/>
          <w:iCs/>
          <w:sz w:val="24"/>
          <w:szCs w:val="24"/>
        </w:rPr>
        <w:t xml:space="preserve">eight </w:t>
      </w:r>
      <w:r w:rsidR="00733F67" w:rsidRPr="003B111B">
        <w:rPr>
          <w:rFonts w:ascii="Times New Roman" w:hAnsi="Times New Roman" w:cs="Times New Roman"/>
          <w:i/>
          <w:iCs/>
          <w:sz w:val="24"/>
          <w:szCs w:val="24"/>
        </w:rPr>
        <w:t>standards</w:t>
      </w:r>
      <w:r w:rsidR="00733F67" w:rsidRPr="007E09C7">
        <w:rPr>
          <w:rFonts w:ascii="Times New Roman" w:hAnsi="Times New Roman" w:cs="Times New Roman"/>
          <w:i/>
          <w:iCs/>
          <w:sz w:val="24"/>
          <w:szCs w:val="24"/>
        </w:rPr>
        <w:t xml:space="preserve">, but does not include a rating of performance.  </w:t>
      </w:r>
      <w:r w:rsidR="00733F67" w:rsidRPr="007E09C7">
        <w:rPr>
          <w:rFonts w:ascii="Times New Roman" w:hAnsi="Times New Roman" w:cs="Times New Roman"/>
          <w:sz w:val="24"/>
          <w:szCs w:val="24"/>
        </w:rPr>
        <w:t xml:space="preserve">A sample </w:t>
      </w:r>
      <w:r w:rsidR="00700AD7">
        <w:rPr>
          <w:rFonts w:ascii="Times New Roman" w:hAnsi="Times New Roman" w:cs="Times New Roman"/>
          <w:i/>
          <w:iCs/>
          <w:sz w:val="24"/>
          <w:szCs w:val="24"/>
        </w:rPr>
        <w:t>Principal</w:t>
      </w:r>
      <w:r w:rsidR="00733F67" w:rsidRPr="007E09C7">
        <w:rPr>
          <w:rFonts w:ascii="Times New Roman" w:hAnsi="Times New Roman" w:cs="Times New Roman"/>
          <w:i/>
          <w:iCs/>
          <w:sz w:val="24"/>
          <w:szCs w:val="24"/>
        </w:rPr>
        <w:t xml:space="preserve"> Interim</w:t>
      </w:r>
      <w:r w:rsidR="00121142">
        <w:rPr>
          <w:rFonts w:ascii="Times New Roman" w:hAnsi="Times New Roman" w:cs="Times New Roman"/>
          <w:i/>
          <w:iCs/>
          <w:sz w:val="24"/>
          <w:szCs w:val="24"/>
        </w:rPr>
        <w:t>/</w:t>
      </w:r>
      <w:r w:rsidR="00CA1446">
        <w:rPr>
          <w:rFonts w:ascii="Times New Roman" w:hAnsi="Times New Roman" w:cs="Times New Roman"/>
          <w:i/>
          <w:iCs/>
          <w:sz w:val="24"/>
          <w:szCs w:val="24"/>
        </w:rPr>
        <w:t>Annual</w:t>
      </w:r>
      <w:r w:rsidR="00CA1446" w:rsidRPr="007E09C7">
        <w:rPr>
          <w:rFonts w:ascii="Times New Roman" w:hAnsi="Times New Roman" w:cs="Times New Roman"/>
          <w:i/>
          <w:iCs/>
          <w:sz w:val="24"/>
          <w:szCs w:val="24"/>
        </w:rPr>
        <w:t xml:space="preserve"> </w:t>
      </w:r>
      <w:r w:rsidR="00733F67" w:rsidRPr="007E09C7">
        <w:rPr>
          <w:rFonts w:ascii="Times New Roman" w:hAnsi="Times New Roman" w:cs="Times New Roman"/>
          <w:i/>
          <w:iCs/>
          <w:sz w:val="24"/>
          <w:szCs w:val="24"/>
        </w:rPr>
        <w:t>Performance Report</w:t>
      </w:r>
      <w:r w:rsidR="005A2569">
        <w:rPr>
          <w:rFonts w:ascii="Times New Roman" w:hAnsi="Times New Roman" w:cs="Times New Roman"/>
          <w:sz w:val="24"/>
          <w:szCs w:val="24"/>
        </w:rPr>
        <w:t xml:space="preserve"> is provided on </w:t>
      </w:r>
      <w:r w:rsidR="00700AD7">
        <w:rPr>
          <w:rFonts w:ascii="Times New Roman" w:hAnsi="Times New Roman" w:cs="Times New Roman"/>
          <w:sz w:val="24"/>
          <w:szCs w:val="24"/>
        </w:rPr>
        <w:t>the next several pages</w:t>
      </w:r>
      <w:r w:rsidR="00733F67" w:rsidRPr="007E09C7">
        <w:rPr>
          <w:rFonts w:ascii="Times New Roman" w:hAnsi="Times New Roman" w:cs="Times New Roman"/>
          <w:sz w:val="24"/>
          <w:szCs w:val="24"/>
        </w:rPr>
        <w:t xml:space="preserve">.  </w:t>
      </w:r>
      <w:r w:rsidR="001E6A63">
        <w:rPr>
          <w:rFonts w:ascii="Times New Roman" w:hAnsi="Times New Roman" w:cs="Times New Roman"/>
          <w:sz w:val="24"/>
          <w:szCs w:val="24"/>
        </w:rPr>
        <w:t>This form is optional</w:t>
      </w:r>
      <w:r w:rsidR="008648DD">
        <w:rPr>
          <w:rFonts w:ascii="Times New Roman" w:hAnsi="Times New Roman" w:cs="Times New Roman"/>
          <w:sz w:val="24"/>
          <w:szCs w:val="24"/>
        </w:rPr>
        <w:t>,</w:t>
      </w:r>
      <w:r w:rsidR="001E6A63">
        <w:rPr>
          <w:rFonts w:ascii="Times New Roman" w:hAnsi="Times New Roman" w:cs="Times New Roman"/>
          <w:sz w:val="24"/>
          <w:szCs w:val="24"/>
        </w:rPr>
        <w:t xml:space="preserve"> and its use should be decided on by the local school division.</w:t>
      </w:r>
    </w:p>
    <w:p w14:paraId="62E1A800" w14:textId="77777777" w:rsidR="00700AD7" w:rsidRDefault="00700AD7" w:rsidP="00306128">
      <w:pPr>
        <w:pStyle w:val="AlexBodyText"/>
        <w:spacing w:after="0" w:line="240" w:lineRule="auto"/>
        <w:ind w:right="0"/>
        <w:jc w:val="left"/>
        <w:rPr>
          <w:rFonts w:ascii="Times New Roman" w:hAnsi="Times New Roman" w:cs="Times New Roman"/>
          <w:sz w:val="24"/>
          <w:szCs w:val="24"/>
        </w:rPr>
      </w:pPr>
    </w:p>
    <w:p w14:paraId="05F6EC8F" w14:textId="77777777" w:rsidR="00700AD7" w:rsidRDefault="00700AD7" w:rsidP="00306128">
      <w:pPr>
        <w:pStyle w:val="AlexBodyText"/>
        <w:spacing w:after="0" w:line="240" w:lineRule="auto"/>
        <w:ind w:right="0"/>
        <w:jc w:val="left"/>
        <w:rPr>
          <w:rFonts w:ascii="Times New Roman" w:hAnsi="Times New Roman" w:cs="Times New Roman"/>
          <w:sz w:val="24"/>
          <w:szCs w:val="24"/>
        </w:rPr>
      </w:pPr>
    </w:p>
    <w:p w14:paraId="6CDDD448" w14:textId="77777777" w:rsidR="00700AD7" w:rsidRDefault="00700AD7" w:rsidP="00306128">
      <w:pPr>
        <w:pStyle w:val="AlexBodyText"/>
        <w:spacing w:after="0" w:line="240" w:lineRule="auto"/>
        <w:ind w:right="0"/>
        <w:jc w:val="left"/>
        <w:rPr>
          <w:rFonts w:ascii="Times New Roman" w:hAnsi="Times New Roman" w:cs="Times New Roman"/>
          <w:sz w:val="24"/>
          <w:szCs w:val="24"/>
        </w:rPr>
      </w:pPr>
    </w:p>
    <w:p w14:paraId="1525C00D" w14:textId="77777777" w:rsidR="00700AD7" w:rsidRDefault="00700AD7" w:rsidP="00306128">
      <w:pPr>
        <w:pStyle w:val="AlexBodyText"/>
        <w:spacing w:after="0" w:line="240" w:lineRule="auto"/>
        <w:ind w:right="0"/>
        <w:jc w:val="left"/>
        <w:rPr>
          <w:rFonts w:ascii="Times New Roman" w:hAnsi="Times New Roman" w:cs="Times New Roman"/>
          <w:sz w:val="24"/>
          <w:szCs w:val="24"/>
        </w:rPr>
      </w:pPr>
    </w:p>
    <w:p w14:paraId="2F488050" w14:textId="77777777" w:rsidR="00260BDE" w:rsidRDefault="00700AD7" w:rsidP="00306128">
      <w:pPr>
        <w:pStyle w:val="AlexBodyText"/>
        <w:spacing w:after="0" w:line="240" w:lineRule="auto"/>
        <w:ind w:right="0"/>
        <w:jc w:val="left"/>
        <w:rPr>
          <w:rFonts w:ascii="Times New Roman" w:hAnsi="Times New Roman" w:cs="Times New Roman"/>
          <w:sz w:val="24"/>
          <w:szCs w:val="24"/>
        </w:rPr>
        <w:sectPr w:rsidR="00260BDE" w:rsidSect="00DD31C8">
          <w:headerReference w:type="default" r:id="rId45"/>
          <w:footnotePr>
            <w:numFmt w:val="lowerLetter"/>
            <w:numRestart w:val="eachSect"/>
          </w:footnotePr>
          <w:endnotePr>
            <w:numFmt w:val="decimal"/>
          </w:endnotePr>
          <w:pgSz w:w="12240" w:h="15840"/>
          <w:pgMar w:top="1440" w:right="1440" w:bottom="1440" w:left="1440" w:header="720" w:footer="720" w:gutter="0"/>
          <w:cols w:space="720"/>
          <w:docGrid w:linePitch="360"/>
        </w:sectPr>
      </w:pPr>
      <w:r>
        <w:rPr>
          <w:rFonts w:ascii="Times New Roman" w:hAnsi="Times New Roman" w:cs="Times New Roman"/>
          <w:sz w:val="24"/>
          <w:szCs w:val="24"/>
        </w:rPr>
        <w:br w:type="page"/>
      </w:r>
    </w:p>
    <w:p w14:paraId="41B81C54" w14:textId="77777777" w:rsidR="00700AD7" w:rsidRPr="007F735D" w:rsidRDefault="00700AD7" w:rsidP="00700AD7">
      <w:pPr>
        <w:pStyle w:val="BodyText2"/>
        <w:spacing w:after="0"/>
        <w:ind w:left="720" w:hanging="660"/>
        <w:jc w:val="center"/>
        <w:rPr>
          <w:rFonts w:ascii="Times New Roman" w:hAnsi="Times New Roman" w:cs="Times New Roman"/>
          <w:b/>
          <w:bCs/>
          <w:sz w:val="28"/>
          <w:szCs w:val="28"/>
        </w:rPr>
      </w:pPr>
      <w:r w:rsidRPr="007F735D">
        <w:rPr>
          <w:rFonts w:ascii="Times New Roman" w:hAnsi="Times New Roman" w:cs="Times New Roman"/>
          <w:b/>
          <w:bCs/>
          <w:sz w:val="28"/>
          <w:szCs w:val="28"/>
        </w:rPr>
        <w:lastRenderedPageBreak/>
        <w:t xml:space="preserve">SAMPLE </w:t>
      </w:r>
      <w:r w:rsidR="00E810B1">
        <w:rPr>
          <w:rFonts w:ascii="Times New Roman" w:hAnsi="Times New Roman" w:cs="Times New Roman"/>
          <w:b/>
          <w:bCs/>
          <w:sz w:val="28"/>
          <w:szCs w:val="28"/>
        </w:rPr>
        <w:t>Principal Interim</w:t>
      </w:r>
      <w:r w:rsidR="00121142">
        <w:rPr>
          <w:rFonts w:ascii="Times New Roman" w:hAnsi="Times New Roman" w:cs="Times New Roman"/>
          <w:b/>
          <w:bCs/>
          <w:sz w:val="28"/>
          <w:szCs w:val="28"/>
        </w:rPr>
        <w:t>/</w:t>
      </w:r>
      <w:r w:rsidR="00CA1446">
        <w:rPr>
          <w:rFonts w:ascii="Times New Roman" w:hAnsi="Times New Roman" w:cs="Times New Roman"/>
          <w:b/>
          <w:bCs/>
          <w:sz w:val="28"/>
          <w:szCs w:val="28"/>
        </w:rPr>
        <w:t xml:space="preserve">Annual </w:t>
      </w:r>
      <w:r w:rsidR="00E810B1">
        <w:rPr>
          <w:rFonts w:ascii="Times New Roman" w:hAnsi="Times New Roman" w:cs="Times New Roman"/>
          <w:b/>
          <w:bCs/>
          <w:sz w:val="28"/>
          <w:szCs w:val="28"/>
        </w:rPr>
        <w:t>Performance Report</w:t>
      </w:r>
    </w:p>
    <w:p w14:paraId="4F23A50C" w14:textId="0A62D740" w:rsidR="00742905" w:rsidRPr="001E6A63" w:rsidRDefault="001E6A63" w:rsidP="00742905">
      <w:pPr>
        <w:pStyle w:val="BodyText2"/>
        <w:spacing w:after="0"/>
        <w:ind w:left="0"/>
        <w:rPr>
          <w:rFonts w:ascii="Times New Roman" w:hAnsi="Times New Roman" w:cs="Times New Roman"/>
          <w:bCs/>
          <w:i/>
          <w:szCs w:val="28"/>
        </w:rPr>
      </w:pPr>
      <w:r w:rsidRPr="001E6A63">
        <w:rPr>
          <w:rFonts w:ascii="Times New Roman" w:hAnsi="Times New Roman" w:cs="Times New Roman"/>
          <w:bCs/>
          <w:i/>
          <w:szCs w:val="28"/>
          <w:u w:val="single"/>
        </w:rPr>
        <w:t>Note</w:t>
      </w:r>
      <w:r w:rsidR="00D67525">
        <w:rPr>
          <w:rFonts w:ascii="Times New Roman" w:hAnsi="Times New Roman" w:cs="Times New Roman"/>
          <w:bCs/>
          <w:i/>
          <w:szCs w:val="28"/>
        </w:rPr>
        <w:t xml:space="preserve">: </w:t>
      </w:r>
      <w:r w:rsidR="008648DD">
        <w:rPr>
          <w:rFonts w:ascii="Times New Roman" w:hAnsi="Times New Roman" w:cs="Times New Roman"/>
          <w:bCs/>
          <w:i/>
          <w:szCs w:val="28"/>
        </w:rPr>
        <w:t xml:space="preserve">This is an optional report.  </w:t>
      </w:r>
      <w:r w:rsidR="00742905" w:rsidRPr="001E6A63">
        <w:rPr>
          <w:rFonts w:ascii="Times New Roman" w:hAnsi="Times New Roman" w:cs="Times New Roman"/>
          <w:bCs/>
          <w:i/>
          <w:szCs w:val="28"/>
        </w:rPr>
        <w:t xml:space="preserve">Local school divisions should determine its use. </w:t>
      </w:r>
    </w:p>
    <w:p w14:paraId="257F91BB" w14:textId="77777777" w:rsidR="00742905" w:rsidRPr="007E09C7" w:rsidRDefault="00742905" w:rsidP="00742905">
      <w:pPr>
        <w:pStyle w:val="BodyText2"/>
        <w:spacing w:after="0"/>
        <w:ind w:left="720" w:hanging="660"/>
        <w:rPr>
          <w:rFonts w:ascii="Times New Roman" w:hAnsi="Times New Roman" w:cs="Times New Roman"/>
          <w:b/>
          <w:bCs/>
        </w:rPr>
      </w:pPr>
    </w:p>
    <w:p w14:paraId="2A067AA4" w14:textId="692EB9A0" w:rsidR="001E6A63" w:rsidRPr="00306128" w:rsidRDefault="001E6A63" w:rsidP="00FD20B0">
      <w:pPr>
        <w:pStyle w:val="BodyText2"/>
        <w:spacing w:after="0"/>
        <w:ind w:left="0"/>
        <w:rPr>
          <w:rFonts w:ascii="Times New Roman" w:hAnsi="Times New Roman" w:cs="Times New Roman"/>
          <w:i/>
          <w:iCs/>
        </w:rPr>
      </w:pPr>
      <w:r w:rsidRPr="00E810B1">
        <w:rPr>
          <w:rFonts w:ascii="Times New Roman" w:hAnsi="Times New Roman" w:cs="Times New Roman"/>
          <w:i/>
          <w:iCs/>
          <w:u w:val="single"/>
        </w:rPr>
        <w:t>Directions</w:t>
      </w:r>
      <w:r w:rsidR="00D67525">
        <w:rPr>
          <w:rFonts w:ascii="Times New Roman" w:hAnsi="Times New Roman" w:cs="Times New Roman"/>
          <w:i/>
          <w:iCs/>
        </w:rPr>
        <w:t xml:space="preserve">: </w:t>
      </w:r>
      <w:r w:rsidRPr="00306128">
        <w:rPr>
          <w:rFonts w:ascii="Times New Roman" w:hAnsi="Times New Roman" w:cs="Times New Roman"/>
          <w:i/>
          <w:iCs/>
        </w:rPr>
        <w:t xml:space="preserve">Evaluators use this form to maintain a record of evidence documented for each performance standard.  Evidence can be drawn from informal </w:t>
      </w:r>
      <w:r w:rsidRPr="000859C2">
        <w:rPr>
          <w:rFonts w:ascii="Times New Roman" w:hAnsi="Times New Roman" w:cs="Times New Roman"/>
          <w:i/>
          <w:iCs/>
        </w:rPr>
        <w:t>observations</w:t>
      </w:r>
      <w:r w:rsidR="00B35DD8" w:rsidRPr="000859C2">
        <w:rPr>
          <w:rFonts w:ascii="Times New Roman" w:hAnsi="Times New Roman" w:cs="Times New Roman"/>
          <w:i/>
          <w:iCs/>
        </w:rPr>
        <w:t>/school site visits</w:t>
      </w:r>
      <w:r w:rsidRPr="000859C2">
        <w:rPr>
          <w:rFonts w:ascii="Times New Roman" w:hAnsi="Times New Roman" w:cs="Times New Roman"/>
          <w:i/>
          <w:iCs/>
        </w:rPr>
        <w:t xml:space="preserve">, </w:t>
      </w:r>
      <w:r w:rsidR="000859C2" w:rsidRPr="000859C2">
        <w:rPr>
          <w:rFonts w:ascii="Times New Roman" w:hAnsi="Times New Roman" w:cs="Times New Roman"/>
          <w:i/>
          <w:iCs/>
        </w:rPr>
        <w:t>d</w:t>
      </w:r>
      <w:r w:rsidRPr="000859C2">
        <w:rPr>
          <w:rFonts w:ascii="Times New Roman" w:hAnsi="Times New Roman" w:cs="Times New Roman"/>
          <w:i/>
          <w:iCs/>
        </w:rPr>
        <w:t>ocument</w:t>
      </w:r>
      <w:r w:rsidR="00B35DD8" w:rsidRPr="000859C2">
        <w:rPr>
          <w:rFonts w:ascii="Times New Roman" w:hAnsi="Times New Roman" w:cs="Times New Roman"/>
          <w:i/>
          <w:iCs/>
        </w:rPr>
        <w:t xml:space="preserve">ation </w:t>
      </w:r>
      <w:r w:rsidR="000859C2" w:rsidRPr="000859C2">
        <w:rPr>
          <w:rFonts w:ascii="Times New Roman" w:hAnsi="Times New Roman" w:cs="Times New Roman"/>
          <w:i/>
          <w:iCs/>
        </w:rPr>
        <w:t>e</w:t>
      </w:r>
      <w:r w:rsidR="00616E4E" w:rsidRPr="000859C2">
        <w:rPr>
          <w:rFonts w:ascii="Times New Roman" w:hAnsi="Times New Roman" w:cs="Times New Roman"/>
          <w:i/>
          <w:iCs/>
        </w:rPr>
        <w:t xml:space="preserve">vidence </w:t>
      </w:r>
      <w:r w:rsidRPr="000859C2">
        <w:rPr>
          <w:rFonts w:ascii="Times New Roman" w:hAnsi="Times New Roman" w:cs="Times New Roman"/>
          <w:i/>
          <w:iCs/>
        </w:rPr>
        <w:t xml:space="preserve">review, and other appropriate sources.  </w:t>
      </w:r>
      <w:r w:rsidR="004644BA" w:rsidRPr="000859C2">
        <w:rPr>
          <w:rFonts w:ascii="Times New Roman" w:hAnsi="Times New Roman" w:cs="Times New Roman"/>
          <w:i/>
          <w:iCs/>
        </w:rPr>
        <w:t>Evaluators may choose to use the “Evident” or “Not Evident” boxes provided under each standard to assist with doc</w:t>
      </w:r>
      <w:r w:rsidR="004644BA" w:rsidRPr="002146EA">
        <w:rPr>
          <w:rFonts w:ascii="Times New Roman" w:hAnsi="Times New Roman" w:cs="Times New Roman"/>
          <w:i/>
          <w:iCs/>
        </w:rPr>
        <w:t xml:space="preserve">umenting the principal’s progress towards meeting the standard. </w:t>
      </w:r>
      <w:r w:rsidR="008648DD">
        <w:rPr>
          <w:rFonts w:ascii="Times New Roman" w:hAnsi="Times New Roman" w:cs="Times New Roman"/>
          <w:i/>
          <w:iCs/>
        </w:rPr>
        <w:t xml:space="preserve"> </w:t>
      </w:r>
      <w:r w:rsidRPr="002146EA">
        <w:rPr>
          <w:rFonts w:ascii="Times New Roman" w:hAnsi="Times New Roman" w:cs="Times New Roman"/>
          <w:i/>
          <w:iCs/>
        </w:rPr>
        <w:t>This form</w:t>
      </w:r>
      <w:r w:rsidRPr="00306128">
        <w:rPr>
          <w:rFonts w:ascii="Times New Roman" w:hAnsi="Times New Roman" w:cs="Times New Roman"/>
          <w:i/>
          <w:iCs/>
        </w:rPr>
        <w:t xml:space="preserve"> should be maintained by the evaluator during the course of the evaluation cycle.  This report is shared at a meeting with the </w:t>
      </w:r>
      <w:r>
        <w:rPr>
          <w:rFonts w:ascii="Times New Roman" w:hAnsi="Times New Roman" w:cs="Times New Roman"/>
          <w:i/>
          <w:iCs/>
        </w:rPr>
        <w:t>principal</w:t>
      </w:r>
      <w:r w:rsidRPr="00306128">
        <w:rPr>
          <w:rFonts w:ascii="Times New Roman" w:hAnsi="Times New Roman" w:cs="Times New Roman"/>
          <w:i/>
          <w:iCs/>
        </w:rPr>
        <w:t xml:space="preserve"> held within appropriate timelines.</w:t>
      </w:r>
      <w:r w:rsidR="004644BA">
        <w:rPr>
          <w:rFonts w:ascii="Times New Roman" w:hAnsi="Times New Roman" w:cs="Times New Roman"/>
          <w:i/>
          <w:iCs/>
        </w:rPr>
        <w:t xml:space="preserve"> </w:t>
      </w:r>
    </w:p>
    <w:p w14:paraId="559BB8E6" w14:textId="77777777" w:rsidR="001E6A63" w:rsidRPr="007E09C7" w:rsidRDefault="001E6A63" w:rsidP="001E6A63">
      <w:pPr>
        <w:pStyle w:val="BodyText2"/>
        <w:spacing w:after="0"/>
        <w:ind w:left="0"/>
        <w:rPr>
          <w:rFonts w:ascii="Times New Roman" w:hAnsi="Times New Roman" w:cs="Times New Roman"/>
          <w:i/>
          <w:iCs/>
          <w:sz w:val="20"/>
          <w:szCs w:val="20"/>
        </w:rPr>
      </w:pPr>
    </w:p>
    <w:p w14:paraId="521128CB" w14:textId="77777777" w:rsidR="00FD20B0" w:rsidRDefault="00FD20B0" w:rsidP="00E810B1">
      <w:pPr>
        <w:pStyle w:val="BodyText2"/>
        <w:spacing w:after="0"/>
        <w:ind w:left="0"/>
        <w:rPr>
          <w:rFonts w:ascii="Times New Roman" w:hAnsi="Times New Roman" w:cs="Times New Roman"/>
          <w:b/>
          <w:bCs/>
        </w:rPr>
      </w:pPr>
    </w:p>
    <w:p w14:paraId="7756DA65" w14:textId="77777777" w:rsidR="00E810B1" w:rsidRPr="00B35DD8" w:rsidRDefault="00E810B1" w:rsidP="00E810B1">
      <w:pPr>
        <w:pStyle w:val="BodyText2"/>
        <w:spacing w:after="0"/>
        <w:ind w:left="0"/>
        <w:rPr>
          <w:rFonts w:ascii="Times New Roman" w:hAnsi="Times New Roman" w:cs="Times New Roman"/>
          <w:u w:val="single"/>
        </w:rPr>
      </w:pPr>
      <w:r w:rsidRPr="00B35DD8">
        <w:rPr>
          <w:rFonts w:ascii="Times New Roman" w:hAnsi="Times New Roman" w:cs="Times New Roman"/>
        </w:rPr>
        <w:t>Principal</w:t>
      </w:r>
      <w:r w:rsidR="00FD20B0" w:rsidRPr="00B35DD8">
        <w:rPr>
          <w:rFonts w:ascii="Times New Roman" w:hAnsi="Times New Roman" w:cs="Times New Roman"/>
        </w:rPr>
        <w:t>’s Name</w:t>
      </w:r>
      <w:r w:rsidRPr="00B35DD8">
        <w:rPr>
          <w:rFonts w:ascii="Times New Roman" w:hAnsi="Times New Roman" w:cs="Times New Roman"/>
        </w:rPr>
        <w:t xml:space="preserve">: </w:t>
      </w:r>
      <w:r w:rsidRPr="00B35DD8">
        <w:rPr>
          <w:rFonts w:ascii="Times New Roman" w:hAnsi="Times New Roman" w:cs="Times New Roman"/>
          <w:u w:val="single"/>
        </w:rPr>
        <w:tab/>
      </w:r>
      <w:r w:rsidRPr="00B35DD8">
        <w:rPr>
          <w:rFonts w:ascii="Times New Roman" w:hAnsi="Times New Roman" w:cs="Times New Roman"/>
          <w:u w:val="single"/>
        </w:rPr>
        <w:tab/>
      </w:r>
      <w:r w:rsidRPr="00B35DD8">
        <w:rPr>
          <w:rFonts w:ascii="Times New Roman" w:hAnsi="Times New Roman" w:cs="Times New Roman"/>
          <w:u w:val="single"/>
        </w:rPr>
        <w:tab/>
      </w:r>
      <w:r w:rsidRPr="00B35DD8">
        <w:rPr>
          <w:rFonts w:ascii="Times New Roman" w:hAnsi="Times New Roman" w:cs="Times New Roman"/>
          <w:u w:val="single"/>
        </w:rPr>
        <w:tab/>
      </w:r>
      <w:r w:rsidRPr="00B35DD8">
        <w:rPr>
          <w:rFonts w:ascii="Times New Roman" w:hAnsi="Times New Roman" w:cs="Times New Roman"/>
          <w:u w:val="single"/>
        </w:rPr>
        <w:tab/>
      </w:r>
      <w:r w:rsidRPr="00B35DD8">
        <w:rPr>
          <w:rFonts w:ascii="Times New Roman" w:hAnsi="Times New Roman" w:cs="Times New Roman"/>
          <w:u w:val="single"/>
        </w:rPr>
        <w:tab/>
      </w:r>
      <w:r w:rsidRPr="00B35DD8">
        <w:rPr>
          <w:rFonts w:ascii="Times New Roman" w:hAnsi="Times New Roman" w:cs="Times New Roman"/>
        </w:rPr>
        <w:t xml:space="preserve">        Date: </w:t>
      </w:r>
      <w:r w:rsidRPr="00B35DD8">
        <w:rPr>
          <w:rFonts w:ascii="Times New Roman" w:hAnsi="Times New Roman" w:cs="Times New Roman"/>
          <w:u w:val="single"/>
        </w:rPr>
        <w:tab/>
      </w:r>
      <w:r w:rsidRPr="00B35DD8">
        <w:rPr>
          <w:rFonts w:ascii="Times New Roman" w:hAnsi="Times New Roman" w:cs="Times New Roman"/>
          <w:u w:val="single"/>
        </w:rPr>
        <w:tab/>
      </w:r>
      <w:r w:rsidRPr="00B35DD8">
        <w:rPr>
          <w:rFonts w:ascii="Times New Roman" w:hAnsi="Times New Roman" w:cs="Times New Roman"/>
          <w:u w:val="single"/>
        </w:rPr>
        <w:tab/>
      </w:r>
      <w:r w:rsidRPr="00B35DD8">
        <w:rPr>
          <w:rFonts w:ascii="Times New Roman" w:hAnsi="Times New Roman" w:cs="Times New Roman"/>
          <w:u w:val="single"/>
        </w:rPr>
        <w:tab/>
      </w:r>
    </w:p>
    <w:p w14:paraId="5A054F0C" w14:textId="77777777" w:rsidR="00E810B1" w:rsidRPr="00B35DD8" w:rsidRDefault="00E810B1" w:rsidP="00E810B1">
      <w:pPr>
        <w:pStyle w:val="BodyText2"/>
        <w:spacing w:after="0"/>
        <w:ind w:left="0"/>
        <w:rPr>
          <w:rFonts w:ascii="Times New Roman" w:hAnsi="Times New Roman" w:cs="Times New Roman"/>
          <w:u w:val="single"/>
        </w:rPr>
      </w:pPr>
    </w:p>
    <w:p w14:paraId="18B67107" w14:textId="77777777" w:rsidR="00E810B1" w:rsidRPr="00B35DD8" w:rsidRDefault="00E810B1" w:rsidP="00E810B1">
      <w:pPr>
        <w:pStyle w:val="BodyText2"/>
        <w:spacing w:after="0"/>
        <w:ind w:left="0"/>
        <w:rPr>
          <w:rFonts w:ascii="Times New Roman" w:hAnsi="Times New Roman" w:cs="Times New Roman"/>
          <w:u w:val="single"/>
        </w:rPr>
      </w:pPr>
      <w:r w:rsidRPr="00B35DD8">
        <w:rPr>
          <w:rFonts w:ascii="Times New Roman" w:hAnsi="Times New Roman" w:cs="Times New Roman"/>
        </w:rPr>
        <w:t>Evaluator</w:t>
      </w:r>
      <w:r w:rsidR="00FD20B0" w:rsidRPr="00B35DD8">
        <w:rPr>
          <w:rFonts w:ascii="Times New Roman" w:hAnsi="Times New Roman" w:cs="Times New Roman"/>
        </w:rPr>
        <w:t>’s Name</w:t>
      </w:r>
      <w:r w:rsidRPr="00B35DD8">
        <w:rPr>
          <w:rFonts w:ascii="Times New Roman" w:hAnsi="Times New Roman" w:cs="Times New Roman"/>
        </w:rPr>
        <w:t xml:space="preserve">: </w:t>
      </w:r>
      <w:r w:rsidRPr="00B35DD8">
        <w:rPr>
          <w:rFonts w:ascii="Times New Roman" w:hAnsi="Times New Roman" w:cs="Times New Roman"/>
          <w:u w:val="single"/>
        </w:rPr>
        <w:tab/>
      </w:r>
      <w:r w:rsidRPr="00B35DD8">
        <w:rPr>
          <w:rFonts w:ascii="Times New Roman" w:hAnsi="Times New Roman" w:cs="Times New Roman"/>
          <w:u w:val="single"/>
        </w:rPr>
        <w:tab/>
      </w:r>
      <w:r w:rsidRPr="00B35DD8">
        <w:rPr>
          <w:rFonts w:ascii="Times New Roman" w:hAnsi="Times New Roman" w:cs="Times New Roman"/>
          <w:u w:val="single"/>
        </w:rPr>
        <w:tab/>
      </w:r>
      <w:r w:rsidRPr="00B35DD8">
        <w:rPr>
          <w:rFonts w:ascii="Times New Roman" w:hAnsi="Times New Roman" w:cs="Times New Roman"/>
          <w:u w:val="single"/>
        </w:rPr>
        <w:tab/>
      </w:r>
      <w:r w:rsidRPr="00B35DD8">
        <w:rPr>
          <w:rFonts w:ascii="Times New Roman" w:hAnsi="Times New Roman" w:cs="Times New Roman"/>
          <w:u w:val="single"/>
        </w:rPr>
        <w:tab/>
      </w:r>
      <w:r w:rsidRPr="00B35DD8">
        <w:rPr>
          <w:rFonts w:ascii="Times New Roman" w:hAnsi="Times New Roman" w:cs="Times New Roman"/>
          <w:u w:val="single"/>
        </w:rPr>
        <w:tab/>
      </w:r>
    </w:p>
    <w:p w14:paraId="2A1AE213" w14:textId="77777777" w:rsidR="00E810B1" w:rsidRDefault="00E810B1" w:rsidP="00E810B1">
      <w:pPr>
        <w:pStyle w:val="BodyText2"/>
        <w:spacing w:after="0"/>
        <w:ind w:left="0"/>
        <w:rPr>
          <w:rFonts w:ascii="Times New Roman" w:hAnsi="Times New Roman" w:cs="Times New Roman"/>
          <w:b/>
          <w:bCs/>
          <w:u w:val="single"/>
        </w:rPr>
      </w:pPr>
    </w:p>
    <w:p w14:paraId="645FC625" w14:textId="77777777" w:rsidR="00E810B1" w:rsidRPr="007E09C7" w:rsidRDefault="00E810B1" w:rsidP="00E810B1">
      <w:pPr>
        <w:pStyle w:val="BodyText2"/>
        <w:spacing w:after="0"/>
        <w:ind w:left="720" w:hanging="720"/>
        <w:rPr>
          <w:rFonts w:ascii="Times New Roman" w:hAnsi="Times New Roman" w:cs="Times New Roman"/>
          <w:b/>
          <w:bCs/>
        </w:rPr>
      </w:pPr>
      <w:r w:rsidRPr="007E09C7">
        <w:rPr>
          <w:rFonts w:ascii="Times New Roman" w:hAnsi="Times New Roman" w:cs="Times New Roman"/>
          <w:b/>
          <w:bCs/>
        </w:rPr>
        <w:t>Strengths:</w:t>
      </w:r>
    </w:p>
    <w:p w14:paraId="49417213" w14:textId="77777777" w:rsidR="00E810B1" w:rsidRPr="007E09C7" w:rsidRDefault="00E810B1" w:rsidP="00E810B1">
      <w:pPr>
        <w:rPr>
          <w:rFonts w:ascii="Times New Roman" w:hAnsi="Times New Roman" w:cs="Times New Roman"/>
        </w:rPr>
      </w:pPr>
    </w:p>
    <w:p w14:paraId="6EC22DAC" w14:textId="77777777" w:rsidR="00E810B1" w:rsidRPr="007E09C7" w:rsidRDefault="00E810B1" w:rsidP="00E810B1">
      <w:pPr>
        <w:rPr>
          <w:rFonts w:ascii="Times New Roman" w:hAnsi="Times New Roman" w:cs="Times New Roman"/>
        </w:rPr>
      </w:pPr>
    </w:p>
    <w:p w14:paraId="2A5F1978" w14:textId="77777777" w:rsidR="00E810B1" w:rsidRPr="007E09C7" w:rsidRDefault="00E810B1" w:rsidP="00E810B1">
      <w:pPr>
        <w:rPr>
          <w:rFonts w:ascii="Times New Roman" w:hAnsi="Times New Roman" w:cs="Times New Roman"/>
        </w:rPr>
      </w:pPr>
    </w:p>
    <w:p w14:paraId="1D60DF59" w14:textId="77777777" w:rsidR="00E810B1" w:rsidRPr="007E09C7" w:rsidRDefault="00E810B1" w:rsidP="00E810B1">
      <w:pPr>
        <w:rPr>
          <w:rFonts w:ascii="Times New Roman" w:hAnsi="Times New Roman" w:cs="Times New Roman"/>
        </w:rPr>
      </w:pPr>
    </w:p>
    <w:p w14:paraId="28650923" w14:textId="77777777" w:rsidR="00E810B1" w:rsidRPr="007E09C7" w:rsidRDefault="00E810B1" w:rsidP="00E810B1">
      <w:pPr>
        <w:rPr>
          <w:rFonts w:ascii="Times New Roman" w:hAnsi="Times New Roman" w:cs="Times New Roman"/>
        </w:rPr>
      </w:pPr>
    </w:p>
    <w:p w14:paraId="6791D39C" w14:textId="77777777" w:rsidR="00E810B1" w:rsidRPr="007E09C7" w:rsidRDefault="00E810B1" w:rsidP="00E810B1">
      <w:pPr>
        <w:rPr>
          <w:rFonts w:ascii="Times New Roman" w:hAnsi="Times New Roman" w:cs="Times New Roman"/>
        </w:rPr>
      </w:pPr>
    </w:p>
    <w:p w14:paraId="60700639" w14:textId="77777777" w:rsidR="00E810B1" w:rsidRPr="007E09C7" w:rsidRDefault="00E810B1" w:rsidP="00E810B1">
      <w:pPr>
        <w:rPr>
          <w:rFonts w:ascii="Times New Roman" w:hAnsi="Times New Roman" w:cs="Times New Roman"/>
        </w:rPr>
      </w:pPr>
    </w:p>
    <w:p w14:paraId="44ABB0E4" w14:textId="77777777" w:rsidR="00E810B1" w:rsidRPr="007E09C7" w:rsidRDefault="00E810B1" w:rsidP="00E810B1">
      <w:pPr>
        <w:rPr>
          <w:rFonts w:ascii="Times New Roman" w:hAnsi="Times New Roman" w:cs="Times New Roman"/>
        </w:rPr>
      </w:pPr>
    </w:p>
    <w:p w14:paraId="09AE0228" w14:textId="77777777" w:rsidR="00E810B1" w:rsidRPr="007E09C7" w:rsidRDefault="00E810B1" w:rsidP="00E810B1">
      <w:pPr>
        <w:rPr>
          <w:rFonts w:ascii="Times New Roman" w:hAnsi="Times New Roman" w:cs="Times New Roman"/>
        </w:rPr>
      </w:pPr>
    </w:p>
    <w:p w14:paraId="73957E83" w14:textId="77777777" w:rsidR="00E810B1" w:rsidRPr="007E09C7" w:rsidRDefault="00E810B1" w:rsidP="00E810B1">
      <w:pPr>
        <w:rPr>
          <w:rFonts w:ascii="Times New Roman" w:hAnsi="Times New Roman" w:cs="Times New Roman"/>
          <w:b/>
          <w:bCs/>
        </w:rPr>
      </w:pPr>
      <w:r w:rsidRPr="007E09C7">
        <w:rPr>
          <w:rFonts w:ascii="Times New Roman" w:hAnsi="Times New Roman" w:cs="Times New Roman"/>
          <w:b/>
          <w:bCs/>
        </w:rPr>
        <w:t>Areas of Improvement:</w:t>
      </w:r>
    </w:p>
    <w:p w14:paraId="49235A74" w14:textId="77777777" w:rsidR="00E810B1" w:rsidRPr="007E09C7" w:rsidRDefault="00E810B1" w:rsidP="00E810B1">
      <w:pPr>
        <w:rPr>
          <w:rFonts w:ascii="Times New Roman" w:hAnsi="Times New Roman" w:cs="Times New Roman"/>
        </w:rPr>
      </w:pPr>
    </w:p>
    <w:p w14:paraId="6C51FF83" w14:textId="77777777" w:rsidR="00E810B1" w:rsidRPr="007E09C7" w:rsidRDefault="00E810B1" w:rsidP="00E810B1">
      <w:pPr>
        <w:rPr>
          <w:rFonts w:ascii="Times New Roman" w:hAnsi="Times New Roman" w:cs="Times New Roman"/>
        </w:rPr>
      </w:pPr>
    </w:p>
    <w:p w14:paraId="20C42998" w14:textId="77777777" w:rsidR="00E810B1" w:rsidRPr="007E09C7" w:rsidRDefault="00E810B1" w:rsidP="00E810B1">
      <w:pPr>
        <w:rPr>
          <w:rFonts w:ascii="Times New Roman" w:hAnsi="Times New Roman" w:cs="Times New Roman"/>
        </w:rPr>
      </w:pPr>
    </w:p>
    <w:p w14:paraId="59DC71F6" w14:textId="03A250E4" w:rsidR="00E810B1" w:rsidRDefault="00E810B1" w:rsidP="00E810B1">
      <w:pPr>
        <w:rPr>
          <w:rFonts w:ascii="Times New Roman" w:hAnsi="Times New Roman" w:cs="Times New Roman"/>
        </w:rPr>
      </w:pPr>
    </w:p>
    <w:p w14:paraId="0505EBD6" w14:textId="4F351C46" w:rsidR="00F06EE5" w:rsidRDefault="00F06EE5" w:rsidP="00E810B1">
      <w:pPr>
        <w:rPr>
          <w:rFonts w:ascii="Times New Roman" w:hAnsi="Times New Roman" w:cs="Times New Roman"/>
        </w:rPr>
      </w:pPr>
    </w:p>
    <w:p w14:paraId="438A97B9" w14:textId="36EB7C6F" w:rsidR="00F06EE5" w:rsidRDefault="00F06EE5" w:rsidP="00E810B1">
      <w:pPr>
        <w:rPr>
          <w:rFonts w:ascii="Times New Roman" w:hAnsi="Times New Roman" w:cs="Times New Roman"/>
        </w:rPr>
      </w:pPr>
    </w:p>
    <w:p w14:paraId="03117B34" w14:textId="77777777" w:rsidR="00F06EE5" w:rsidRPr="007E09C7" w:rsidRDefault="00F06EE5" w:rsidP="00E810B1">
      <w:pPr>
        <w:rPr>
          <w:rFonts w:ascii="Times New Roman" w:hAnsi="Times New Roman" w:cs="Times New Roman"/>
        </w:rPr>
      </w:pPr>
    </w:p>
    <w:p w14:paraId="790CC27B" w14:textId="77777777" w:rsidR="00E810B1" w:rsidRPr="007E09C7" w:rsidRDefault="00E810B1" w:rsidP="00E810B1">
      <w:pPr>
        <w:rPr>
          <w:rFonts w:ascii="Times New Roman" w:hAnsi="Times New Roman" w:cs="Times New Roman"/>
        </w:rPr>
      </w:pPr>
    </w:p>
    <w:p w14:paraId="798DD9E6" w14:textId="77777777" w:rsidR="00E810B1" w:rsidRPr="006A1007" w:rsidRDefault="00E810B1" w:rsidP="00E810B1">
      <w:pPr>
        <w:rPr>
          <w:rFonts w:ascii="Times New Roman" w:hAnsi="Times New Roman" w:cs="Times New Roman"/>
        </w:rPr>
      </w:pPr>
    </w:p>
    <w:p w14:paraId="51ED3813" w14:textId="77777777" w:rsidR="00E810B1" w:rsidRPr="00E810B1" w:rsidRDefault="00124D2F" w:rsidP="00E810B1">
      <w:pPr>
        <w:pStyle w:val="BodyText2"/>
        <w:spacing w:after="0"/>
        <w:ind w:left="720" w:hanging="660"/>
        <w:rPr>
          <w:rFonts w:ascii="Times New Roman" w:hAnsi="Times New Roman" w:cs="Times New Roman"/>
          <w:iCs/>
          <w:u w:val="single"/>
        </w:rPr>
      </w:pPr>
      <w:r>
        <w:rPr>
          <w:rFonts w:ascii="Times New Roman" w:hAnsi="Times New Roman" w:cs="Times New Roman"/>
          <w:iCs/>
        </w:rPr>
        <w:t>Principal’s Signature</w:t>
      </w:r>
      <w:r w:rsidR="00E810B1">
        <w:rPr>
          <w:rFonts w:ascii="Times New Roman" w:hAnsi="Times New Roman" w:cs="Times New Roman"/>
          <w:iCs/>
        </w:rPr>
        <w:t xml:space="preserve">: </w:t>
      </w:r>
      <w:r w:rsidR="00E810B1">
        <w:rPr>
          <w:rFonts w:ascii="Times New Roman" w:hAnsi="Times New Roman" w:cs="Times New Roman"/>
          <w:iCs/>
          <w:u w:val="single"/>
        </w:rPr>
        <w:tab/>
      </w:r>
      <w:r w:rsidR="00E810B1">
        <w:rPr>
          <w:rFonts w:ascii="Times New Roman" w:hAnsi="Times New Roman" w:cs="Times New Roman"/>
          <w:iCs/>
          <w:u w:val="single"/>
        </w:rPr>
        <w:tab/>
      </w:r>
      <w:r w:rsidR="00E810B1">
        <w:rPr>
          <w:rFonts w:ascii="Times New Roman" w:hAnsi="Times New Roman" w:cs="Times New Roman"/>
          <w:iCs/>
          <w:u w:val="single"/>
        </w:rPr>
        <w:tab/>
      </w:r>
      <w:r w:rsidR="00E810B1">
        <w:rPr>
          <w:rFonts w:ascii="Times New Roman" w:hAnsi="Times New Roman" w:cs="Times New Roman"/>
          <w:iCs/>
          <w:u w:val="single"/>
        </w:rPr>
        <w:tab/>
      </w:r>
      <w:r w:rsidR="00E810B1">
        <w:rPr>
          <w:rFonts w:ascii="Times New Roman" w:hAnsi="Times New Roman" w:cs="Times New Roman"/>
          <w:iCs/>
          <w:u w:val="single"/>
        </w:rPr>
        <w:tab/>
      </w:r>
      <w:r w:rsidR="00E810B1">
        <w:rPr>
          <w:rFonts w:ascii="Times New Roman" w:hAnsi="Times New Roman" w:cs="Times New Roman"/>
          <w:iCs/>
          <w:u w:val="single"/>
        </w:rPr>
        <w:tab/>
      </w:r>
      <w:r w:rsidR="00E810B1">
        <w:rPr>
          <w:rFonts w:ascii="Times New Roman" w:hAnsi="Times New Roman" w:cs="Times New Roman"/>
          <w:iCs/>
          <w:u w:val="single"/>
        </w:rPr>
        <w:tab/>
      </w:r>
      <w:r w:rsidR="00E810B1" w:rsidRPr="00E810B1">
        <w:rPr>
          <w:rFonts w:ascii="Times New Roman" w:hAnsi="Times New Roman" w:cs="Times New Roman"/>
          <w:iCs/>
        </w:rPr>
        <w:t xml:space="preserve"> </w:t>
      </w:r>
      <w:r w:rsidR="00E810B1">
        <w:rPr>
          <w:rFonts w:ascii="Times New Roman" w:hAnsi="Times New Roman" w:cs="Times New Roman"/>
          <w:iCs/>
        </w:rPr>
        <w:t>Date:</w:t>
      </w:r>
      <w:r w:rsidR="00E810B1" w:rsidRPr="00B877B4">
        <w:rPr>
          <w:rFonts w:ascii="Times New Roman" w:hAnsi="Times New Roman" w:cs="Times New Roman"/>
          <w:iCs/>
        </w:rPr>
        <w:t xml:space="preserve"> </w:t>
      </w:r>
      <w:r w:rsidR="00B877B4" w:rsidRPr="00B877B4">
        <w:rPr>
          <w:rFonts w:ascii="Times New Roman" w:hAnsi="Times New Roman" w:cs="Times New Roman"/>
          <w:iCs/>
        </w:rPr>
        <w:t>____________</w:t>
      </w:r>
    </w:p>
    <w:p w14:paraId="148D23EC" w14:textId="77777777" w:rsidR="00E810B1" w:rsidRPr="00E810B1" w:rsidRDefault="00E810B1" w:rsidP="00E810B1">
      <w:pPr>
        <w:pStyle w:val="BodyText2"/>
        <w:spacing w:after="0"/>
        <w:ind w:left="720" w:hanging="660"/>
        <w:rPr>
          <w:rFonts w:ascii="Times New Roman" w:hAnsi="Times New Roman" w:cs="Times New Roman"/>
          <w:iCs/>
        </w:rPr>
      </w:pPr>
    </w:p>
    <w:p w14:paraId="05A7C13F" w14:textId="77777777" w:rsidR="00E810B1" w:rsidRDefault="00124D2F" w:rsidP="00E810B1">
      <w:pPr>
        <w:pStyle w:val="BodyText2"/>
        <w:spacing w:after="0"/>
        <w:ind w:left="720" w:hanging="660"/>
        <w:rPr>
          <w:rFonts w:ascii="Times New Roman" w:hAnsi="Times New Roman" w:cs="Times New Roman"/>
          <w:iCs/>
          <w:u w:val="single"/>
        </w:rPr>
      </w:pPr>
      <w:r>
        <w:rPr>
          <w:rFonts w:ascii="Times New Roman" w:hAnsi="Times New Roman" w:cs="Times New Roman"/>
          <w:iCs/>
        </w:rPr>
        <w:t>Principal’s Name</w:t>
      </w:r>
      <w:r w:rsidR="00744790">
        <w:rPr>
          <w:rFonts w:ascii="Times New Roman" w:hAnsi="Times New Roman" w:cs="Times New Roman"/>
          <w:iCs/>
        </w:rPr>
        <w:t>:</w:t>
      </w:r>
      <w:r w:rsidR="00E810B1">
        <w:rPr>
          <w:rFonts w:ascii="Times New Roman" w:hAnsi="Times New Roman" w:cs="Times New Roman"/>
          <w:iCs/>
        </w:rPr>
        <w:t xml:space="preserve"> </w:t>
      </w:r>
      <w:r w:rsidR="00744790">
        <w:rPr>
          <w:rFonts w:ascii="Times New Roman" w:hAnsi="Times New Roman" w:cs="Times New Roman"/>
          <w:iCs/>
          <w:u w:val="single"/>
        </w:rPr>
        <w:tab/>
      </w:r>
      <w:r w:rsidR="00744790">
        <w:rPr>
          <w:rFonts w:ascii="Times New Roman" w:hAnsi="Times New Roman" w:cs="Times New Roman"/>
          <w:iCs/>
          <w:u w:val="single"/>
        </w:rPr>
        <w:tab/>
      </w:r>
      <w:r w:rsidR="00744790">
        <w:rPr>
          <w:rFonts w:ascii="Times New Roman" w:hAnsi="Times New Roman" w:cs="Times New Roman"/>
          <w:iCs/>
          <w:u w:val="single"/>
        </w:rPr>
        <w:tab/>
      </w:r>
      <w:r w:rsidR="00744790">
        <w:rPr>
          <w:rFonts w:ascii="Times New Roman" w:hAnsi="Times New Roman" w:cs="Times New Roman"/>
          <w:iCs/>
          <w:u w:val="single"/>
        </w:rPr>
        <w:tab/>
      </w:r>
      <w:r w:rsidR="00744790">
        <w:rPr>
          <w:rFonts w:ascii="Times New Roman" w:hAnsi="Times New Roman" w:cs="Times New Roman"/>
          <w:iCs/>
          <w:u w:val="single"/>
        </w:rPr>
        <w:tab/>
      </w:r>
      <w:r w:rsidR="00744790">
        <w:rPr>
          <w:rFonts w:ascii="Times New Roman" w:hAnsi="Times New Roman" w:cs="Times New Roman"/>
          <w:iCs/>
          <w:u w:val="single"/>
        </w:rPr>
        <w:tab/>
      </w:r>
      <w:r w:rsidR="00E810B1">
        <w:rPr>
          <w:rFonts w:ascii="Times New Roman" w:hAnsi="Times New Roman" w:cs="Times New Roman"/>
          <w:iCs/>
          <w:u w:val="single"/>
        </w:rPr>
        <w:tab/>
      </w:r>
    </w:p>
    <w:p w14:paraId="0FAD3D52" w14:textId="77777777" w:rsidR="00E810B1" w:rsidRDefault="00E810B1" w:rsidP="00E810B1">
      <w:pPr>
        <w:pStyle w:val="BodyText2"/>
        <w:spacing w:after="0"/>
        <w:ind w:left="720" w:hanging="660"/>
        <w:rPr>
          <w:rFonts w:ascii="Times New Roman" w:hAnsi="Times New Roman" w:cs="Times New Roman"/>
          <w:iCs/>
          <w:u w:val="single"/>
        </w:rPr>
      </w:pPr>
    </w:p>
    <w:p w14:paraId="04162572" w14:textId="77777777" w:rsidR="00E810B1" w:rsidRPr="00E810B1" w:rsidRDefault="00E810B1" w:rsidP="00E810B1">
      <w:pPr>
        <w:pStyle w:val="BodyText2"/>
        <w:spacing w:after="0"/>
        <w:ind w:left="720" w:hanging="660"/>
        <w:rPr>
          <w:rFonts w:ascii="Times New Roman" w:hAnsi="Times New Roman" w:cs="Times New Roman"/>
          <w:iCs/>
          <w:u w:val="single"/>
        </w:rPr>
      </w:pPr>
      <w:r>
        <w:rPr>
          <w:rFonts w:ascii="Times New Roman" w:hAnsi="Times New Roman" w:cs="Times New Roman"/>
          <w:iCs/>
        </w:rPr>
        <w:t>Evaluator</w:t>
      </w:r>
      <w:r w:rsidR="00124D2F">
        <w:rPr>
          <w:rFonts w:ascii="Times New Roman" w:hAnsi="Times New Roman" w:cs="Times New Roman"/>
          <w:iCs/>
        </w:rPr>
        <w:t>’s Signature</w:t>
      </w:r>
      <w:r>
        <w:rPr>
          <w:rFonts w:ascii="Times New Roman" w:hAnsi="Times New Roman" w:cs="Times New Roman"/>
          <w:iCs/>
        </w:rPr>
        <w:t xml:space="preserve">: </w:t>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sidR="00B877B4">
        <w:rPr>
          <w:rFonts w:ascii="Times New Roman" w:hAnsi="Times New Roman" w:cs="Times New Roman"/>
          <w:iCs/>
        </w:rPr>
        <w:t xml:space="preserve"> </w:t>
      </w:r>
      <w:r>
        <w:rPr>
          <w:rFonts w:ascii="Times New Roman" w:hAnsi="Times New Roman" w:cs="Times New Roman"/>
          <w:iCs/>
        </w:rPr>
        <w:t xml:space="preserve">Date: </w:t>
      </w:r>
      <w:r w:rsidR="00B877B4" w:rsidRPr="00B877B4">
        <w:rPr>
          <w:rFonts w:ascii="Times New Roman" w:hAnsi="Times New Roman" w:cs="Times New Roman"/>
          <w:iCs/>
        </w:rPr>
        <w:t>____________</w:t>
      </w:r>
    </w:p>
    <w:p w14:paraId="60A731CC" w14:textId="77777777" w:rsidR="00E810B1" w:rsidRPr="00E810B1" w:rsidRDefault="00E810B1" w:rsidP="00E810B1">
      <w:pPr>
        <w:pStyle w:val="BodyText2"/>
        <w:spacing w:after="0"/>
        <w:ind w:left="720" w:hanging="660"/>
        <w:rPr>
          <w:rFonts w:ascii="Times New Roman" w:hAnsi="Times New Roman" w:cs="Times New Roman"/>
          <w:iCs/>
        </w:rPr>
      </w:pPr>
    </w:p>
    <w:p w14:paraId="4A4E7CC8" w14:textId="77777777" w:rsidR="0022596C" w:rsidRDefault="00E810B1" w:rsidP="002146EA">
      <w:pPr>
        <w:pStyle w:val="BodyText2"/>
        <w:spacing w:after="0"/>
        <w:ind w:left="720" w:hanging="660"/>
        <w:rPr>
          <w:rFonts w:ascii="Times New Roman" w:hAnsi="Times New Roman" w:cs="Times New Roman"/>
          <w:iCs/>
          <w:u w:val="single"/>
        </w:rPr>
        <w:sectPr w:rsidR="0022596C" w:rsidSect="00260BDE">
          <w:headerReference w:type="default" r:id="rId46"/>
          <w:footnotePr>
            <w:numFmt w:val="lowerLetter"/>
            <w:numRestart w:val="eachSect"/>
          </w:footnotePr>
          <w:endnotePr>
            <w:numFmt w:val="decimal"/>
          </w:endnotePr>
          <w:type w:val="continuous"/>
          <w:pgSz w:w="12240" w:h="15840"/>
          <w:pgMar w:top="1440" w:right="1440" w:bottom="1440" w:left="1440" w:header="720" w:footer="720" w:gutter="0"/>
          <w:cols w:space="720"/>
          <w:docGrid w:linePitch="360"/>
        </w:sectPr>
      </w:pPr>
      <w:r>
        <w:rPr>
          <w:rFonts w:ascii="Times New Roman" w:hAnsi="Times New Roman" w:cs="Times New Roman"/>
          <w:iCs/>
        </w:rPr>
        <w:t>Evaluator</w:t>
      </w:r>
      <w:r w:rsidR="00124D2F">
        <w:rPr>
          <w:rFonts w:ascii="Times New Roman" w:hAnsi="Times New Roman" w:cs="Times New Roman"/>
          <w:iCs/>
        </w:rPr>
        <w:t>’s Name</w:t>
      </w:r>
      <w:r w:rsidR="00744790">
        <w:rPr>
          <w:rFonts w:ascii="Times New Roman" w:hAnsi="Times New Roman" w:cs="Times New Roman"/>
          <w:iCs/>
        </w:rPr>
        <w:t>:</w:t>
      </w:r>
      <w:r>
        <w:rPr>
          <w:rFonts w:ascii="Times New Roman" w:hAnsi="Times New Roman" w:cs="Times New Roman"/>
          <w:iCs/>
        </w:rPr>
        <w:t xml:space="preserve"> </w:t>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sidR="002146EA">
        <w:rPr>
          <w:rFonts w:ascii="Times New Roman" w:hAnsi="Times New Roman" w:cs="Times New Roman"/>
          <w:iCs/>
          <w:u w:val="single"/>
        </w:rPr>
        <w:br w:type="page"/>
      </w:r>
    </w:p>
    <w:p w14:paraId="6E4FAF28" w14:textId="432A56BE" w:rsidR="00260BDE" w:rsidRDefault="00260BDE" w:rsidP="002146EA">
      <w:pPr>
        <w:pStyle w:val="BodyText2"/>
        <w:spacing w:after="0"/>
        <w:ind w:left="720" w:hanging="660"/>
        <w:rPr>
          <w:rFonts w:ascii="Times New Roman" w:hAnsi="Times New Roman" w:cs="Times New Roman"/>
          <w:iCs/>
          <w:u w:val="single"/>
        </w:rPr>
        <w:sectPr w:rsidR="00260BDE" w:rsidSect="00260BDE">
          <w:headerReference w:type="default" r:id="rId47"/>
          <w:footnotePr>
            <w:numFmt w:val="lowerLetter"/>
            <w:numRestart w:val="eachSect"/>
          </w:footnotePr>
          <w:endnotePr>
            <w:numFmt w:val="decimal"/>
          </w:endnotePr>
          <w:type w:val="continuous"/>
          <w:pgSz w:w="12240" w:h="15840"/>
          <w:pgMar w:top="1440" w:right="1440" w:bottom="1440" w:left="1440" w:header="720" w:footer="720" w:gutter="0"/>
          <w:cols w:space="720"/>
          <w:docGrid w:linePitch="360"/>
        </w:sectPr>
      </w:pPr>
    </w:p>
    <w:tbl>
      <w:tblPr>
        <w:tblStyle w:val="TableGrid5"/>
        <w:tblpPr w:leftFromText="180" w:rightFromText="180" w:vertAnchor="text" w:horzAnchor="margin" w:tblpY="78"/>
        <w:tblW w:w="0" w:type="auto"/>
        <w:tblLook w:val="04A0" w:firstRow="1" w:lastRow="0" w:firstColumn="1" w:lastColumn="0" w:noHBand="0" w:noVBand="1"/>
        <w:tblCaption w:val="SAMPLE:  PRINCIPAL INTERIM/ANNUAL PERFORMANCE REPORT"/>
        <w:tblDescription w:val="Performance Standard 1:  Instructional Leadership&#10;The principal fosters the success of all students by facilitating the development, communication, implementation, and evaluation of a shared vision of teaching and learning that leads to student academic progress and school improvement.&#10;Sample Performance Indicators&#10;Examples may include, but are not limited to:&#10;The principal:&#10;1.1 Leads the collaborative development and sustainment of a compelling shared vision for educational improvement and works collaboratively with staff, students, parents, and other stakeholders to develop a mission and programs consistent with the division’s strategic plan.&#10;1.2 Collaboratively plans, implements, supports, monitors, and evaluates instructional programs that enhance teaching and student academic progress, and lead to school improvement. &#10;1.3 Analyzes current academic achievement data and instructional strategies to make appropriate educational decisions to improve classroom instruction, increase student achievement, and improve overall school effectiveness.&#10;1.4 Possesses knowledge of research-based instructional best practices in the classroom.&#10;1.5 Works collaboratively with staff to identify student needs and to design, revise, and monitor instruction to ensure effective delivery of the required curriculum. &#10;1.6  Provides teachers with resources for the successful implementation of effective instructional strategies.&#10;1.7  Monitors and evaluates the use of diagnostic, formative, and summative assessment to provide timely and accurate feedback to students and parents, and to inform instructional practices. &#10;1.8 Provides collaborative leadership for the design and implementation of effective and efficient schedules that protect and maximize instructional time.&#10;1.9 Provides the focus for continued learning of all members of the school community. &#10;1.10 Supports professional development and instructional practices that incorporate the use of achievement data and result in increased student progress.&#10;1.11 Participates in professional development alongside teachers when instructional strategies are being taught for future implementation.&#10;1.12 Demonstrates the importance of professional development by providing adequate time and resources for teachers and staff to participate in professional learning (i.e., peer observation, mentoring, coaching, study groups, learning teams). &#10;1.13 Evaluates the impact professional development has on the staff/school improvement and student academic progress. &#10;Comments:&#10;&#10;&#10;&#10;• Evident        • Not Evident&#10;"/>
      </w:tblPr>
      <w:tblGrid>
        <w:gridCol w:w="9340"/>
      </w:tblGrid>
      <w:tr w:rsidR="003B03A5" w:rsidRPr="00B25117" w14:paraId="51E3DED4" w14:textId="77777777" w:rsidTr="0022596C">
        <w:trPr>
          <w:tblHeader/>
        </w:trPr>
        <w:tc>
          <w:tcPr>
            <w:tcW w:w="93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3CA71FD" w14:textId="1F34D726" w:rsidR="003B03A5" w:rsidRPr="0096413E" w:rsidRDefault="00B877B4" w:rsidP="002146EA">
            <w:pPr>
              <w:ind w:right="90"/>
              <w:rPr>
                <w:rFonts w:ascii="Times New Roman" w:hAnsi="Times New Roman" w:cs="Times New Roman"/>
                <w:b/>
                <w:bCs/>
                <w:szCs w:val="28"/>
              </w:rPr>
            </w:pPr>
            <w:r>
              <w:rPr>
                <w:rFonts w:ascii="Times New Roman" w:hAnsi="Times New Roman" w:cs="Times New Roman"/>
                <w:b/>
                <w:bCs/>
                <w:szCs w:val="28"/>
              </w:rPr>
              <w:t>Performance Standard 1</w:t>
            </w:r>
            <w:r w:rsidR="00D67525">
              <w:rPr>
                <w:rFonts w:ascii="Times New Roman" w:hAnsi="Times New Roman" w:cs="Times New Roman"/>
                <w:b/>
                <w:bCs/>
                <w:szCs w:val="28"/>
              </w:rPr>
              <w:t xml:space="preserve">: </w:t>
            </w:r>
            <w:r w:rsidR="003B03A5" w:rsidRPr="0096413E">
              <w:rPr>
                <w:rFonts w:ascii="Times New Roman" w:hAnsi="Times New Roman" w:cs="Times New Roman"/>
                <w:b/>
                <w:bCs/>
                <w:szCs w:val="28"/>
              </w:rPr>
              <w:t>Instructional Leadership</w:t>
            </w:r>
          </w:p>
          <w:p w14:paraId="5883C330" w14:textId="492D239A" w:rsidR="003B03A5" w:rsidRPr="0096413E" w:rsidRDefault="005B0802" w:rsidP="002146EA">
            <w:pPr>
              <w:ind w:right="90"/>
              <w:rPr>
                <w:rFonts w:ascii="Times New Roman" w:hAnsi="Times New Roman" w:cs="Times New Roman"/>
                <w:b/>
                <w:bCs/>
                <w:sz w:val="20"/>
                <w:szCs w:val="20"/>
              </w:rPr>
            </w:pPr>
            <w:r w:rsidRPr="005B0802">
              <w:rPr>
                <w:rFonts w:ascii="Times New Roman" w:hAnsi="Times New Roman" w:cs="Times New Roman"/>
                <w:i/>
                <w:sz w:val="20"/>
                <w:szCs w:val="16"/>
              </w:rPr>
              <w:t xml:space="preserve">The </w:t>
            </w:r>
            <w:r w:rsidRPr="000859C2">
              <w:rPr>
                <w:rFonts w:ascii="Times New Roman" w:hAnsi="Times New Roman" w:cs="Times New Roman"/>
                <w:i/>
                <w:sz w:val="20"/>
                <w:szCs w:val="16"/>
              </w:rPr>
              <w:t>principal</w:t>
            </w:r>
            <w:r w:rsidR="000859C2" w:rsidRPr="000859C2">
              <w:rPr>
                <w:rFonts w:ascii="Times New Roman" w:hAnsi="Times New Roman" w:cs="Times New Roman"/>
                <w:i/>
                <w:sz w:val="20"/>
                <w:szCs w:val="16"/>
              </w:rPr>
              <w:t xml:space="preserve"> </w:t>
            </w:r>
            <w:r w:rsidRPr="000859C2">
              <w:rPr>
                <w:rFonts w:ascii="Times New Roman" w:hAnsi="Times New Roman" w:cs="Times New Roman"/>
                <w:i/>
                <w:sz w:val="20"/>
                <w:szCs w:val="16"/>
              </w:rPr>
              <w:t>drives the success</w:t>
            </w:r>
            <w:r w:rsidRPr="005B0802">
              <w:rPr>
                <w:rFonts w:ascii="Times New Roman" w:hAnsi="Times New Roman" w:cs="Times New Roman"/>
                <w:i/>
                <w:sz w:val="20"/>
                <w:szCs w:val="16"/>
              </w:rPr>
              <w:t xml:space="preserve"> of all students by facilitating the development, communication, implementation, and evaluation of a shared vision of teaching and learning that leads to student academic progress and school improvement.</w:t>
            </w:r>
          </w:p>
        </w:tc>
      </w:tr>
      <w:tr w:rsidR="003B03A5" w:rsidRPr="00B25117" w14:paraId="3536B5A9" w14:textId="77777777" w:rsidTr="0022596C">
        <w:tc>
          <w:tcPr>
            <w:tcW w:w="9340" w:type="dxa"/>
            <w:tcBorders>
              <w:top w:val="single" w:sz="8" w:space="0" w:color="auto"/>
              <w:left w:val="single" w:sz="8" w:space="0" w:color="auto"/>
              <w:bottom w:val="nil"/>
              <w:right w:val="single" w:sz="8" w:space="0" w:color="auto"/>
            </w:tcBorders>
            <w:shd w:val="clear" w:color="auto" w:fill="auto"/>
          </w:tcPr>
          <w:p w14:paraId="2DE8556A" w14:textId="77777777" w:rsidR="003B03A5" w:rsidRPr="0096413E" w:rsidRDefault="003B03A5" w:rsidP="002146EA">
            <w:pPr>
              <w:tabs>
                <w:tab w:val="left" w:pos="720"/>
              </w:tabs>
              <w:ind w:right="86"/>
              <w:rPr>
                <w:rFonts w:ascii="Times New Roman" w:hAnsi="Times New Roman" w:cstheme="minorBidi"/>
                <w:b/>
                <w:bCs/>
                <w:sz w:val="20"/>
              </w:rPr>
            </w:pPr>
            <w:r w:rsidRPr="0096413E">
              <w:rPr>
                <w:rFonts w:ascii="Times New Roman" w:hAnsi="Times New Roman" w:cstheme="minorBidi"/>
                <w:b/>
                <w:bCs/>
                <w:sz w:val="20"/>
              </w:rPr>
              <w:t>Sample Performance Indicators</w:t>
            </w:r>
          </w:p>
          <w:p w14:paraId="45219AA6" w14:textId="77777777" w:rsidR="003B03A5" w:rsidRPr="0096413E" w:rsidRDefault="003B03A5" w:rsidP="002146EA">
            <w:pPr>
              <w:tabs>
                <w:tab w:val="left" w:pos="720"/>
              </w:tabs>
              <w:ind w:right="86"/>
              <w:rPr>
                <w:rFonts w:ascii="Times New Roman" w:hAnsi="Times New Roman" w:cstheme="minorBidi"/>
                <w:i/>
                <w:iCs/>
                <w:sz w:val="20"/>
              </w:rPr>
            </w:pPr>
            <w:r w:rsidRPr="0096413E">
              <w:rPr>
                <w:rFonts w:ascii="Times New Roman" w:hAnsi="Times New Roman" w:cstheme="minorBidi"/>
                <w:i/>
                <w:iCs/>
                <w:sz w:val="20"/>
              </w:rPr>
              <w:t>Examples may include, but are not limited to:</w:t>
            </w:r>
          </w:p>
        </w:tc>
      </w:tr>
      <w:tr w:rsidR="003B03A5" w:rsidRPr="00B25117" w14:paraId="58628F0A" w14:textId="77777777" w:rsidTr="0022596C">
        <w:tc>
          <w:tcPr>
            <w:tcW w:w="9340" w:type="dxa"/>
            <w:tcBorders>
              <w:top w:val="nil"/>
              <w:left w:val="single" w:sz="8" w:space="0" w:color="auto"/>
              <w:bottom w:val="nil"/>
              <w:right w:val="single" w:sz="8" w:space="0" w:color="auto"/>
            </w:tcBorders>
          </w:tcPr>
          <w:p w14:paraId="0EE3E8B1" w14:textId="77777777" w:rsidR="003B03A5" w:rsidRPr="0096413E" w:rsidRDefault="003B03A5" w:rsidP="002146EA">
            <w:pPr>
              <w:tabs>
                <w:tab w:val="left" w:pos="720"/>
              </w:tabs>
              <w:spacing w:before="60" w:after="60"/>
              <w:ind w:left="86" w:right="86" w:hanging="86"/>
              <w:rPr>
                <w:rFonts w:ascii="Times New Roman" w:hAnsi="Times New Roman" w:cstheme="minorBidi"/>
                <w:b/>
                <w:iCs/>
                <w:sz w:val="20"/>
              </w:rPr>
            </w:pPr>
            <w:r w:rsidRPr="0096413E">
              <w:rPr>
                <w:rFonts w:ascii="Times New Roman" w:hAnsi="Times New Roman" w:cstheme="minorBidi"/>
                <w:b/>
                <w:iCs/>
                <w:sz w:val="20"/>
              </w:rPr>
              <w:t xml:space="preserve">The </w:t>
            </w:r>
            <w:r w:rsidRPr="0096413E">
              <w:rPr>
                <w:rFonts w:ascii="Times New Roman" w:hAnsi="Times New Roman" w:cstheme="minorBidi"/>
                <w:b/>
                <w:sz w:val="20"/>
              </w:rPr>
              <w:t>principal</w:t>
            </w:r>
            <w:r w:rsidRPr="0096413E">
              <w:rPr>
                <w:rFonts w:ascii="Times New Roman" w:hAnsi="Times New Roman" w:cstheme="minorBidi"/>
                <w:b/>
                <w:iCs/>
                <w:sz w:val="20"/>
              </w:rPr>
              <w:t>:</w:t>
            </w:r>
          </w:p>
        </w:tc>
      </w:tr>
      <w:tr w:rsidR="003B03A5" w:rsidRPr="00B25117" w14:paraId="0189BD5B" w14:textId="77777777" w:rsidTr="0022596C">
        <w:trPr>
          <w:trHeight w:val="7800"/>
        </w:trPr>
        <w:tc>
          <w:tcPr>
            <w:tcW w:w="9340" w:type="dxa"/>
            <w:tcBorders>
              <w:top w:val="nil"/>
              <w:left w:val="single" w:sz="8" w:space="0" w:color="auto"/>
              <w:bottom w:val="single" w:sz="8" w:space="0" w:color="auto"/>
              <w:right w:val="single" w:sz="8" w:space="0" w:color="auto"/>
            </w:tcBorders>
          </w:tcPr>
          <w:p w14:paraId="7078522B" w14:textId="77777777" w:rsidR="004642D3" w:rsidRPr="004642D3" w:rsidRDefault="004642D3" w:rsidP="00C67746">
            <w:pPr>
              <w:spacing w:after="60"/>
              <w:ind w:left="590" w:right="86" w:hanging="446"/>
              <w:rPr>
                <w:rFonts w:ascii="Times New Roman" w:hAnsi="Times New Roman" w:cs="Times New Roman"/>
                <w:sz w:val="20"/>
                <w:szCs w:val="20"/>
              </w:rPr>
            </w:pPr>
            <w:r w:rsidRPr="004642D3">
              <w:rPr>
                <w:rFonts w:ascii="Times New Roman" w:hAnsi="Times New Roman" w:cs="Times New Roman"/>
                <w:sz w:val="20"/>
                <w:szCs w:val="20"/>
              </w:rPr>
              <w:t>1.1</w:t>
            </w:r>
            <w:r w:rsidRPr="004642D3">
              <w:rPr>
                <w:rFonts w:ascii="Times New Roman" w:hAnsi="Times New Roman" w:cs="Times New Roman"/>
                <w:sz w:val="20"/>
                <w:szCs w:val="20"/>
              </w:rPr>
              <w:tab/>
              <w:t>Leads the collaborative development and implementation of a compelling shared vision for educational improvement and works collaboratively with students, parents/caregivers, staff, and other stakeholders to develop a mission and programs consistent with the division’s strategic plan.</w:t>
            </w:r>
          </w:p>
          <w:p w14:paraId="52F51FE0" w14:textId="7A388A96" w:rsidR="004642D3" w:rsidRPr="004642D3" w:rsidRDefault="004642D3" w:rsidP="00C67746">
            <w:pPr>
              <w:spacing w:after="60"/>
              <w:ind w:left="590" w:right="187" w:hanging="446"/>
              <w:rPr>
                <w:rFonts w:ascii="Times New Roman" w:hAnsi="Times New Roman" w:cs="Times New Roman"/>
                <w:sz w:val="20"/>
                <w:szCs w:val="20"/>
              </w:rPr>
            </w:pPr>
            <w:r w:rsidRPr="004642D3">
              <w:rPr>
                <w:rFonts w:ascii="Times New Roman" w:hAnsi="Times New Roman" w:cs="Times New Roman"/>
                <w:sz w:val="20"/>
                <w:szCs w:val="20"/>
              </w:rPr>
              <w:t>1.2</w:t>
            </w:r>
            <w:r w:rsidRPr="004642D3">
              <w:rPr>
                <w:rFonts w:ascii="Times New Roman" w:hAnsi="Times New Roman" w:cs="Times New Roman"/>
                <w:sz w:val="20"/>
                <w:szCs w:val="20"/>
              </w:rPr>
              <w:tab/>
              <w:t>Collaboratively plans, implements, supports, monitors, and evaluates instructional programs that enhance rigorous and relevant teaching and student academic progress and that lead to school improvement.</w:t>
            </w:r>
          </w:p>
          <w:p w14:paraId="20D4AFB7" w14:textId="77777777" w:rsidR="004642D3" w:rsidRPr="004642D3" w:rsidRDefault="004642D3" w:rsidP="00C67746">
            <w:pPr>
              <w:spacing w:after="60"/>
              <w:ind w:left="590" w:right="86" w:hanging="446"/>
              <w:rPr>
                <w:rFonts w:ascii="Times New Roman" w:hAnsi="Times New Roman" w:cs="Times New Roman"/>
                <w:sz w:val="20"/>
                <w:szCs w:val="20"/>
              </w:rPr>
            </w:pPr>
            <w:r w:rsidRPr="004642D3">
              <w:rPr>
                <w:rFonts w:ascii="Times New Roman" w:hAnsi="Times New Roman" w:cs="Times New Roman"/>
                <w:sz w:val="20"/>
                <w:szCs w:val="20"/>
              </w:rPr>
              <w:t>1.3</w:t>
            </w:r>
            <w:r w:rsidRPr="004642D3">
              <w:rPr>
                <w:rFonts w:ascii="Times New Roman" w:hAnsi="Times New Roman" w:cs="Times New Roman"/>
                <w:sz w:val="20"/>
                <w:szCs w:val="20"/>
              </w:rPr>
              <w:tab/>
              <w:t>Connects both initiatives and innovative strategies to maximize the achievement of each student.</w:t>
            </w:r>
          </w:p>
          <w:p w14:paraId="1A65C312" w14:textId="77777777" w:rsidR="004642D3" w:rsidRPr="004642D3" w:rsidRDefault="004642D3" w:rsidP="00C67746">
            <w:pPr>
              <w:spacing w:after="60"/>
              <w:ind w:left="590" w:right="86" w:hanging="446"/>
              <w:rPr>
                <w:rFonts w:ascii="Times New Roman" w:hAnsi="Times New Roman" w:cs="Times New Roman"/>
                <w:sz w:val="20"/>
                <w:szCs w:val="20"/>
              </w:rPr>
            </w:pPr>
            <w:r w:rsidRPr="004642D3">
              <w:rPr>
                <w:rFonts w:ascii="Times New Roman" w:hAnsi="Times New Roman" w:cs="Times New Roman"/>
                <w:sz w:val="20"/>
                <w:szCs w:val="20"/>
              </w:rPr>
              <w:t>1.4</w:t>
            </w:r>
            <w:r w:rsidRPr="004642D3">
              <w:rPr>
                <w:rFonts w:ascii="Times New Roman" w:hAnsi="Times New Roman" w:cs="Times New Roman"/>
                <w:sz w:val="20"/>
                <w:szCs w:val="20"/>
              </w:rPr>
              <w:tab/>
              <w:t>Analyzes current academic achievement data and instructional strategies to make appropriate educational decisions that improve classroom instruction, increase student achievement, and maximize overall school effectiveness.</w:t>
            </w:r>
          </w:p>
          <w:p w14:paraId="4CF936DF" w14:textId="77777777" w:rsidR="004642D3" w:rsidRPr="004642D3" w:rsidRDefault="004642D3" w:rsidP="00C67746">
            <w:pPr>
              <w:spacing w:after="60"/>
              <w:ind w:left="590" w:right="90" w:hanging="446"/>
              <w:rPr>
                <w:rFonts w:ascii="Times New Roman" w:hAnsi="Times New Roman" w:cs="Times New Roman"/>
                <w:sz w:val="20"/>
                <w:szCs w:val="20"/>
              </w:rPr>
            </w:pPr>
            <w:r w:rsidRPr="004642D3">
              <w:rPr>
                <w:rFonts w:ascii="Times New Roman" w:hAnsi="Times New Roman" w:cs="Times New Roman"/>
                <w:sz w:val="20"/>
                <w:szCs w:val="20"/>
              </w:rPr>
              <w:t>1.5</w:t>
            </w:r>
            <w:r w:rsidRPr="004642D3">
              <w:rPr>
                <w:rFonts w:ascii="Times New Roman" w:hAnsi="Times New Roman" w:cs="Times New Roman"/>
                <w:sz w:val="20"/>
                <w:szCs w:val="20"/>
              </w:rPr>
              <w:tab/>
              <w:t>Acquires and shares knowledge of research-based instructional best practices in the classroom.</w:t>
            </w:r>
          </w:p>
          <w:p w14:paraId="0FBADEBC" w14:textId="3C210C23" w:rsidR="004642D3" w:rsidRPr="004642D3" w:rsidRDefault="004642D3" w:rsidP="00C67746">
            <w:pPr>
              <w:spacing w:after="60"/>
              <w:ind w:left="590" w:right="90" w:hanging="446"/>
              <w:rPr>
                <w:rFonts w:ascii="Times New Roman" w:hAnsi="Times New Roman" w:cstheme="minorBidi"/>
                <w:b/>
                <w:i/>
                <w:strike/>
                <w:sz w:val="20"/>
                <w:szCs w:val="20"/>
              </w:rPr>
            </w:pPr>
            <w:r w:rsidRPr="004642D3">
              <w:rPr>
                <w:rFonts w:ascii="Times New Roman" w:hAnsi="Times New Roman" w:cs="Times New Roman"/>
                <w:sz w:val="20"/>
                <w:szCs w:val="20"/>
              </w:rPr>
              <w:t>1.6</w:t>
            </w:r>
            <w:r w:rsidRPr="004642D3">
              <w:rPr>
                <w:rFonts w:ascii="Times New Roman" w:hAnsi="Times New Roman" w:cs="Times New Roman"/>
                <w:sz w:val="20"/>
                <w:szCs w:val="20"/>
              </w:rPr>
              <w:tab/>
              <w:t>Works collaboratively with staff to identify student needs and to design, revise, and monitor instruction to ensure effective delivery of the required curriculum.</w:t>
            </w:r>
          </w:p>
          <w:p w14:paraId="0EFF7DFC" w14:textId="77777777" w:rsidR="004642D3" w:rsidRPr="004642D3" w:rsidRDefault="004642D3" w:rsidP="00C67746">
            <w:pPr>
              <w:tabs>
                <w:tab w:val="left" w:pos="900"/>
              </w:tabs>
              <w:spacing w:after="60"/>
              <w:ind w:left="590" w:hanging="446"/>
              <w:rPr>
                <w:rFonts w:ascii="Times New Roman" w:hAnsi="Times New Roman" w:cs="Times New Roman"/>
                <w:sz w:val="20"/>
                <w:szCs w:val="20"/>
              </w:rPr>
            </w:pPr>
            <w:r w:rsidRPr="004642D3">
              <w:rPr>
                <w:rFonts w:ascii="Times New Roman" w:hAnsi="Times New Roman" w:cs="Times New Roman"/>
                <w:sz w:val="20"/>
                <w:szCs w:val="20"/>
              </w:rPr>
              <w:t>1.7</w:t>
            </w:r>
            <w:r w:rsidRPr="004642D3">
              <w:rPr>
                <w:rFonts w:ascii="Times New Roman" w:hAnsi="Times New Roman" w:cs="Times New Roman"/>
                <w:sz w:val="20"/>
                <w:szCs w:val="20"/>
              </w:rPr>
              <w:tab/>
              <w:t>Generates, aligns, and leverages resources for the successful implementation of effective instructional strategies.</w:t>
            </w:r>
          </w:p>
          <w:p w14:paraId="7A90DC0C" w14:textId="0AEB0E5D" w:rsidR="004642D3" w:rsidRPr="004642D3" w:rsidRDefault="004642D3" w:rsidP="00C67746">
            <w:pPr>
              <w:spacing w:after="60"/>
              <w:ind w:left="590" w:right="180" w:hanging="446"/>
              <w:rPr>
                <w:rFonts w:ascii="Times New Roman" w:hAnsi="Times New Roman" w:cs="Times New Roman"/>
                <w:b/>
                <w:i/>
                <w:strike/>
                <w:sz w:val="20"/>
                <w:szCs w:val="20"/>
              </w:rPr>
            </w:pPr>
            <w:r w:rsidRPr="004642D3">
              <w:rPr>
                <w:rFonts w:ascii="Times New Roman" w:hAnsi="Times New Roman" w:cs="Times New Roman"/>
                <w:sz w:val="20"/>
                <w:szCs w:val="20"/>
              </w:rPr>
              <w:t xml:space="preserve">1.8 </w:t>
            </w:r>
            <w:r w:rsidRPr="004642D3">
              <w:rPr>
                <w:rFonts w:ascii="Times New Roman" w:hAnsi="Times New Roman" w:cs="Times New Roman"/>
                <w:sz w:val="20"/>
                <w:szCs w:val="20"/>
              </w:rPr>
              <w:tab/>
              <w:t>Monitors and evaluates the use of diagnostic, formative, and summative assessment to provide timely and accurate feedback to students and parents/caregivers, and to inform instructional practices.</w:t>
            </w:r>
          </w:p>
          <w:p w14:paraId="2256BEB5" w14:textId="77777777" w:rsidR="004642D3" w:rsidRPr="004642D3" w:rsidRDefault="004642D3" w:rsidP="00C67746">
            <w:pPr>
              <w:spacing w:after="60"/>
              <w:ind w:left="590" w:right="90" w:hanging="446"/>
              <w:rPr>
                <w:rFonts w:ascii="Times New Roman" w:hAnsi="Times New Roman" w:cs="Times New Roman"/>
                <w:sz w:val="20"/>
                <w:szCs w:val="20"/>
              </w:rPr>
            </w:pPr>
            <w:r w:rsidRPr="004642D3">
              <w:rPr>
                <w:rFonts w:ascii="Times New Roman" w:hAnsi="Times New Roman" w:cs="Times New Roman"/>
                <w:sz w:val="20"/>
                <w:szCs w:val="20"/>
              </w:rPr>
              <w:t>1.9</w:t>
            </w:r>
            <w:r w:rsidRPr="004642D3">
              <w:rPr>
                <w:rFonts w:ascii="Times New Roman" w:hAnsi="Times New Roman" w:cs="Times New Roman"/>
                <w:sz w:val="20"/>
                <w:szCs w:val="20"/>
              </w:rPr>
              <w:tab/>
              <w:t>Provides collaborative leadership for the design and implementation of efficient schedules that protect and maximize instructional time.</w:t>
            </w:r>
          </w:p>
          <w:p w14:paraId="74DEF374" w14:textId="14E75BB7" w:rsidR="004642D3" w:rsidRPr="004642D3" w:rsidRDefault="004642D3" w:rsidP="00C67746">
            <w:pPr>
              <w:spacing w:after="60"/>
              <w:ind w:left="590" w:right="86" w:hanging="446"/>
              <w:rPr>
                <w:rFonts w:ascii="Times New Roman" w:hAnsi="Times New Roman" w:cs="Times New Roman"/>
                <w:sz w:val="20"/>
                <w:szCs w:val="20"/>
              </w:rPr>
            </w:pPr>
            <w:r w:rsidRPr="004642D3">
              <w:rPr>
                <w:rFonts w:ascii="Times New Roman" w:hAnsi="Times New Roman" w:cs="Times New Roman"/>
                <w:sz w:val="20"/>
                <w:szCs w:val="20"/>
              </w:rPr>
              <w:t>1.10</w:t>
            </w:r>
            <w:r w:rsidRPr="004642D3">
              <w:rPr>
                <w:rFonts w:ascii="Times New Roman" w:hAnsi="Times New Roman" w:cs="Times New Roman"/>
                <w:sz w:val="20"/>
                <w:szCs w:val="20"/>
              </w:rPr>
              <w:tab/>
              <w:t>Provides the expectation and focus for continuous learning of all members of the school community.</w:t>
            </w:r>
          </w:p>
          <w:p w14:paraId="282E90D8" w14:textId="77777777" w:rsidR="004642D3" w:rsidRPr="004642D3" w:rsidRDefault="004642D3" w:rsidP="00C67746">
            <w:pPr>
              <w:spacing w:after="60"/>
              <w:ind w:left="590" w:right="180" w:hanging="446"/>
              <w:rPr>
                <w:rFonts w:ascii="Times New Roman" w:hAnsi="Times New Roman" w:cs="Times New Roman"/>
                <w:sz w:val="20"/>
                <w:szCs w:val="20"/>
              </w:rPr>
            </w:pPr>
            <w:r w:rsidRPr="004642D3">
              <w:rPr>
                <w:rFonts w:ascii="Times New Roman" w:hAnsi="Times New Roman" w:cs="Times New Roman"/>
                <w:sz w:val="20"/>
                <w:szCs w:val="20"/>
              </w:rPr>
              <w:t xml:space="preserve">1.11 </w:t>
            </w:r>
            <w:r w:rsidRPr="004642D3">
              <w:rPr>
                <w:rFonts w:ascii="Times New Roman" w:hAnsi="Times New Roman" w:cs="Times New Roman"/>
                <w:sz w:val="20"/>
                <w:szCs w:val="20"/>
              </w:rPr>
              <w:tab/>
              <w:t>Promotes and supports professional development and instructional planning and delivery practices that incorporate the use of achievement data and result in increased student progress.</w:t>
            </w:r>
          </w:p>
          <w:p w14:paraId="1D7770EF" w14:textId="0743CD11" w:rsidR="004642D3" w:rsidRPr="004642D3" w:rsidRDefault="004642D3" w:rsidP="00C67746">
            <w:pPr>
              <w:tabs>
                <w:tab w:val="num" w:pos="900"/>
              </w:tabs>
              <w:spacing w:after="60"/>
              <w:ind w:left="590" w:right="144" w:hanging="446"/>
              <w:rPr>
                <w:rFonts w:ascii="Times New Roman" w:hAnsi="Times New Roman" w:cstheme="minorBidi"/>
                <w:b/>
                <w:i/>
                <w:strike/>
                <w:sz w:val="20"/>
                <w:szCs w:val="20"/>
              </w:rPr>
            </w:pPr>
            <w:r w:rsidRPr="004642D3">
              <w:rPr>
                <w:rFonts w:ascii="Times New Roman" w:hAnsi="Times New Roman" w:cs="Times New Roman"/>
                <w:sz w:val="20"/>
                <w:szCs w:val="20"/>
              </w:rPr>
              <w:t>1.12</w:t>
            </w:r>
            <w:r w:rsidRPr="004642D3">
              <w:rPr>
                <w:rFonts w:ascii="Times New Roman" w:hAnsi="Times New Roman" w:cs="Times New Roman"/>
                <w:sz w:val="20"/>
                <w:szCs w:val="20"/>
              </w:rPr>
              <w:tab/>
              <w:t>Demonstrates the importance of sustained professional development by participating in and providing adequate time and resources for teachers and staff for professional learning (i.e., peer observation, mentoring, coaching, study groups, learning teams, action research).</w:t>
            </w:r>
          </w:p>
          <w:p w14:paraId="2985C2AC" w14:textId="77777777" w:rsidR="004642D3" w:rsidRPr="004642D3" w:rsidRDefault="004642D3" w:rsidP="00C67746">
            <w:pPr>
              <w:tabs>
                <w:tab w:val="num" w:pos="900"/>
              </w:tabs>
              <w:spacing w:after="60"/>
              <w:ind w:left="590" w:right="144" w:hanging="446"/>
              <w:rPr>
                <w:rFonts w:ascii="Times New Roman" w:hAnsi="Times New Roman" w:cs="Times New Roman"/>
                <w:sz w:val="20"/>
                <w:szCs w:val="20"/>
              </w:rPr>
            </w:pPr>
            <w:r w:rsidRPr="004642D3">
              <w:rPr>
                <w:rFonts w:ascii="Times New Roman" w:hAnsi="Times New Roman" w:cs="Times New Roman"/>
                <w:sz w:val="20"/>
                <w:szCs w:val="20"/>
              </w:rPr>
              <w:t>1.13</w:t>
            </w:r>
            <w:r w:rsidRPr="004642D3">
              <w:rPr>
                <w:rFonts w:ascii="Times New Roman" w:hAnsi="Times New Roman" w:cs="Times New Roman"/>
                <w:sz w:val="20"/>
                <w:szCs w:val="20"/>
              </w:rPr>
              <w:tab/>
              <w:t>Evaluates the impact professional development has on the staff, instructional practices, school improvement, and student academic progress.</w:t>
            </w:r>
          </w:p>
          <w:p w14:paraId="6860690A" w14:textId="0A639632" w:rsidR="003B03A5" w:rsidRPr="004642D3" w:rsidRDefault="003B03A5" w:rsidP="004642D3">
            <w:pPr>
              <w:tabs>
                <w:tab w:val="num" w:pos="900"/>
              </w:tabs>
              <w:ind w:left="630" w:right="144" w:hanging="630"/>
              <w:rPr>
                <w:rFonts w:ascii="Times New Roman" w:hAnsi="Times New Roman" w:cs="Times New Roman"/>
                <w:b/>
                <w:sz w:val="20"/>
                <w:szCs w:val="20"/>
              </w:rPr>
            </w:pPr>
            <w:r w:rsidRPr="004642D3">
              <w:rPr>
                <w:rFonts w:ascii="Times New Roman" w:hAnsi="Times New Roman" w:cs="Times New Roman"/>
                <w:b/>
                <w:sz w:val="20"/>
                <w:szCs w:val="20"/>
              </w:rPr>
              <w:t>Comments:</w:t>
            </w:r>
          </w:p>
          <w:p w14:paraId="55AA8FB4" w14:textId="77777777" w:rsidR="003B03A5" w:rsidRPr="004642D3" w:rsidRDefault="003B03A5" w:rsidP="002146EA">
            <w:pPr>
              <w:tabs>
                <w:tab w:val="num" w:pos="900"/>
              </w:tabs>
              <w:ind w:left="900" w:right="144" w:hanging="540"/>
              <w:rPr>
                <w:rFonts w:ascii="Times New Roman" w:hAnsi="Times New Roman" w:cs="Times New Roman"/>
                <w:b/>
                <w:sz w:val="20"/>
                <w:szCs w:val="20"/>
              </w:rPr>
            </w:pPr>
          </w:p>
          <w:p w14:paraId="0B57DBE3" w14:textId="77777777" w:rsidR="003B03A5" w:rsidRPr="004642D3" w:rsidRDefault="003B03A5" w:rsidP="002146EA">
            <w:pPr>
              <w:tabs>
                <w:tab w:val="num" w:pos="900"/>
              </w:tabs>
              <w:ind w:left="900" w:right="144" w:hanging="540"/>
              <w:rPr>
                <w:rFonts w:ascii="Times New Roman" w:hAnsi="Times New Roman" w:cs="Times New Roman"/>
                <w:b/>
                <w:sz w:val="20"/>
                <w:szCs w:val="20"/>
              </w:rPr>
            </w:pPr>
          </w:p>
          <w:p w14:paraId="449B51BB" w14:textId="77777777" w:rsidR="003B03A5" w:rsidRPr="004642D3" w:rsidRDefault="003B03A5" w:rsidP="002146EA">
            <w:pPr>
              <w:tabs>
                <w:tab w:val="num" w:pos="900"/>
              </w:tabs>
              <w:ind w:left="900" w:right="144" w:hanging="540"/>
              <w:rPr>
                <w:rFonts w:ascii="Times New Roman" w:hAnsi="Times New Roman" w:cs="Times New Roman"/>
                <w:b/>
                <w:sz w:val="20"/>
                <w:szCs w:val="20"/>
              </w:rPr>
            </w:pPr>
          </w:p>
          <w:p w14:paraId="159B4A9A" w14:textId="77777777" w:rsidR="003B03A5" w:rsidRPr="004642D3" w:rsidRDefault="003B03A5" w:rsidP="00885E03">
            <w:pPr>
              <w:tabs>
                <w:tab w:val="num" w:pos="900"/>
              </w:tabs>
              <w:ind w:left="900" w:right="144" w:hanging="540"/>
              <w:jc w:val="right"/>
              <w:rPr>
                <w:rFonts w:ascii="Times New Roman" w:hAnsi="Times New Roman" w:cs="Times New Roman"/>
                <w:b/>
                <w:sz w:val="20"/>
                <w:szCs w:val="20"/>
              </w:rPr>
            </w:pPr>
            <w:r w:rsidRPr="004642D3">
              <w:rPr>
                <w:rFonts w:ascii="Times New Roman" w:hAnsi="Times New Roman" w:cs="Times New Roman"/>
                <w:b/>
                <w:bCs/>
                <w:sz w:val="20"/>
                <w:szCs w:val="20"/>
              </w:rPr>
              <w:sym w:font="Wingdings" w:char="F0A8"/>
            </w:r>
            <w:r w:rsidRPr="004642D3">
              <w:rPr>
                <w:rFonts w:ascii="Times New Roman" w:hAnsi="Times New Roman" w:cs="Times New Roman"/>
                <w:b/>
                <w:bCs/>
                <w:sz w:val="20"/>
                <w:szCs w:val="20"/>
              </w:rPr>
              <w:t xml:space="preserve"> </w:t>
            </w:r>
            <w:r w:rsidRPr="004642D3">
              <w:rPr>
                <w:rFonts w:ascii="Times New Roman" w:hAnsi="Times New Roman" w:cs="Times New Roman"/>
                <w:sz w:val="20"/>
                <w:szCs w:val="20"/>
              </w:rPr>
              <w:t>Evident</w:t>
            </w:r>
            <w:r w:rsidRPr="004642D3">
              <w:rPr>
                <w:rFonts w:ascii="Times New Roman" w:hAnsi="Times New Roman" w:cs="Times New Roman"/>
                <w:i/>
                <w:iCs/>
                <w:sz w:val="20"/>
                <w:szCs w:val="20"/>
              </w:rPr>
              <w:t xml:space="preserve">        </w:t>
            </w:r>
            <w:r w:rsidRPr="004642D3">
              <w:rPr>
                <w:rFonts w:ascii="Times New Roman" w:hAnsi="Times New Roman" w:cs="Times New Roman"/>
                <w:b/>
                <w:bCs/>
                <w:sz w:val="20"/>
                <w:szCs w:val="20"/>
              </w:rPr>
              <w:sym w:font="Wingdings" w:char="F0A8"/>
            </w:r>
            <w:r w:rsidRPr="004642D3">
              <w:rPr>
                <w:rFonts w:ascii="Times New Roman" w:hAnsi="Times New Roman" w:cs="Times New Roman"/>
                <w:b/>
                <w:bCs/>
                <w:sz w:val="20"/>
                <w:szCs w:val="20"/>
              </w:rPr>
              <w:t xml:space="preserve"> </w:t>
            </w:r>
            <w:r w:rsidRPr="004642D3">
              <w:rPr>
                <w:rFonts w:ascii="Times New Roman" w:hAnsi="Times New Roman" w:cs="Times New Roman"/>
                <w:sz w:val="20"/>
                <w:szCs w:val="20"/>
              </w:rPr>
              <w:t>Not Evident</w:t>
            </w:r>
          </w:p>
        </w:tc>
      </w:tr>
    </w:tbl>
    <w:p w14:paraId="07F4A6A7" w14:textId="77777777" w:rsidR="0022596C" w:rsidRDefault="0022596C" w:rsidP="00700AD7">
      <w:pPr>
        <w:rPr>
          <w:rFonts w:ascii="Times New Roman" w:hAnsi="Times New Roman" w:cs="Times New Roman"/>
          <w:b/>
          <w:bCs/>
          <w:sz w:val="28"/>
          <w:szCs w:val="28"/>
        </w:rPr>
        <w:sectPr w:rsidR="0022596C" w:rsidSect="00260BDE">
          <w:footnotePr>
            <w:numFmt w:val="lowerLetter"/>
            <w:numRestart w:val="eachSect"/>
          </w:footnotePr>
          <w:endnotePr>
            <w:numFmt w:val="decimal"/>
          </w:endnotePr>
          <w:type w:val="continuous"/>
          <w:pgSz w:w="12240" w:h="15840"/>
          <w:pgMar w:top="1440" w:right="1440" w:bottom="1440" w:left="1440" w:header="720" w:footer="720" w:gutter="0"/>
          <w:cols w:space="720"/>
          <w:docGrid w:linePitch="360"/>
        </w:sectPr>
      </w:pPr>
    </w:p>
    <w:p w14:paraId="0E4F9DBA" w14:textId="77777777" w:rsidR="0022596C" w:rsidRDefault="002146EA">
      <w:pPr>
        <w:rPr>
          <w:rFonts w:ascii="Times New Roman" w:hAnsi="Times New Roman" w:cs="Times New Roman"/>
          <w:b/>
          <w:bCs/>
          <w:sz w:val="28"/>
          <w:szCs w:val="28"/>
        </w:rPr>
        <w:sectPr w:rsidR="0022596C" w:rsidSect="00260BDE">
          <w:footnotePr>
            <w:numFmt w:val="lowerLetter"/>
            <w:numRestart w:val="eachSect"/>
          </w:footnotePr>
          <w:endnotePr>
            <w:numFmt w:val="decimal"/>
          </w:endnotePr>
          <w:type w:val="continuous"/>
          <w:pgSz w:w="12240" w:h="15840"/>
          <w:pgMar w:top="1440" w:right="1440" w:bottom="1440" w:left="1440" w:header="720" w:footer="720" w:gutter="0"/>
          <w:cols w:space="720"/>
          <w:docGrid w:linePitch="360"/>
        </w:sectPr>
      </w:pPr>
      <w:r>
        <w:rPr>
          <w:rFonts w:ascii="Times New Roman" w:hAnsi="Times New Roman" w:cs="Times New Roman"/>
          <w:b/>
          <w:bCs/>
          <w:sz w:val="28"/>
          <w:szCs w:val="28"/>
        </w:rPr>
        <w:br w:type="page"/>
      </w:r>
    </w:p>
    <w:tbl>
      <w:tblPr>
        <w:tblStyle w:val="TableGrid6"/>
        <w:tblW w:w="0" w:type="auto"/>
        <w:tblInd w:w="108" w:type="dxa"/>
        <w:tblLook w:val="04A0" w:firstRow="1" w:lastRow="0" w:firstColumn="1" w:lastColumn="0" w:noHBand="0" w:noVBand="1"/>
        <w:tblCaption w:val="SAMPLE:  PRINCIPAL INTERIM-ANNUAL PERFORMANCE REPORT"/>
        <w:tblDescription w:val="Performance Standard 2:  School Climate &#10;The principal fosters the success of all students by developing, advocating, and sustaining an academically rigorous, positive, and safe school climate for all stakeholders.&#10;Sample Performance Indicators&#10;Examples may include, but are not limited to:&#10;The principal:&#10;2.1 Incorporates knowledge of the social, cultural, leadership, and political dynamics of the school community to cultivate a positive academic learning environment.&#10;2.2 Consistently models and collaboratively promotes high expectations, mutual respect, concern, and empathy for students, staff, parents, and community.&#10;2.3 Utilizes shared decision-making and collaboration to build relationships with all stakeholders and maintain positive school morale.&#10;2.4  Models and inspires trust and a risk-tolerant environment by sharing information and power.&#10;2.5 Maintains a collegial environment and supports the staff through the stages of the change process. &#10;2.6 Addresses barriers to teacher and staff performance and provides positive working conditions to encourage retention of highly-effective personnel.  &#10;2.7 Develops and/or implements a safe school plan that manages crisis situations in an effective and timely manner. &#10;2.8 Involves students, staff, parents, and the community to create and sustain a positive, safe, and healthy learning environment that reflects state, division, and local school rules, policies, and procedures. &#10;2.9 Develops and/or implements best practices in schoolwide behavior management that are effective within the school community and communicates behavior management expectations to students, teachers, and parents.&#10;2.10 Is visible, approachable, and dedicates time to listen to the concerns of students, teachers, and other stakeholders.&#10;2.11 Maintains a positive, inviting school environment that promotes and assists in the development of the whole student and values every student as an important member of the school community.&#10;Comments:&#10;&#10;&#10;&#10;• Evident        • Not Evident&#10;"/>
      </w:tblPr>
      <w:tblGrid>
        <w:gridCol w:w="9232"/>
      </w:tblGrid>
      <w:tr w:rsidR="003B03A5" w:rsidRPr="00B25117" w14:paraId="2D980FDA" w14:textId="77777777" w:rsidTr="0022596C">
        <w:trPr>
          <w:tblHeader/>
        </w:trPr>
        <w:tc>
          <w:tcPr>
            <w:tcW w:w="923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F19B162" w14:textId="1CD9922C" w:rsidR="003B03A5" w:rsidRPr="0096413E" w:rsidRDefault="003B03A5" w:rsidP="002146EA">
            <w:pPr>
              <w:ind w:right="117"/>
              <w:rPr>
                <w:rFonts w:ascii="Times New Roman" w:hAnsi="Times New Roman" w:cs="Times New Roman"/>
                <w:b/>
                <w:bCs/>
                <w:szCs w:val="28"/>
              </w:rPr>
            </w:pPr>
            <w:r w:rsidRPr="0096413E">
              <w:rPr>
                <w:rFonts w:ascii="Times New Roman" w:hAnsi="Times New Roman" w:cs="Times New Roman"/>
                <w:b/>
                <w:bCs/>
                <w:szCs w:val="28"/>
              </w:rPr>
              <w:lastRenderedPageBreak/>
              <w:t>Performance Standard 2</w:t>
            </w:r>
            <w:r w:rsidR="00D67525">
              <w:rPr>
                <w:rFonts w:ascii="Times New Roman" w:hAnsi="Times New Roman" w:cs="Times New Roman"/>
                <w:b/>
                <w:bCs/>
                <w:szCs w:val="28"/>
              </w:rPr>
              <w:t xml:space="preserve">: </w:t>
            </w:r>
            <w:r w:rsidRPr="0096413E">
              <w:rPr>
                <w:rFonts w:ascii="Times New Roman" w:hAnsi="Times New Roman" w:cs="Times New Roman"/>
                <w:b/>
                <w:bCs/>
                <w:szCs w:val="28"/>
              </w:rPr>
              <w:t xml:space="preserve">School Climate </w:t>
            </w:r>
          </w:p>
          <w:p w14:paraId="27B6DF0F" w14:textId="7B3C0DC5" w:rsidR="003B03A5" w:rsidRPr="00E85285" w:rsidRDefault="004A7395" w:rsidP="002146EA">
            <w:pPr>
              <w:ind w:right="117"/>
              <w:rPr>
                <w:rFonts w:ascii="Times New Roman" w:hAnsi="Times New Roman" w:cs="Times New Roman"/>
                <w:i/>
                <w:sz w:val="20"/>
              </w:rPr>
            </w:pPr>
            <w:r w:rsidRPr="004A7395">
              <w:rPr>
                <w:rFonts w:ascii="Times New Roman" w:hAnsi="Times New Roman" w:cs="Times New Roman"/>
                <w:i/>
                <w:sz w:val="20"/>
                <w:szCs w:val="20"/>
              </w:rPr>
              <w:t xml:space="preserve">The principal fosters the success of all students by developing, </w:t>
            </w:r>
            <w:r w:rsidRPr="00737734">
              <w:rPr>
                <w:rFonts w:ascii="Times New Roman" w:hAnsi="Times New Roman" w:cs="Times New Roman"/>
                <w:i/>
                <w:sz w:val="20"/>
                <w:szCs w:val="20"/>
              </w:rPr>
              <w:t>advocating, nurturing, and sustaining an academically rigorous, positive, welcoming, and safe school climate for all stakeholders</w:t>
            </w:r>
            <w:r w:rsidRPr="004A7395">
              <w:rPr>
                <w:rFonts w:ascii="Times New Roman" w:hAnsi="Times New Roman" w:cs="Times New Roman"/>
                <w:i/>
                <w:sz w:val="20"/>
                <w:szCs w:val="20"/>
              </w:rPr>
              <w:t>.</w:t>
            </w:r>
          </w:p>
        </w:tc>
      </w:tr>
      <w:tr w:rsidR="003B03A5" w:rsidRPr="00B25117" w14:paraId="35C19763" w14:textId="77777777" w:rsidTr="0022596C">
        <w:tc>
          <w:tcPr>
            <w:tcW w:w="9232" w:type="dxa"/>
            <w:tcBorders>
              <w:top w:val="single" w:sz="8" w:space="0" w:color="auto"/>
              <w:left w:val="single" w:sz="8" w:space="0" w:color="auto"/>
              <w:bottom w:val="nil"/>
              <w:right w:val="single" w:sz="8" w:space="0" w:color="auto"/>
            </w:tcBorders>
          </w:tcPr>
          <w:p w14:paraId="3DA4EA06" w14:textId="77777777" w:rsidR="003B03A5" w:rsidRPr="0096413E" w:rsidRDefault="003B03A5" w:rsidP="002146EA">
            <w:pPr>
              <w:tabs>
                <w:tab w:val="left" w:pos="720"/>
              </w:tabs>
              <w:ind w:right="86"/>
              <w:rPr>
                <w:rFonts w:ascii="Times New Roman" w:hAnsi="Times New Roman" w:cstheme="minorBidi"/>
                <w:b/>
                <w:bCs/>
                <w:sz w:val="20"/>
              </w:rPr>
            </w:pPr>
            <w:r w:rsidRPr="0096413E">
              <w:rPr>
                <w:rFonts w:ascii="Times New Roman" w:hAnsi="Times New Roman" w:cstheme="minorBidi"/>
                <w:b/>
                <w:bCs/>
                <w:sz w:val="20"/>
              </w:rPr>
              <w:t>Sample Performance Indicators</w:t>
            </w:r>
          </w:p>
          <w:p w14:paraId="7AB2BB1F" w14:textId="77777777" w:rsidR="003B03A5" w:rsidRPr="0096413E" w:rsidRDefault="003B03A5" w:rsidP="002146EA">
            <w:pPr>
              <w:tabs>
                <w:tab w:val="left" w:pos="720"/>
              </w:tabs>
              <w:ind w:right="86"/>
              <w:rPr>
                <w:rFonts w:ascii="Times New Roman" w:hAnsi="Times New Roman" w:cstheme="minorBidi"/>
                <w:i/>
                <w:iCs/>
                <w:sz w:val="20"/>
              </w:rPr>
            </w:pPr>
            <w:r w:rsidRPr="0096413E">
              <w:rPr>
                <w:rFonts w:ascii="Times New Roman" w:hAnsi="Times New Roman" w:cstheme="minorBidi"/>
                <w:i/>
                <w:iCs/>
                <w:sz w:val="20"/>
              </w:rPr>
              <w:t>Examples may include, but are not limited to:</w:t>
            </w:r>
          </w:p>
        </w:tc>
      </w:tr>
      <w:tr w:rsidR="003B03A5" w:rsidRPr="00B25117" w14:paraId="59F6DAC9" w14:textId="77777777" w:rsidTr="0022596C">
        <w:tc>
          <w:tcPr>
            <w:tcW w:w="9232" w:type="dxa"/>
            <w:tcBorders>
              <w:top w:val="nil"/>
              <w:left w:val="single" w:sz="8" w:space="0" w:color="auto"/>
              <w:bottom w:val="nil"/>
              <w:right w:val="single" w:sz="8" w:space="0" w:color="auto"/>
            </w:tcBorders>
          </w:tcPr>
          <w:p w14:paraId="5ED98602" w14:textId="77777777" w:rsidR="003B03A5" w:rsidRPr="0096413E" w:rsidRDefault="003B03A5" w:rsidP="002146EA">
            <w:pPr>
              <w:tabs>
                <w:tab w:val="left" w:pos="720"/>
              </w:tabs>
              <w:spacing w:before="60" w:after="60"/>
              <w:ind w:right="86"/>
              <w:rPr>
                <w:rFonts w:ascii="Times New Roman" w:hAnsi="Times New Roman" w:cstheme="minorBidi"/>
                <w:b/>
                <w:iCs/>
                <w:sz w:val="20"/>
              </w:rPr>
            </w:pPr>
            <w:r w:rsidRPr="0096413E">
              <w:rPr>
                <w:rFonts w:ascii="Times New Roman" w:hAnsi="Times New Roman" w:cstheme="minorBidi"/>
                <w:b/>
                <w:iCs/>
                <w:sz w:val="20"/>
              </w:rPr>
              <w:t xml:space="preserve">The </w:t>
            </w:r>
            <w:r w:rsidRPr="0096413E">
              <w:rPr>
                <w:rFonts w:ascii="Times New Roman" w:hAnsi="Times New Roman" w:cstheme="minorBidi"/>
                <w:b/>
                <w:sz w:val="20"/>
              </w:rPr>
              <w:t>principal</w:t>
            </w:r>
            <w:r w:rsidRPr="0096413E">
              <w:rPr>
                <w:rFonts w:ascii="Times New Roman" w:hAnsi="Times New Roman" w:cstheme="minorBidi"/>
                <w:b/>
                <w:iCs/>
                <w:sz w:val="20"/>
              </w:rPr>
              <w:t>:</w:t>
            </w:r>
          </w:p>
        </w:tc>
      </w:tr>
      <w:tr w:rsidR="003B03A5" w:rsidRPr="00B25117" w14:paraId="646EC6A8" w14:textId="77777777" w:rsidTr="0022596C">
        <w:tc>
          <w:tcPr>
            <w:tcW w:w="9232" w:type="dxa"/>
            <w:tcBorders>
              <w:top w:val="nil"/>
              <w:left w:val="single" w:sz="8" w:space="0" w:color="auto"/>
              <w:bottom w:val="single" w:sz="8" w:space="0" w:color="auto"/>
              <w:right w:val="single" w:sz="8" w:space="0" w:color="auto"/>
            </w:tcBorders>
          </w:tcPr>
          <w:p w14:paraId="2593765C" w14:textId="77777777" w:rsidR="00737734" w:rsidRPr="00737734" w:rsidRDefault="00737734" w:rsidP="00C67746">
            <w:pPr>
              <w:spacing w:after="60"/>
              <w:ind w:left="576" w:right="115" w:hanging="446"/>
              <w:rPr>
                <w:rFonts w:ascii="Times New Roman" w:hAnsi="Times New Roman" w:cs="Times New Roman"/>
                <w:sz w:val="20"/>
                <w:szCs w:val="20"/>
              </w:rPr>
            </w:pPr>
            <w:r w:rsidRPr="00737734">
              <w:rPr>
                <w:rFonts w:ascii="Times New Roman" w:hAnsi="Times New Roman" w:cs="Times New Roman"/>
                <w:sz w:val="20"/>
                <w:szCs w:val="20"/>
              </w:rPr>
              <w:t>2.1</w:t>
            </w:r>
            <w:r w:rsidRPr="00737734">
              <w:rPr>
                <w:rFonts w:ascii="Times New Roman" w:hAnsi="Times New Roman" w:cs="Times New Roman"/>
                <w:sz w:val="20"/>
                <w:szCs w:val="20"/>
              </w:rPr>
              <w:tab/>
              <w:t>Uses data and incorporates knowledge of the social, cultural, emotional, and behavioral dynamics of the school community to cultivate a positive, engaging academic learning environment.</w:t>
            </w:r>
          </w:p>
          <w:p w14:paraId="25307A12" w14:textId="77777777" w:rsidR="00737734" w:rsidRPr="00737734" w:rsidRDefault="00737734" w:rsidP="00C67746">
            <w:pPr>
              <w:spacing w:after="60"/>
              <w:ind w:left="576" w:right="115" w:hanging="446"/>
              <w:rPr>
                <w:rFonts w:ascii="Times New Roman" w:hAnsi="Times New Roman" w:cs="Times New Roman"/>
                <w:b/>
                <w:i/>
                <w:sz w:val="20"/>
                <w:szCs w:val="20"/>
              </w:rPr>
            </w:pPr>
            <w:r w:rsidRPr="00737734">
              <w:rPr>
                <w:rFonts w:ascii="Times New Roman" w:hAnsi="Times New Roman" w:cs="Times New Roman"/>
                <w:sz w:val="20"/>
                <w:szCs w:val="20"/>
              </w:rPr>
              <w:t>2.2</w:t>
            </w:r>
            <w:r w:rsidRPr="00737734">
              <w:rPr>
                <w:rFonts w:ascii="Times New Roman" w:hAnsi="Times New Roman" w:cs="Times New Roman"/>
                <w:sz w:val="20"/>
                <w:szCs w:val="20"/>
              </w:rPr>
              <w:tab/>
              <w:t>Consistently models and collaboratively promotes high expectations, mutual respect, concern, and empathy for students, parents/caregivers, staff, and other stakeholders.</w:t>
            </w:r>
          </w:p>
          <w:p w14:paraId="4FC7C56D" w14:textId="77777777" w:rsidR="00737734" w:rsidRPr="00737734" w:rsidRDefault="00737734" w:rsidP="00C67746">
            <w:pPr>
              <w:spacing w:after="60"/>
              <w:ind w:left="576" w:right="115" w:hanging="446"/>
              <w:rPr>
                <w:rFonts w:ascii="Times New Roman" w:hAnsi="Times New Roman" w:cstheme="minorBidi"/>
                <w:b/>
                <w:i/>
                <w:strike/>
                <w:sz w:val="20"/>
                <w:szCs w:val="20"/>
              </w:rPr>
            </w:pPr>
            <w:r w:rsidRPr="00737734">
              <w:rPr>
                <w:rFonts w:ascii="Times New Roman" w:hAnsi="Times New Roman" w:cs="Times New Roman"/>
                <w:sz w:val="20"/>
                <w:szCs w:val="20"/>
              </w:rPr>
              <w:t>2.3</w:t>
            </w:r>
            <w:r w:rsidRPr="00737734">
              <w:rPr>
                <w:rFonts w:ascii="Times New Roman" w:hAnsi="Times New Roman" w:cs="Times New Roman"/>
                <w:sz w:val="20"/>
                <w:szCs w:val="20"/>
              </w:rPr>
              <w:tab/>
              <w:t>Uses shared decision-making and collaboration</w:t>
            </w:r>
            <w:r w:rsidRPr="00737734">
              <w:rPr>
                <w:rFonts w:ascii="Times New Roman" w:hAnsi="Times New Roman" w:cs="Times New Roman"/>
                <w:color w:val="0070C0"/>
                <w:sz w:val="20"/>
                <w:szCs w:val="20"/>
              </w:rPr>
              <w:t xml:space="preserve"> </w:t>
            </w:r>
            <w:r w:rsidRPr="00737734">
              <w:rPr>
                <w:rFonts w:ascii="Times New Roman" w:hAnsi="Times New Roman" w:cs="Times New Roman"/>
                <w:sz w:val="20"/>
                <w:szCs w:val="20"/>
              </w:rPr>
              <w:t>to build relationships and engage with all stakeholders and enhance positive school morale.</w:t>
            </w:r>
          </w:p>
          <w:p w14:paraId="3DEDCBFA" w14:textId="77777777" w:rsidR="00737734" w:rsidRPr="00737734" w:rsidRDefault="00737734" w:rsidP="00C67746">
            <w:pPr>
              <w:tabs>
                <w:tab w:val="left" w:pos="990"/>
              </w:tabs>
              <w:spacing w:after="60"/>
              <w:ind w:left="576" w:right="115" w:hanging="446"/>
              <w:rPr>
                <w:rFonts w:ascii="Times New Roman" w:hAnsi="Times New Roman" w:cs="Times New Roman"/>
                <w:sz w:val="20"/>
                <w:szCs w:val="20"/>
              </w:rPr>
            </w:pPr>
            <w:r w:rsidRPr="00737734">
              <w:rPr>
                <w:rFonts w:ascii="Times New Roman" w:hAnsi="Times New Roman" w:cs="Times New Roman"/>
                <w:sz w:val="20"/>
                <w:szCs w:val="20"/>
              </w:rPr>
              <w:t xml:space="preserve">2.4 </w:t>
            </w:r>
            <w:r w:rsidRPr="00737734">
              <w:rPr>
                <w:rFonts w:ascii="Times New Roman" w:hAnsi="Times New Roman" w:cs="Times New Roman"/>
                <w:sz w:val="20"/>
                <w:szCs w:val="20"/>
              </w:rPr>
              <w:tab/>
              <w:t>Models and inspires trust and a risk-tolerant environment by sharing information and power to promote growth, change, and innovation.</w:t>
            </w:r>
          </w:p>
          <w:p w14:paraId="66B70671" w14:textId="3C4A85BA" w:rsidR="00737734" w:rsidRPr="00737734" w:rsidRDefault="00737734" w:rsidP="00C67746">
            <w:pPr>
              <w:tabs>
                <w:tab w:val="left" w:pos="990"/>
              </w:tabs>
              <w:spacing w:after="60"/>
              <w:ind w:left="576" w:right="115" w:hanging="446"/>
              <w:rPr>
                <w:rFonts w:ascii="Times New Roman" w:hAnsi="Times New Roman" w:cs="Times New Roman"/>
                <w:sz w:val="20"/>
                <w:szCs w:val="20"/>
              </w:rPr>
            </w:pPr>
            <w:r w:rsidRPr="00737734">
              <w:rPr>
                <w:rFonts w:ascii="Times New Roman" w:hAnsi="Times New Roman" w:cs="Times New Roman"/>
                <w:sz w:val="20"/>
                <w:szCs w:val="20"/>
              </w:rPr>
              <w:t>2.5</w:t>
            </w:r>
            <w:r w:rsidRPr="00737734">
              <w:rPr>
                <w:rFonts w:ascii="Times New Roman" w:hAnsi="Times New Roman" w:cs="Times New Roman"/>
                <w:sz w:val="20"/>
                <w:szCs w:val="20"/>
              </w:rPr>
              <w:tab/>
              <w:t>Supports students, parents/caregivers, staff, and other stakeholders through the stages of the change process.</w:t>
            </w:r>
          </w:p>
          <w:p w14:paraId="167F07FA" w14:textId="1C33F962" w:rsidR="00737734" w:rsidRPr="00737734" w:rsidRDefault="00737734" w:rsidP="00C67746">
            <w:pPr>
              <w:spacing w:after="60"/>
              <w:ind w:left="576" w:right="180" w:hanging="446"/>
              <w:rPr>
                <w:rFonts w:ascii="Times New Roman" w:hAnsi="Times New Roman" w:cs="Times New Roman"/>
                <w:b/>
                <w:i/>
                <w:sz w:val="20"/>
                <w:szCs w:val="20"/>
              </w:rPr>
            </w:pPr>
            <w:r w:rsidRPr="00737734">
              <w:rPr>
                <w:rFonts w:ascii="Times New Roman" w:hAnsi="Times New Roman" w:cs="Times New Roman"/>
                <w:sz w:val="20"/>
                <w:szCs w:val="20"/>
              </w:rPr>
              <w:t>2.6</w:t>
            </w:r>
            <w:r w:rsidRPr="00737734">
              <w:rPr>
                <w:rFonts w:ascii="Times New Roman" w:hAnsi="Times New Roman" w:cs="Times New Roman"/>
                <w:sz w:val="20"/>
                <w:szCs w:val="20"/>
              </w:rPr>
              <w:tab/>
              <w:t>Identifies and addresses barriers to teacher and staff performance and provides positive working conditions to encourage retention of highly-effective personnel.</w:t>
            </w:r>
          </w:p>
          <w:p w14:paraId="2261BD04" w14:textId="158C2449" w:rsidR="00737734" w:rsidRPr="00737734" w:rsidRDefault="00737734" w:rsidP="00C67746">
            <w:pPr>
              <w:tabs>
                <w:tab w:val="left" w:pos="990"/>
              </w:tabs>
              <w:spacing w:after="60"/>
              <w:ind w:left="576" w:right="115" w:hanging="446"/>
              <w:rPr>
                <w:rFonts w:ascii="Times New Roman" w:hAnsi="Times New Roman" w:cs="Times New Roman"/>
                <w:sz w:val="20"/>
                <w:szCs w:val="20"/>
              </w:rPr>
            </w:pPr>
            <w:r w:rsidRPr="00737734">
              <w:rPr>
                <w:rFonts w:ascii="Times New Roman" w:hAnsi="Times New Roman" w:cs="Times New Roman"/>
                <w:sz w:val="20"/>
                <w:szCs w:val="20"/>
              </w:rPr>
              <w:t>2.7</w:t>
            </w:r>
            <w:r w:rsidRPr="00737734">
              <w:rPr>
                <w:rFonts w:ascii="Times New Roman" w:hAnsi="Times New Roman" w:cs="Times New Roman"/>
                <w:sz w:val="20"/>
                <w:szCs w:val="20"/>
              </w:rPr>
              <w:tab/>
              <w:t>Develops, implements, monitors, and communicates a school safety plan that manages crisis situations in an appropriate and timely manner.</w:t>
            </w:r>
          </w:p>
          <w:p w14:paraId="1A9D08F7" w14:textId="31A635EA" w:rsidR="00737734" w:rsidRPr="00737734" w:rsidRDefault="00737734" w:rsidP="00C67746">
            <w:pPr>
              <w:tabs>
                <w:tab w:val="left" w:pos="990"/>
              </w:tabs>
              <w:spacing w:after="60"/>
              <w:ind w:left="576" w:right="115" w:hanging="446"/>
              <w:rPr>
                <w:rFonts w:ascii="Times New Roman" w:hAnsi="Times New Roman" w:cs="Times New Roman"/>
                <w:b/>
                <w:i/>
                <w:strike/>
                <w:sz w:val="20"/>
                <w:szCs w:val="20"/>
              </w:rPr>
            </w:pPr>
            <w:r w:rsidRPr="00737734">
              <w:rPr>
                <w:rFonts w:ascii="Times New Roman" w:hAnsi="Times New Roman" w:cs="Times New Roman"/>
                <w:sz w:val="20"/>
                <w:szCs w:val="20"/>
              </w:rPr>
              <w:t>2.8</w:t>
            </w:r>
            <w:r w:rsidRPr="00737734">
              <w:rPr>
                <w:rFonts w:ascii="Times New Roman" w:hAnsi="Times New Roman" w:cs="Times New Roman"/>
                <w:sz w:val="20"/>
                <w:szCs w:val="20"/>
              </w:rPr>
              <w:tab/>
              <w:t>Involves students, parents/caregivers, staff, and other stakeholders to create, promote, and sustain a positive, safe, and healthy learning environment that reflects state, division, and local school rules, policies, and procedures.</w:t>
            </w:r>
          </w:p>
          <w:p w14:paraId="156D9C49" w14:textId="77777777" w:rsidR="00737734" w:rsidRPr="00737734" w:rsidRDefault="00737734" w:rsidP="00C67746">
            <w:pPr>
              <w:tabs>
                <w:tab w:val="left" w:pos="990"/>
              </w:tabs>
              <w:spacing w:after="60"/>
              <w:ind w:left="576" w:right="115" w:hanging="446"/>
              <w:rPr>
                <w:rFonts w:ascii="Times New Roman" w:hAnsi="Times New Roman" w:cs="Times New Roman"/>
                <w:sz w:val="20"/>
                <w:szCs w:val="20"/>
              </w:rPr>
            </w:pPr>
            <w:r w:rsidRPr="00737734">
              <w:rPr>
                <w:rFonts w:ascii="Times New Roman" w:hAnsi="Times New Roman" w:cs="Times New Roman"/>
                <w:sz w:val="20"/>
                <w:szCs w:val="20"/>
              </w:rPr>
              <w:t>2.9</w:t>
            </w:r>
            <w:r w:rsidRPr="00737734">
              <w:rPr>
                <w:rFonts w:ascii="Times New Roman" w:hAnsi="Times New Roman" w:cs="Times New Roman"/>
                <w:sz w:val="20"/>
                <w:szCs w:val="20"/>
              </w:rPr>
              <w:tab/>
              <w:t>Develops and/or implements best practices in schoolwide behavior management and communicates behavior management expectations to students, parents/caregivers, staff, and other stakeholders.</w:t>
            </w:r>
          </w:p>
          <w:p w14:paraId="29116AF9" w14:textId="77777777" w:rsidR="00737734" w:rsidRPr="00737734" w:rsidRDefault="00737734" w:rsidP="00C67746">
            <w:pPr>
              <w:tabs>
                <w:tab w:val="left" w:pos="990"/>
              </w:tabs>
              <w:spacing w:after="60"/>
              <w:ind w:left="576" w:right="115" w:hanging="446"/>
              <w:rPr>
                <w:rFonts w:ascii="Times New Roman" w:hAnsi="Times New Roman" w:cs="Times New Roman"/>
                <w:sz w:val="20"/>
                <w:szCs w:val="20"/>
              </w:rPr>
            </w:pPr>
            <w:r w:rsidRPr="00737734">
              <w:rPr>
                <w:rFonts w:ascii="Times New Roman" w:hAnsi="Times New Roman" w:cs="Times New Roman"/>
                <w:sz w:val="20"/>
                <w:szCs w:val="20"/>
              </w:rPr>
              <w:t>2.10</w:t>
            </w:r>
            <w:r w:rsidRPr="00737734">
              <w:rPr>
                <w:rFonts w:ascii="Times New Roman" w:hAnsi="Times New Roman" w:cs="Times New Roman"/>
                <w:sz w:val="20"/>
                <w:szCs w:val="20"/>
              </w:rPr>
              <w:tab/>
              <w:t>Is visible, approachable, and dedicates time to listen to the concerns of students, parents/caregivers, staff, and other stakeholders.</w:t>
            </w:r>
          </w:p>
          <w:p w14:paraId="1C418CC1" w14:textId="77777777" w:rsidR="00737734" w:rsidRPr="00737734" w:rsidRDefault="00737734" w:rsidP="00C67746">
            <w:pPr>
              <w:tabs>
                <w:tab w:val="left" w:pos="882"/>
              </w:tabs>
              <w:spacing w:after="60"/>
              <w:ind w:left="576" w:hanging="446"/>
              <w:rPr>
                <w:rFonts w:ascii="Times New Roman" w:hAnsi="Times New Roman" w:cs="Times New Roman"/>
                <w:sz w:val="20"/>
                <w:szCs w:val="20"/>
              </w:rPr>
            </w:pPr>
            <w:r w:rsidRPr="00737734">
              <w:rPr>
                <w:rFonts w:ascii="Times New Roman" w:hAnsi="Times New Roman" w:cs="Times New Roman"/>
                <w:sz w:val="20"/>
                <w:szCs w:val="20"/>
              </w:rPr>
              <w:t>2.11</w:t>
            </w:r>
            <w:r w:rsidRPr="00737734">
              <w:rPr>
                <w:rFonts w:ascii="Times New Roman" w:hAnsi="Times New Roman" w:cs="Times New Roman"/>
                <w:sz w:val="20"/>
                <w:szCs w:val="20"/>
              </w:rPr>
              <w:tab/>
              <w:t>Maintains a positive, collegial, inviting school environment that promotes and assists in the development of the whole student.</w:t>
            </w:r>
          </w:p>
          <w:p w14:paraId="04B3AA11" w14:textId="77777777" w:rsidR="00737734" w:rsidRDefault="00737734" w:rsidP="00C67746">
            <w:pPr>
              <w:tabs>
                <w:tab w:val="left" w:pos="882"/>
              </w:tabs>
              <w:spacing w:after="60"/>
              <w:ind w:left="576" w:hanging="446"/>
              <w:rPr>
                <w:rFonts w:ascii="Times New Roman" w:hAnsi="Times New Roman" w:cs="Times New Roman"/>
                <w:sz w:val="20"/>
                <w:szCs w:val="20"/>
              </w:rPr>
            </w:pPr>
            <w:r w:rsidRPr="00737734">
              <w:rPr>
                <w:rFonts w:ascii="Times New Roman" w:hAnsi="Times New Roman" w:cs="Times New Roman"/>
                <w:sz w:val="20"/>
                <w:szCs w:val="20"/>
              </w:rPr>
              <w:t>2.12</w:t>
            </w:r>
            <w:r w:rsidRPr="00737734">
              <w:rPr>
                <w:rFonts w:ascii="Times New Roman" w:hAnsi="Times New Roman" w:cs="Times New Roman"/>
                <w:sz w:val="20"/>
                <w:szCs w:val="20"/>
              </w:rPr>
              <w:tab/>
              <w:t>Respects and promotes the appreciation of diversity and values and includes every student as an important member of the school community.</w:t>
            </w:r>
          </w:p>
          <w:p w14:paraId="2B1BF6F1" w14:textId="7981D41F" w:rsidR="003B03A5" w:rsidRDefault="003B03A5" w:rsidP="00737734">
            <w:pPr>
              <w:tabs>
                <w:tab w:val="left" w:pos="882"/>
              </w:tabs>
              <w:ind w:left="882" w:hanging="882"/>
              <w:contextualSpacing/>
              <w:rPr>
                <w:rFonts w:ascii="Times New Roman" w:hAnsi="Times New Roman" w:cs="Times New Roman"/>
                <w:b/>
                <w:sz w:val="20"/>
              </w:rPr>
            </w:pPr>
            <w:r w:rsidRPr="0096413E">
              <w:rPr>
                <w:rFonts w:ascii="Times New Roman" w:hAnsi="Times New Roman" w:cs="Times New Roman"/>
                <w:b/>
                <w:sz w:val="20"/>
              </w:rPr>
              <w:t>Comments:</w:t>
            </w:r>
          </w:p>
          <w:p w14:paraId="6ADD41FB" w14:textId="77777777" w:rsidR="003B03A5" w:rsidRDefault="003B03A5" w:rsidP="002146EA">
            <w:pPr>
              <w:tabs>
                <w:tab w:val="left" w:pos="882"/>
              </w:tabs>
              <w:ind w:left="882" w:hanging="540"/>
              <w:contextualSpacing/>
              <w:rPr>
                <w:rFonts w:ascii="Times New Roman" w:hAnsi="Times New Roman" w:cs="Times New Roman"/>
                <w:b/>
                <w:sz w:val="20"/>
              </w:rPr>
            </w:pPr>
          </w:p>
          <w:p w14:paraId="4539307F" w14:textId="77777777" w:rsidR="003B03A5" w:rsidRDefault="003B03A5" w:rsidP="002146EA">
            <w:pPr>
              <w:tabs>
                <w:tab w:val="left" w:pos="882"/>
              </w:tabs>
              <w:ind w:left="882" w:hanging="540"/>
              <w:contextualSpacing/>
              <w:rPr>
                <w:rFonts w:ascii="Times New Roman" w:hAnsi="Times New Roman" w:cs="Times New Roman"/>
                <w:b/>
                <w:sz w:val="20"/>
              </w:rPr>
            </w:pPr>
          </w:p>
          <w:p w14:paraId="3E064AC8" w14:textId="77777777" w:rsidR="003B03A5" w:rsidRPr="0096413E" w:rsidRDefault="003B03A5" w:rsidP="002146EA">
            <w:pPr>
              <w:tabs>
                <w:tab w:val="left" w:pos="882"/>
              </w:tabs>
              <w:ind w:left="882" w:hanging="540"/>
              <w:contextualSpacing/>
              <w:rPr>
                <w:rFonts w:ascii="Times New Roman" w:hAnsi="Times New Roman" w:cs="Times New Roman"/>
                <w:b/>
                <w:sz w:val="20"/>
              </w:rPr>
            </w:pPr>
          </w:p>
          <w:p w14:paraId="126FC1E9" w14:textId="77777777" w:rsidR="003B03A5" w:rsidRPr="0096413E" w:rsidRDefault="003B03A5" w:rsidP="002146EA">
            <w:pPr>
              <w:tabs>
                <w:tab w:val="left" w:pos="882"/>
              </w:tabs>
              <w:spacing w:after="60"/>
              <w:ind w:left="882" w:hanging="540"/>
              <w:contextualSpacing/>
              <w:jc w:val="right"/>
              <w:rPr>
                <w:rFonts w:ascii="Times New Roman" w:hAnsi="Times New Roman" w:cs="Times New Roman"/>
                <w:sz w:val="20"/>
              </w:rPr>
            </w:pP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p>
        </w:tc>
      </w:tr>
    </w:tbl>
    <w:p w14:paraId="5E1B49FA" w14:textId="77777777" w:rsidR="0022596C" w:rsidRDefault="002146EA">
      <w:pPr>
        <w:sectPr w:rsidR="0022596C" w:rsidSect="00260BDE">
          <w:headerReference w:type="default" r:id="rId48"/>
          <w:footnotePr>
            <w:numFmt w:val="lowerLetter"/>
            <w:numRestart w:val="eachSect"/>
          </w:footnotePr>
          <w:endnotePr>
            <w:numFmt w:val="decimal"/>
          </w:endnotePr>
          <w:type w:val="continuous"/>
          <w:pgSz w:w="12240" w:h="15840"/>
          <w:pgMar w:top="1440" w:right="1440" w:bottom="1440" w:left="1440" w:header="720" w:footer="720" w:gutter="0"/>
          <w:cols w:space="720"/>
          <w:docGrid w:linePitch="360"/>
        </w:sectPr>
      </w:pPr>
      <w:r>
        <w:br w:type="page"/>
      </w:r>
    </w:p>
    <w:tbl>
      <w:tblPr>
        <w:tblStyle w:val="TableGrid6"/>
        <w:tblW w:w="0" w:type="auto"/>
        <w:tblInd w:w="108" w:type="dxa"/>
        <w:tblLook w:val="04A0" w:firstRow="1" w:lastRow="0" w:firstColumn="1" w:lastColumn="0" w:noHBand="0" w:noVBand="1"/>
        <w:tblCaption w:val="SAMPLE PRINCIPAL INTERIM/ANNUAL PERFORMANCE REPORT"/>
        <w:tblDescription w:val="Performance Standard 3:  Human Resources Management&#10;The principal fosters effective human resources management by assisting with selection and induction, and by supporting, evaluating, and retaining quality instructional and support personnel.&#10;Sample Performance Indicators&#10;Examples may include, but are not limited to:&#10;The principal:&#10;3.1 Actively participates in the selection process, where applicable, and assigns highly-effective staff in a fair and equitable manner based on school needs, assessment data, and local, state, and federal requirements.  &#10;3.2 Supports formal building-level employee induction processes and informal procedures to support and assist all new personnel. &#10;3.3 Provides a mentoring process for all new and targeted instructional personnel, as well as cultivates leadership potential through personal mentoring.&#10;3.4 Manages the supervision and evaluation of staff in accordance with local and state requirements.&#10;3.5 Properly implements the teacher and staff evaluation systems, supports the important role evaluation plays in teacher and staff development, and evaluates performance of personnel using multiple sources.&#10;3.6 Documents deficiencies and proficiencies, provides timely formal and informal feedback on strengths and weaknesses, and provides support, resources, and remediation for teachers and staff to improve job performance.&#10;3.7 Makes appropriate recommendations relative to personnel transfer, retention, promotion, and dismissal consistent with established policies and procedures and with student academic progress as a primary consideration.&#10;3.8 Recognizes and supports the achievements of highly-effective teachers and staff and provides them opportunities for increased responsibility. &#10;3.9 Maximizes human resources by building on the strengths of teachers and staff members and providing them with professional development opportunities to grow professionally and gain self-confidence in their skills. &#10;Comments: &#10;&#10;&#10;&#10;• Evident        • Not Evident&#10;"/>
      </w:tblPr>
      <w:tblGrid>
        <w:gridCol w:w="9232"/>
      </w:tblGrid>
      <w:tr w:rsidR="003B03A5" w:rsidRPr="00E85285" w14:paraId="0CC7D6BB" w14:textId="77777777" w:rsidTr="0022596C">
        <w:trPr>
          <w:tblHeader/>
        </w:trPr>
        <w:tc>
          <w:tcPr>
            <w:tcW w:w="923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664A318" w14:textId="07149A89" w:rsidR="005F6BB5" w:rsidRPr="003B111B" w:rsidRDefault="003B03A5" w:rsidP="005F6BB5">
            <w:pPr>
              <w:ind w:right="630"/>
              <w:rPr>
                <w:rFonts w:ascii="Times New Roman" w:hAnsi="Times New Roman" w:cs="Times New Roman"/>
                <w:b/>
                <w:bCs/>
              </w:rPr>
            </w:pPr>
            <w:r w:rsidRPr="009C1422">
              <w:rPr>
                <w:rFonts w:ascii="Times New Roman" w:hAnsi="Times New Roman" w:cs="Times New Roman"/>
                <w:b/>
                <w:bCs/>
              </w:rPr>
              <w:lastRenderedPageBreak/>
              <w:t xml:space="preserve">Performance Standard </w:t>
            </w:r>
            <w:r w:rsidRPr="003B111B">
              <w:rPr>
                <w:rFonts w:ascii="Times New Roman" w:hAnsi="Times New Roman" w:cs="Times New Roman"/>
                <w:b/>
                <w:bCs/>
              </w:rPr>
              <w:t>3</w:t>
            </w:r>
            <w:r w:rsidR="00D67525" w:rsidRPr="003B111B">
              <w:rPr>
                <w:rFonts w:ascii="Times New Roman" w:hAnsi="Times New Roman" w:cs="Times New Roman"/>
                <w:b/>
                <w:bCs/>
              </w:rPr>
              <w:t xml:space="preserve">: </w:t>
            </w:r>
            <w:r w:rsidR="005F6BB5" w:rsidRPr="003B111B">
              <w:rPr>
                <w:rFonts w:ascii="Times New Roman" w:hAnsi="Times New Roman" w:cs="Times New Roman"/>
                <w:b/>
                <w:bCs/>
              </w:rPr>
              <w:t>Human Resources Leadership</w:t>
            </w:r>
          </w:p>
          <w:p w14:paraId="65912867" w14:textId="40D1017C" w:rsidR="003B03A5" w:rsidRPr="00E85285" w:rsidRDefault="005F6BB5" w:rsidP="005F6BB5">
            <w:pPr>
              <w:ind w:right="180"/>
              <w:rPr>
                <w:rFonts w:ascii="Times New Roman" w:hAnsi="Times New Roman" w:cs="Times New Roman"/>
                <w:i/>
                <w:sz w:val="20"/>
              </w:rPr>
            </w:pPr>
            <w:r w:rsidRPr="003B111B">
              <w:rPr>
                <w:rFonts w:ascii="Times New Roman" w:hAnsi="Times New Roman" w:cs="Times New Roman"/>
                <w:bCs/>
                <w:i/>
                <w:sz w:val="20"/>
                <w:szCs w:val="20"/>
              </w:rPr>
              <w:t>T</w:t>
            </w:r>
            <w:r w:rsidRPr="003B111B">
              <w:rPr>
                <w:rFonts w:ascii="Times New Roman" w:hAnsi="Times New Roman" w:cs="Times New Roman"/>
                <w:i/>
                <w:sz w:val="20"/>
                <w:szCs w:val="20"/>
              </w:rPr>
              <w:t xml:space="preserve">he </w:t>
            </w:r>
            <w:r w:rsidRPr="003B111B">
              <w:rPr>
                <w:rFonts w:ascii="Times New Roman" w:hAnsi="Times New Roman" w:cstheme="minorBidi"/>
                <w:i/>
                <w:sz w:val="20"/>
                <w:szCs w:val="20"/>
              </w:rPr>
              <w:t>principal</w:t>
            </w:r>
            <w:r w:rsidRPr="003B111B">
              <w:rPr>
                <w:rFonts w:ascii="Times New Roman" w:hAnsi="Times New Roman" w:cs="Times New Roman"/>
                <w:i/>
                <w:sz w:val="20"/>
                <w:szCs w:val="20"/>
              </w:rPr>
              <w:t xml:space="preserve"> provides human resources leadership by selecting, inducting, supporting, evaluating, and retaining quality instructional and support personnel.</w:t>
            </w:r>
          </w:p>
        </w:tc>
      </w:tr>
      <w:tr w:rsidR="003B03A5" w:rsidRPr="00E85285" w14:paraId="33B8C0B1" w14:textId="77777777" w:rsidTr="0022596C">
        <w:tc>
          <w:tcPr>
            <w:tcW w:w="9232" w:type="dxa"/>
            <w:tcBorders>
              <w:top w:val="single" w:sz="8" w:space="0" w:color="auto"/>
              <w:left w:val="single" w:sz="8" w:space="0" w:color="auto"/>
              <w:bottom w:val="nil"/>
              <w:right w:val="single" w:sz="8" w:space="0" w:color="auto"/>
            </w:tcBorders>
          </w:tcPr>
          <w:p w14:paraId="69857935" w14:textId="77777777" w:rsidR="003B03A5" w:rsidRPr="00E85285" w:rsidRDefault="003B03A5" w:rsidP="002146EA">
            <w:pPr>
              <w:tabs>
                <w:tab w:val="left" w:pos="720"/>
              </w:tabs>
              <w:ind w:right="86"/>
              <w:rPr>
                <w:rFonts w:ascii="Times New Roman" w:hAnsi="Times New Roman" w:cstheme="minorBidi"/>
                <w:b/>
                <w:bCs/>
                <w:sz w:val="20"/>
              </w:rPr>
            </w:pPr>
            <w:r w:rsidRPr="00E85285">
              <w:rPr>
                <w:rFonts w:ascii="Times New Roman" w:hAnsi="Times New Roman" w:cstheme="minorBidi"/>
                <w:b/>
                <w:bCs/>
                <w:sz w:val="20"/>
              </w:rPr>
              <w:t>Sample Performance Indicators</w:t>
            </w:r>
          </w:p>
          <w:p w14:paraId="4087C5B6" w14:textId="77777777" w:rsidR="003B03A5" w:rsidRPr="00E85285" w:rsidRDefault="003B03A5" w:rsidP="002146EA">
            <w:pPr>
              <w:tabs>
                <w:tab w:val="left" w:pos="720"/>
              </w:tabs>
              <w:ind w:right="86"/>
              <w:rPr>
                <w:rFonts w:ascii="Times New Roman" w:hAnsi="Times New Roman" w:cstheme="minorBidi"/>
                <w:i/>
                <w:iCs/>
                <w:sz w:val="20"/>
              </w:rPr>
            </w:pPr>
            <w:r w:rsidRPr="00E85285">
              <w:rPr>
                <w:rFonts w:ascii="Times New Roman" w:hAnsi="Times New Roman" w:cstheme="minorBidi"/>
                <w:i/>
                <w:iCs/>
                <w:sz w:val="20"/>
              </w:rPr>
              <w:t>Examples may include, but are not limited to:</w:t>
            </w:r>
          </w:p>
        </w:tc>
      </w:tr>
      <w:tr w:rsidR="003B03A5" w:rsidRPr="00E85285" w14:paraId="120A3B48" w14:textId="77777777" w:rsidTr="0022596C">
        <w:tc>
          <w:tcPr>
            <w:tcW w:w="9232" w:type="dxa"/>
            <w:tcBorders>
              <w:top w:val="nil"/>
              <w:left w:val="single" w:sz="8" w:space="0" w:color="auto"/>
              <w:bottom w:val="nil"/>
              <w:right w:val="single" w:sz="8" w:space="0" w:color="auto"/>
            </w:tcBorders>
          </w:tcPr>
          <w:p w14:paraId="51C51D84" w14:textId="77777777" w:rsidR="003B03A5" w:rsidRPr="00E85285" w:rsidRDefault="003B03A5" w:rsidP="002146EA">
            <w:pPr>
              <w:tabs>
                <w:tab w:val="left" w:pos="720"/>
              </w:tabs>
              <w:spacing w:before="60" w:after="60"/>
              <w:ind w:right="86"/>
              <w:rPr>
                <w:rFonts w:ascii="Times New Roman" w:hAnsi="Times New Roman" w:cstheme="minorBidi"/>
                <w:b/>
                <w:iCs/>
                <w:sz w:val="20"/>
              </w:rPr>
            </w:pPr>
            <w:r w:rsidRPr="00E85285">
              <w:rPr>
                <w:rFonts w:ascii="Times New Roman" w:hAnsi="Times New Roman" w:cstheme="minorBidi"/>
                <w:b/>
                <w:iCs/>
                <w:sz w:val="20"/>
              </w:rPr>
              <w:t xml:space="preserve">The </w:t>
            </w:r>
            <w:r w:rsidRPr="00E85285">
              <w:rPr>
                <w:rFonts w:ascii="Times New Roman" w:hAnsi="Times New Roman" w:cstheme="minorBidi"/>
                <w:b/>
                <w:sz w:val="20"/>
              </w:rPr>
              <w:t>principal</w:t>
            </w:r>
            <w:r w:rsidRPr="00E85285">
              <w:rPr>
                <w:rFonts w:ascii="Times New Roman" w:hAnsi="Times New Roman" w:cstheme="minorBidi"/>
                <w:b/>
                <w:iCs/>
                <w:sz w:val="20"/>
              </w:rPr>
              <w:t>:</w:t>
            </w:r>
          </w:p>
        </w:tc>
      </w:tr>
      <w:tr w:rsidR="003B03A5" w:rsidRPr="00E85285" w14:paraId="434EE715" w14:textId="77777777" w:rsidTr="0022596C">
        <w:tc>
          <w:tcPr>
            <w:tcW w:w="9232" w:type="dxa"/>
            <w:tcBorders>
              <w:top w:val="nil"/>
              <w:left w:val="single" w:sz="8" w:space="0" w:color="auto"/>
              <w:bottom w:val="single" w:sz="8" w:space="0" w:color="auto"/>
              <w:right w:val="single" w:sz="8" w:space="0" w:color="auto"/>
            </w:tcBorders>
          </w:tcPr>
          <w:p w14:paraId="419D4182" w14:textId="7DD94C09" w:rsidR="003B111B" w:rsidRPr="003B111B" w:rsidRDefault="003B111B" w:rsidP="00C67746">
            <w:pPr>
              <w:spacing w:after="60"/>
              <w:ind w:left="590" w:right="180" w:hanging="432"/>
              <w:rPr>
                <w:rFonts w:ascii="Times New Roman" w:hAnsi="Times New Roman" w:cs="Times New Roman"/>
                <w:sz w:val="20"/>
                <w:szCs w:val="20"/>
              </w:rPr>
            </w:pPr>
            <w:r w:rsidRPr="003B111B">
              <w:rPr>
                <w:rFonts w:ascii="Times New Roman" w:hAnsi="Times New Roman" w:cs="Times New Roman"/>
                <w:sz w:val="20"/>
                <w:szCs w:val="20"/>
              </w:rPr>
              <w:t>3.1</w:t>
            </w:r>
            <w:r w:rsidRPr="003B111B">
              <w:rPr>
                <w:rFonts w:ascii="Times New Roman" w:hAnsi="Times New Roman" w:cs="Times New Roman"/>
                <w:sz w:val="20"/>
                <w:szCs w:val="20"/>
              </w:rPr>
              <w:tab/>
              <w:t>Actively leads in the selection process, where applicable, and assigns highly-effective staff in a fair and equitable manner based on school and division needs, assessment data, and local, state, and federal requirements.</w:t>
            </w:r>
          </w:p>
          <w:p w14:paraId="48E6EFE4" w14:textId="6812E27F" w:rsidR="003B111B" w:rsidRPr="003B111B" w:rsidRDefault="003B111B" w:rsidP="00C67746">
            <w:pPr>
              <w:spacing w:after="60"/>
              <w:ind w:left="590" w:right="180" w:hanging="432"/>
              <w:rPr>
                <w:rFonts w:ascii="Times New Roman" w:hAnsi="Times New Roman" w:cs="Times New Roman"/>
                <w:sz w:val="20"/>
                <w:szCs w:val="20"/>
              </w:rPr>
            </w:pPr>
            <w:r w:rsidRPr="003B111B">
              <w:rPr>
                <w:rFonts w:ascii="Times New Roman" w:hAnsi="Times New Roman" w:cs="Times New Roman"/>
                <w:sz w:val="20"/>
                <w:szCs w:val="20"/>
              </w:rPr>
              <w:t>3.2</w:t>
            </w:r>
            <w:r w:rsidRPr="003B111B">
              <w:rPr>
                <w:rFonts w:ascii="Times New Roman" w:hAnsi="Times New Roman" w:cs="Times New Roman"/>
                <w:sz w:val="20"/>
                <w:szCs w:val="20"/>
              </w:rPr>
              <w:tab/>
              <w:t>Supports formal building-level employee induction processes and informal procedures to support and assist all new personnel.</w:t>
            </w:r>
          </w:p>
          <w:p w14:paraId="5E8DEB99" w14:textId="77777777" w:rsidR="003B111B" w:rsidRPr="003B111B" w:rsidRDefault="003B111B" w:rsidP="00C67746">
            <w:pPr>
              <w:spacing w:after="60"/>
              <w:ind w:left="590" w:right="180" w:hanging="432"/>
              <w:rPr>
                <w:rFonts w:ascii="Times New Roman" w:hAnsi="Times New Roman" w:cs="Times New Roman"/>
                <w:sz w:val="20"/>
                <w:szCs w:val="20"/>
              </w:rPr>
            </w:pPr>
            <w:r w:rsidRPr="003B111B">
              <w:rPr>
                <w:rFonts w:ascii="Times New Roman" w:hAnsi="Times New Roman" w:cs="Times New Roman"/>
                <w:sz w:val="20"/>
                <w:szCs w:val="20"/>
              </w:rPr>
              <w:t>3.3</w:t>
            </w:r>
            <w:r w:rsidRPr="003B111B">
              <w:rPr>
                <w:rFonts w:ascii="Times New Roman" w:hAnsi="Times New Roman" w:cs="Times New Roman"/>
                <w:sz w:val="20"/>
                <w:szCs w:val="20"/>
              </w:rPr>
              <w:tab/>
              <w:t>Provides a development process for all new and targeted instructional personnel</w:t>
            </w:r>
            <w:r w:rsidRPr="003B111B">
              <w:rPr>
                <w:rFonts w:ascii="Times New Roman" w:hAnsi="Times New Roman" w:cs="Times New Roman"/>
                <w:strike/>
                <w:sz w:val="20"/>
                <w:szCs w:val="20"/>
              </w:rPr>
              <w:t xml:space="preserve"> </w:t>
            </w:r>
            <w:r w:rsidRPr="003B111B">
              <w:rPr>
                <w:rFonts w:ascii="Times New Roman" w:hAnsi="Times New Roman" w:cs="Times New Roman"/>
                <w:sz w:val="20"/>
                <w:szCs w:val="20"/>
              </w:rPr>
              <w:t>and cultivates leadership potential through personal mentoring and coaching.</w:t>
            </w:r>
          </w:p>
          <w:p w14:paraId="05942A65" w14:textId="77777777" w:rsidR="003B111B" w:rsidRPr="003B111B" w:rsidRDefault="003B111B" w:rsidP="00C67746">
            <w:pPr>
              <w:spacing w:after="60"/>
              <w:ind w:left="590" w:right="180" w:hanging="432"/>
              <w:rPr>
                <w:rFonts w:ascii="Times New Roman" w:hAnsi="Times New Roman" w:cs="Times New Roman"/>
                <w:sz w:val="20"/>
                <w:szCs w:val="20"/>
              </w:rPr>
            </w:pPr>
            <w:r w:rsidRPr="003B111B">
              <w:rPr>
                <w:rFonts w:ascii="Times New Roman" w:hAnsi="Times New Roman" w:cs="Times New Roman"/>
                <w:sz w:val="20"/>
                <w:szCs w:val="20"/>
              </w:rPr>
              <w:t>3.4</w:t>
            </w:r>
            <w:r w:rsidRPr="003B111B">
              <w:rPr>
                <w:rFonts w:ascii="Times New Roman" w:hAnsi="Times New Roman" w:cs="Times New Roman"/>
                <w:sz w:val="20"/>
                <w:szCs w:val="20"/>
              </w:rPr>
              <w:tab/>
              <w:t>Manages the supervision and evaluation of staff in accordance with local and state requirements.</w:t>
            </w:r>
          </w:p>
          <w:p w14:paraId="202B280E" w14:textId="77777777" w:rsidR="003B111B" w:rsidRPr="003B111B" w:rsidRDefault="003B111B" w:rsidP="00C67746">
            <w:pPr>
              <w:spacing w:after="60"/>
              <w:ind w:left="590" w:right="180" w:hanging="432"/>
              <w:rPr>
                <w:rFonts w:ascii="Times New Roman" w:hAnsi="Times New Roman" w:cs="Times New Roman"/>
                <w:sz w:val="20"/>
                <w:szCs w:val="20"/>
              </w:rPr>
            </w:pPr>
            <w:r w:rsidRPr="003B111B">
              <w:rPr>
                <w:rFonts w:ascii="Times New Roman" w:hAnsi="Times New Roman" w:cs="Times New Roman"/>
                <w:sz w:val="20"/>
                <w:szCs w:val="20"/>
              </w:rPr>
              <w:t>3.5</w:t>
            </w:r>
            <w:r w:rsidRPr="003B111B">
              <w:rPr>
                <w:rFonts w:ascii="Times New Roman" w:hAnsi="Times New Roman" w:cs="Times New Roman"/>
                <w:sz w:val="20"/>
                <w:szCs w:val="20"/>
              </w:rPr>
              <w:tab/>
              <w:t>Properly implements the teacher and staff evaluation systems, supports the important role evaluation plays in teacher and staff development, and evaluates performance of personnel using multiple sources.</w:t>
            </w:r>
          </w:p>
          <w:p w14:paraId="32AC5FE1" w14:textId="77777777" w:rsidR="003B111B" w:rsidRPr="003B111B" w:rsidRDefault="003B111B" w:rsidP="00C67746">
            <w:pPr>
              <w:spacing w:after="60"/>
              <w:ind w:left="590" w:right="180" w:hanging="432"/>
              <w:rPr>
                <w:rFonts w:ascii="Times New Roman" w:hAnsi="Times New Roman" w:cs="Times New Roman"/>
                <w:sz w:val="20"/>
                <w:szCs w:val="20"/>
              </w:rPr>
            </w:pPr>
            <w:r w:rsidRPr="003B111B">
              <w:rPr>
                <w:rFonts w:ascii="Times New Roman" w:hAnsi="Times New Roman" w:cs="Times New Roman"/>
                <w:sz w:val="20"/>
                <w:szCs w:val="20"/>
              </w:rPr>
              <w:t>3.6</w:t>
            </w:r>
            <w:r w:rsidRPr="003B111B">
              <w:rPr>
                <w:rFonts w:ascii="Times New Roman" w:hAnsi="Times New Roman" w:cs="Times New Roman"/>
                <w:sz w:val="20"/>
                <w:szCs w:val="20"/>
              </w:rPr>
              <w:tab/>
              <w:t>Documents deficiencies and proficiencies, provides timely formal and informal feedback on strengths and weaknesses, and provides support, resources, and remediation for teachers and staff to improve job performance.</w:t>
            </w:r>
          </w:p>
          <w:p w14:paraId="19E6F675" w14:textId="77777777" w:rsidR="003B111B" w:rsidRPr="003B111B" w:rsidRDefault="003B111B" w:rsidP="00C67746">
            <w:pPr>
              <w:spacing w:after="60"/>
              <w:ind w:left="590" w:right="90" w:hanging="432"/>
              <w:rPr>
                <w:rFonts w:ascii="Times New Roman" w:hAnsi="Times New Roman" w:cs="Times New Roman"/>
                <w:sz w:val="20"/>
                <w:szCs w:val="20"/>
              </w:rPr>
            </w:pPr>
            <w:r w:rsidRPr="003B111B">
              <w:rPr>
                <w:rFonts w:ascii="Times New Roman" w:hAnsi="Times New Roman" w:cs="Times New Roman"/>
                <w:sz w:val="20"/>
                <w:szCs w:val="20"/>
              </w:rPr>
              <w:t>3.7</w:t>
            </w:r>
            <w:r w:rsidRPr="003B111B">
              <w:rPr>
                <w:rFonts w:ascii="Times New Roman" w:hAnsi="Times New Roman" w:cs="Times New Roman"/>
                <w:sz w:val="20"/>
                <w:szCs w:val="20"/>
              </w:rPr>
              <w:tab/>
              <w:t>Makes appropriate recommendations relative to personnel transfer, retention, promotion, and dismissal consistent with established policies and procedures and with student academic progress as a primary consideration.</w:t>
            </w:r>
          </w:p>
          <w:p w14:paraId="4C89B76D" w14:textId="5C8F71C1" w:rsidR="003B111B" w:rsidRPr="003B111B" w:rsidRDefault="003B111B" w:rsidP="00C67746">
            <w:pPr>
              <w:spacing w:after="60"/>
              <w:ind w:left="590" w:right="187" w:hanging="432"/>
              <w:rPr>
                <w:rFonts w:ascii="Times New Roman" w:hAnsi="Times New Roman" w:cs="Times New Roman"/>
                <w:sz w:val="20"/>
                <w:szCs w:val="20"/>
              </w:rPr>
            </w:pPr>
            <w:r w:rsidRPr="003B111B">
              <w:rPr>
                <w:rFonts w:ascii="Times New Roman" w:hAnsi="Times New Roman" w:cs="Times New Roman"/>
                <w:sz w:val="20"/>
                <w:szCs w:val="20"/>
              </w:rPr>
              <w:t>3.8</w:t>
            </w:r>
            <w:r w:rsidRPr="003B111B">
              <w:rPr>
                <w:rFonts w:ascii="Times New Roman" w:hAnsi="Times New Roman" w:cs="Times New Roman"/>
                <w:sz w:val="20"/>
                <w:szCs w:val="20"/>
              </w:rPr>
              <w:tab/>
              <w:t>Recognizes and supports the achievements of highly-effective teachers and staff and provides them opportunities for increased responsibility.</w:t>
            </w:r>
          </w:p>
          <w:p w14:paraId="5FD1D617" w14:textId="77777777" w:rsidR="003B111B" w:rsidRDefault="003B111B" w:rsidP="00C67746">
            <w:pPr>
              <w:spacing w:after="60"/>
              <w:ind w:left="590" w:hanging="432"/>
              <w:rPr>
                <w:rFonts w:ascii="Times New Roman" w:hAnsi="Times New Roman" w:cs="Times New Roman"/>
                <w:sz w:val="20"/>
                <w:szCs w:val="20"/>
              </w:rPr>
            </w:pPr>
            <w:r w:rsidRPr="003B111B">
              <w:rPr>
                <w:rFonts w:ascii="Times New Roman" w:hAnsi="Times New Roman" w:cs="Times New Roman"/>
                <w:sz w:val="20"/>
                <w:szCs w:val="20"/>
              </w:rPr>
              <w:t>3.9</w:t>
            </w:r>
            <w:r w:rsidRPr="003B111B">
              <w:rPr>
                <w:rFonts w:ascii="Times New Roman" w:hAnsi="Times New Roman" w:cs="Times New Roman"/>
                <w:sz w:val="20"/>
                <w:szCs w:val="20"/>
              </w:rPr>
              <w:tab/>
              <w:t>Maximizes human resources by building on the strengths of teachers and staff members and providing them with professional development opportunities to improve student learning and to grow professionally.</w:t>
            </w:r>
          </w:p>
          <w:p w14:paraId="08E488F9" w14:textId="100F28B2" w:rsidR="003B03A5" w:rsidRDefault="003B03A5" w:rsidP="00C67746">
            <w:pPr>
              <w:ind w:left="792" w:hanging="792"/>
              <w:rPr>
                <w:rFonts w:ascii="Times New Roman" w:hAnsi="Times New Roman" w:cs="Times New Roman"/>
                <w:b/>
                <w:sz w:val="20"/>
              </w:rPr>
            </w:pPr>
            <w:r w:rsidRPr="00E85285">
              <w:rPr>
                <w:rFonts w:ascii="Times New Roman" w:hAnsi="Times New Roman" w:cs="Times New Roman"/>
                <w:b/>
                <w:sz w:val="20"/>
              </w:rPr>
              <w:t xml:space="preserve">Comments: </w:t>
            </w:r>
          </w:p>
          <w:p w14:paraId="42676BC8" w14:textId="77777777" w:rsidR="003B03A5" w:rsidRDefault="003B03A5" w:rsidP="006B480A">
            <w:pPr>
              <w:ind w:left="882" w:hanging="547"/>
              <w:rPr>
                <w:rFonts w:ascii="Times New Roman" w:hAnsi="Times New Roman" w:cs="Times New Roman"/>
                <w:b/>
                <w:sz w:val="20"/>
              </w:rPr>
            </w:pPr>
          </w:p>
          <w:p w14:paraId="149EC1C2" w14:textId="77777777" w:rsidR="003B03A5" w:rsidRDefault="003B03A5" w:rsidP="006B480A">
            <w:pPr>
              <w:ind w:left="882" w:hanging="547"/>
              <w:rPr>
                <w:rFonts w:ascii="Times New Roman" w:hAnsi="Times New Roman" w:cs="Times New Roman"/>
                <w:b/>
                <w:sz w:val="20"/>
              </w:rPr>
            </w:pPr>
          </w:p>
          <w:p w14:paraId="297BEABF" w14:textId="77777777" w:rsidR="003B03A5" w:rsidRDefault="003B03A5" w:rsidP="006B480A">
            <w:pPr>
              <w:ind w:left="882" w:hanging="547"/>
              <w:rPr>
                <w:rFonts w:ascii="Times New Roman" w:hAnsi="Times New Roman" w:cs="Times New Roman"/>
                <w:b/>
                <w:sz w:val="20"/>
              </w:rPr>
            </w:pPr>
          </w:p>
          <w:p w14:paraId="11E96EDE" w14:textId="77777777" w:rsidR="003B03A5" w:rsidRPr="00E85285" w:rsidRDefault="003B03A5" w:rsidP="003B03A5">
            <w:pPr>
              <w:ind w:left="882" w:hanging="547"/>
              <w:jc w:val="right"/>
              <w:rPr>
                <w:rFonts w:ascii="Times New Roman" w:hAnsi="Times New Roman" w:cs="Times New Roman"/>
                <w:b/>
                <w:sz w:val="20"/>
              </w:rPr>
            </w:pP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p>
        </w:tc>
      </w:tr>
    </w:tbl>
    <w:p w14:paraId="6A642B01" w14:textId="77777777" w:rsidR="0022596C" w:rsidRDefault="002146EA">
      <w:pPr>
        <w:sectPr w:rsidR="0022596C" w:rsidSect="00260BDE">
          <w:headerReference w:type="default" r:id="rId49"/>
          <w:footnotePr>
            <w:numFmt w:val="lowerLetter"/>
            <w:numRestart w:val="eachSect"/>
          </w:footnotePr>
          <w:endnotePr>
            <w:numFmt w:val="decimal"/>
          </w:endnotePr>
          <w:type w:val="continuous"/>
          <w:pgSz w:w="12240" w:h="15840"/>
          <w:pgMar w:top="1440" w:right="1440" w:bottom="1440" w:left="1440" w:header="720" w:footer="720" w:gutter="0"/>
          <w:cols w:space="720"/>
          <w:docGrid w:linePitch="360"/>
        </w:sectPr>
      </w:pPr>
      <w:r>
        <w:br w:type="page"/>
      </w:r>
    </w:p>
    <w:tbl>
      <w:tblPr>
        <w:tblStyle w:val="TableGrid6"/>
        <w:tblW w:w="0" w:type="auto"/>
        <w:tblLook w:val="04A0" w:firstRow="1" w:lastRow="0" w:firstColumn="1" w:lastColumn="0" w:noHBand="0" w:noVBand="1"/>
        <w:tblCaption w:val="SAMPLE:  PRINCIPAL INTERIM/ANNUAL PERFORMANCE REPORT"/>
        <w:tblDescription w:val="Performance Standard 4:  Organizational Management&#10;The principal fosters the success of all students by supporting, managing, and overseeing the school’s organization, operation, and use of resources.&#10;Sample Performance Indicators&#10;Examples may include, but are not limited to:&#10;The principal:&#10;4.1 Demonstrates and communicates a working knowledge and understanding of Virginia public education rules, regulations, laws, and school division policies and procedures. &#10;4.2 Establishes and enforces rules and policies to ensure a safe, secure, efficient, and orderly facility and grounds.&#10;4.3 Monitors and provides supervision efficiently for the physical plant and all related activities through an appropriately prioritized process.&#10;4.4 Identifies potential organizational, operational, or resource-related problems and deals with them in a timely, consistent, and effective manner.&#10;4.5 Establishes and uses accepted procedures to develop short- and long-term goals through effective allocation of resources.&#10;4.6 Reviews fiscal records regularly to ensure accountability for all funds.&#10;4.7 Plans and prepares a fiscally responsible budget to support the school’s mission and goals. &#10;4.8 Follows federal, state, and local policies with regard to finances, school accountability, and reporting. &#10;4.9 Implements strategies for the inclusion of staff and stakeholders in various planning processes, shares in management decisions, and delegates duties as applicable, resulting in a smoothly operating workplace. &#10;Comments:&#10;&#10;&#10;&#10;• Evident        • Not Evident&#10;"/>
      </w:tblPr>
      <w:tblGrid>
        <w:gridCol w:w="9340"/>
      </w:tblGrid>
      <w:tr w:rsidR="003B03A5" w:rsidRPr="00B25117" w14:paraId="5B241742" w14:textId="77777777" w:rsidTr="0022596C">
        <w:trPr>
          <w:tblHeader/>
        </w:trPr>
        <w:tc>
          <w:tcPr>
            <w:tcW w:w="93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881576E" w14:textId="5C4C5EC0" w:rsidR="003B03A5" w:rsidRPr="00B877B4" w:rsidRDefault="003B03A5" w:rsidP="002146EA">
            <w:pPr>
              <w:tabs>
                <w:tab w:val="left" w:pos="8640"/>
              </w:tabs>
              <w:ind w:left="90" w:right="108" w:hanging="90"/>
              <w:rPr>
                <w:rFonts w:ascii="Times New Roman" w:hAnsi="Times New Roman" w:cs="Times New Roman"/>
                <w:b/>
                <w:bCs/>
              </w:rPr>
            </w:pPr>
            <w:r w:rsidRPr="00B877B4">
              <w:rPr>
                <w:rFonts w:ascii="Times New Roman" w:hAnsi="Times New Roman" w:cs="Times New Roman"/>
                <w:b/>
                <w:bCs/>
              </w:rPr>
              <w:lastRenderedPageBreak/>
              <w:t>Performance Standard 4</w:t>
            </w:r>
            <w:r w:rsidR="00D67525">
              <w:rPr>
                <w:rFonts w:ascii="Times New Roman" w:hAnsi="Times New Roman" w:cs="Times New Roman"/>
                <w:b/>
                <w:bCs/>
              </w:rPr>
              <w:t xml:space="preserve">: </w:t>
            </w:r>
            <w:r w:rsidRPr="00B877B4">
              <w:rPr>
                <w:rFonts w:ascii="Times New Roman" w:hAnsi="Times New Roman" w:cs="Times New Roman"/>
                <w:b/>
                <w:bCs/>
              </w:rPr>
              <w:t>Organizational Management</w:t>
            </w:r>
          </w:p>
          <w:p w14:paraId="6503BADA" w14:textId="7DA28024" w:rsidR="003B03A5" w:rsidRPr="00E85285" w:rsidRDefault="00EB0427" w:rsidP="00243841">
            <w:pPr>
              <w:tabs>
                <w:tab w:val="left" w:pos="8640"/>
              </w:tabs>
              <w:ind w:right="108"/>
              <w:rPr>
                <w:rFonts w:ascii="Times New Roman" w:hAnsi="Times New Roman" w:cs="Times New Roman"/>
                <w:i/>
                <w:sz w:val="20"/>
                <w:szCs w:val="20"/>
              </w:rPr>
            </w:pPr>
            <w:r w:rsidRPr="00EB0427">
              <w:rPr>
                <w:rFonts w:ascii="Times New Roman" w:hAnsi="Times New Roman" w:cs="Times New Roman"/>
                <w:bCs/>
                <w:i/>
                <w:sz w:val="20"/>
                <w:szCs w:val="20"/>
              </w:rPr>
              <w:t xml:space="preserve">The </w:t>
            </w:r>
            <w:r w:rsidRPr="00C8041E">
              <w:rPr>
                <w:rFonts w:ascii="Times New Roman" w:hAnsi="Times New Roman" w:cs="Times New Roman"/>
                <w:i/>
                <w:sz w:val="20"/>
                <w:szCs w:val="20"/>
              </w:rPr>
              <w:t>principal</w:t>
            </w:r>
            <w:r w:rsidR="00C8041E" w:rsidRPr="00C8041E">
              <w:rPr>
                <w:rFonts w:ascii="Times New Roman" w:hAnsi="Times New Roman" w:cs="Times New Roman"/>
                <w:i/>
                <w:sz w:val="20"/>
                <w:szCs w:val="20"/>
              </w:rPr>
              <w:t xml:space="preserve"> </w:t>
            </w:r>
            <w:r w:rsidRPr="00C8041E">
              <w:rPr>
                <w:rFonts w:ascii="Times New Roman" w:hAnsi="Times New Roman" w:cs="Times New Roman"/>
                <w:bCs/>
                <w:i/>
                <w:sz w:val="20"/>
                <w:szCs w:val="20"/>
              </w:rPr>
              <w:t>cultivates th</w:t>
            </w:r>
            <w:r w:rsidRPr="00EB0427">
              <w:rPr>
                <w:rFonts w:ascii="Times New Roman" w:hAnsi="Times New Roman" w:cs="Times New Roman"/>
                <w:bCs/>
                <w:i/>
                <w:sz w:val="20"/>
                <w:szCs w:val="20"/>
              </w:rPr>
              <w:t>e success of all students by supporting, managing, and overseeing the school’s organization, operation, and use of resources.</w:t>
            </w:r>
          </w:p>
        </w:tc>
      </w:tr>
      <w:tr w:rsidR="003B03A5" w:rsidRPr="00B25117" w14:paraId="4230A762" w14:textId="77777777" w:rsidTr="0022596C">
        <w:tc>
          <w:tcPr>
            <w:tcW w:w="9340" w:type="dxa"/>
            <w:tcBorders>
              <w:top w:val="single" w:sz="8" w:space="0" w:color="auto"/>
              <w:left w:val="single" w:sz="8" w:space="0" w:color="auto"/>
              <w:bottom w:val="nil"/>
              <w:right w:val="single" w:sz="8" w:space="0" w:color="auto"/>
            </w:tcBorders>
          </w:tcPr>
          <w:p w14:paraId="129D258E" w14:textId="77777777" w:rsidR="003B03A5" w:rsidRPr="00E85285" w:rsidRDefault="003B03A5" w:rsidP="00F0436F">
            <w:pPr>
              <w:tabs>
                <w:tab w:val="left" w:pos="720"/>
              </w:tabs>
              <w:ind w:left="86" w:right="86" w:hanging="90"/>
              <w:rPr>
                <w:rFonts w:ascii="Times New Roman" w:hAnsi="Times New Roman" w:cstheme="minorBidi"/>
                <w:b/>
                <w:bCs/>
                <w:sz w:val="20"/>
                <w:szCs w:val="20"/>
              </w:rPr>
            </w:pPr>
            <w:r w:rsidRPr="00E85285">
              <w:rPr>
                <w:rFonts w:ascii="Times New Roman" w:hAnsi="Times New Roman" w:cstheme="minorBidi"/>
                <w:b/>
                <w:bCs/>
                <w:sz w:val="20"/>
                <w:szCs w:val="20"/>
              </w:rPr>
              <w:t>Sample Performance Indicators</w:t>
            </w:r>
          </w:p>
          <w:p w14:paraId="31B6859D" w14:textId="77777777" w:rsidR="003B03A5" w:rsidRPr="00E85285" w:rsidRDefault="003B03A5" w:rsidP="002146EA">
            <w:pPr>
              <w:tabs>
                <w:tab w:val="left" w:pos="720"/>
              </w:tabs>
              <w:spacing w:after="60"/>
              <w:ind w:left="86" w:right="86" w:hanging="90"/>
              <w:rPr>
                <w:rFonts w:ascii="Times New Roman" w:hAnsi="Times New Roman" w:cstheme="minorBidi"/>
                <w:i/>
                <w:iCs/>
                <w:sz w:val="20"/>
                <w:szCs w:val="20"/>
              </w:rPr>
            </w:pPr>
            <w:r w:rsidRPr="00E85285">
              <w:rPr>
                <w:rFonts w:ascii="Times New Roman" w:hAnsi="Times New Roman" w:cstheme="minorBidi"/>
                <w:i/>
                <w:iCs/>
                <w:sz w:val="20"/>
                <w:szCs w:val="20"/>
              </w:rPr>
              <w:t>Examples may include, but are not limited to:</w:t>
            </w:r>
          </w:p>
        </w:tc>
      </w:tr>
      <w:tr w:rsidR="003B03A5" w:rsidRPr="00B25117" w14:paraId="0900AD0F" w14:textId="77777777" w:rsidTr="0022596C">
        <w:tc>
          <w:tcPr>
            <w:tcW w:w="9340" w:type="dxa"/>
            <w:tcBorders>
              <w:top w:val="nil"/>
              <w:left w:val="single" w:sz="8" w:space="0" w:color="auto"/>
              <w:bottom w:val="nil"/>
              <w:right w:val="single" w:sz="8" w:space="0" w:color="auto"/>
            </w:tcBorders>
          </w:tcPr>
          <w:p w14:paraId="5F924227" w14:textId="77777777" w:rsidR="003B03A5" w:rsidRPr="00E85285" w:rsidRDefault="003B03A5" w:rsidP="00F0436F">
            <w:pPr>
              <w:tabs>
                <w:tab w:val="left" w:pos="720"/>
              </w:tabs>
              <w:spacing w:after="60"/>
              <w:ind w:left="86" w:right="86" w:hanging="90"/>
              <w:rPr>
                <w:rFonts w:ascii="Times New Roman" w:hAnsi="Times New Roman" w:cstheme="minorBidi"/>
                <w:b/>
                <w:iCs/>
                <w:sz w:val="20"/>
                <w:szCs w:val="20"/>
              </w:rPr>
            </w:pPr>
            <w:r w:rsidRPr="00E85285">
              <w:rPr>
                <w:rFonts w:ascii="Times New Roman" w:hAnsi="Times New Roman" w:cstheme="minorBidi"/>
                <w:b/>
                <w:iCs/>
                <w:sz w:val="20"/>
                <w:szCs w:val="20"/>
              </w:rPr>
              <w:t xml:space="preserve">The </w:t>
            </w:r>
            <w:r w:rsidRPr="00E85285">
              <w:rPr>
                <w:rFonts w:ascii="Times New Roman" w:hAnsi="Times New Roman" w:cstheme="minorBidi"/>
                <w:b/>
                <w:sz w:val="20"/>
                <w:szCs w:val="20"/>
              </w:rPr>
              <w:t>principal</w:t>
            </w:r>
            <w:r w:rsidRPr="00E85285">
              <w:rPr>
                <w:rFonts w:ascii="Times New Roman" w:hAnsi="Times New Roman" w:cstheme="minorBidi"/>
                <w:b/>
                <w:iCs/>
                <w:sz w:val="20"/>
                <w:szCs w:val="20"/>
              </w:rPr>
              <w:t>:</w:t>
            </w:r>
          </w:p>
        </w:tc>
      </w:tr>
      <w:tr w:rsidR="003B03A5" w:rsidRPr="00B25117" w14:paraId="521564E0" w14:textId="77777777" w:rsidTr="0022596C">
        <w:trPr>
          <w:trHeight w:val="5085"/>
        </w:trPr>
        <w:tc>
          <w:tcPr>
            <w:tcW w:w="9340" w:type="dxa"/>
            <w:tcBorders>
              <w:top w:val="nil"/>
              <w:left w:val="single" w:sz="8" w:space="0" w:color="auto"/>
              <w:bottom w:val="single" w:sz="8" w:space="0" w:color="auto"/>
              <w:right w:val="single" w:sz="8" w:space="0" w:color="auto"/>
            </w:tcBorders>
          </w:tcPr>
          <w:p w14:paraId="1BE4CC29" w14:textId="08F9687B" w:rsidR="00C8041E" w:rsidRPr="00C8041E" w:rsidRDefault="00C8041E" w:rsidP="00A61952">
            <w:pPr>
              <w:spacing w:after="60"/>
              <w:ind w:left="590" w:right="108" w:hanging="446"/>
              <w:rPr>
                <w:rFonts w:ascii="Times New Roman" w:hAnsi="Times New Roman" w:cs="Times New Roman"/>
                <w:b/>
                <w:i/>
                <w:sz w:val="22"/>
                <w:szCs w:val="20"/>
              </w:rPr>
            </w:pPr>
            <w:r w:rsidRPr="00C8041E">
              <w:rPr>
                <w:rFonts w:ascii="Times New Roman" w:hAnsi="Times New Roman" w:cs="Times New Roman"/>
                <w:sz w:val="20"/>
                <w:szCs w:val="20"/>
              </w:rPr>
              <w:t>4.1</w:t>
            </w:r>
            <w:r w:rsidRPr="00C8041E">
              <w:rPr>
                <w:rFonts w:ascii="Times New Roman" w:hAnsi="Times New Roman" w:cs="Times New Roman"/>
                <w:sz w:val="20"/>
                <w:szCs w:val="20"/>
              </w:rPr>
              <w:tab/>
              <w:t>Demonstrates and communicates a working knowledge and understanding of Virginia public education rules, regulations, laws, and school division policies and procedures.</w:t>
            </w:r>
          </w:p>
          <w:p w14:paraId="33790588" w14:textId="77777777" w:rsidR="00C8041E" w:rsidRPr="00C8041E" w:rsidRDefault="00C8041E" w:rsidP="00A61952">
            <w:pPr>
              <w:spacing w:after="60"/>
              <w:ind w:left="590" w:right="108" w:hanging="446"/>
              <w:rPr>
                <w:rFonts w:ascii="Times New Roman" w:hAnsi="Times New Roman" w:cs="Times New Roman"/>
                <w:sz w:val="20"/>
                <w:szCs w:val="20"/>
              </w:rPr>
            </w:pPr>
            <w:r w:rsidRPr="00C8041E">
              <w:rPr>
                <w:rFonts w:ascii="Times New Roman" w:hAnsi="Times New Roman" w:cs="Times New Roman"/>
                <w:sz w:val="20"/>
                <w:szCs w:val="20"/>
              </w:rPr>
              <w:t>4.2</w:t>
            </w:r>
            <w:r w:rsidRPr="00C8041E">
              <w:rPr>
                <w:rFonts w:ascii="Times New Roman" w:hAnsi="Times New Roman" w:cs="Times New Roman"/>
                <w:sz w:val="20"/>
                <w:szCs w:val="20"/>
              </w:rPr>
              <w:tab/>
              <w:t>Establishes and enforces rules and policies to ensure a safe, secure, efficient, and orderly facility and grounds.</w:t>
            </w:r>
          </w:p>
          <w:p w14:paraId="44D5F491" w14:textId="77777777" w:rsidR="00C8041E" w:rsidRPr="00C8041E" w:rsidRDefault="00C8041E" w:rsidP="00A61952">
            <w:pPr>
              <w:spacing w:after="60"/>
              <w:ind w:left="590" w:right="108" w:hanging="446"/>
              <w:rPr>
                <w:rFonts w:ascii="Times New Roman" w:hAnsi="Times New Roman" w:cs="Times New Roman"/>
                <w:sz w:val="20"/>
                <w:szCs w:val="20"/>
              </w:rPr>
            </w:pPr>
            <w:r w:rsidRPr="00C8041E">
              <w:rPr>
                <w:rFonts w:ascii="Times New Roman" w:hAnsi="Times New Roman" w:cs="Times New Roman"/>
                <w:sz w:val="20"/>
                <w:szCs w:val="20"/>
              </w:rPr>
              <w:t>4.3</w:t>
            </w:r>
            <w:r w:rsidRPr="00C8041E">
              <w:rPr>
                <w:rFonts w:ascii="Times New Roman" w:hAnsi="Times New Roman" w:cs="Times New Roman"/>
                <w:sz w:val="20"/>
                <w:szCs w:val="20"/>
              </w:rPr>
              <w:tab/>
              <w:t>Monitors and provides supervision of all instructional programs, building space usage, and all related activities through an appropriately prioritized process.</w:t>
            </w:r>
          </w:p>
          <w:p w14:paraId="5F14476D" w14:textId="77777777" w:rsidR="00C8041E" w:rsidRPr="00C8041E" w:rsidRDefault="00C8041E" w:rsidP="00A61952">
            <w:pPr>
              <w:spacing w:after="60"/>
              <w:ind w:left="590" w:right="115" w:hanging="446"/>
              <w:rPr>
                <w:rFonts w:ascii="Times New Roman" w:hAnsi="Times New Roman" w:cs="Times New Roman"/>
                <w:sz w:val="20"/>
                <w:szCs w:val="20"/>
              </w:rPr>
            </w:pPr>
            <w:r w:rsidRPr="00C8041E">
              <w:rPr>
                <w:rFonts w:ascii="Times New Roman" w:hAnsi="Times New Roman" w:cs="Times New Roman"/>
                <w:sz w:val="20"/>
                <w:szCs w:val="20"/>
              </w:rPr>
              <w:t>4.4</w:t>
            </w:r>
            <w:r w:rsidRPr="00C8041E">
              <w:rPr>
                <w:rFonts w:ascii="Times New Roman" w:hAnsi="Times New Roman" w:cs="Times New Roman"/>
                <w:sz w:val="20"/>
                <w:szCs w:val="20"/>
              </w:rPr>
              <w:tab/>
              <w:t>Secures, monitors, and allocates resources to maximize improvement, aligned to the school’s mission and goals, through accepted school and school division policies and procedures.</w:t>
            </w:r>
          </w:p>
          <w:p w14:paraId="2804F7E4" w14:textId="77777777" w:rsidR="00C8041E" w:rsidRPr="00C8041E" w:rsidRDefault="00C8041E" w:rsidP="00A61952">
            <w:pPr>
              <w:spacing w:after="60"/>
              <w:ind w:left="590" w:right="115" w:hanging="446"/>
              <w:rPr>
                <w:rFonts w:ascii="Times New Roman" w:hAnsi="Times New Roman" w:cs="Times New Roman"/>
                <w:b/>
                <w:i/>
                <w:strike/>
                <w:sz w:val="20"/>
                <w:szCs w:val="20"/>
              </w:rPr>
            </w:pPr>
            <w:r w:rsidRPr="00C8041E">
              <w:rPr>
                <w:rFonts w:ascii="Times New Roman" w:hAnsi="Times New Roman" w:cs="Times New Roman"/>
                <w:sz w:val="20"/>
                <w:szCs w:val="20"/>
              </w:rPr>
              <w:t>4.5</w:t>
            </w:r>
            <w:r w:rsidRPr="00C8041E">
              <w:rPr>
                <w:rFonts w:ascii="Times New Roman" w:hAnsi="Times New Roman" w:cs="Times New Roman"/>
                <w:sz w:val="20"/>
                <w:szCs w:val="20"/>
              </w:rPr>
              <w:tab/>
              <w:t>Analyzes data to identify and plan for organizational, operational, or resource-related problems and resolves them in a timely, consistent, and appropriate manner.</w:t>
            </w:r>
          </w:p>
          <w:p w14:paraId="61A6B0C1" w14:textId="77777777" w:rsidR="00C8041E" w:rsidRPr="00C8041E" w:rsidRDefault="00C8041E" w:rsidP="00A61952">
            <w:pPr>
              <w:spacing w:after="60"/>
              <w:ind w:left="590" w:right="108" w:hanging="446"/>
              <w:rPr>
                <w:rFonts w:ascii="Times New Roman" w:hAnsi="Times New Roman" w:cs="Times New Roman"/>
                <w:sz w:val="20"/>
                <w:szCs w:val="20"/>
              </w:rPr>
            </w:pPr>
            <w:r w:rsidRPr="00C8041E">
              <w:rPr>
                <w:rFonts w:ascii="Times New Roman" w:hAnsi="Times New Roman" w:cs="Times New Roman"/>
                <w:sz w:val="20"/>
                <w:szCs w:val="20"/>
              </w:rPr>
              <w:t>4.6</w:t>
            </w:r>
            <w:r w:rsidRPr="00C8041E">
              <w:rPr>
                <w:rFonts w:ascii="Times New Roman" w:hAnsi="Times New Roman" w:cs="Times New Roman"/>
                <w:sz w:val="20"/>
                <w:szCs w:val="20"/>
              </w:rPr>
              <w:tab/>
              <w:t>Develops short- and long-term goals to improve organizational and operational efficiency and impact.</w:t>
            </w:r>
          </w:p>
          <w:p w14:paraId="52D7CE87" w14:textId="77777777" w:rsidR="00C8041E" w:rsidRPr="00C8041E" w:rsidRDefault="00C8041E" w:rsidP="00A61952">
            <w:pPr>
              <w:spacing w:after="60"/>
              <w:ind w:left="590" w:right="108" w:hanging="446"/>
              <w:rPr>
                <w:rFonts w:ascii="Times New Roman" w:hAnsi="Times New Roman" w:cs="Times New Roman"/>
                <w:sz w:val="20"/>
                <w:szCs w:val="20"/>
              </w:rPr>
            </w:pPr>
            <w:r w:rsidRPr="00C8041E">
              <w:rPr>
                <w:rFonts w:ascii="Times New Roman" w:hAnsi="Times New Roman" w:cs="Times New Roman"/>
                <w:sz w:val="20"/>
                <w:szCs w:val="20"/>
              </w:rPr>
              <w:t>4.7</w:t>
            </w:r>
            <w:r w:rsidRPr="00C8041E">
              <w:rPr>
                <w:rFonts w:ascii="Times New Roman" w:hAnsi="Times New Roman" w:cs="Times New Roman"/>
                <w:sz w:val="20"/>
                <w:szCs w:val="20"/>
              </w:rPr>
              <w:tab/>
              <w:t>Reviews fiscal records regularly to ensure accountability for all funds.</w:t>
            </w:r>
          </w:p>
          <w:p w14:paraId="3C1AF8E5" w14:textId="1F63C73E" w:rsidR="00C8041E" w:rsidRPr="00C8041E" w:rsidRDefault="00C8041E" w:rsidP="00A61952">
            <w:pPr>
              <w:spacing w:after="60"/>
              <w:ind w:left="590" w:right="108" w:hanging="446"/>
              <w:rPr>
                <w:rFonts w:ascii="Times New Roman" w:hAnsi="Times New Roman" w:cs="Times New Roman"/>
                <w:b/>
                <w:i/>
                <w:strike/>
                <w:sz w:val="20"/>
                <w:szCs w:val="20"/>
              </w:rPr>
            </w:pPr>
            <w:r w:rsidRPr="00C8041E">
              <w:rPr>
                <w:rFonts w:ascii="Times New Roman" w:hAnsi="Times New Roman" w:cs="Times New Roman"/>
                <w:sz w:val="20"/>
                <w:szCs w:val="20"/>
              </w:rPr>
              <w:t>4.8</w:t>
            </w:r>
            <w:r w:rsidRPr="00C8041E">
              <w:rPr>
                <w:rFonts w:ascii="Times New Roman" w:hAnsi="Times New Roman" w:cs="Times New Roman"/>
                <w:sz w:val="20"/>
                <w:szCs w:val="20"/>
              </w:rPr>
              <w:tab/>
              <w:t>Plans and prepares a fiscally-responsible budget to support the school’s mission and goals.</w:t>
            </w:r>
          </w:p>
          <w:p w14:paraId="71CB3996" w14:textId="0C3BFD39" w:rsidR="00C8041E" w:rsidRPr="00C8041E" w:rsidRDefault="00C8041E" w:rsidP="00A61952">
            <w:pPr>
              <w:spacing w:after="60"/>
              <w:ind w:left="590" w:right="115" w:hanging="446"/>
              <w:rPr>
                <w:rFonts w:ascii="Times New Roman" w:hAnsi="Times New Roman" w:cs="Times New Roman"/>
                <w:sz w:val="20"/>
                <w:szCs w:val="20"/>
              </w:rPr>
            </w:pPr>
            <w:r w:rsidRPr="00C8041E">
              <w:rPr>
                <w:rFonts w:ascii="Times New Roman" w:hAnsi="Times New Roman" w:cs="Times New Roman"/>
                <w:sz w:val="20"/>
                <w:szCs w:val="20"/>
              </w:rPr>
              <w:t>4.9</w:t>
            </w:r>
            <w:r w:rsidRPr="00C8041E">
              <w:rPr>
                <w:rFonts w:ascii="Times New Roman" w:hAnsi="Times New Roman" w:cs="Times New Roman"/>
                <w:sz w:val="20"/>
                <w:szCs w:val="20"/>
              </w:rPr>
              <w:tab/>
              <w:t>Follows federal, state, and local policies with regard to finances, school accountability, and reporting.</w:t>
            </w:r>
          </w:p>
          <w:p w14:paraId="55A0E12A" w14:textId="3DB5983D" w:rsidR="00C8041E" w:rsidRDefault="00C8041E" w:rsidP="00A61952">
            <w:pPr>
              <w:spacing w:after="60"/>
              <w:ind w:left="590" w:right="180" w:hanging="446"/>
              <w:rPr>
                <w:rFonts w:ascii="Times New Roman" w:hAnsi="Times New Roman" w:cs="Times New Roman"/>
                <w:sz w:val="20"/>
                <w:szCs w:val="20"/>
              </w:rPr>
            </w:pPr>
            <w:r w:rsidRPr="00C8041E">
              <w:rPr>
                <w:rFonts w:ascii="Times New Roman" w:hAnsi="Times New Roman" w:cs="Times New Roman"/>
                <w:sz w:val="20"/>
                <w:szCs w:val="20"/>
              </w:rPr>
              <w:t>4.10</w:t>
            </w:r>
            <w:r w:rsidRPr="00C8041E">
              <w:rPr>
                <w:rFonts w:ascii="Times New Roman" w:hAnsi="Times New Roman" w:cs="Times New Roman"/>
                <w:sz w:val="20"/>
                <w:szCs w:val="20"/>
              </w:rPr>
              <w:tab/>
              <w:t>Implements strategies for the inclusion of staff and stakeholders in various planning processes, shares in management decisions, and delegates duties as applicable, resulting in a smoothly operating workplace.</w:t>
            </w:r>
          </w:p>
          <w:p w14:paraId="185391F1" w14:textId="0022E467" w:rsidR="003B03A5" w:rsidRPr="00E85285" w:rsidRDefault="003B03A5" w:rsidP="00A61952">
            <w:pPr>
              <w:ind w:left="810" w:right="180" w:hanging="810"/>
              <w:rPr>
                <w:rFonts w:ascii="Times New Roman" w:hAnsi="Times New Roman" w:cs="Times New Roman"/>
                <w:b/>
                <w:sz w:val="20"/>
                <w:szCs w:val="20"/>
              </w:rPr>
            </w:pPr>
            <w:r w:rsidRPr="00E85285">
              <w:rPr>
                <w:rFonts w:ascii="Times New Roman" w:hAnsi="Times New Roman" w:cs="Times New Roman"/>
                <w:b/>
                <w:sz w:val="20"/>
                <w:szCs w:val="20"/>
              </w:rPr>
              <w:t>Comments:</w:t>
            </w:r>
          </w:p>
          <w:p w14:paraId="59127CE7" w14:textId="77777777" w:rsidR="003B03A5" w:rsidRDefault="003B03A5" w:rsidP="002146EA">
            <w:pPr>
              <w:ind w:left="900" w:right="180" w:hanging="540"/>
              <w:rPr>
                <w:rFonts w:ascii="Times New Roman" w:hAnsi="Times New Roman" w:cs="Times New Roman"/>
                <w:sz w:val="20"/>
                <w:szCs w:val="20"/>
              </w:rPr>
            </w:pPr>
          </w:p>
          <w:p w14:paraId="354E8628" w14:textId="77777777" w:rsidR="003B03A5" w:rsidRDefault="003B03A5" w:rsidP="002146EA">
            <w:pPr>
              <w:ind w:left="900" w:right="180" w:hanging="540"/>
              <w:rPr>
                <w:rFonts w:ascii="Times New Roman" w:hAnsi="Times New Roman" w:cs="Times New Roman"/>
                <w:sz w:val="20"/>
                <w:szCs w:val="20"/>
              </w:rPr>
            </w:pPr>
          </w:p>
          <w:p w14:paraId="207D7703" w14:textId="77777777" w:rsidR="003B03A5" w:rsidRDefault="003B03A5" w:rsidP="002146EA">
            <w:pPr>
              <w:ind w:left="900" w:right="180" w:hanging="540"/>
              <w:rPr>
                <w:rFonts w:ascii="Times New Roman" w:hAnsi="Times New Roman" w:cs="Times New Roman"/>
                <w:sz w:val="20"/>
                <w:szCs w:val="20"/>
              </w:rPr>
            </w:pPr>
          </w:p>
          <w:p w14:paraId="084B76B3" w14:textId="77777777" w:rsidR="003B03A5" w:rsidRPr="00E85285" w:rsidRDefault="003B03A5" w:rsidP="00885E03">
            <w:pPr>
              <w:ind w:left="900" w:right="180" w:hanging="540"/>
              <w:jc w:val="right"/>
              <w:rPr>
                <w:rFonts w:ascii="Times New Roman" w:hAnsi="Times New Roman" w:cs="Times New Roman"/>
                <w:sz w:val="20"/>
                <w:szCs w:val="20"/>
              </w:rPr>
            </w:pP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p>
        </w:tc>
      </w:tr>
    </w:tbl>
    <w:p w14:paraId="62D58A45" w14:textId="77777777" w:rsidR="0022596C" w:rsidRDefault="00700AD7" w:rsidP="00700AD7">
      <w:pPr>
        <w:sectPr w:rsidR="0022596C" w:rsidSect="00260BDE">
          <w:headerReference w:type="default" r:id="rId50"/>
          <w:footnotePr>
            <w:numFmt w:val="lowerLetter"/>
            <w:numRestart w:val="eachSect"/>
          </w:footnotePr>
          <w:endnotePr>
            <w:numFmt w:val="decimal"/>
          </w:endnotePr>
          <w:type w:val="continuous"/>
          <w:pgSz w:w="12240" w:h="15840"/>
          <w:pgMar w:top="1440" w:right="1440" w:bottom="1440" w:left="1440" w:header="720" w:footer="720" w:gutter="0"/>
          <w:cols w:space="720"/>
          <w:docGrid w:linePitch="360"/>
        </w:sectPr>
      </w:pPr>
      <w:r>
        <w:br w:type="page"/>
      </w:r>
    </w:p>
    <w:tbl>
      <w:tblPr>
        <w:tblStyle w:val="TableGrid6"/>
        <w:tblW w:w="0" w:type="auto"/>
        <w:tblLook w:val="04A0" w:firstRow="1" w:lastRow="0" w:firstColumn="1" w:lastColumn="0" w:noHBand="0" w:noVBand="1"/>
        <w:tblCaption w:val="SAMPLE:  PRINCIPAL INTERIM/ANNUAL PERFORMANCE REPORT"/>
        <w:tblDescription w:val="Performance Standard 5:  Communication and Community Relations&#10;The principal fosters the success of all students by communicating and collaborating effectively with stakeholders.&#10;Sample Performance Indicators&#10;Examples may include, but are not limited to:&#10;The principal:&#10;5.1 Plans for and solicits staff, parent, and stakeholder input to promote effective decision-making and communication when appropriate. &#10;5.2 Communicates long- and short-term goals and the school improvement plan to all stakeholders.&#10;5.3 Disseminates information to staff, parents, and other stakeholders in a timely manner through multiple channels and sources.&#10;5.4 Involves students, parents, staff and other stakeholders in a collaborative effort to establish positive relationships.&#10;5.5 Maintains visibility and accessibility to students, parents, staff, and other stakeholders. &#10;5.6 Speaks and writes consistently in an explicit and professional manner using standard oral and written English to communicate with students, parents, staff, and other stakeholders.&#10;5.7 Provides a variety of opportunities for parent and family involvement in school activities.&#10;5.8 Collaborates and networks with colleagues and stakeholders to effectively utilize the resources and expertise available in the local community.&#10;5.9 Advocates for students and acts to influence local, division, and state decisions affecting student learning.&#10;5.10  Assesses, plans for, responds to, and interacts with the larger political, social, economic, legal, and cultural context that affects schooling based on relevant evidence.&#10;Comments:&#10;&#10;&#10;&#10;• Evident        • Not Evident&#10;"/>
      </w:tblPr>
      <w:tblGrid>
        <w:gridCol w:w="9340"/>
      </w:tblGrid>
      <w:tr w:rsidR="003B03A5" w:rsidRPr="00B25117" w14:paraId="7BFF699D" w14:textId="77777777" w:rsidTr="0022596C">
        <w:trPr>
          <w:tblHeader/>
        </w:trPr>
        <w:tc>
          <w:tcPr>
            <w:tcW w:w="93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8FF77DC" w14:textId="07AA2A0F" w:rsidR="003B03A5" w:rsidRPr="00E85285" w:rsidRDefault="003B03A5" w:rsidP="002146EA">
            <w:pPr>
              <w:ind w:left="117" w:right="144" w:hanging="117"/>
              <w:rPr>
                <w:rFonts w:ascii="Times New Roman" w:hAnsi="Times New Roman" w:cs="Times New Roman"/>
                <w:b/>
                <w:bCs/>
                <w:sz w:val="20"/>
                <w:szCs w:val="20"/>
              </w:rPr>
            </w:pPr>
            <w:r w:rsidRPr="00E85285">
              <w:rPr>
                <w:rFonts w:ascii="Times New Roman" w:hAnsi="Times New Roman" w:cs="Times New Roman"/>
                <w:b/>
                <w:bCs/>
                <w:szCs w:val="20"/>
              </w:rPr>
              <w:lastRenderedPageBreak/>
              <w:t>Performance Standard 5</w:t>
            </w:r>
            <w:r w:rsidR="00D67525">
              <w:rPr>
                <w:rFonts w:ascii="Times New Roman" w:hAnsi="Times New Roman" w:cs="Times New Roman"/>
                <w:b/>
                <w:bCs/>
                <w:szCs w:val="20"/>
              </w:rPr>
              <w:t xml:space="preserve">: </w:t>
            </w:r>
            <w:r w:rsidRPr="00E85285">
              <w:rPr>
                <w:rFonts w:ascii="Times New Roman" w:hAnsi="Times New Roman" w:cs="Times New Roman"/>
                <w:b/>
                <w:bCs/>
                <w:szCs w:val="20"/>
              </w:rPr>
              <w:t>Communication and Community Relations</w:t>
            </w:r>
          </w:p>
          <w:p w14:paraId="0BA60AF7" w14:textId="25BCEB92" w:rsidR="003B03A5" w:rsidRPr="00E85285" w:rsidRDefault="00E74065" w:rsidP="00FC763F">
            <w:pPr>
              <w:ind w:right="144" w:hanging="30"/>
              <w:rPr>
                <w:rFonts w:ascii="Times New Roman" w:hAnsi="Times New Roman" w:cs="Times New Roman"/>
                <w:bCs/>
                <w:i/>
                <w:sz w:val="20"/>
                <w:szCs w:val="20"/>
              </w:rPr>
            </w:pPr>
            <w:r w:rsidRPr="00E74065">
              <w:rPr>
                <w:rFonts w:ascii="Times New Roman" w:hAnsi="Times New Roman" w:cs="Times New Roman"/>
                <w:bCs/>
                <w:i/>
                <w:sz w:val="20"/>
                <w:szCs w:val="20"/>
              </w:rPr>
              <w:t xml:space="preserve">The </w:t>
            </w:r>
            <w:r w:rsidRPr="00E74065">
              <w:rPr>
                <w:rFonts w:ascii="Times New Roman" w:hAnsi="Times New Roman" w:cstheme="minorBidi"/>
                <w:i/>
                <w:sz w:val="20"/>
                <w:szCs w:val="20"/>
              </w:rPr>
              <w:t>principal</w:t>
            </w:r>
            <w:r w:rsidRPr="00E74065">
              <w:rPr>
                <w:rFonts w:ascii="Times New Roman" w:hAnsi="Times New Roman" w:cs="Times New Roman"/>
                <w:bCs/>
                <w:i/>
                <w:sz w:val="20"/>
                <w:szCs w:val="20"/>
              </w:rPr>
              <w:t xml:space="preserve"> fosters the success of all students by communicating, collaborating, and engaging with family and community stakeholders to promote understanding and continuous improvement of the school’s programs and services.</w:t>
            </w:r>
          </w:p>
        </w:tc>
      </w:tr>
      <w:tr w:rsidR="003B03A5" w:rsidRPr="00B25117" w14:paraId="14D5DDEA" w14:textId="77777777" w:rsidTr="0022596C">
        <w:tc>
          <w:tcPr>
            <w:tcW w:w="9340" w:type="dxa"/>
            <w:tcBorders>
              <w:top w:val="single" w:sz="8" w:space="0" w:color="auto"/>
              <w:left w:val="single" w:sz="8" w:space="0" w:color="auto"/>
              <w:bottom w:val="nil"/>
              <w:right w:val="single" w:sz="8" w:space="0" w:color="auto"/>
            </w:tcBorders>
          </w:tcPr>
          <w:p w14:paraId="10839B9B" w14:textId="77777777" w:rsidR="003B03A5" w:rsidRPr="00E85285" w:rsidRDefault="003B03A5" w:rsidP="002146EA">
            <w:pPr>
              <w:tabs>
                <w:tab w:val="left" w:pos="720"/>
              </w:tabs>
              <w:ind w:left="86" w:right="86" w:hanging="117"/>
              <w:rPr>
                <w:rFonts w:ascii="Times New Roman" w:hAnsi="Times New Roman" w:cstheme="minorBidi"/>
                <w:b/>
                <w:bCs/>
                <w:sz w:val="20"/>
                <w:szCs w:val="20"/>
              </w:rPr>
            </w:pPr>
            <w:r w:rsidRPr="00E85285">
              <w:rPr>
                <w:rFonts w:ascii="Times New Roman" w:hAnsi="Times New Roman" w:cstheme="minorBidi"/>
                <w:b/>
                <w:bCs/>
                <w:sz w:val="20"/>
                <w:szCs w:val="20"/>
              </w:rPr>
              <w:t>Sample Performance Indicators</w:t>
            </w:r>
          </w:p>
          <w:p w14:paraId="23F54E9F" w14:textId="77777777" w:rsidR="003B03A5" w:rsidRPr="00E85285" w:rsidRDefault="003B03A5" w:rsidP="002146EA">
            <w:pPr>
              <w:tabs>
                <w:tab w:val="left" w:pos="720"/>
              </w:tabs>
              <w:ind w:left="86" w:right="86" w:hanging="117"/>
              <w:rPr>
                <w:rFonts w:ascii="Times New Roman" w:hAnsi="Times New Roman" w:cstheme="minorBidi"/>
                <w:i/>
                <w:iCs/>
                <w:sz w:val="20"/>
                <w:szCs w:val="20"/>
              </w:rPr>
            </w:pPr>
            <w:r w:rsidRPr="00E85285">
              <w:rPr>
                <w:rFonts w:ascii="Times New Roman" w:hAnsi="Times New Roman" w:cstheme="minorBidi"/>
                <w:i/>
                <w:iCs/>
                <w:sz w:val="20"/>
                <w:szCs w:val="20"/>
              </w:rPr>
              <w:t>Examples may include, but are not limited to:</w:t>
            </w:r>
          </w:p>
        </w:tc>
      </w:tr>
      <w:tr w:rsidR="003B03A5" w:rsidRPr="00B25117" w14:paraId="381203C9" w14:textId="77777777" w:rsidTr="0022596C">
        <w:tc>
          <w:tcPr>
            <w:tcW w:w="9340" w:type="dxa"/>
            <w:tcBorders>
              <w:top w:val="nil"/>
              <w:left w:val="single" w:sz="8" w:space="0" w:color="auto"/>
              <w:bottom w:val="nil"/>
              <w:right w:val="single" w:sz="8" w:space="0" w:color="auto"/>
            </w:tcBorders>
          </w:tcPr>
          <w:p w14:paraId="6BAF1DAA" w14:textId="77777777" w:rsidR="003B03A5" w:rsidRPr="00E85285" w:rsidRDefault="003B03A5" w:rsidP="002146EA">
            <w:pPr>
              <w:tabs>
                <w:tab w:val="left" w:pos="720"/>
              </w:tabs>
              <w:spacing w:before="60" w:after="60"/>
              <w:ind w:left="86" w:right="86" w:hanging="117"/>
              <w:rPr>
                <w:rFonts w:ascii="Times New Roman" w:hAnsi="Times New Roman" w:cstheme="minorBidi"/>
                <w:b/>
                <w:iCs/>
                <w:sz w:val="20"/>
                <w:szCs w:val="20"/>
              </w:rPr>
            </w:pPr>
            <w:r w:rsidRPr="00E85285">
              <w:rPr>
                <w:rFonts w:ascii="Times New Roman" w:hAnsi="Times New Roman" w:cstheme="minorBidi"/>
                <w:b/>
                <w:iCs/>
                <w:sz w:val="20"/>
                <w:szCs w:val="20"/>
              </w:rPr>
              <w:t xml:space="preserve">The </w:t>
            </w:r>
            <w:r w:rsidRPr="00E85285">
              <w:rPr>
                <w:rFonts w:ascii="Times New Roman" w:hAnsi="Times New Roman" w:cstheme="minorBidi"/>
                <w:b/>
                <w:sz w:val="20"/>
                <w:szCs w:val="20"/>
              </w:rPr>
              <w:t>principal</w:t>
            </w:r>
            <w:r w:rsidRPr="00E85285">
              <w:rPr>
                <w:rFonts w:ascii="Times New Roman" w:hAnsi="Times New Roman" w:cstheme="minorBidi"/>
                <w:b/>
                <w:iCs/>
                <w:sz w:val="20"/>
                <w:szCs w:val="20"/>
              </w:rPr>
              <w:t>:</w:t>
            </w:r>
          </w:p>
        </w:tc>
      </w:tr>
      <w:tr w:rsidR="003B03A5" w:rsidRPr="00B25117" w14:paraId="19B351B6" w14:textId="77777777" w:rsidTr="0022596C">
        <w:trPr>
          <w:trHeight w:val="5139"/>
        </w:trPr>
        <w:tc>
          <w:tcPr>
            <w:tcW w:w="9340" w:type="dxa"/>
            <w:tcBorders>
              <w:top w:val="nil"/>
              <w:left w:val="single" w:sz="8" w:space="0" w:color="auto"/>
              <w:bottom w:val="single" w:sz="8" w:space="0" w:color="auto"/>
              <w:right w:val="single" w:sz="8" w:space="0" w:color="auto"/>
            </w:tcBorders>
          </w:tcPr>
          <w:p w14:paraId="7CDC2DBB" w14:textId="0B7392C0" w:rsidR="00E74065" w:rsidRPr="00E74065" w:rsidRDefault="00E74065" w:rsidP="00A61952">
            <w:pPr>
              <w:spacing w:after="60"/>
              <w:ind w:left="590" w:right="108" w:hanging="446"/>
              <w:rPr>
                <w:rFonts w:ascii="Times New Roman" w:hAnsi="Times New Roman" w:cs="Times New Roman"/>
                <w:b/>
                <w:i/>
                <w:sz w:val="20"/>
                <w:szCs w:val="20"/>
              </w:rPr>
            </w:pPr>
            <w:r w:rsidRPr="00E74065">
              <w:rPr>
                <w:rFonts w:ascii="Times New Roman" w:hAnsi="Times New Roman" w:cs="Times New Roman"/>
                <w:sz w:val="20"/>
                <w:szCs w:val="20"/>
              </w:rPr>
              <w:t>5.1</w:t>
            </w:r>
            <w:r w:rsidRPr="00E74065">
              <w:rPr>
                <w:rFonts w:ascii="Times New Roman" w:hAnsi="Times New Roman" w:cs="Times New Roman"/>
                <w:sz w:val="20"/>
                <w:szCs w:val="20"/>
              </w:rPr>
              <w:tab/>
              <w:t>Plans strategically for and solicits student, parent/caregiver, staff, and other stakeholder input to promote sound judgment in the decision-making process and communication when appropriate</w:t>
            </w:r>
            <w:r w:rsidR="00571934">
              <w:rPr>
                <w:rFonts w:ascii="Times New Roman" w:hAnsi="Times New Roman" w:cs="Times New Roman"/>
                <w:sz w:val="20"/>
                <w:szCs w:val="20"/>
              </w:rPr>
              <w:t>.</w:t>
            </w:r>
          </w:p>
          <w:p w14:paraId="25D36CED" w14:textId="77777777" w:rsidR="00E74065" w:rsidRPr="00E74065" w:rsidRDefault="00E74065" w:rsidP="00A61952">
            <w:pPr>
              <w:tabs>
                <w:tab w:val="left" w:pos="900"/>
              </w:tabs>
              <w:spacing w:after="60"/>
              <w:ind w:left="590" w:hanging="446"/>
              <w:rPr>
                <w:rFonts w:ascii="Times New Roman" w:hAnsi="Times New Roman" w:cs="Times New Roman"/>
                <w:sz w:val="20"/>
                <w:szCs w:val="20"/>
              </w:rPr>
            </w:pPr>
            <w:r w:rsidRPr="00E74065">
              <w:rPr>
                <w:rFonts w:ascii="Times New Roman" w:hAnsi="Times New Roman" w:cs="Times New Roman"/>
                <w:sz w:val="20"/>
                <w:szCs w:val="20"/>
              </w:rPr>
              <w:t>5.2</w:t>
            </w:r>
            <w:r w:rsidRPr="00E74065">
              <w:rPr>
                <w:rFonts w:ascii="Times New Roman" w:hAnsi="Times New Roman" w:cs="Times New Roman"/>
                <w:sz w:val="20"/>
                <w:szCs w:val="20"/>
              </w:rPr>
              <w:tab/>
              <w:t>Collaborates with stakeholders to develop and communicate long- and short-term goals and the school improvement plan.</w:t>
            </w:r>
          </w:p>
          <w:p w14:paraId="3B067BAB" w14:textId="77777777" w:rsidR="00E74065" w:rsidRPr="00E74065" w:rsidRDefault="00E74065" w:rsidP="00A61952">
            <w:pPr>
              <w:spacing w:after="60"/>
              <w:ind w:left="590" w:right="108" w:hanging="446"/>
              <w:rPr>
                <w:rFonts w:ascii="Times New Roman" w:hAnsi="Times New Roman" w:cs="Times New Roman"/>
                <w:sz w:val="20"/>
                <w:szCs w:val="20"/>
              </w:rPr>
            </w:pPr>
            <w:r w:rsidRPr="00E74065">
              <w:rPr>
                <w:rFonts w:ascii="Times New Roman" w:hAnsi="Times New Roman" w:cs="Times New Roman"/>
                <w:sz w:val="20"/>
                <w:szCs w:val="20"/>
              </w:rPr>
              <w:t>5.3</w:t>
            </w:r>
            <w:r w:rsidRPr="00E74065">
              <w:rPr>
                <w:rFonts w:ascii="Times New Roman" w:hAnsi="Times New Roman" w:cs="Times New Roman"/>
                <w:sz w:val="20"/>
                <w:szCs w:val="20"/>
              </w:rPr>
              <w:tab/>
              <w:t>Disseminates information to students, parents/caregivers, staff, and other stakeholders in a timely manner through multiple channels and sources.</w:t>
            </w:r>
          </w:p>
          <w:p w14:paraId="02C3121C" w14:textId="77777777" w:rsidR="00E74065" w:rsidRPr="00E74065" w:rsidRDefault="00E74065" w:rsidP="00A61952">
            <w:pPr>
              <w:spacing w:after="60"/>
              <w:ind w:left="590" w:right="108" w:hanging="446"/>
              <w:rPr>
                <w:rFonts w:ascii="Times New Roman" w:hAnsi="Times New Roman" w:cs="Times New Roman"/>
                <w:sz w:val="20"/>
                <w:szCs w:val="20"/>
              </w:rPr>
            </w:pPr>
            <w:r w:rsidRPr="00E74065">
              <w:rPr>
                <w:rFonts w:ascii="Times New Roman" w:hAnsi="Times New Roman" w:cs="Times New Roman"/>
                <w:sz w:val="20"/>
                <w:szCs w:val="20"/>
              </w:rPr>
              <w:t>5.4</w:t>
            </w:r>
            <w:r w:rsidRPr="00E74065">
              <w:rPr>
                <w:rFonts w:ascii="Times New Roman" w:hAnsi="Times New Roman" w:cs="Times New Roman"/>
                <w:sz w:val="20"/>
                <w:szCs w:val="20"/>
              </w:rPr>
              <w:tab/>
              <w:t>Involves students, parents/caregivers, staff, and other stakeholders in a collaborative effort to establish positive relationships that support academic success, health, and well-being.</w:t>
            </w:r>
          </w:p>
          <w:p w14:paraId="109A7E7D" w14:textId="6BD1955B" w:rsidR="00E74065" w:rsidRPr="00E74065" w:rsidRDefault="00E74065" w:rsidP="00A61952">
            <w:pPr>
              <w:spacing w:after="60"/>
              <w:ind w:left="590" w:right="108" w:hanging="446"/>
              <w:rPr>
                <w:rFonts w:ascii="Times New Roman" w:hAnsi="Times New Roman" w:cs="Times New Roman"/>
                <w:sz w:val="20"/>
                <w:szCs w:val="20"/>
              </w:rPr>
            </w:pPr>
            <w:r w:rsidRPr="00E74065">
              <w:rPr>
                <w:rFonts w:ascii="Times New Roman" w:hAnsi="Times New Roman" w:cs="Times New Roman"/>
                <w:sz w:val="20"/>
                <w:szCs w:val="20"/>
              </w:rPr>
              <w:t>5.5</w:t>
            </w:r>
            <w:r w:rsidRPr="00E74065">
              <w:rPr>
                <w:rFonts w:ascii="Times New Roman" w:hAnsi="Times New Roman" w:cs="Times New Roman"/>
                <w:sz w:val="20"/>
                <w:szCs w:val="20"/>
              </w:rPr>
              <w:tab/>
              <w:t>Maintains visibility and accessibility to students, parents/caregivers, staff, and other stakeholders.</w:t>
            </w:r>
          </w:p>
          <w:p w14:paraId="11F32B60" w14:textId="77777777" w:rsidR="00E74065" w:rsidRPr="00E74065" w:rsidRDefault="00E74065" w:rsidP="00A61952">
            <w:pPr>
              <w:spacing w:after="60"/>
              <w:ind w:left="590" w:right="108" w:hanging="446"/>
              <w:rPr>
                <w:rFonts w:ascii="Times New Roman" w:hAnsi="Times New Roman" w:cs="Times New Roman"/>
                <w:sz w:val="20"/>
                <w:szCs w:val="20"/>
              </w:rPr>
            </w:pPr>
            <w:r w:rsidRPr="00E74065">
              <w:rPr>
                <w:rFonts w:ascii="Times New Roman" w:hAnsi="Times New Roman" w:cs="Times New Roman"/>
                <w:sz w:val="20"/>
                <w:szCs w:val="20"/>
              </w:rPr>
              <w:t>5.6</w:t>
            </w:r>
            <w:r w:rsidRPr="00E74065">
              <w:rPr>
                <w:rFonts w:ascii="Times New Roman" w:hAnsi="Times New Roman" w:cs="Times New Roman"/>
                <w:sz w:val="20"/>
                <w:szCs w:val="20"/>
              </w:rPr>
              <w:tab/>
              <w:t>Speaks and writes consistently in a clear, explicit, and professional manner using standard oral and written English to communicate appropriately with students, parents/caregivers, staff, and other stakeholders.</w:t>
            </w:r>
          </w:p>
          <w:p w14:paraId="38D3C191" w14:textId="77777777" w:rsidR="00E74065" w:rsidRPr="00E74065" w:rsidRDefault="00E74065" w:rsidP="00A61952">
            <w:pPr>
              <w:spacing w:after="60"/>
              <w:ind w:left="590" w:right="108" w:hanging="446"/>
              <w:rPr>
                <w:rFonts w:ascii="Times New Roman" w:hAnsi="Times New Roman" w:cs="Times New Roman"/>
                <w:sz w:val="20"/>
                <w:szCs w:val="20"/>
              </w:rPr>
            </w:pPr>
            <w:r w:rsidRPr="00E74065">
              <w:rPr>
                <w:rFonts w:ascii="Times New Roman" w:hAnsi="Times New Roman" w:cs="Times New Roman"/>
                <w:sz w:val="20"/>
                <w:szCs w:val="20"/>
              </w:rPr>
              <w:t>5.7</w:t>
            </w:r>
            <w:r w:rsidRPr="00E74065">
              <w:rPr>
                <w:rFonts w:ascii="Times New Roman" w:hAnsi="Times New Roman" w:cs="Times New Roman"/>
                <w:sz w:val="20"/>
                <w:szCs w:val="20"/>
              </w:rPr>
              <w:tab/>
              <w:t>Uses appropriate resources to communicate with stakeholders whose primary language is not English.</w:t>
            </w:r>
          </w:p>
          <w:p w14:paraId="2EB59A4A" w14:textId="77777777" w:rsidR="00E74065" w:rsidRPr="00E74065" w:rsidRDefault="00E74065" w:rsidP="00A61952">
            <w:pPr>
              <w:spacing w:after="60"/>
              <w:ind w:left="590" w:right="115" w:hanging="446"/>
              <w:rPr>
                <w:rFonts w:ascii="Times New Roman" w:hAnsi="Times New Roman" w:cs="Times New Roman"/>
                <w:sz w:val="20"/>
                <w:szCs w:val="20"/>
              </w:rPr>
            </w:pPr>
            <w:r w:rsidRPr="00E74065">
              <w:rPr>
                <w:rFonts w:ascii="Times New Roman" w:hAnsi="Times New Roman" w:cs="Times New Roman"/>
                <w:sz w:val="20"/>
                <w:szCs w:val="20"/>
              </w:rPr>
              <w:t>5.8</w:t>
            </w:r>
            <w:r w:rsidRPr="00E74065">
              <w:rPr>
                <w:rFonts w:ascii="Times New Roman" w:hAnsi="Times New Roman" w:cs="Times New Roman"/>
                <w:sz w:val="20"/>
                <w:szCs w:val="20"/>
              </w:rPr>
              <w:tab/>
              <w:t>Provides a variety of opportunities for parent/caregiver and family involvement in school activities.</w:t>
            </w:r>
          </w:p>
          <w:p w14:paraId="07ECCEB8" w14:textId="77777777" w:rsidR="00E74065" w:rsidRPr="00E74065" w:rsidRDefault="00E74065" w:rsidP="00A61952">
            <w:pPr>
              <w:spacing w:after="60"/>
              <w:ind w:left="590" w:right="86" w:hanging="446"/>
              <w:rPr>
                <w:rFonts w:ascii="Times New Roman" w:hAnsi="Times New Roman" w:cs="Times New Roman"/>
                <w:sz w:val="20"/>
                <w:szCs w:val="20"/>
              </w:rPr>
            </w:pPr>
            <w:r w:rsidRPr="00E74065">
              <w:rPr>
                <w:rFonts w:ascii="Times New Roman" w:hAnsi="Times New Roman" w:cs="Times New Roman"/>
                <w:sz w:val="20"/>
                <w:szCs w:val="20"/>
              </w:rPr>
              <w:t>5.9</w:t>
            </w:r>
            <w:r w:rsidRPr="00E74065">
              <w:rPr>
                <w:rFonts w:ascii="Times New Roman" w:hAnsi="Times New Roman" w:cs="Times New Roman"/>
                <w:sz w:val="20"/>
                <w:szCs w:val="20"/>
              </w:rPr>
              <w:tab/>
              <w:t>Collaborates and networks with colleagues and stakeholders to capitalize on the resources and expertise available in the local community.</w:t>
            </w:r>
          </w:p>
          <w:p w14:paraId="22C32769" w14:textId="77777777" w:rsidR="00E74065" w:rsidRPr="00E74065" w:rsidRDefault="00E74065" w:rsidP="00A61952">
            <w:pPr>
              <w:spacing w:after="60"/>
              <w:ind w:left="590" w:right="86" w:hanging="446"/>
              <w:rPr>
                <w:rFonts w:ascii="Times New Roman" w:hAnsi="Times New Roman" w:cs="Times New Roman"/>
                <w:sz w:val="20"/>
                <w:szCs w:val="20"/>
              </w:rPr>
            </w:pPr>
            <w:r w:rsidRPr="00E74065">
              <w:rPr>
                <w:rFonts w:ascii="Times New Roman" w:hAnsi="Times New Roman" w:cs="Times New Roman"/>
                <w:sz w:val="20"/>
                <w:szCs w:val="20"/>
              </w:rPr>
              <w:t>5.10</w:t>
            </w:r>
            <w:r w:rsidRPr="00E74065">
              <w:rPr>
                <w:rFonts w:ascii="Times New Roman" w:hAnsi="Times New Roman" w:cs="Times New Roman"/>
                <w:sz w:val="20"/>
                <w:szCs w:val="20"/>
              </w:rPr>
              <w:tab/>
              <w:t>Advocates for students and acts intentionally to influence family, school, and division decisions affecting student learning.</w:t>
            </w:r>
          </w:p>
          <w:p w14:paraId="53E4A63F" w14:textId="484E3F43" w:rsidR="00D872C8" w:rsidRPr="009012FF" w:rsidRDefault="00E74065" w:rsidP="00A61952">
            <w:pPr>
              <w:spacing w:after="60"/>
              <w:ind w:left="590" w:right="86" w:hanging="446"/>
              <w:rPr>
                <w:rFonts w:ascii="Times New Roman" w:hAnsi="Times New Roman" w:cstheme="minorBidi"/>
                <w:bCs/>
                <w:i/>
                <w:sz w:val="20"/>
                <w:szCs w:val="20"/>
              </w:rPr>
            </w:pPr>
            <w:r w:rsidRPr="00E74065">
              <w:rPr>
                <w:rFonts w:ascii="Times New Roman" w:hAnsi="Times New Roman" w:cs="Times New Roman"/>
                <w:sz w:val="20"/>
                <w:szCs w:val="20"/>
              </w:rPr>
              <w:t>5.11</w:t>
            </w:r>
            <w:r w:rsidRPr="00E74065">
              <w:rPr>
                <w:rFonts w:ascii="Times New Roman" w:hAnsi="Times New Roman" w:cs="Times New Roman"/>
                <w:sz w:val="20"/>
                <w:szCs w:val="20"/>
              </w:rPr>
              <w:tab/>
              <w:t>A</w:t>
            </w:r>
            <w:r w:rsidRPr="00E74065">
              <w:rPr>
                <w:rFonts w:ascii="Times New Roman" w:hAnsi="Times New Roman" w:cstheme="minorBidi"/>
                <w:bCs/>
                <w:sz w:val="20"/>
                <w:szCs w:val="20"/>
              </w:rPr>
              <w:t>ssesses, plans for, responds to, and interacts with the larger political, social, economic, legal, and cultural context that affects schooling based on relevant evidence</w:t>
            </w:r>
            <w:r w:rsidRPr="009012FF">
              <w:rPr>
                <w:rFonts w:ascii="Times New Roman" w:hAnsi="Times New Roman" w:cstheme="minorBidi"/>
                <w:bCs/>
                <w:i/>
                <w:sz w:val="20"/>
                <w:szCs w:val="20"/>
              </w:rPr>
              <w:t>.</w:t>
            </w:r>
          </w:p>
          <w:p w14:paraId="2F161369" w14:textId="77777777" w:rsidR="003B03A5" w:rsidRDefault="003B03A5" w:rsidP="002146EA">
            <w:pPr>
              <w:ind w:left="630" w:right="86" w:hanging="630"/>
              <w:rPr>
                <w:rFonts w:ascii="Times New Roman" w:hAnsi="Times New Roman" w:cs="Times New Roman"/>
                <w:b/>
                <w:sz w:val="20"/>
                <w:szCs w:val="20"/>
              </w:rPr>
            </w:pPr>
            <w:r w:rsidRPr="00E85285">
              <w:rPr>
                <w:rFonts w:ascii="Times New Roman" w:hAnsi="Times New Roman" w:cs="Times New Roman"/>
                <w:b/>
                <w:sz w:val="20"/>
                <w:szCs w:val="20"/>
              </w:rPr>
              <w:t>Comments:</w:t>
            </w:r>
          </w:p>
          <w:p w14:paraId="7CF363E1" w14:textId="77777777" w:rsidR="003B03A5" w:rsidRDefault="003B03A5" w:rsidP="002146EA">
            <w:pPr>
              <w:ind w:left="630" w:right="86" w:hanging="450"/>
              <w:rPr>
                <w:rFonts w:ascii="Times New Roman" w:hAnsi="Times New Roman" w:cs="Times New Roman"/>
                <w:b/>
                <w:sz w:val="20"/>
                <w:szCs w:val="20"/>
              </w:rPr>
            </w:pPr>
          </w:p>
          <w:p w14:paraId="204BAC8C" w14:textId="77777777" w:rsidR="003B03A5" w:rsidRDefault="003B03A5" w:rsidP="002146EA">
            <w:pPr>
              <w:ind w:left="630" w:right="86" w:hanging="450"/>
              <w:rPr>
                <w:rFonts w:ascii="Times New Roman" w:hAnsi="Times New Roman" w:cs="Times New Roman"/>
                <w:b/>
                <w:sz w:val="20"/>
                <w:szCs w:val="20"/>
              </w:rPr>
            </w:pPr>
          </w:p>
          <w:p w14:paraId="12272970" w14:textId="77777777" w:rsidR="003B03A5" w:rsidRDefault="003B03A5" w:rsidP="002146EA">
            <w:pPr>
              <w:ind w:left="630" w:right="86" w:hanging="450"/>
              <w:rPr>
                <w:rFonts w:ascii="Times New Roman" w:hAnsi="Times New Roman" w:cs="Times New Roman"/>
                <w:b/>
                <w:sz w:val="20"/>
                <w:szCs w:val="20"/>
              </w:rPr>
            </w:pPr>
          </w:p>
          <w:p w14:paraId="036D7878" w14:textId="77777777" w:rsidR="003B03A5" w:rsidRPr="00E85285" w:rsidRDefault="003B03A5" w:rsidP="002146EA">
            <w:pPr>
              <w:ind w:left="630" w:right="86" w:hanging="450"/>
              <w:jc w:val="right"/>
              <w:rPr>
                <w:rFonts w:ascii="Times New Roman" w:hAnsi="Times New Roman" w:cs="Times New Roman"/>
                <w:b/>
                <w:sz w:val="20"/>
                <w:szCs w:val="20"/>
              </w:rPr>
            </w:pP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p>
        </w:tc>
      </w:tr>
    </w:tbl>
    <w:p w14:paraId="0F527CDA" w14:textId="77777777" w:rsidR="002146EA" w:rsidRDefault="002146EA" w:rsidP="00E810B1">
      <w:pPr>
        <w:pStyle w:val="Header"/>
        <w:tabs>
          <w:tab w:val="clear" w:pos="8640"/>
          <w:tab w:val="right" w:pos="9360"/>
        </w:tabs>
      </w:pPr>
    </w:p>
    <w:p w14:paraId="4D2E30E2" w14:textId="77777777" w:rsidR="0022596C" w:rsidRDefault="00AE65AD">
      <w:pPr>
        <w:sectPr w:rsidR="0022596C" w:rsidSect="00260BDE">
          <w:headerReference w:type="default" r:id="rId51"/>
          <w:footnotePr>
            <w:numFmt w:val="lowerLetter"/>
            <w:numRestart w:val="eachSect"/>
          </w:footnotePr>
          <w:endnotePr>
            <w:numFmt w:val="decimal"/>
          </w:endnotePr>
          <w:type w:val="continuous"/>
          <w:pgSz w:w="12240" w:h="15840"/>
          <w:pgMar w:top="1440" w:right="1440" w:bottom="1440" w:left="1440" w:header="720" w:footer="720" w:gutter="0"/>
          <w:cols w:space="720"/>
          <w:docGrid w:linePitch="360"/>
        </w:sectPr>
      </w:pPr>
      <w:r>
        <w:br w:type="page"/>
      </w:r>
    </w:p>
    <w:tbl>
      <w:tblPr>
        <w:tblStyle w:val="TableGrid6"/>
        <w:tblW w:w="0" w:type="auto"/>
        <w:tblLook w:val="04A0" w:firstRow="1" w:lastRow="0" w:firstColumn="1" w:lastColumn="0" w:noHBand="0" w:noVBand="1"/>
        <w:tblCaption w:val="SAMPLE:  PRINCIPAL INTERIM/ANNUAL PERFORMANCE REPORT"/>
        <w:tblDescription w:val="Performance Standard 5:  Communication and Community Relations&#10;The principal fosters the success of all students by communicating and collaborating effectively with stakeholders.&#10;Sample Performance Indicators&#10;Examples may include, but are not limited to:&#10;The principal:&#10;5.1 Plans for and solicits staff, parent, and stakeholder input to promote effective decision-making and communication when appropriate. &#10;5.2 Communicates long- and short-term goals and the school improvement plan to all stakeholders.&#10;5.3 Disseminates information to staff, parents, and other stakeholders in a timely manner through multiple channels and sources.&#10;5.4 Involves students, parents, staff and other stakeholders in a collaborative effort to establish positive relationships.&#10;5.5 Maintains visibility and accessibility to students, parents, staff, and other stakeholders. &#10;5.6 Speaks and writes consistently in an explicit and professional manner using standard oral and written English to communicate with students, parents, staff, and other stakeholders.&#10;5.7 Provides a variety of opportunities for parent and family involvement in school activities.&#10;5.8 Collaborates and networks with colleagues and stakeholders to effectively utilize the resources and expertise available in the local community.&#10;5.9 Advocates for students and acts to influence local, division, and state decisions affecting student learning.&#10;5.10  Assesses, plans for, responds to, and interacts with the larger political, social, economic, legal, and cultural context that affects schooling based on relevant evidence.&#10;Comments:&#10;&#10;&#10;&#10;• Evident        • Not Evident&#10;"/>
      </w:tblPr>
      <w:tblGrid>
        <w:gridCol w:w="9340"/>
      </w:tblGrid>
      <w:tr w:rsidR="00AE65AD" w:rsidRPr="00B25117" w14:paraId="6D61A0CE" w14:textId="77777777" w:rsidTr="0022596C">
        <w:trPr>
          <w:tblHeader/>
        </w:trPr>
        <w:tc>
          <w:tcPr>
            <w:tcW w:w="93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2E328D2" w14:textId="77777777" w:rsidR="005C3B24" w:rsidRPr="00F96D1D" w:rsidRDefault="005C3B24" w:rsidP="005C3B24">
            <w:pPr>
              <w:ind w:right="144"/>
              <w:rPr>
                <w:rFonts w:ascii="Times New Roman" w:hAnsi="Times New Roman" w:cs="Times New Roman"/>
                <w:b/>
                <w:bCs/>
                <w:sz w:val="20"/>
                <w:szCs w:val="20"/>
              </w:rPr>
            </w:pPr>
            <w:r w:rsidRPr="00F96D1D">
              <w:rPr>
                <w:rFonts w:ascii="Times New Roman" w:hAnsi="Times New Roman" w:cs="Times New Roman"/>
                <w:b/>
                <w:bCs/>
                <w:szCs w:val="20"/>
              </w:rPr>
              <w:lastRenderedPageBreak/>
              <w:t>Performance Standard 6: Culturally Responsive and Equitable School Leadership</w:t>
            </w:r>
          </w:p>
          <w:p w14:paraId="56C20C60" w14:textId="66EFBFED" w:rsidR="00AE65AD" w:rsidRPr="00513EB2" w:rsidRDefault="00513EB2" w:rsidP="005C3B24">
            <w:pPr>
              <w:ind w:right="144"/>
              <w:rPr>
                <w:rFonts w:ascii="Times New Roman" w:hAnsi="Times New Roman" w:cs="Times New Roman"/>
                <w:bCs/>
                <w:i/>
                <w:sz w:val="20"/>
                <w:szCs w:val="20"/>
              </w:rPr>
            </w:pPr>
            <w:r w:rsidRPr="00F96D1D">
              <w:rPr>
                <w:rFonts w:ascii="Times New Roman" w:hAnsi="Times New Roman" w:cs="Times New Roman"/>
                <w:i/>
                <w:iCs/>
                <w:sz w:val="20"/>
                <w:szCs w:val="20"/>
              </w:rPr>
              <w:t>The principal demonstrates a commitment to equity and fosters culturally inclusive and responsive practices aligned with division and school goals, priorities, and strategies that support achievement for all students.</w:t>
            </w:r>
          </w:p>
        </w:tc>
      </w:tr>
      <w:tr w:rsidR="00AE65AD" w:rsidRPr="00B25117" w14:paraId="0F70C4D1" w14:textId="77777777" w:rsidTr="0022596C">
        <w:tc>
          <w:tcPr>
            <w:tcW w:w="9340" w:type="dxa"/>
            <w:tcBorders>
              <w:top w:val="single" w:sz="8" w:space="0" w:color="auto"/>
              <w:left w:val="single" w:sz="8" w:space="0" w:color="auto"/>
              <w:bottom w:val="nil"/>
              <w:right w:val="single" w:sz="8" w:space="0" w:color="auto"/>
            </w:tcBorders>
          </w:tcPr>
          <w:p w14:paraId="5562E82F" w14:textId="77777777" w:rsidR="00AE65AD" w:rsidRPr="00E85285" w:rsidRDefault="00AE65AD" w:rsidP="00AE65AD">
            <w:pPr>
              <w:tabs>
                <w:tab w:val="left" w:pos="720"/>
              </w:tabs>
              <w:ind w:left="86" w:right="86" w:hanging="117"/>
              <w:rPr>
                <w:rFonts w:ascii="Times New Roman" w:hAnsi="Times New Roman" w:cstheme="minorBidi"/>
                <w:b/>
                <w:bCs/>
                <w:sz w:val="20"/>
                <w:szCs w:val="20"/>
              </w:rPr>
            </w:pPr>
            <w:r w:rsidRPr="00E85285">
              <w:rPr>
                <w:rFonts w:ascii="Times New Roman" w:hAnsi="Times New Roman" w:cstheme="minorBidi"/>
                <w:b/>
                <w:bCs/>
                <w:sz w:val="20"/>
                <w:szCs w:val="20"/>
              </w:rPr>
              <w:t>Sample Performance Indicators</w:t>
            </w:r>
          </w:p>
          <w:p w14:paraId="4E723BE6" w14:textId="77777777" w:rsidR="00AE65AD" w:rsidRPr="00E85285" w:rsidRDefault="00AE65AD" w:rsidP="00AE65AD">
            <w:pPr>
              <w:tabs>
                <w:tab w:val="left" w:pos="720"/>
              </w:tabs>
              <w:ind w:left="86" w:right="86" w:hanging="117"/>
              <w:rPr>
                <w:rFonts w:ascii="Times New Roman" w:hAnsi="Times New Roman" w:cstheme="minorBidi"/>
                <w:i/>
                <w:iCs/>
                <w:sz w:val="20"/>
                <w:szCs w:val="20"/>
              </w:rPr>
            </w:pPr>
            <w:r w:rsidRPr="00E85285">
              <w:rPr>
                <w:rFonts w:ascii="Times New Roman" w:hAnsi="Times New Roman" w:cstheme="minorBidi"/>
                <w:i/>
                <w:iCs/>
                <w:sz w:val="20"/>
                <w:szCs w:val="20"/>
              </w:rPr>
              <w:t>Examples may include, but are not limited to:</w:t>
            </w:r>
          </w:p>
        </w:tc>
      </w:tr>
      <w:tr w:rsidR="00AE65AD" w:rsidRPr="00B25117" w14:paraId="21FB94BA" w14:textId="77777777" w:rsidTr="0022596C">
        <w:tc>
          <w:tcPr>
            <w:tcW w:w="9340" w:type="dxa"/>
            <w:tcBorders>
              <w:top w:val="nil"/>
              <w:left w:val="single" w:sz="8" w:space="0" w:color="auto"/>
              <w:bottom w:val="nil"/>
              <w:right w:val="single" w:sz="8" w:space="0" w:color="auto"/>
            </w:tcBorders>
          </w:tcPr>
          <w:p w14:paraId="1A881561" w14:textId="77777777" w:rsidR="00AE65AD" w:rsidRPr="00F96D1D" w:rsidRDefault="00AE65AD" w:rsidP="00AE65AD">
            <w:pPr>
              <w:tabs>
                <w:tab w:val="left" w:pos="720"/>
              </w:tabs>
              <w:spacing w:before="60" w:after="60"/>
              <w:ind w:left="86" w:right="86" w:hanging="117"/>
              <w:rPr>
                <w:rFonts w:ascii="Times New Roman" w:hAnsi="Times New Roman" w:cstheme="minorBidi"/>
                <w:b/>
                <w:iCs/>
                <w:sz w:val="20"/>
                <w:szCs w:val="20"/>
              </w:rPr>
            </w:pPr>
            <w:r w:rsidRPr="00F96D1D">
              <w:rPr>
                <w:rFonts w:ascii="Times New Roman" w:hAnsi="Times New Roman" w:cstheme="minorBidi"/>
                <w:b/>
                <w:iCs/>
                <w:sz w:val="20"/>
                <w:szCs w:val="20"/>
              </w:rPr>
              <w:t xml:space="preserve">The </w:t>
            </w:r>
            <w:r w:rsidRPr="00F96D1D">
              <w:rPr>
                <w:rFonts w:ascii="Times New Roman" w:hAnsi="Times New Roman" w:cstheme="minorBidi"/>
                <w:b/>
                <w:sz w:val="20"/>
                <w:szCs w:val="20"/>
              </w:rPr>
              <w:t>principal</w:t>
            </w:r>
            <w:r w:rsidRPr="00F96D1D">
              <w:rPr>
                <w:rFonts w:ascii="Times New Roman" w:hAnsi="Times New Roman" w:cstheme="minorBidi"/>
                <w:b/>
                <w:iCs/>
                <w:sz w:val="20"/>
                <w:szCs w:val="20"/>
              </w:rPr>
              <w:t>:</w:t>
            </w:r>
          </w:p>
          <w:p w14:paraId="5330C64D" w14:textId="3C08EEF6" w:rsidR="00F96D1D" w:rsidRPr="00F96D1D" w:rsidRDefault="00F96D1D" w:rsidP="00A61952">
            <w:pPr>
              <w:spacing w:after="60"/>
              <w:ind w:left="590" w:right="187" w:hanging="446"/>
              <w:textAlignment w:val="baseline"/>
              <w:rPr>
                <w:rFonts w:ascii="Times New Roman" w:eastAsia="Times New Roman" w:hAnsi="Times New Roman" w:cs="Times New Roman"/>
                <w:color w:val="000000"/>
                <w:sz w:val="20"/>
                <w:szCs w:val="20"/>
              </w:rPr>
            </w:pPr>
            <w:r w:rsidRPr="00F96D1D">
              <w:rPr>
                <w:rFonts w:ascii="Times New Roman" w:eastAsia="Times New Roman" w:hAnsi="Times New Roman" w:cs="Times New Roman"/>
                <w:color w:val="000000"/>
                <w:sz w:val="20"/>
                <w:szCs w:val="20"/>
              </w:rPr>
              <w:t>6.1</w:t>
            </w:r>
            <w:r w:rsidRPr="00F96D1D">
              <w:rPr>
                <w:rFonts w:ascii="Times New Roman" w:eastAsia="Times New Roman" w:hAnsi="Times New Roman" w:cs="Times New Roman"/>
                <w:color w:val="000000"/>
                <w:sz w:val="20"/>
                <w:szCs w:val="20"/>
              </w:rPr>
              <w:tab/>
              <w:t>Collects, interprets, and communicates student group disaggregated assessment, engagement, behavioral, and attendance data to identify and understand how and why inequities exist and implements procedures and strategies to address inequity.</w:t>
            </w:r>
          </w:p>
          <w:p w14:paraId="11345DCE" w14:textId="77777777" w:rsidR="00F96D1D" w:rsidRPr="00F96D1D" w:rsidRDefault="00F96D1D" w:rsidP="00A61952">
            <w:pPr>
              <w:spacing w:after="60"/>
              <w:ind w:left="590" w:right="187" w:hanging="446"/>
              <w:textAlignment w:val="baseline"/>
              <w:rPr>
                <w:rFonts w:ascii="Times New Roman" w:eastAsia="Times New Roman" w:hAnsi="Times New Roman" w:cs="Times New Roman"/>
                <w:color w:val="000000"/>
                <w:sz w:val="20"/>
                <w:szCs w:val="20"/>
              </w:rPr>
            </w:pPr>
            <w:r w:rsidRPr="00F96D1D">
              <w:rPr>
                <w:rFonts w:ascii="Times New Roman" w:eastAsia="Times New Roman" w:hAnsi="Times New Roman" w:cs="Times New Roman"/>
                <w:color w:val="000000"/>
                <w:sz w:val="20"/>
                <w:szCs w:val="20"/>
              </w:rPr>
              <w:t xml:space="preserve">6.2 </w:t>
            </w:r>
            <w:r w:rsidRPr="00F96D1D">
              <w:rPr>
                <w:rFonts w:ascii="Times New Roman" w:eastAsia="Times New Roman" w:hAnsi="Times New Roman" w:cs="Times New Roman"/>
                <w:color w:val="000000"/>
                <w:sz w:val="20"/>
                <w:szCs w:val="20"/>
              </w:rPr>
              <w:tab/>
              <w:t>Works collaboratively with students, parents/caregivers, staff, and other stakeholders to develop and implement a school improvement plan based on shared school mission, vision, and values that embed equity and culturally responsive teaching and learning.</w:t>
            </w:r>
          </w:p>
          <w:p w14:paraId="20FF558B" w14:textId="3D2472FA" w:rsidR="00F96D1D" w:rsidRPr="00F96D1D" w:rsidRDefault="00F96D1D" w:rsidP="00A61952">
            <w:pPr>
              <w:spacing w:after="60"/>
              <w:ind w:left="590" w:right="187" w:hanging="446"/>
              <w:textAlignment w:val="baseline"/>
              <w:rPr>
                <w:rFonts w:ascii="Times New Roman" w:eastAsia="Times New Roman" w:hAnsi="Times New Roman" w:cs="Times New Roman"/>
                <w:color w:val="000000"/>
                <w:sz w:val="20"/>
                <w:szCs w:val="20"/>
              </w:rPr>
            </w:pPr>
            <w:r w:rsidRPr="00F96D1D">
              <w:rPr>
                <w:rFonts w:ascii="Times New Roman" w:eastAsia="Times New Roman" w:hAnsi="Times New Roman" w:cs="Times New Roman"/>
                <w:color w:val="000000"/>
                <w:sz w:val="20"/>
                <w:szCs w:val="20"/>
              </w:rPr>
              <w:t>6.3</w:t>
            </w:r>
            <w:r w:rsidRPr="00F96D1D">
              <w:rPr>
                <w:rFonts w:ascii="Times New Roman" w:eastAsia="Times New Roman" w:hAnsi="Times New Roman" w:cs="Times New Roman"/>
                <w:color w:val="000000"/>
                <w:sz w:val="20"/>
                <w:szCs w:val="20"/>
              </w:rPr>
              <w:tab/>
              <w:t>Implements culturally responsive and equitable approaches to school discipline and fosters a school environment of inclusion by building organizational capacity to establish and maintain a safe and affirming school environment for all students.</w:t>
            </w:r>
          </w:p>
          <w:p w14:paraId="7E8187B0" w14:textId="77777777" w:rsidR="00F96D1D" w:rsidRPr="00F96D1D" w:rsidRDefault="00F96D1D" w:rsidP="00A61952">
            <w:pPr>
              <w:pStyle w:val="Body"/>
              <w:spacing w:after="60"/>
              <w:ind w:left="590" w:right="187" w:hanging="446"/>
              <w:rPr>
                <w:rFonts w:cs="Arial Unicode MS"/>
                <w:sz w:val="20"/>
                <w:szCs w:val="20"/>
              </w:rPr>
            </w:pPr>
            <w:r w:rsidRPr="00F96D1D">
              <w:rPr>
                <w:rFonts w:eastAsia="Times New Roman"/>
                <w:color w:val="000000"/>
                <w:sz w:val="20"/>
                <w:szCs w:val="20"/>
              </w:rPr>
              <w:t>6.4</w:t>
            </w:r>
            <w:r w:rsidRPr="00F96D1D">
              <w:rPr>
                <w:rFonts w:eastAsia="Times New Roman"/>
                <w:color w:val="000000"/>
                <w:sz w:val="20"/>
                <w:szCs w:val="20"/>
              </w:rPr>
              <w:tab/>
            </w:r>
            <w:r w:rsidRPr="00F96D1D">
              <w:rPr>
                <w:sz w:val="20"/>
                <w:szCs w:val="20"/>
              </w:rPr>
              <w:t>Provides leadership for culturally relevant and responsive curriculum, instructional practices, and assessments to support the achievement of all students.</w:t>
            </w:r>
          </w:p>
          <w:p w14:paraId="4A3F751B" w14:textId="77777777" w:rsidR="00F96D1D" w:rsidRPr="00F96D1D" w:rsidRDefault="00F96D1D" w:rsidP="00A61952">
            <w:pPr>
              <w:spacing w:after="60"/>
              <w:ind w:left="590" w:right="187" w:hanging="446"/>
              <w:textAlignment w:val="baseline"/>
              <w:rPr>
                <w:rFonts w:ascii="Times New Roman" w:eastAsia="Times New Roman" w:hAnsi="Times New Roman" w:cs="Times New Roman"/>
                <w:strike/>
                <w:color w:val="000000"/>
                <w:sz w:val="20"/>
                <w:szCs w:val="20"/>
              </w:rPr>
            </w:pPr>
            <w:r w:rsidRPr="00F96D1D">
              <w:rPr>
                <w:rFonts w:ascii="Times New Roman" w:eastAsia="Times New Roman" w:hAnsi="Times New Roman" w:cs="Times New Roman"/>
                <w:color w:val="000000"/>
                <w:sz w:val="20"/>
                <w:szCs w:val="20"/>
              </w:rPr>
              <w:t>6.5</w:t>
            </w:r>
            <w:r w:rsidRPr="00F96D1D">
              <w:rPr>
                <w:rFonts w:ascii="Times New Roman" w:eastAsia="Times New Roman" w:hAnsi="Times New Roman" w:cs="Times New Roman"/>
                <w:color w:val="000000"/>
                <w:sz w:val="20"/>
                <w:szCs w:val="20"/>
              </w:rPr>
              <w:tab/>
            </w:r>
            <w:r w:rsidRPr="00F96D1D">
              <w:rPr>
                <w:rFonts w:ascii="Times New Roman" w:hAnsi="Times New Roman" w:cs="Times New Roman"/>
                <w:sz w:val="20"/>
                <w:szCs w:val="20"/>
              </w:rPr>
              <w:t>Advocates for and supports equity and access to educational programs and learning opportunities to meet the learning needs of all students.</w:t>
            </w:r>
          </w:p>
          <w:p w14:paraId="7F7C648C" w14:textId="578CA9A4" w:rsidR="00F96D1D" w:rsidRPr="00F96D1D" w:rsidRDefault="00F96D1D" w:rsidP="00A61952">
            <w:pPr>
              <w:spacing w:after="60"/>
              <w:ind w:left="590" w:right="187" w:hanging="446"/>
              <w:textAlignment w:val="baseline"/>
              <w:rPr>
                <w:rFonts w:ascii="Times New Roman" w:eastAsia="Times New Roman" w:hAnsi="Times New Roman" w:cs="Times New Roman"/>
                <w:color w:val="000000"/>
                <w:sz w:val="20"/>
                <w:szCs w:val="20"/>
              </w:rPr>
            </w:pPr>
            <w:r w:rsidRPr="00F96D1D">
              <w:rPr>
                <w:rFonts w:ascii="Times New Roman" w:eastAsia="Times New Roman" w:hAnsi="Times New Roman" w:cs="Times New Roman"/>
                <w:color w:val="000000"/>
                <w:sz w:val="20"/>
                <w:szCs w:val="20"/>
              </w:rPr>
              <w:t>6.6</w:t>
            </w:r>
            <w:r w:rsidRPr="00F96D1D">
              <w:rPr>
                <w:rFonts w:ascii="Times New Roman" w:eastAsia="Times New Roman" w:hAnsi="Times New Roman" w:cs="Times New Roman"/>
                <w:color w:val="000000"/>
                <w:sz w:val="20"/>
                <w:szCs w:val="20"/>
              </w:rPr>
              <w:tab/>
              <w:t>Recruits, develops, and retains effective, culturally responsive staff in accordance with the mission, vision, and articulated values of the school.</w:t>
            </w:r>
          </w:p>
          <w:p w14:paraId="622A4399" w14:textId="0DB73986" w:rsidR="00F96D1D" w:rsidRPr="00F96D1D" w:rsidRDefault="00F96D1D" w:rsidP="00A61952">
            <w:pPr>
              <w:spacing w:after="60"/>
              <w:ind w:left="590" w:right="187" w:hanging="446"/>
              <w:textAlignment w:val="baseline"/>
              <w:rPr>
                <w:rFonts w:ascii="Times New Roman" w:eastAsia="Times New Roman" w:hAnsi="Times New Roman" w:cs="Times New Roman"/>
                <w:strike/>
                <w:color w:val="000000" w:themeColor="text1"/>
                <w:sz w:val="20"/>
                <w:szCs w:val="20"/>
              </w:rPr>
            </w:pPr>
            <w:r w:rsidRPr="00F96D1D">
              <w:rPr>
                <w:rFonts w:ascii="Times New Roman" w:eastAsia="Times New Roman" w:hAnsi="Times New Roman" w:cs="Times New Roman"/>
                <w:color w:val="000000"/>
                <w:sz w:val="20"/>
                <w:szCs w:val="20"/>
              </w:rPr>
              <w:t>6.7</w:t>
            </w:r>
            <w:r w:rsidRPr="00F96D1D">
              <w:rPr>
                <w:rFonts w:ascii="Times New Roman" w:eastAsia="Times New Roman" w:hAnsi="Times New Roman" w:cs="Times New Roman"/>
                <w:color w:val="000000"/>
                <w:sz w:val="20"/>
                <w:szCs w:val="20"/>
              </w:rPr>
              <w:tab/>
            </w:r>
            <w:r w:rsidRPr="00F96D1D">
              <w:rPr>
                <w:rFonts w:ascii="Times New Roman" w:hAnsi="Times New Roman" w:cs="Times New Roman"/>
                <w:color w:val="000000" w:themeColor="text1"/>
                <w:sz w:val="20"/>
                <w:szCs w:val="20"/>
              </w:rPr>
              <w:t>Provides evidence-based and targeted professional learning and coaching to support culturally responsive teaching and reflective practices among teachers and staff.</w:t>
            </w:r>
          </w:p>
          <w:p w14:paraId="0A701E6D" w14:textId="41FE6726" w:rsidR="00F96D1D" w:rsidRPr="00F96D1D" w:rsidRDefault="00F96D1D" w:rsidP="00A61952">
            <w:pPr>
              <w:pStyle w:val="NormalWeb"/>
              <w:spacing w:before="0" w:beforeAutospacing="0" w:after="60" w:afterAutospacing="0"/>
              <w:ind w:left="590" w:hanging="446"/>
              <w:rPr>
                <w:rFonts w:ascii="Times New Roman" w:eastAsia="Calibri" w:hAnsi="Times New Roman" w:cs="Times New Roman"/>
                <w:color w:val="000000" w:themeColor="text1"/>
              </w:rPr>
            </w:pPr>
            <w:r w:rsidRPr="00F96D1D">
              <w:rPr>
                <w:rFonts w:ascii="Times New Roman" w:eastAsia="Times New Roman" w:hAnsi="Times New Roman" w:cs="Times New Roman"/>
                <w:color w:val="000000" w:themeColor="text1"/>
              </w:rPr>
              <w:t>6.8</w:t>
            </w:r>
            <w:r w:rsidRPr="00F96D1D">
              <w:rPr>
                <w:rFonts w:ascii="Times New Roman" w:eastAsia="Times New Roman" w:hAnsi="Times New Roman" w:cs="Times New Roman"/>
                <w:color w:val="000000" w:themeColor="text1"/>
              </w:rPr>
              <w:tab/>
              <w:t>Facilitates and e</w:t>
            </w:r>
            <w:r w:rsidRPr="00F96D1D">
              <w:rPr>
                <w:rFonts w:ascii="Times New Roman" w:hAnsi="Times New Roman" w:cs="Times New Roman"/>
                <w:color w:val="000000" w:themeColor="text1"/>
              </w:rPr>
              <w:t>ngages in dialogue with teachers and staff to promote an equity-centered, inclusive school environment that fosters a sense of belonging for all students.</w:t>
            </w:r>
          </w:p>
          <w:p w14:paraId="743B4CBB" w14:textId="0A4BE6E9" w:rsidR="006C2F4C" w:rsidRPr="00F96D1D" w:rsidRDefault="00F96D1D" w:rsidP="00A61952">
            <w:pPr>
              <w:spacing w:after="60"/>
              <w:ind w:left="590" w:right="86" w:hanging="446"/>
              <w:rPr>
                <w:rFonts w:ascii="Times New Roman" w:hAnsi="Times New Roman" w:cs="Times New Roman"/>
                <w:b/>
                <w:sz w:val="20"/>
                <w:szCs w:val="20"/>
              </w:rPr>
            </w:pPr>
            <w:r w:rsidRPr="00F96D1D">
              <w:rPr>
                <w:rFonts w:ascii="Times New Roman" w:hAnsi="Times New Roman" w:cs="Times New Roman"/>
                <w:color w:val="000000" w:themeColor="text1"/>
                <w:sz w:val="20"/>
                <w:szCs w:val="20"/>
              </w:rPr>
              <w:t>6.9</w:t>
            </w:r>
            <w:r w:rsidRPr="00F96D1D">
              <w:rPr>
                <w:rFonts w:ascii="Times New Roman" w:hAnsi="Times New Roman" w:cs="Times New Roman"/>
                <w:color w:val="000000" w:themeColor="text1"/>
                <w:sz w:val="20"/>
                <w:szCs w:val="20"/>
              </w:rPr>
              <w:tab/>
              <w:t xml:space="preserve">Builds positive relationships with students, parents/caregivers, staff, and other stakeholders that use multimodal </w:t>
            </w:r>
            <w:r w:rsidRPr="00F96D1D">
              <w:rPr>
                <w:rFonts w:ascii="Times New Roman" w:hAnsi="Times New Roman" w:cs="Times New Roman"/>
                <w:sz w:val="20"/>
                <w:szCs w:val="20"/>
              </w:rPr>
              <w:t>methods of communication inclusive of the language, dialect, cultural, and social needs of all students and their families.</w:t>
            </w:r>
          </w:p>
        </w:tc>
      </w:tr>
      <w:tr w:rsidR="00AE65AD" w:rsidRPr="00B25117" w14:paraId="2372F92F" w14:textId="77777777" w:rsidTr="0022596C">
        <w:trPr>
          <w:trHeight w:val="1188"/>
        </w:trPr>
        <w:tc>
          <w:tcPr>
            <w:tcW w:w="9340" w:type="dxa"/>
            <w:tcBorders>
              <w:top w:val="nil"/>
              <w:left w:val="single" w:sz="8" w:space="0" w:color="auto"/>
              <w:bottom w:val="single" w:sz="8" w:space="0" w:color="auto"/>
              <w:right w:val="single" w:sz="8" w:space="0" w:color="auto"/>
            </w:tcBorders>
          </w:tcPr>
          <w:p w14:paraId="47E07618" w14:textId="77777777" w:rsidR="00AE65AD" w:rsidRDefault="00AE65AD" w:rsidP="00AE65AD">
            <w:pPr>
              <w:ind w:left="630" w:right="86" w:hanging="630"/>
              <w:rPr>
                <w:rFonts w:ascii="Times New Roman" w:hAnsi="Times New Roman" w:cs="Times New Roman"/>
                <w:b/>
                <w:sz w:val="20"/>
                <w:szCs w:val="20"/>
              </w:rPr>
            </w:pPr>
            <w:r w:rsidRPr="00E85285">
              <w:rPr>
                <w:rFonts w:ascii="Times New Roman" w:hAnsi="Times New Roman" w:cs="Times New Roman"/>
                <w:b/>
                <w:sz w:val="20"/>
                <w:szCs w:val="20"/>
              </w:rPr>
              <w:t>Comments:</w:t>
            </w:r>
          </w:p>
          <w:p w14:paraId="091F42B3" w14:textId="77777777" w:rsidR="00AE65AD" w:rsidRDefault="00AE65AD" w:rsidP="00AE65AD">
            <w:pPr>
              <w:ind w:left="630" w:right="86" w:hanging="450"/>
              <w:rPr>
                <w:rFonts w:ascii="Times New Roman" w:hAnsi="Times New Roman" w:cs="Times New Roman"/>
                <w:b/>
                <w:sz w:val="20"/>
                <w:szCs w:val="20"/>
              </w:rPr>
            </w:pPr>
          </w:p>
          <w:p w14:paraId="0F4E878D" w14:textId="0CCE33B4" w:rsidR="00AE65AD" w:rsidRDefault="00AE65AD" w:rsidP="00AE65AD">
            <w:pPr>
              <w:ind w:left="630" w:right="86" w:hanging="450"/>
              <w:rPr>
                <w:rFonts w:ascii="Times New Roman" w:hAnsi="Times New Roman" w:cs="Times New Roman"/>
                <w:b/>
                <w:sz w:val="20"/>
                <w:szCs w:val="20"/>
              </w:rPr>
            </w:pPr>
          </w:p>
          <w:p w14:paraId="52B2DA61" w14:textId="77777777" w:rsidR="00AE65AD" w:rsidRDefault="00AE65AD" w:rsidP="00AE65AD">
            <w:pPr>
              <w:ind w:left="630" w:right="86" w:hanging="450"/>
              <w:rPr>
                <w:rFonts w:ascii="Times New Roman" w:hAnsi="Times New Roman" w:cs="Times New Roman"/>
                <w:b/>
                <w:sz w:val="20"/>
                <w:szCs w:val="20"/>
              </w:rPr>
            </w:pPr>
          </w:p>
          <w:p w14:paraId="327090E2" w14:textId="77777777" w:rsidR="00AE65AD" w:rsidRPr="00E85285" w:rsidRDefault="00AE65AD" w:rsidP="00AE65AD">
            <w:pPr>
              <w:ind w:left="630" w:right="86" w:hanging="450"/>
              <w:jc w:val="right"/>
              <w:rPr>
                <w:rFonts w:ascii="Times New Roman" w:hAnsi="Times New Roman" w:cs="Times New Roman"/>
                <w:b/>
                <w:sz w:val="20"/>
                <w:szCs w:val="20"/>
              </w:rPr>
            </w:pP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p>
        </w:tc>
      </w:tr>
    </w:tbl>
    <w:p w14:paraId="427C2914" w14:textId="77777777" w:rsidR="0022596C" w:rsidRDefault="002146EA">
      <w:pPr>
        <w:sectPr w:rsidR="0022596C" w:rsidSect="00260BDE">
          <w:headerReference w:type="default" r:id="rId52"/>
          <w:footnotePr>
            <w:numFmt w:val="lowerLetter"/>
            <w:numRestart w:val="eachSect"/>
          </w:footnotePr>
          <w:endnotePr>
            <w:numFmt w:val="decimal"/>
          </w:endnotePr>
          <w:type w:val="continuous"/>
          <w:pgSz w:w="12240" w:h="15840"/>
          <w:pgMar w:top="1440" w:right="1440" w:bottom="1440" w:left="1440" w:header="720" w:footer="720" w:gutter="0"/>
          <w:cols w:space="720"/>
          <w:docGrid w:linePitch="360"/>
        </w:sectPr>
      </w:pPr>
      <w:r>
        <w:br w:type="page"/>
      </w:r>
    </w:p>
    <w:tbl>
      <w:tblPr>
        <w:tblStyle w:val="TableGrid6"/>
        <w:tblW w:w="0" w:type="auto"/>
        <w:tblLook w:val="04A0" w:firstRow="1" w:lastRow="0" w:firstColumn="1" w:lastColumn="0" w:noHBand="0" w:noVBand="1"/>
        <w:tblCaption w:val="SAMPLE:  PRINCIPAL INTERIM ANNUAL PERFORMANCE REPORT"/>
        <w:tblDescription w:val="Performance Standard 6:  Professionalism&#10;The principal fosters the success of all students by demonstrating professional standards and ethics, engaging in continuous professional development, and contributing to the profession.&#10;Sample Performance Indicators&#10;Examples may include, but are not limited to:&#10;The principal:&#10;6.1 Creates a culture of respect, understanding, sensitivity, and appreciation for students, staff, and other stakeholders and models these attributes on a daily basis. &#10;6.2 Works within professional and ethical guidelines to improve student learning and to meet school, division, state, and federal requirements. &#10;6.3 Maintains a professional appearance and demeanor.&#10;6.4 Models professional behavior and cultural competency to students, staff, and other stakeholders.&#10;6.5 Maintains confidentiality.&#10;6.6  Maintains a positive and forthright attitude.&#10;6.7 Provides leadership in sharing ideas and information with staff and other professionals.&#10;6.8 Works in a collegial and collaborative manner with other administrators, school personnel, and other stakeholders to promote and support the vision, mission, and goals of the school division. &#10;6.9 Assumes responsibility for personal professional development by contributing to and supporting the development of the profession through service as an instructor, mentor, coach, presenter and/or researcher. &#10;6.10 Remains current with research related to educational issues, trends, and practices and maintains a high level of technical and professional knowledge.&#10;Comments:&#10;&#10;&#10;&#10;• Evident        • Not Evident&#10;"/>
      </w:tblPr>
      <w:tblGrid>
        <w:gridCol w:w="9340"/>
      </w:tblGrid>
      <w:tr w:rsidR="0081366A" w:rsidRPr="00B25117" w14:paraId="56457AF6" w14:textId="77777777" w:rsidTr="0022596C">
        <w:trPr>
          <w:tblHeader/>
        </w:trPr>
        <w:tc>
          <w:tcPr>
            <w:tcW w:w="93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A195D58" w14:textId="6F602A25" w:rsidR="003951B8" w:rsidRPr="003951B8" w:rsidRDefault="0081366A" w:rsidP="003951B8">
            <w:pPr>
              <w:ind w:right="144"/>
              <w:rPr>
                <w:rFonts w:ascii="Times New Roman" w:hAnsi="Times New Roman" w:cs="Times New Roman"/>
                <w:b/>
                <w:bCs/>
              </w:rPr>
            </w:pPr>
            <w:r w:rsidRPr="00AA445E">
              <w:rPr>
                <w:rFonts w:ascii="Times New Roman" w:hAnsi="Times New Roman" w:cs="Times New Roman"/>
                <w:b/>
                <w:bCs/>
                <w:szCs w:val="28"/>
              </w:rPr>
              <w:lastRenderedPageBreak/>
              <w:t xml:space="preserve">Performance Standard </w:t>
            </w:r>
            <w:r w:rsidR="003951B8" w:rsidRPr="00F96D1D">
              <w:rPr>
                <w:rFonts w:ascii="Times New Roman" w:hAnsi="Times New Roman" w:cstheme="minorBidi"/>
                <w:b/>
                <w:bCs/>
              </w:rPr>
              <w:t>7</w:t>
            </w:r>
            <w:r w:rsidR="00D67525" w:rsidRPr="00F96D1D">
              <w:rPr>
                <w:rFonts w:ascii="Times New Roman" w:hAnsi="Times New Roman" w:cs="Times New Roman"/>
                <w:b/>
                <w:bCs/>
              </w:rPr>
              <w:t>:</w:t>
            </w:r>
            <w:r w:rsidR="00D67525">
              <w:rPr>
                <w:rFonts w:ascii="Times New Roman" w:hAnsi="Times New Roman" w:cs="Times New Roman"/>
                <w:b/>
                <w:bCs/>
              </w:rPr>
              <w:t xml:space="preserve"> </w:t>
            </w:r>
            <w:r w:rsidR="003951B8" w:rsidRPr="0020637D">
              <w:rPr>
                <w:rFonts w:ascii="Times New Roman" w:hAnsi="Times New Roman" w:cs="Times New Roman"/>
                <w:b/>
                <w:bCs/>
              </w:rPr>
              <w:t>Professionalism</w:t>
            </w:r>
          </w:p>
          <w:p w14:paraId="61F02EEF" w14:textId="7B3E6163" w:rsidR="0081366A" w:rsidRPr="001412C0" w:rsidRDefault="00F96D1D" w:rsidP="003951B8">
            <w:pPr>
              <w:ind w:right="144"/>
              <w:rPr>
                <w:rFonts w:ascii="Times New Roman" w:hAnsi="Times New Roman" w:cs="Times New Roman"/>
                <w:b/>
                <w:sz w:val="20"/>
              </w:rPr>
            </w:pPr>
            <w:r w:rsidRPr="00F96D1D">
              <w:rPr>
                <w:rFonts w:ascii="Times New Roman" w:hAnsi="Times New Roman" w:cs="Times New Roman"/>
                <w:bCs/>
                <w:i/>
                <w:sz w:val="20"/>
                <w:szCs w:val="20"/>
              </w:rPr>
              <w:t xml:space="preserve">The </w:t>
            </w:r>
            <w:r w:rsidRPr="00F96D1D">
              <w:rPr>
                <w:rFonts w:ascii="Times New Roman" w:hAnsi="Times New Roman" w:cs="Times New Roman"/>
                <w:i/>
                <w:sz w:val="20"/>
                <w:szCs w:val="20"/>
              </w:rPr>
              <w:t>principal</w:t>
            </w:r>
            <w:r w:rsidRPr="00F96D1D">
              <w:rPr>
                <w:rFonts w:ascii="Times New Roman" w:hAnsi="Times New Roman" w:cs="Times New Roman"/>
                <w:bCs/>
                <w:i/>
                <w:sz w:val="20"/>
                <w:szCs w:val="20"/>
              </w:rPr>
              <w:t xml:space="preserve"> fosters the success of all students by demonstrating </w:t>
            </w:r>
            <w:r w:rsidRPr="00F96D1D">
              <w:rPr>
                <w:rFonts w:ascii="Times New Roman" w:hAnsi="Times New Roman" w:cs="Times New Roman"/>
                <w:i/>
                <w:sz w:val="20"/>
                <w:szCs w:val="20"/>
              </w:rPr>
              <w:t xml:space="preserve">behavior consistent with legal, ethical, and </w:t>
            </w:r>
            <w:r w:rsidRPr="00F96D1D">
              <w:rPr>
                <w:rFonts w:ascii="Times New Roman" w:hAnsi="Times New Roman" w:cs="Times New Roman"/>
                <w:bCs/>
                <w:i/>
                <w:sz w:val="20"/>
                <w:szCs w:val="20"/>
              </w:rPr>
              <w:t>professional standards, engaging in continuous professional development, and contributing to the profession.</w:t>
            </w:r>
          </w:p>
        </w:tc>
      </w:tr>
      <w:tr w:rsidR="0081366A" w:rsidRPr="00B25117" w14:paraId="62CCE617" w14:textId="77777777" w:rsidTr="0022596C">
        <w:tc>
          <w:tcPr>
            <w:tcW w:w="9340" w:type="dxa"/>
            <w:tcBorders>
              <w:top w:val="single" w:sz="8" w:space="0" w:color="auto"/>
              <w:left w:val="single" w:sz="8" w:space="0" w:color="auto"/>
              <w:bottom w:val="nil"/>
              <w:right w:val="single" w:sz="8" w:space="0" w:color="auto"/>
            </w:tcBorders>
          </w:tcPr>
          <w:p w14:paraId="428B1E09" w14:textId="77777777" w:rsidR="0081366A" w:rsidRPr="00AA445E" w:rsidRDefault="0081366A" w:rsidP="00243841">
            <w:pPr>
              <w:tabs>
                <w:tab w:val="left" w:pos="720"/>
              </w:tabs>
              <w:ind w:right="86"/>
              <w:rPr>
                <w:rFonts w:ascii="Times New Roman" w:hAnsi="Times New Roman" w:cstheme="minorBidi"/>
                <w:b/>
                <w:bCs/>
                <w:sz w:val="20"/>
              </w:rPr>
            </w:pPr>
            <w:r w:rsidRPr="00AA445E">
              <w:rPr>
                <w:rFonts w:ascii="Times New Roman" w:hAnsi="Times New Roman" w:cstheme="minorBidi"/>
                <w:b/>
                <w:bCs/>
                <w:sz w:val="20"/>
              </w:rPr>
              <w:t>Sample Performance Indicators</w:t>
            </w:r>
          </w:p>
          <w:p w14:paraId="6E0C23F8" w14:textId="77777777" w:rsidR="0081366A" w:rsidRPr="00AA445E" w:rsidRDefault="0081366A" w:rsidP="00243841">
            <w:pPr>
              <w:tabs>
                <w:tab w:val="left" w:pos="720"/>
              </w:tabs>
              <w:ind w:right="86"/>
              <w:rPr>
                <w:rFonts w:ascii="Times New Roman" w:hAnsi="Times New Roman" w:cstheme="minorBidi"/>
                <w:i/>
                <w:iCs/>
                <w:sz w:val="20"/>
              </w:rPr>
            </w:pPr>
            <w:r w:rsidRPr="00AA445E">
              <w:rPr>
                <w:rFonts w:ascii="Times New Roman" w:hAnsi="Times New Roman" w:cstheme="minorBidi"/>
                <w:i/>
                <w:iCs/>
                <w:sz w:val="20"/>
              </w:rPr>
              <w:t>Examples may include, but are not limited to:</w:t>
            </w:r>
          </w:p>
        </w:tc>
      </w:tr>
      <w:tr w:rsidR="0081366A" w:rsidRPr="00B25117" w14:paraId="5057E66B" w14:textId="77777777" w:rsidTr="0022596C">
        <w:tc>
          <w:tcPr>
            <w:tcW w:w="9340" w:type="dxa"/>
            <w:tcBorders>
              <w:top w:val="nil"/>
              <w:left w:val="single" w:sz="8" w:space="0" w:color="auto"/>
              <w:bottom w:val="nil"/>
              <w:right w:val="single" w:sz="8" w:space="0" w:color="auto"/>
            </w:tcBorders>
          </w:tcPr>
          <w:p w14:paraId="69A3EA14" w14:textId="77777777" w:rsidR="0081366A" w:rsidRPr="00AA445E" w:rsidRDefault="0081366A" w:rsidP="00243841">
            <w:pPr>
              <w:tabs>
                <w:tab w:val="left" w:pos="720"/>
              </w:tabs>
              <w:spacing w:before="60" w:after="60"/>
              <w:ind w:right="86"/>
              <w:rPr>
                <w:rFonts w:ascii="Times New Roman" w:hAnsi="Times New Roman" w:cstheme="minorBidi"/>
                <w:b/>
                <w:iCs/>
                <w:sz w:val="20"/>
              </w:rPr>
            </w:pPr>
            <w:r w:rsidRPr="00AA445E">
              <w:rPr>
                <w:rFonts w:ascii="Times New Roman" w:hAnsi="Times New Roman" w:cstheme="minorBidi"/>
                <w:b/>
                <w:iCs/>
                <w:sz w:val="20"/>
              </w:rPr>
              <w:t xml:space="preserve">The </w:t>
            </w:r>
            <w:r w:rsidRPr="00AA445E">
              <w:rPr>
                <w:rFonts w:ascii="Times New Roman" w:hAnsi="Times New Roman" w:cstheme="minorBidi"/>
                <w:b/>
                <w:sz w:val="20"/>
              </w:rPr>
              <w:t>principal</w:t>
            </w:r>
            <w:r w:rsidRPr="00AA445E">
              <w:rPr>
                <w:rFonts w:ascii="Times New Roman" w:hAnsi="Times New Roman" w:cstheme="minorBidi"/>
                <w:b/>
                <w:iCs/>
                <w:sz w:val="20"/>
              </w:rPr>
              <w:t>:</w:t>
            </w:r>
          </w:p>
        </w:tc>
      </w:tr>
      <w:tr w:rsidR="0081366A" w:rsidRPr="00B25117" w14:paraId="19B3E5CF" w14:textId="77777777" w:rsidTr="0022596C">
        <w:trPr>
          <w:trHeight w:val="5130"/>
        </w:trPr>
        <w:tc>
          <w:tcPr>
            <w:tcW w:w="9340" w:type="dxa"/>
            <w:tcBorders>
              <w:top w:val="nil"/>
              <w:left w:val="single" w:sz="8" w:space="0" w:color="auto"/>
              <w:bottom w:val="single" w:sz="8" w:space="0" w:color="auto"/>
              <w:right w:val="single" w:sz="8" w:space="0" w:color="auto"/>
            </w:tcBorders>
          </w:tcPr>
          <w:p w14:paraId="6A35DE20" w14:textId="602238B6" w:rsidR="00562868" w:rsidRPr="00562868" w:rsidRDefault="00562868" w:rsidP="00A61952">
            <w:pPr>
              <w:spacing w:after="60"/>
              <w:ind w:left="590" w:right="144" w:hanging="446"/>
              <w:rPr>
                <w:rFonts w:ascii="Times New Roman" w:hAnsi="Times New Roman" w:cs="Times New Roman"/>
                <w:b/>
                <w:i/>
                <w:sz w:val="20"/>
                <w:szCs w:val="20"/>
              </w:rPr>
            </w:pPr>
            <w:r w:rsidRPr="00562868">
              <w:rPr>
                <w:rFonts w:ascii="Times New Roman" w:hAnsi="Times New Roman" w:cs="Times New Roman"/>
                <w:sz w:val="20"/>
                <w:szCs w:val="20"/>
              </w:rPr>
              <w:t>7.1</w:t>
            </w:r>
            <w:r w:rsidRPr="00562868">
              <w:rPr>
                <w:rFonts w:ascii="Times New Roman" w:hAnsi="Times New Roman" w:cs="Times New Roman"/>
                <w:sz w:val="20"/>
                <w:szCs w:val="20"/>
              </w:rPr>
              <w:tab/>
              <w:t xml:space="preserve">Creates a culture of respect, understanding, sensitivity, and appreciation for students, parents/caregivers, staff, and other stakeholders and models these attributes </w:t>
            </w:r>
            <w:r w:rsidR="00B93FFC">
              <w:rPr>
                <w:rFonts w:ascii="Times New Roman" w:hAnsi="Times New Roman" w:cs="Times New Roman"/>
                <w:sz w:val="20"/>
                <w:szCs w:val="20"/>
              </w:rPr>
              <w:t>daily</w:t>
            </w:r>
            <w:r w:rsidRPr="00562868">
              <w:rPr>
                <w:rFonts w:ascii="Times New Roman" w:hAnsi="Times New Roman" w:cs="Times New Roman"/>
                <w:sz w:val="20"/>
                <w:szCs w:val="20"/>
              </w:rPr>
              <w:t>.</w:t>
            </w:r>
          </w:p>
          <w:p w14:paraId="2F97738D" w14:textId="1BF0C88A" w:rsidR="00562868" w:rsidRPr="00562868" w:rsidRDefault="00562868" w:rsidP="00A61952">
            <w:pPr>
              <w:spacing w:after="60"/>
              <w:ind w:left="590" w:right="144" w:hanging="446"/>
              <w:rPr>
                <w:rFonts w:ascii="Times New Roman" w:hAnsi="Times New Roman" w:cs="Times New Roman"/>
                <w:b/>
                <w:i/>
                <w:strike/>
                <w:sz w:val="20"/>
                <w:szCs w:val="20"/>
              </w:rPr>
            </w:pPr>
            <w:r w:rsidRPr="00562868">
              <w:rPr>
                <w:rFonts w:ascii="Times New Roman" w:hAnsi="Times New Roman" w:cs="Times New Roman"/>
                <w:sz w:val="20"/>
                <w:szCs w:val="20"/>
              </w:rPr>
              <w:t>7.2</w:t>
            </w:r>
            <w:r w:rsidRPr="00562868">
              <w:rPr>
                <w:rFonts w:ascii="Times New Roman" w:hAnsi="Times New Roman" w:cs="Times New Roman"/>
                <w:sz w:val="20"/>
                <w:szCs w:val="20"/>
              </w:rPr>
              <w:tab/>
              <w:t>Works within legal, ethical, and professional guidelines to improve student learning and to meet school, division, state, and federal requirements.</w:t>
            </w:r>
          </w:p>
          <w:p w14:paraId="6038C0B6" w14:textId="77777777" w:rsidR="00562868" w:rsidRPr="00562868" w:rsidRDefault="00562868" w:rsidP="00A61952">
            <w:pPr>
              <w:tabs>
                <w:tab w:val="num" w:pos="900"/>
              </w:tabs>
              <w:spacing w:after="60"/>
              <w:ind w:left="590" w:right="144" w:hanging="446"/>
              <w:rPr>
                <w:rFonts w:ascii="Times New Roman" w:hAnsi="Times New Roman" w:cs="Times New Roman"/>
                <w:sz w:val="20"/>
                <w:szCs w:val="20"/>
              </w:rPr>
            </w:pPr>
            <w:r w:rsidRPr="00562868">
              <w:rPr>
                <w:rFonts w:ascii="Times New Roman" w:hAnsi="Times New Roman" w:cs="Times New Roman"/>
                <w:sz w:val="20"/>
                <w:szCs w:val="20"/>
              </w:rPr>
              <w:t>7.3</w:t>
            </w:r>
            <w:r w:rsidRPr="00562868">
              <w:rPr>
                <w:rFonts w:ascii="Times New Roman" w:hAnsi="Times New Roman" w:cs="Times New Roman"/>
                <w:sz w:val="20"/>
                <w:szCs w:val="20"/>
              </w:rPr>
              <w:tab/>
              <w:t>Maintains a professional appearance and demeanor in accordance with school board policy and division expectations.</w:t>
            </w:r>
          </w:p>
          <w:p w14:paraId="7C45F3CF" w14:textId="77777777" w:rsidR="00562868" w:rsidRPr="00562868" w:rsidRDefault="00562868" w:rsidP="00A61952">
            <w:pPr>
              <w:tabs>
                <w:tab w:val="num" w:pos="900"/>
              </w:tabs>
              <w:spacing w:after="60"/>
              <w:ind w:left="590" w:right="144" w:hanging="446"/>
              <w:rPr>
                <w:rFonts w:ascii="Times New Roman" w:hAnsi="Times New Roman" w:cs="Times New Roman"/>
                <w:sz w:val="20"/>
                <w:szCs w:val="20"/>
              </w:rPr>
            </w:pPr>
            <w:r w:rsidRPr="00562868">
              <w:rPr>
                <w:rFonts w:ascii="Times New Roman" w:hAnsi="Times New Roman" w:cs="Times New Roman"/>
                <w:sz w:val="20"/>
                <w:szCs w:val="20"/>
              </w:rPr>
              <w:t>7.4</w:t>
            </w:r>
            <w:r w:rsidRPr="00562868">
              <w:rPr>
                <w:rFonts w:ascii="Times New Roman" w:hAnsi="Times New Roman" w:cs="Times New Roman"/>
                <w:sz w:val="20"/>
                <w:szCs w:val="20"/>
              </w:rPr>
              <w:tab/>
              <w:t>Models professional behavior and is culturally responsive to students, parents/ caregivers, staff, and other stakeholders.</w:t>
            </w:r>
          </w:p>
          <w:p w14:paraId="22A74968" w14:textId="77777777" w:rsidR="00562868" w:rsidRPr="00562868" w:rsidRDefault="00562868" w:rsidP="00A61952">
            <w:pPr>
              <w:tabs>
                <w:tab w:val="num" w:pos="900"/>
              </w:tabs>
              <w:spacing w:after="60"/>
              <w:ind w:left="590" w:right="144" w:hanging="446"/>
              <w:rPr>
                <w:rFonts w:ascii="Times New Roman" w:hAnsi="Times New Roman" w:cs="Times New Roman"/>
                <w:sz w:val="20"/>
                <w:szCs w:val="20"/>
              </w:rPr>
            </w:pPr>
            <w:r w:rsidRPr="00562868">
              <w:rPr>
                <w:rFonts w:ascii="Times New Roman" w:hAnsi="Times New Roman" w:cs="Times New Roman"/>
                <w:sz w:val="20"/>
                <w:szCs w:val="20"/>
              </w:rPr>
              <w:t>7.5</w:t>
            </w:r>
            <w:r w:rsidRPr="00562868">
              <w:rPr>
                <w:rFonts w:ascii="Times New Roman" w:hAnsi="Times New Roman" w:cs="Times New Roman"/>
                <w:sz w:val="20"/>
                <w:szCs w:val="20"/>
              </w:rPr>
              <w:tab/>
              <w:t>Maintains confidentiality.</w:t>
            </w:r>
          </w:p>
          <w:p w14:paraId="06B7E257" w14:textId="77777777" w:rsidR="00562868" w:rsidRPr="00562868" w:rsidRDefault="00562868" w:rsidP="00A61952">
            <w:pPr>
              <w:tabs>
                <w:tab w:val="num" w:pos="900"/>
              </w:tabs>
              <w:spacing w:after="60"/>
              <w:ind w:left="590" w:right="144" w:hanging="446"/>
              <w:rPr>
                <w:rFonts w:ascii="Times New Roman" w:hAnsi="Times New Roman" w:cs="Times New Roman"/>
                <w:sz w:val="20"/>
                <w:szCs w:val="20"/>
              </w:rPr>
            </w:pPr>
            <w:r w:rsidRPr="00562868">
              <w:rPr>
                <w:rFonts w:ascii="Times New Roman" w:hAnsi="Times New Roman" w:cs="Times New Roman"/>
                <w:sz w:val="20"/>
                <w:szCs w:val="20"/>
              </w:rPr>
              <w:t xml:space="preserve">7.6 </w:t>
            </w:r>
            <w:r w:rsidRPr="00562868">
              <w:rPr>
                <w:rFonts w:ascii="Times New Roman" w:hAnsi="Times New Roman" w:cs="Times New Roman"/>
                <w:sz w:val="20"/>
                <w:szCs w:val="20"/>
              </w:rPr>
              <w:tab/>
              <w:t>Maintains a positive, forthright, and respectful attitude.</w:t>
            </w:r>
          </w:p>
          <w:p w14:paraId="5772E8FD" w14:textId="77777777" w:rsidR="00562868" w:rsidRPr="00562868" w:rsidRDefault="00562868" w:rsidP="00A61952">
            <w:pPr>
              <w:tabs>
                <w:tab w:val="num" w:pos="900"/>
              </w:tabs>
              <w:spacing w:after="60"/>
              <w:ind w:left="590" w:right="144" w:hanging="446"/>
              <w:rPr>
                <w:rFonts w:ascii="Times New Roman" w:hAnsi="Times New Roman" w:cs="Times New Roman"/>
                <w:sz w:val="20"/>
                <w:szCs w:val="20"/>
              </w:rPr>
            </w:pPr>
            <w:r w:rsidRPr="00562868">
              <w:rPr>
                <w:rFonts w:ascii="Times New Roman" w:hAnsi="Times New Roman" w:cs="Times New Roman"/>
                <w:sz w:val="20"/>
                <w:szCs w:val="20"/>
              </w:rPr>
              <w:t>7.7</w:t>
            </w:r>
            <w:r w:rsidRPr="00562868">
              <w:rPr>
                <w:rFonts w:ascii="Times New Roman" w:hAnsi="Times New Roman" w:cs="Times New Roman"/>
                <w:sz w:val="20"/>
                <w:szCs w:val="20"/>
              </w:rPr>
              <w:tab/>
              <w:t>Provides leadership in sharing ideas and information with staff and other professionals.</w:t>
            </w:r>
          </w:p>
          <w:p w14:paraId="6E611364" w14:textId="73CB24C0" w:rsidR="00562868" w:rsidRPr="00562868" w:rsidRDefault="00562868" w:rsidP="00A61952">
            <w:pPr>
              <w:tabs>
                <w:tab w:val="num" w:pos="900"/>
              </w:tabs>
              <w:spacing w:after="60"/>
              <w:ind w:left="590" w:right="144" w:hanging="446"/>
              <w:rPr>
                <w:rFonts w:ascii="Times New Roman" w:hAnsi="Times New Roman" w:cs="Times New Roman"/>
                <w:sz w:val="20"/>
                <w:szCs w:val="20"/>
              </w:rPr>
            </w:pPr>
            <w:r w:rsidRPr="00562868">
              <w:rPr>
                <w:rFonts w:ascii="Times New Roman" w:hAnsi="Times New Roman" w:cs="Times New Roman"/>
                <w:sz w:val="20"/>
                <w:szCs w:val="20"/>
              </w:rPr>
              <w:t>7.8</w:t>
            </w:r>
            <w:r w:rsidRPr="00562868">
              <w:rPr>
                <w:rFonts w:ascii="Times New Roman" w:hAnsi="Times New Roman" w:cs="Times New Roman"/>
                <w:sz w:val="20"/>
                <w:szCs w:val="20"/>
              </w:rPr>
              <w:tab/>
              <w:t>Works in a collegial and collaborative manner with other administrators, school personnel, and other stakeholders to promote, support, and enhance the vision, mission, and goals of the school division.</w:t>
            </w:r>
          </w:p>
          <w:p w14:paraId="1D31C93C" w14:textId="762B708D" w:rsidR="00562868" w:rsidRPr="00562868" w:rsidRDefault="00562868" w:rsidP="00A61952">
            <w:pPr>
              <w:spacing w:after="60"/>
              <w:ind w:left="590" w:right="144" w:hanging="446"/>
              <w:rPr>
                <w:rFonts w:ascii="Times New Roman" w:hAnsi="Times New Roman" w:cs="Times New Roman"/>
                <w:b/>
                <w:i/>
                <w:strike/>
                <w:sz w:val="20"/>
                <w:szCs w:val="20"/>
              </w:rPr>
            </w:pPr>
            <w:r w:rsidRPr="00562868">
              <w:rPr>
                <w:rFonts w:ascii="Times New Roman" w:hAnsi="Times New Roman" w:cs="Times New Roman"/>
                <w:sz w:val="20"/>
                <w:szCs w:val="20"/>
              </w:rPr>
              <w:t>7.9</w:t>
            </w:r>
            <w:r w:rsidRPr="00562868">
              <w:rPr>
                <w:rFonts w:ascii="Times New Roman" w:hAnsi="Times New Roman" w:cs="Times New Roman"/>
                <w:sz w:val="20"/>
                <w:szCs w:val="20"/>
              </w:rPr>
              <w:tab/>
              <w:t>Engages in personal professional development that positively impacts school effectiveness.</w:t>
            </w:r>
          </w:p>
          <w:p w14:paraId="0DFC2F7C" w14:textId="1A01B779" w:rsidR="005E3DC9" w:rsidRDefault="00562868" w:rsidP="00A61952">
            <w:pPr>
              <w:spacing w:after="60"/>
              <w:ind w:left="590" w:right="144" w:hanging="446"/>
              <w:rPr>
                <w:rFonts w:ascii="Times New Roman" w:hAnsi="Times New Roman" w:cs="Times New Roman"/>
                <w:sz w:val="20"/>
                <w:szCs w:val="20"/>
              </w:rPr>
            </w:pPr>
            <w:r w:rsidRPr="00562868">
              <w:rPr>
                <w:rFonts w:ascii="Times New Roman" w:hAnsi="Times New Roman" w:cs="Times New Roman"/>
                <w:sz w:val="20"/>
                <w:szCs w:val="20"/>
              </w:rPr>
              <w:t>7.10</w:t>
            </w:r>
            <w:r w:rsidRPr="00562868">
              <w:rPr>
                <w:rFonts w:ascii="Times New Roman" w:hAnsi="Times New Roman" w:cs="Times New Roman"/>
                <w:sz w:val="20"/>
                <w:szCs w:val="20"/>
              </w:rPr>
              <w:tab/>
              <w:t>Remains current with research related to educational issues, trends, and practices and maintains a high level of technical and professional knowledge.</w:t>
            </w:r>
          </w:p>
          <w:p w14:paraId="4D9BC924" w14:textId="1F049606" w:rsidR="0081366A" w:rsidRDefault="0081366A" w:rsidP="005E3DC9">
            <w:pPr>
              <w:ind w:left="720" w:right="144" w:hanging="720"/>
              <w:rPr>
                <w:rFonts w:ascii="Times New Roman" w:hAnsi="Times New Roman" w:cs="Times New Roman"/>
                <w:b/>
                <w:sz w:val="20"/>
              </w:rPr>
            </w:pPr>
            <w:r w:rsidRPr="00AA445E">
              <w:rPr>
                <w:rFonts w:ascii="Times New Roman" w:hAnsi="Times New Roman" w:cs="Times New Roman"/>
                <w:b/>
                <w:sz w:val="20"/>
              </w:rPr>
              <w:t>Comments:</w:t>
            </w:r>
          </w:p>
          <w:p w14:paraId="6C805094" w14:textId="77777777" w:rsidR="0081366A" w:rsidRDefault="0081366A" w:rsidP="00243841">
            <w:pPr>
              <w:ind w:left="720" w:right="144" w:hanging="540"/>
              <w:rPr>
                <w:rFonts w:ascii="Times New Roman" w:hAnsi="Times New Roman" w:cs="Times New Roman"/>
                <w:b/>
                <w:sz w:val="20"/>
              </w:rPr>
            </w:pPr>
          </w:p>
          <w:p w14:paraId="11A02A31" w14:textId="77777777" w:rsidR="0081366A" w:rsidRDefault="0081366A" w:rsidP="00243841">
            <w:pPr>
              <w:ind w:left="720" w:right="144" w:hanging="540"/>
              <w:rPr>
                <w:rFonts w:ascii="Times New Roman" w:hAnsi="Times New Roman" w:cs="Times New Roman"/>
                <w:b/>
                <w:sz w:val="20"/>
              </w:rPr>
            </w:pPr>
          </w:p>
          <w:p w14:paraId="487F46FB" w14:textId="77777777" w:rsidR="0081366A" w:rsidRDefault="0081366A" w:rsidP="00243841">
            <w:pPr>
              <w:ind w:left="720" w:right="144" w:hanging="540"/>
              <w:rPr>
                <w:rFonts w:ascii="Times New Roman" w:hAnsi="Times New Roman" w:cs="Times New Roman"/>
                <w:b/>
                <w:sz w:val="20"/>
              </w:rPr>
            </w:pPr>
          </w:p>
          <w:p w14:paraId="55D2F954" w14:textId="77777777" w:rsidR="0081366A" w:rsidRPr="00AA445E" w:rsidRDefault="0081366A" w:rsidP="00885E03">
            <w:pPr>
              <w:ind w:left="720" w:right="144" w:hanging="540"/>
              <w:jc w:val="right"/>
              <w:rPr>
                <w:rFonts w:ascii="Times New Roman" w:hAnsi="Times New Roman" w:cs="Times New Roman"/>
                <w:b/>
                <w:sz w:val="20"/>
              </w:rPr>
            </w:pP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p>
        </w:tc>
      </w:tr>
    </w:tbl>
    <w:p w14:paraId="2583E4F5" w14:textId="77777777" w:rsidR="003B03A5" w:rsidRPr="000810E3" w:rsidRDefault="003B03A5" w:rsidP="00E810B1">
      <w:pPr>
        <w:pStyle w:val="Header"/>
        <w:tabs>
          <w:tab w:val="clear" w:pos="8640"/>
          <w:tab w:val="right" w:pos="9360"/>
        </w:tabs>
      </w:pPr>
    </w:p>
    <w:p w14:paraId="4FF34BAB" w14:textId="77777777" w:rsidR="00700AD7" w:rsidRDefault="00700AD7" w:rsidP="003B03A5">
      <w:pPr>
        <w:pStyle w:val="Header"/>
        <w:tabs>
          <w:tab w:val="clear" w:pos="8640"/>
          <w:tab w:val="right" w:pos="9360"/>
        </w:tabs>
      </w:pPr>
    </w:p>
    <w:p w14:paraId="1398F6AA" w14:textId="77777777" w:rsidR="0022596C" w:rsidRDefault="00243841">
      <w:pPr>
        <w:sectPr w:rsidR="0022596C" w:rsidSect="00260BDE">
          <w:headerReference w:type="default" r:id="rId53"/>
          <w:footnotePr>
            <w:numFmt w:val="lowerLetter"/>
            <w:numRestart w:val="eachSect"/>
          </w:footnotePr>
          <w:endnotePr>
            <w:numFmt w:val="decimal"/>
          </w:endnotePr>
          <w:type w:val="continuous"/>
          <w:pgSz w:w="12240" w:h="15840"/>
          <w:pgMar w:top="1440" w:right="1440" w:bottom="1440" w:left="1440" w:header="720" w:footer="720" w:gutter="0"/>
          <w:cols w:space="720"/>
          <w:docGrid w:linePitch="360"/>
        </w:sectPr>
      </w:pPr>
      <w:r>
        <w:br w:type="page"/>
      </w:r>
    </w:p>
    <w:tbl>
      <w:tblPr>
        <w:tblStyle w:val="TableGrid6"/>
        <w:tblW w:w="0" w:type="auto"/>
        <w:tblInd w:w="90" w:type="dxa"/>
        <w:tblLook w:val="04A0" w:firstRow="1" w:lastRow="0" w:firstColumn="1" w:lastColumn="0" w:noHBand="0" w:noVBand="1"/>
        <w:tblCaption w:val="SAMPLE PIRNCIPAL INTERIM/ANNUAL PERFORMANCE REPORT"/>
        <w:tblDescription w:val="Performance Standard 7:  Student Academic Progress&#10;The principal’s leadership results in acceptable, measurable student academic progress based on established standards.&#10;Sample Performance Indicators &#10;Examples may include, but are not limited to:&#10;The principal:&#10;7.1 Collaboratively develops, implements, and monitors the school improvement plan that results in increased student academic progress.&#10;7.2  Utilizes research-based techniques for gathering and analyzing data from multiple measures to use in making decisions related to student academic progress and school improvement. &#10;7.3 Communicates assessment results to multiple internal and external stakeholders.&#10;7.4 Collaborates with teachers and staff to monitor and improve multiple measures of student progress through the analysis of data, the application of educational research, and the implementation of appropriate intervention and enrichment strategies.&#10;7.5 Utilizes faculty meetings, team/department meetings, and professional development activities to focus on student progress outcomes.&#10;7.6 Provides evidence that students are meeting measurable, reasonable, and appropriate achievement goals.&#10;7.7 Demonstrates responsibility for school academic achievement through proactive interactions with faculty/staff, students, and other stakeholders. &#10;7.8 Collaboratively develops, implements, and monitors long- and short-range achievement goals that address varied student populations according to state guidelines.&#10;7.9 Ensures teachers’ student achievement goals are aligned with building-level goals for increased student academic progress and for meeting state benchmarks.&#10;7.10 Sets benchmarks and implements appropriate strategies and interventions to accomplish desired outcomes.&#10;Comments:&#10;&#10;&#10;&#10;• Evident        • Not Evident&#10;"/>
      </w:tblPr>
      <w:tblGrid>
        <w:gridCol w:w="9250"/>
      </w:tblGrid>
      <w:tr w:rsidR="0081366A" w:rsidRPr="00B25117" w14:paraId="35860D50" w14:textId="77777777" w:rsidTr="0022596C">
        <w:trPr>
          <w:tblHeader/>
        </w:trPr>
        <w:tc>
          <w:tcPr>
            <w:tcW w:w="92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C57207B" w14:textId="325E6A0B" w:rsidR="0081366A" w:rsidRPr="001412C0" w:rsidRDefault="0081366A" w:rsidP="006B480A">
            <w:pPr>
              <w:tabs>
                <w:tab w:val="left" w:pos="720"/>
              </w:tabs>
              <w:ind w:right="144"/>
              <w:rPr>
                <w:rFonts w:ascii="Times New Roman" w:hAnsi="Times New Roman" w:cstheme="minorBidi"/>
                <w:iCs/>
                <w:sz w:val="20"/>
                <w:szCs w:val="20"/>
              </w:rPr>
            </w:pPr>
            <w:r w:rsidRPr="00AA445E">
              <w:rPr>
                <w:rFonts w:ascii="Times New Roman" w:hAnsi="Times New Roman" w:cs="Times New Roman"/>
                <w:b/>
                <w:bCs/>
                <w:szCs w:val="20"/>
              </w:rPr>
              <w:lastRenderedPageBreak/>
              <w:t xml:space="preserve">Performance Standard </w:t>
            </w:r>
            <w:r w:rsidR="008A2A7F" w:rsidRPr="00E25ACE">
              <w:rPr>
                <w:rFonts w:ascii="Times New Roman" w:eastAsia="Times" w:hAnsi="Times New Roman" w:cs="Times New Roman"/>
                <w:b/>
              </w:rPr>
              <w:t>8. Student Academic Progress</w:t>
            </w:r>
            <w:r w:rsidR="008A2A7F" w:rsidRPr="00E25ACE">
              <w:rPr>
                <w:rFonts w:ascii="Times New Roman" w:eastAsia="Times" w:hAnsi="Times New Roman" w:cs="Times New Roman"/>
              </w:rPr>
              <w:br/>
            </w:r>
            <w:r w:rsidR="008A2A7F" w:rsidRPr="00E25ACE">
              <w:rPr>
                <w:rFonts w:ascii="Times New Roman" w:hAnsi="Times New Roman" w:cs="Times New Roman"/>
                <w:bCs/>
                <w:i/>
                <w:sz w:val="20"/>
                <w:szCs w:val="20"/>
              </w:rPr>
              <w:t xml:space="preserve">The </w:t>
            </w:r>
            <w:r w:rsidR="008A2A7F" w:rsidRPr="00E25ACE">
              <w:rPr>
                <w:rFonts w:ascii="Times New Roman" w:hAnsi="Times New Roman" w:cs="Times New Roman"/>
                <w:i/>
                <w:sz w:val="20"/>
                <w:szCs w:val="20"/>
              </w:rPr>
              <w:t>principal</w:t>
            </w:r>
            <w:r w:rsidR="008A2A7F" w:rsidRPr="00E25ACE">
              <w:rPr>
                <w:rFonts w:ascii="Times New Roman" w:hAnsi="Times New Roman" w:cs="Times New Roman"/>
                <w:bCs/>
                <w:i/>
                <w:sz w:val="20"/>
                <w:szCs w:val="20"/>
              </w:rPr>
              <w:t>’s leadership results in acceptable, measurable, and appropriate student academic progress based on established standards.</w:t>
            </w:r>
          </w:p>
        </w:tc>
      </w:tr>
      <w:tr w:rsidR="0081366A" w:rsidRPr="00B25117" w14:paraId="1DD01DB6" w14:textId="77777777" w:rsidTr="0022596C">
        <w:tc>
          <w:tcPr>
            <w:tcW w:w="9250" w:type="dxa"/>
            <w:tcBorders>
              <w:top w:val="single" w:sz="8" w:space="0" w:color="auto"/>
              <w:left w:val="single" w:sz="8" w:space="0" w:color="auto"/>
              <w:bottom w:val="nil"/>
              <w:right w:val="single" w:sz="8" w:space="0" w:color="auto"/>
            </w:tcBorders>
          </w:tcPr>
          <w:p w14:paraId="72B98F00" w14:textId="77777777" w:rsidR="0081366A" w:rsidRPr="00AA445E" w:rsidRDefault="0081366A" w:rsidP="00243841">
            <w:pPr>
              <w:tabs>
                <w:tab w:val="left" w:pos="720"/>
              </w:tabs>
              <w:ind w:right="86"/>
              <w:rPr>
                <w:rFonts w:ascii="Times New Roman" w:hAnsi="Times New Roman" w:cstheme="minorBidi"/>
                <w:b/>
                <w:bCs/>
                <w:sz w:val="20"/>
                <w:szCs w:val="20"/>
              </w:rPr>
            </w:pPr>
            <w:r w:rsidRPr="00AA445E">
              <w:rPr>
                <w:rFonts w:ascii="Times New Roman" w:hAnsi="Times New Roman" w:cstheme="minorBidi"/>
                <w:b/>
                <w:bCs/>
                <w:sz w:val="20"/>
                <w:szCs w:val="20"/>
              </w:rPr>
              <w:t xml:space="preserve">Sample Performance Indicators </w:t>
            </w:r>
          </w:p>
          <w:p w14:paraId="53AFE424" w14:textId="77777777" w:rsidR="0081366A" w:rsidRPr="00AA445E" w:rsidRDefault="0081366A" w:rsidP="00243841">
            <w:pPr>
              <w:tabs>
                <w:tab w:val="left" w:pos="720"/>
              </w:tabs>
              <w:ind w:right="86"/>
              <w:rPr>
                <w:rFonts w:ascii="Times New Roman" w:hAnsi="Times New Roman" w:cstheme="minorBidi"/>
                <w:i/>
                <w:iCs/>
                <w:sz w:val="20"/>
                <w:szCs w:val="20"/>
              </w:rPr>
            </w:pPr>
            <w:r w:rsidRPr="00AA445E">
              <w:rPr>
                <w:rFonts w:ascii="Times New Roman" w:hAnsi="Times New Roman" w:cstheme="minorBidi"/>
                <w:i/>
                <w:iCs/>
                <w:sz w:val="20"/>
                <w:szCs w:val="20"/>
              </w:rPr>
              <w:t>Examples may include, but are not limited to:</w:t>
            </w:r>
          </w:p>
        </w:tc>
      </w:tr>
      <w:tr w:rsidR="0081366A" w:rsidRPr="00B25117" w14:paraId="181B76A5" w14:textId="77777777" w:rsidTr="0022596C">
        <w:tc>
          <w:tcPr>
            <w:tcW w:w="9250" w:type="dxa"/>
            <w:tcBorders>
              <w:top w:val="nil"/>
              <w:left w:val="single" w:sz="8" w:space="0" w:color="auto"/>
              <w:bottom w:val="nil"/>
              <w:right w:val="single" w:sz="8" w:space="0" w:color="auto"/>
            </w:tcBorders>
          </w:tcPr>
          <w:p w14:paraId="5410806B" w14:textId="77777777" w:rsidR="0081366A" w:rsidRPr="00AA445E" w:rsidRDefault="0081366A" w:rsidP="00243841">
            <w:pPr>
              <w:tabs>
                <w:tab w:val="left" w:pos="720"/>
              </w:tabs>
              <w:spacing w:before="60" w:after="60"/>
              <w:ind w:right="86"/>
              <w:rPr>
                <w:rFonts w:ascii="Times New Roman" w:hAnsi="Times New Roman" w:cstheme="minorBidi"/>
                <w:b/>
                <w:iCs/>
                <w:sz w:val="20"/>
                <w:szCs w:val="20"/>
              </w:rPr>
            </w:pPr>
            <w:r w:rsidRPr="00AA445E">
              <w:rPr>
                <w:rFonts w:ascii="Times New Roman" w:hAnsi="Times New Roman" w:cstheme="minorBidi"/>
                <w:b/>
                <w:iCs/>
                <w:sz w:val="20"/>
                <w:szCs w:val="20"/>
              </w:rPr>
              <w:t xml:space="preserve">The </w:t>
            </w:r>
            <w:r w:rsidRPr="00AA445E">
              <w:rPr>
                <w:rFonts w:ascii="Times New Roman" w:hAnsi="Times New Roman" w:cstheme="minorBidi"/>
                <w:b/>
                <w:sz w:val="20"/>
                <w:szCs w:val="20"/>
              </w:rPr>
              <w:t>principal</w:t>
            </w:r>
            <w:r w:rsidRPr="00AA445E">
              <w:rPr>
                <w:rFonts w:ascii="Times New Roman" w:hAnsi="Times New Roman" w:cstheme="minorBidi"/>
                <w:b/>
                <w:iCs/>
                <w:sz w:val="20"/>
                <w:szCs w:val="20"/>
              </w:rPr>
              <w:t>:</w:t>
            </w:r>
          </w:p>
        </w:tc>
      </w:tr>
      <w:tr w:rsidR="0081366A" w:rsidRPr="00B25117" w14:paraId="23AF8E59" w14:textId="77777777" w:rsidTr="0022596C">
        <w:tc>
          <w:tcPr>
            <w:tcW w:w="9250" w:type="dxa"/>
            <w:tcBorders>
              <w:top w:val="nil"/>
              <w:left w:val="single" w:sz="8" w:space="0" w:color="auto"/>
              <w:bottom w:val="single" w:sz="8" w:space="0" w:color="auto"/>
              <w:right w:val="single" w:sz="8" w:space="0" w:color="auto"/>
            </w:tcBorders>
          </w:tcPr>
          <w:p w14:paraId="276E1474" w14:textId="77777777" w:rsidR="00E25ACE" w:rsidRPr="00E25ACE" w:rsidRDefault="00E25ACE" w:rsidP="00A61952">
            <w:pPr>
              <w:spacing w:after="60"/>
              <w:ind w:left="590" w:right="180" w:hanging="446"/>
              <w:rPr>
                <w:rFonts w:ascii="Times New Roman" w:hAnsi="Times New Roman" w:cstheme="minorBidi"/>
                <w:b/>
                <w:i/>
                <w:strike/>
                <w:sz w:val="20"/>
                <w:szCs w:val="20"/>
              </w:rPr>
            </w:pPr>
            <w:r w:rsidRPr="00E25ACE">
              <w:rPr>
                <w:rFonts w:ascii="Times New Roman" w:hAnsi="Times New Roman" w:cs="Times New Roman"/>
                <w:sz w:val="20"/>
                <w:szCs w:val="20"/>
              </w:rPr>
              <w:t>8.1</w:t>
            </w:r>
            <w:r w:rsidRPr="00E25ACE">
              <w:rPr>
                <w:rFonts w:ascii="Times New Roman" w:hAnsi="Times New Roman" w:cs="Times New Roman"/>
                <w:sz w:val="20"/>
                <w:szCs w:val="20"/>
              </w:rPr>
              <w:tab/>
              <w:t>Collaboratively develops, implements, and monitors the school improvement plan that results in increased student academic progress.</w:t>
            </w:r>
          </w:p>
          <w:p w14:paraId="45136275" w14:textId="26A2E7D3" w:rsidR="00E25ACE" w:rsidRPr="00E25ACE" w:rsidRDefault="00E25ACE" w:rsidP="00A61952">
            <w:pPr>
              <w:tabs>
                <w:tab w:val="left" w:pos="450"/>
                <w:tab w:val="left" w:pos="900"/>
              </w:tabs>
              <w:spacing w:after="60"/>
              <w:ind w:left="590" w:right="180" w:hanging="446"/>
              <w:rPr>
                <w:rFonts w:ascii="Times New Roman" w:hAnsi="Times New Roman" w:cstheme="minorBidi"/>
                <w:b/>
                <w:i/>
                <w:sz w:val="20"/>
                <w:szCs w:val="20"/>
              </w:rPr>
            </w:pPr>
            <w:r w:rsidRPr="00E25ACE">
              <w:rPr>
                <w:rFonts w:ascii="Times New Roman" w:hAnsi="Times New Roman" w:cs="Times New Roman"/>
                <w:sz w:val="20"/>
                <w:szCs w:val="20"/>
              </w:rPr>
              <w:t>8.2</w:t>
            </w:r>
            <w:r w:rsidRPr="00E25ACE">
              <w:rPr>
                <w:rFonts w:ascii="Times New Roman" w:hAnsi="Times New Roman" w:cs="Times New Roman"/>
                <w:sz w:val="20"/>
                <w:szCs w:val="20"/>
              </w:rPr>
              <w:tab/>
              <w:t>Uses research-based techniques for gathering and analyzing data from multiple measures to use in making decisions related to student academic progress.</w:t>
            </w:r>
          </w:p>
          <w:p w14:paraId="13B504D0" w14:textId="77777777" w:rsidR="00E25ACE" w:rsidRPr="00E25ACE" w:rsidRDefault="00E25ACE" w:rsidP="00A61952">
            <w:pPr>
              <w:spacing w:after="60"/>
              <w:ind w:left="590" w:hanging="446"/>
              <w:rPr>
                <w:rFonts w:ascii="Times New Roman" w:hAnsi="Times New Roman" w:cs="Times New Roman"/>
                <w:sz w:val="20"/>
                <w:szCs w:val="20"/>
              </w:rPr>
            </w:pPr>
            <w:r w:rsidRPr="00E25ACE">
              <w:rPr>
                <w:rFonts w:ascii="Times New Roman" w:hAnsi="Times New Roman" w:cs="Times New Roman"/>
                <w:sz w:val="20"/>
                <w:szCs w:val="20"/>
              </w:rPr>
              <w:t>8.3</w:t>
            </w:r>
            <w:r w:rsidRPr="00E25ACE">
              <w:rPr>
                <w:rFonts w:ascii="Times New Roman" w:hAnsi="Times New Roman" w:cs="Times New Roman"/>
                <w:sz w:val="20"/>
                <w:szCs w:val="20"/>
              </w:rPr>
              <w:tab/>
              <w:t>Communicates assessment results to multiple internal and external stakeholders.</w:t>
            </w:r>
          </w:p>
          <w:p w14:paraId="22865F07" w14:textId="77777777" w:rsidR="00E25ACE" w:rsidRPr="00E25ACE" w:rsidRDefault="00E25ACE" w:rsidP="00A61952">
            <w:pPr>
              <w:spacing w:after="60"/>
              <w:ind w:left="590" w:hanging="446"/>
              <w:rPr>
                <w:rFonts w:ascii="Times New Roman" w:hAnsi="Times New Roman" w:cs="Times New Roman"/>
                <w:sz w:val="20"/>
                <w:szCs w:val="20"/>
              </w:rPr>
            </w:pPr>
            <w:r w:rsidRPr="00E25ACE">
              <w:rPr>
                <w:rFonts w:ascii="Times New Roman" w:hAnsi="Times New Roman" w:cs="Times New Roman"/>
                <w:sz w:val="20"/>
                <w:szCs w:val="20"/>
              </w:rPr>
              <w:t>8.4</w:t>
            </w:r>
            <w:r w:rsidRPr="00E25ACE">
              <w:rPr>
                <w:rFonts w:ascii="Times New Roman" w:hAnsi="Times New Roman" w:cs="Times New Roman"/>
                <w:sz w:val="20"/>
                <w:szCs w:val="20"/>
              </w:rPr>
              <w:tab/>
              <w:t>Collaborates with teachers and staff to monitor and improve multiple measures of student progress through the analysis of data, the application of educational research, and the implementation of appropriate intervention and enrichment strategies.</w:t>
            </w:r>
          </w:p>
          <w:p w14:paraId="17F8639E" w14:textId="77777777" w:rsidR="00E25ACE" w:rsidRPr="00E25ACE" w:rsidRDefault="00E25ACE" w:rsidP="00A61952">
            <w:pPr>
              <w:spacing w:after="60"/>
              <w:ind w:left="590" w:hanging="446"/>
              <w:rPr>
                <w:rFonts w:ascii="Times New Roman" w:hAnsi="Times New Roman" w:cs="Times New Roman"/>
                <w:sz w:val="20"/>
                <w:szCs w:val="20"/>
              </w:rPr>
            </w:pPr>
            <w:r w:rsidRPr="00E25ACE">
              <w:rPr>
                <w:rFonts w:ascii="Times New Roman" w:hAnsi="Times New Roman" w:cs="Times New Roman"/>
                <w:sz w:val="20"/>
                <w:szCs w:val="20"/>
              </w:rPr>
              <w:t>8.5</w:t>
            </w:r>
            <w:r w:rsidRPr="00E25ACE">
              <w:rPr>
                <w:rFonts w:ascii="Times New Roman" w:hAnsi="Times New Roman" w:cs="Times New Roman"/>
                <w:sz w:val="20"/>
                <w:szCs w:val="20"/>
              </w:rPr>
              <w:tab/>
              <w:t>Uses faculty meetings, team/department meetings, and targeted professional development activities to focus on student progress outcomes.</w:t>
            </w:r>
          </w:p>
          <w:p w14:paraId="2F12503C" w14:textId="77777777" w:rsidR="00E25ACE" w:rsidRPr="00E25ACE" w:rsidRDefault="00E25ACE" w:rsidP="00A61952">
            <w:pPr>
              <w:spacing w:after="60"/>
              <w:ind w:left="590" w:hanging="446"/>
              <w:rPr>
                <w:rFonts w:ascii="Times New Roman" w:hAnsi="Times New Roman" w:cs="Times New Roman"/>
                <w:sz w:val="20"/>
                <w:szCs w:val="20"/>
              </w:rPr>
            </w:pPr>
            <w:r w:rsidRPr="00E25ACE">
              <w:rPr>
                <w:rFonts w:ascii="Times New Roman" w:hAnsi="Times New Roman" w:cs="Times New Roman"/>
                <w:sz w:val="20"/>
                <w:szCs w:val="20"/>
              </w:rPr>
              <w:t>8.6</w:t>
            </w:r>
            <w:r w:rsidRPr="00E25ACE">
              <w:rPr>
                <w:rFonts w:ascii="Times New Roman" w:hAnsi="Times New Roman" w:cs="Times New Roman"/>
                <w:sz w:val="20"/>
                <w:szCs w:val="20"/>
              </w:rPr>
              <w:tab/>
              <w:t>Provides evidence that students are meeting measurable, reasonable, and appropriate achievement goals.</w:t>
            </w:r>
          </w:p>
          <w:p w14:paraId="6C9CCB3C" w14:textId="76398ECC" w:rsidR="00E25ACE" w:rsidRPr="00E25ACE" w:rsidRDefault="00E25ACE" w:rsidP="00A61952">
            <w:pPr>
              <w:spacing w:after="60"/>
              <w:ind w:left="590" w:hanging="446"/>
              <w:rPr>
                <w:rFonts w:ascii="Times New Roman" w:hAnsi="Times New Roman" w:cs="Times New Roman"/>
                <w:sz w:val="20"/>
                <w:szCs w:val="20"/>
              </w:rPr>
            </w:pPr>
            <w:r w:rsidRPr="00E25ACE">
              <w:rPr>
                <w:rFonts w:ascii="Times New Roman" w:hAnsi="Times New Roman" w:cs="Times New Roman"/>
                <w:sz w:val="20"/>
                <w:szCs w:val="20"/>
              </w:rPr>
              <w:t>8.7</w:t>
            </w:r>
            <w:r w:rsidRPr="00E25ACE">
              <w:rPr>
                <w:rFonts w:ascii="Times New Roman" w:hAnsi="Times New Roman" w:cs="Times New Roman"/>
                <w:sz w:val="20"/>
                <w:szCs w:val="20"/>
              </w:rPr>
              <w:tab/>
              <w:t>Demonstrates responsibility for school academic achievement through proactive interactions with students, parents/caregivers, staff, and other stakeholders.</w:t>
            </w:r>
          </w:p>
          <w:p w14:paraId="562DBAE6" w14:textId="77777777" w:rsidR="00E25ACE" w:rsidRPr="00E25ACE" w:rsidRDefault="00E25ACE" w:rsidP="00A61952">
            <w:pPr>
              <w:tabs>
                <w:tab w:val="left" w:pos="900"/>
              </w:tabs>
              <w:spacing w:after="60"/>
              <w:ind w:left="590" w:hanging="446"/>
              <w:rPr>
                <w:rFonts w:ascii="Times New Roman" w:hAnsi="Times New Roman" w:cs="Times New Roman"/>
                <w:sz w:val="20"/>
                <w:szCs w:val="20"/>
              </w:rPr>
            </w:pPr>
            <w:r w:rsidRPr="00E25ACE">
              <w:rPr>
                <w:rFonts w:ascii="Times New Roman" w:hAnsi="Times New Roman" w:cs="Times New Roman"/>
                <w:sz w:val="20"/>
                <w:szCs w:val="20"/>
              </w:rPr>
              <w:t>8.8</w:t>
            </w:r>
            <w:r w:rsidRPr="00E25ACE">
              <w:rPr>
                <w:rFonts w:ascii="Times New Roman" w:hAnsi="Times New Roman" w:cs="Times New Roman"/>
                <w:sz w:val="20"/>
                <w:szCs w:val="20"/>
              </w:rPr>
              <w:tab/>
              <w:t>Collaboratively develops, implements, and monitors long- and short-range achievement goals that address varied student populations according to state guidelines.</w:t>
            </w:r>
          </w:p>
          <w:p w14:paraId="3367FE5E" w14:textId="77777777" w:rsidR="00E25ACE" w:rsidRPr="00E25ACE" w:rsidRDefault="00E25ACE" w:rsidP="00A61952">
            <w:pPr>
              <w:tabs>
                <w:tab w:val="left" w:pos="900"/>
              </w:tabs>
              <w:spacing w:after="60"/>
              <w:ind w:left="590" w:hanging="446"/>
              <w:rPr>
                <w:rFonts w:ascii="Times New Roman" w:hAnsi="Times New Roman" w:cs="Times New Roman"/>
                <w:sz w:val="20"/>
                <w:szCs w:val="20"/>
              </w:rPr>
            </w:pPr>
            <w:r w:rsidRPr="00E25ACE">
              <w:rPr>
                <w:rFonts w:ascii="Times New Roman" w:hAnsi="Times New Roman" w:cs="Times New Roman"/>
                <w:sz w:val="20"/>
                <w:szCs w:val="20"/>
              </w:rPr>
              <w:t>8.9</w:t>
            </w:r>
            <w:r w:rsidRPr="00E25ACE">
              <w:rPr>
                <w:rFonts w:ascii="Times New Roman" w:hAnsi="Times New Roman" w:cs="Times New Roman"/>
                <w:sz w:val="20"/>
                <w:szCs w:val="20"/>
              </w:rPr>
              <w:tab/>
              <w:t>Ensures teachers’ student achievement goals are aligned with building-level goals for increased student academic progress and for meeting state benchmarks.</w:t>
            </w:r>
          </w:p>
          <w:p w14:paraId="42EAAC78" w14:textId="77777777" w:rsidR="00E25ACE" w:rsidRDefault="00E25ACE" w:rsidP="00A61952">
            <w:pPr>
              <w:tabs>
                <w:tab w:val="left" w:pos="900"/>
              </w:tabs>
              <w:spacing w:after="60"/>
              <w:ind w:left="590" w:hanging="446"/>
              <w:rPr>
                <w:rFonts w:ascii="Times New Roman" w:hAnsi="Times New Roman" w:cs="Times New Roman"/>
                <w:sz w:val="20"/>
                <w:szCs w:val="20"/>
              </w:rPr>
            </w:pPr>
            <w:r w:rsidRPr="00E25ACE">
              <w:rPr>
                <w:rFonts w:ascii="Times New Roman" w:hAnsi="Times New Roman" w:cs="Times New Roman"/>
                <w:sz w:val="20"/>
                <w:szCs w:val="20"/>
              </w:rPr>
              <w:t>8.10</w:t>
            </w:r>
            <w:r w:rsidRPr="00E25ACE">
              <w:rPr>
                <w:rFonts w:ascii="Times New Roman" w:hAnsi="Times New Roman" w:cs="Times New Roman"/>
                <w:sz w:val="20"/>
                <w:szCs w:val="20"/>
              </w:rPr>
              <w:tab/>
              <w:t>Sets benchmarks and implements appropriate strategies and interventions to accomplish desired outcomes.</w:t>
            </w:r>
          </w:p>
          <w:p w14:paraId="532060C1" w14:textId="2C834494" w:rsidR="0081366A" w:rsidRDefault="0081366A" w:rsidP="00A61952">
            <w:pPr>
              <w:tabs>
                <w:tab w:val="left" w:pos="900"/>
              </w:tabs>
              <w:ind w:left="907" w:hanging="907"/>
              <w:rPr>
                <w:rFonts w:ascii="Times New Roman" w:hAnsi="Times New Roman" w:cs="Times New Roman"/>
                <w:b/>
                <w:sz w:val="20"/>
                <w:szCs w:val="20"/>
              </w:rPr>
            </w:pPr>
            <w:r w:rsidRPr="00AA445E">
              <w:rPr>
                <w:rFonts w:ascii="Times New Roman" w:hAnsi="Times New Roman" w:cs="Times New Roman"/>
                <w:b/>
                <w:sz w:val="20"/>
                <w:szCs w:val="20"/>
              </w:rPr>
              <w:t>Comments:</w:t>
            </w:r>
          </w:p>
          <w:p w14:paraId="1C2C9D44" w14:textId="77777777" w:rsidR="0081366A" w:rsidRDefault="0081366A" w:rsidP="00243841">
            <w:pPr>
              <w:tabs>
                <w:tab w:val="left" w:pos="900"/>
              </w:tabs>
              <w:ind w:left="720" w:hanging="540"/>
              <w:rPr>
                <w:rFonts w:ascii="Times New Roman" w:hAnsi="Times New Roman" w:cs="Times New Roman"/>
                <w:b/>
                <w:sz w:val="20"/>
                <w:szCs w:val="20"/>
              </w:rPr>
            </w:pPr>
          </w:p>
          <w:p w14:paraId="7699F950" w14:textId="77777777" w:rsidR="0081366A" w:rsidRDefault="0081366A" w:rsidP="00243841">
            <w:pPr>
              <w:tabs>
                <w:tab w:val="left" w:pos="900"/>
              </w:tabs>
              <w:ind w:left="720" w:hanging="540"/>
              <w:rPr>
                <w:rFonts w:ascii="Times New Roman" w:hAnsi="Times New Roman" w:cs="Times New Roman"/>
                <w:b/>
                <w:sz w:val="20"/>
                <w:szCs w:val="20"/>
              </w:rPr>
            </w:pPr>
          </w:p>
          <w:p w14:paraId="0BFE7A6F" w14:textId="77777777" w:rsidR="0081366A" w:rsidRDefault="0081366A" w:rsidP="00243841">
            <w:pPr>
              <w:tabs>
                <w:tab w:val="left" w:pos="900"/>
              </w:tabs>
              <w:ind w:left="720" w:hanging="540"/>
              <w:rPr>
                <w:rFonts w:ascii="Times New Roman" w:hAnsi="Times New Roman" w:cs="Times New Roman"/>
                <w:b/>
                <w:sz w:val="20"/>
                <w:szCs w:val="20"/>
              </w:rPr>
            </w:pPr>
          </w:p>
          <w:p w14:paraId="3CABBE47" w14:textId="77777777" w:rsidR="0081366A" w:rsidRPr="00AA445E" w:rsidRDefault="0081366A" w:rsidP="00885E03">
            <w:pPr>
              <w:tabs>
                <w:tab w:val="left" w:pos="900"/>
              </w:tabs>
              <w:ind w:left="720" w:hanging="540"/>
              <w:jc w:val="right"/>
              <w:rPr>
                <w:rFonts w:ascii="Times New Roman" w:hAnsi="Times New Roman" w:cs="Times New Roman"/>
                <w:b/>
                <w:sz w:val="20"/>
                <w:szCs w:val="20"/>
              </w:rPr>
            </w:pP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p>
        </w:tc>
      </w:tr>
    </w:tbl>
    <w:p w14:paraId="20F4BD08" w14:textId="77777777" w:rsidR="0081366A" w:rsidRDefault="0081366A" w:rsidP="00700AD7"/>
    <w:p w14:paraId="7FE8B0FB" w14:textId="77777777" w:rsidR="0022596C" w:rsidRDefault="00700AD7" w:rsidP="00700AD7">
      <w:pPr>
        <w:sectPr w:rsidR="0022596C" w:rsidSect="00260BDE">
          <w:headerReference w:type="default" r:id="rId54"/>
          <w:footnotePr>
            <w:numFmt w:val="lowerLetter"/>
            <w:numRestart w:val="eachSect"/>
          </w:footnotePr>
          <w:endnotePr>
            <w:numFmt w:val="decimal"/>
          </w:endnotePr>
          <w:type w:val="continuous"/>
          <w:pgSz w:w="12240" w:h="15840"/>
          <w:pgMar w:top="1440" w:right="1440" w:bottom="1440" w:left="1440" w:header="720" w:footer="720" w:gutter="0"/>
          <w:cols w:space="720"/>
          <w:docGrid w:linePitch="360"/>
        </w:sectPr>
      </w:pPr>
      <w:r>
        <w:br w:type="page"/>
      </w:r>
    </w:p>
    <w:p w14:paraId="15982AC3" w14:textId="1280ACBD" w:rsidR="00733F67" w:rsidRPr="00D63D4C" w:rsidRDefault="00D63D4C" w:rsidP="006713C5">
      <w:pPr>
        <w:pStyle w:val="Heading2"/>
        <w:spacing w:before="0" w:after="0"/>
        <w:rPr>
          <w:sz w:val="36"/>
          <w:szCs w:val="36"/>
        </w:rPr>
      </w:pPr>
      <w:bookmarkStart w:id="42" w:name="_Toc87623919"/>
      <w:r w:rsidRPr="00D63D4C">
        <w:rPr>
          <w:sz w:val="36"/>
          <w:szCs w:val="36"/>
        </w:rPr>
        <w:lastRenderedPageBreak/>
        <w:t>SUMMATIVE EVALUATION</w:t>
      </w:r>
      <w:bookmarkEnd w:id="42"/>
    </w:p>
    <w:p w14:paraId="09AD41BA" w14:textId="77777777" w:rsidR="00733F67" w:rsidRPr="00885E03" w:rsidRDefault="00733F67" w:rsidP="00306128">
      <w:pPr>
        <w:pStyle w:val="DupText"/>
        <w:spacing w:after="0" w:line="240" w:lineRule="auto"/>
        <w:ind w:left="0" w:right="-1440"/>
        <w:rPr>
          <w:rFonts w:ascii="Times New Roman" w:hAnsi="Times New Roman" w:cs="Times New Roman"/>
          <w:sz w:val="24"/>
          <w:szCs w:val="18"/>
        </w:rPr>
      </w:pPr>
    </w:p>
    <w:p w14:paraId="56BF299A" w14:textId="00DD4CE3" w:rsidR="00733F67" w:rsidRPr="000859C2" w:rsidRDefault="00733F67" w:rsidP="00306128">
      <w:pPr>
        <w:pStyle w:val="DupText"/>
        <w:spacing w:after="0" w:line="240" w:lineRule="auto"/>
        <w:ind w:left="0" w:right="90"/>
        <w:rPr>
          <w:rFonts w:ascii="Times New Roman" w:hAnsi="Times New Roman" w:cs="Times New Roman"/>
          <w:sz w:val="24"/>
          <w:szCs w:val="24"/>
        </w:rPr>
      </w:pPr>
      <w:r w:rsidRPr="007E09C7">
        <w:rPr>
          <w:rFonts w:ascii="Times New Roman" w:hAnsi="Times New Roman" w:cs="Times New Roman"/>
          <w:sz w:val="24"/>
          <w:szCs w:val="24"/>
        </w:rPr>
        <w:t xml:space="preserve">Assessment of performance quality occurs only at the summative evaluation stage, which comes at the end of the evaluation cycle.  The ratings for each performance standard are based on </w:t>
      </w:r>
      <w:r w:rsidRPr="000859C2">
        <w:rPr>
          <w:rFonts w:ascii="Times New Roman" w:hAnsi="Times New Roman" w:cs="Times New Roman"/>
          <w:sz w:val="24"/>
          <w:szCs w:val="24"/>
        </w:rPr>
        <w:t xml:space="preserve">multiple </w:t>
      </w:r>
      <w:r w:rsidR="00AE65AD" w:rsidRPr="000859C2">
        <w:rPr>
          <w:rFonts w:ascii="Times New Roman" w:hAnsi="Times New Roman" w:cs="Times New Roman"/>
          <w:sz w:val="24"/>
          <w:szCs w:val="24"/>
        </w:rPr>
        <w:t xml:space="preserve">data </w:t>
      </w:r>
      <w:r w:rsidRPr="000859C2">
        <w:rPr>
          <w:rFonts w:ascii="Times New Roman" w:hAnsi="Times New Roman" w:cs="Times New Roman"/>
          <w:sz w:val="24"/>
          <w:szCs w:val="24"/>
        </w:rPr>
        <w:t xml:space="preserve">sources of information and are completed only after pertinent data from all sources are reviewed.  The integration of data provides the evidence used to determine the performance ratings for the summative evaluations for all </w:t>
      </w:r>
      <w:r w:rsidR="00C86A00" w:rsidRPr="000859C2">
        <w:rPr>
          <w:rFonts w:ascii="Times New Roman" w:hAnsi="Times New Roman" w:cs="Times New Roman"/>
          <w:sz w:val="24"/>
          <w:szCs w:val="24"/>
        </w:rPr>
        <w:t>principals</w:t>
      </w:r>
      <w:r w:rsidRPr="000859C2">
        <w:rPr>
          <w:rFonts w:ascii="Times New Roman" w:hAnsi="Times New Roman" w:cs="Times New Roman"/>
          <w:sz w:val="24"/>
          <w:szCs w:val="24"/>
        </w:rPr>
        <w:t>.</w:t>
      </w:r>
    </w:p>
    <w:p w14:paraId="7EABD926" w14:textId="77777777" w:rsidR="00733F67" w:rsidRPr="000859C2" w:rsidRDefault="00733F67" w:rsidP="00306128">
      <w:pPr>
        <w:pStyle w:val="DupText"/>
        <w:spacing w:after="0" w:line="240" w:lineRule="auto"/>
        <w:ind w:left="0" w:right="90"/>
        <w:rPr>
          <w:rFonts w:ascii="Times New Roman" w:hAnsi="Times New Roman" w:cs="Times New Roman"/>
          <w:iCs/>
          <w:sz w:val="20"/>
          <w:szCs w:val="20"/>
        </w:rPr>
      </w:pPr>
    </w:p>
    <w:p w14:paraId="21B68FB3" w14:textId="70A64291" w:rsidR="00733F67" w:rsidRPr="000859C2" w:rsidRDefault="00733F67" w:rsidP="00306128">
      <w:pPr>
        <w:pStyle w:val="AlexBodyText"/>
        <w:tabs>
          <w:tab w:val="left" w:pos="4320"/>
        </w:tabs>
        <w:spacing w:after="0" w:line="240" w:lineRule="auto"/>
        <w:ind w:right="90"/>
        <w:jc w:val="left"/>
        <w:rPr>
          <w:rFonts w:ascii="Times New Roman" w:hAnsi="Times New Roman" w:cs="Times New Roman"/>
          <w:sz w:val="24"/>
          <w:szCs w:val="24"/>
        </w:rPr>
      </w:pPr>
      <w:r w:rsidRPr="000859C2">
        <w:rPr>
          <w:rFonts w:ascii="Times New Roman" w:hAnsi="Times New Roman" w:cs="Times New Roman"/>
          <w:sz w:val="24"/>
          <w:szCs w:val="24"/>
        </w:rPr>
        <w:t>There are two major considerations in assessing job performance during summative evaluation: 1) the actual performance standards, and 2) how well they are performed.</w:t>
      </w:r>
    </w:p>
    <w:p w14:paraId="73B39A78" w14:textId="77777777" w:rsidR="00733F67" w:rsidRPr="000859C2" w:rsidRDefault="00733F67" w:rsidP="00306128">
      <w:pPr>
        <w:pStyle w:val="AlexBodyText"/>
        <w:tabs>
          <w:tab w:val="left" w:pos="4320"/>
        </w:tabs>
        <w:spacing w:after="0" w:line="240" w:lineRule="auto"/>
        <w:ind w:right="90"/>
        <w:jc w:val="left"/>
        <w:rPr>
          <w:rFonts w:ascii="Times New Roman" w:hAnsi="Times New Roman" w:cs="Times New Roman"/>
          <w:sz w:val="24"/>
          <w:szCs w:val="20"/>
        </w:rPr>
      </w:pPr>
    </w:p>
    <w:p w14:paraId="4C39E2A2" w14:textId="73B9E7CB" w:rsidR="00733F67" w:rsidRPr="00D63D4C" w:rsidRDefault="00D63D4C" w:rsidP="006713C5">
      <w:pPr>
        <w:pStyle w:val="Heading2"/>
        <w:spacing w:before="0" w:after="0"/>
        <w:rPr>
          <w:sz w:val="36"/>
          <w:szCs w:val="36"/>
        </w:rPr>
      </w:pPr>
      <w:bookmarkStart w:id="43" w:name="_Toc87623920"/>
      <w:r w:rsidRPr="00D63D4C">
        <w:rPr>
          <w:sz w:val="36"/>
          <w:szCs w:val="36"/>
        </w:rPr>
        <w:t>DEFINITIONS OF RATINGS</w:t>
      </w:r>
      <w:bookmarkEnd w:id="43"/>
    </w:p>
    <w:p w14:paraId="63B83033" w14:textId="77777777" w:rsidR="00733F67" w:rsidRPr="000859C2" w:rsidRDefault="00733F67" w:rsidP="00306128">
      <w:pPr>
        <w:ind w:right="90"/>
        <w:rPr>
          <w:rFonts w:ascii="Times New Roman" w:hAnsi="Times New Roman" w:cs="Times New Roman"/>
          <w:szCs w:val="18"/>
        </w:rPr>
      </w:pPr>
    </w:p>
    <w:p w14:paraId="155C6628" w14:textId="192513F9" w:rsidR="00733F67" w:rsidRPr="0022596C" w:rsidRDefault="00733F67" w:rsidP="00306128">
      <w:pPr>
        <w:pStyle w:val="AlexBodyText"/>
        <w:spacing w:after="0" w:line="240" w:lineRule="auto"/>
        <w:ind w:right="90"/>
        <w:jc w:val="left"/>
        <w:rPr>
          <w:rFonts w:ascii="Times New Roman" w:hAnsi="Times New Roman" w:cs="Times New Roman"/>
          <w:sz w:val="24"/>
          <w:szCs w:val="24"/>
        </w:rPr>
      </w:pPr>
      <w:r w:rsidRPr="000859C2">
        <w:rPr>
          <w:rFonts w:ascii="Times New Roman" w:hAnsi="Times New Roman" w:cs="Times New Roman"/>
          <w:noProof/>
          <w:sz w:val="24"/>
          <w:szCs w:val="24"/>
        </w:rPr>
        <w:t xml:space="preserve">The definitions in Figure 5.1 offer general descriptions of the ratings.  </w:t>
      </w:r>
      <w:r w:rsidRPr="000859C2">
        <w:rPr>
          <w:rFonts w:ascii="Times New Roman" w:hAnsi="Times New Roman" w:cs="Times New Roman"/>
          <w:i/>
          <w:iCs/>
          <w:sz w:val="24"/>
          <w:szCs w:val="24"/>
        </w:rPr>
        <w:t xml:space="preserve">PLEASE NOTE: Ratings are applied to the </w:t>
      </w:r>
      <w:r w:rsidR="0022596C" w:rsidRPr="000859C2">
        <w:rPr>
          <w:rFonts w:ascii="Times New Roman" w:hAnsi="Times New Roman" w:cs="Times New Roman"/>
          <w:i/>
          <w:iCs/>
          <w:sz w:val="24"/>
          <w:szCs w:val="24"/>
        </w:rPr>
        <w:t xml:space="preserve">eight </w:t>
      </w:r>
      <w:r w:rsidRPr="000859C2">
        <w:rPr>
          <w:rFonts w:ascii="Times New Roman" w:hAnsi="Times New Roman" w:cs="Times New Roman"/>
          <w:i/>
          <w:iCs/>
          <w:sz w:val="24"/>
          <w:szCs w:val="24"/>
        </w:rPr>
        <w:t>performance</w:t>
      </w:r>
      <w:r w:rsidRPr="0022596C">
        <w:rPr>
          <w:rFonts w:ascii="Times New Roman" w:hAnsi="Times New Roman" w:cs="Times New Roman"/>
          <w:i/>
          <w:iCs/>
          <w:sz w:val="24"/>
          <w:szCs w:val="24"/>
        </w:rPr>
        <w:t xml:space="preserve"> standards</w:t>
      </w:r>
      <w:r w:rsidR="00654558" w:rsidRPr="0022596C">
        <w:rPr>
          <w:rFonts w:ascii="Times New Roman" w:hAnsi="Times New Roman" w:cs="Times New Roman"/>
          <w:i/>
          <w:iCs/>
          <w:sz w:val="24"/>
          <w:szCs w:val="24"/>
        </w:rPr>
        <w:t xml:space="preserve"> and as an overall summative rating</w:t>
      </w:r>
      <w:r w:rsidRPr="0022596C">
        <w:rPr>
          <w:rFonts w:ascii="Times New Roman" w:hAnsi="Times New Roman" w:cs="Times New Roman"/>
          <w:i/>
          <w:iCs/>
          <w:sz w:val="24"/>
          <w:szCs w:val="24"/>
        </w:rPr>
        <w:t>, not to performance indicators.</w:t>
      </w:r>
    </w:p>
    <w:p w14:paraId="14C7CCAC" w14:textId="77777777" w:rsidR="00733F67" w:rsidRPr="007E09C7" w:rsidRDefault="00733F67" w:rsidP="00306128">
      <w:pPr>
        <w:ind w:right="90"/>
        <w:rPr>
          <w:rFonts w:ascii="Times New Roman" w:hAnsi="Times New Roman" w:cs="Times New Roman"/>
          <w:iCs/>
          <w:sz w:val="20"/>
          <w:szCs w:val="20"/>
        </w:rPr>
      </w:pPr>
    </w:p>
    <w:p w14:paraId="41C3968E" w14:textId="77777777" w:rsidR="00733F67" w:rsidRDefault="00733F67" w:rsidP="00C13FA1">
      <w:pPr>
        <w:rPr>
          <w:b/>
          <w:bCs/>
        </w:rPr>
      </w:pPr>
      <w:r w:rsidRPr="007E09C7">
        <w:t xml:space="preserve">Figure 5.1: </w:t>
      </w:r>
      <w:r w:rsidRPr="00C13FA1">
        <w:rPr>
          <w:i/>
          <w:iCs/>
        </w:rPr>
        <w:t>Definitions of Terms Used in Rating Scale</w:t>
      </w:r>
    </w:p>
    <w:tbl>
      <w:tblPr>
        <w:tblW w:w="8889" w:type="dxa"/>
        <w:tblInd w:w="2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946"/>
        <w:gridCol w:w="3698"/>
        <w:gridCol w:w="4245"/>
      </w:tblGrid>
      <w:tr w:rsidR="00C86A00" w:rsidRPr="00C86A00" w14:paraId="6D0AC9C3" w14:textId="77777777" w:rsidTr="00A61952">
        <w:trPr>
          <w:trHeight w:val="456"/>
          <w:tblHeader/>
        </w:trPr>
        <w:tc>
          <w:tcPr>
            <w:tcW w:w="946" w:type="dxa"/>
            <w:tcBorders>
              <w:top w:val="single" w:sz="8" w:space="0" w:color="auto"/>
              <w:bottom w:val="single" w:sz="8" w:space="0" w:color="auto"/>
              <w:right w:val="single" w:sz="8" w:space="0" w:color="auto"/>
            </w:tcBorders>
            <w:shd w:val="clear" w:color="auto" w:fill="D9D9D9" w:themeFill="background1" w:themeFillShade="D9"/>
            <w:vAlign w:val="center"/>
          </w:tcPr>
          <w:p w14:paraId="0773AE90" w14:textId="1BEE8D58" w:rsidR="00C86A00" w:rsidRPr="00AE65AD" w:rsidRDefault="00C86A00" w:rsidP="0022596C">
            <w:pPr>
              <w:ind w:left="-45" w:right="-115"/>
              <w:rPr>
                <w:rFonts w:ascii="Times New Roman" w:eastAsiaTheme="minorEastAsia" w:hAnsi="Times New Roman" w:cs="Times New Roman"/>
                <w:b/>
                <w:bCs/>
              </w:rPr>
            </w:pPr>
            <w:r w:rsidRPr="00AE65AD">
              <w:rPr>
                <w:rFonts w:ascii="Times New Roman" w:eastAsiaTheme="minorEastAsia" w:hAnsi="Times New Roman" w:cs="Times New Roman"/>
                <w:b/>
                <w:bCs/>
                <w:sz w:val="18"/>
                <w:szCs w:val="22"/>
              </w:rPr>
              <w:t>C</w:t>
            </w:r>
            <w:r w:rsidRPr="00A61952">
              <w:rPr>
                <w:rFonts w:ascii="Times New Roman" w:eastAsiaTheme="minorEastAsia" w:hAnsi="Times New Roman" w:cs="Times New Roman"/>
                <w:b/>
                <w:bCs/>
                <w:sz w:val="18"/>
                <w:szCs w:val="22"/>
              </w:rPr>
              <w:t>at</w:t>
            </w:r>
            <w:r w:rsidR="0022596C" w:rsidRPr="00A61952">
              <w:rPr>
                <w:rFonts w:ascii="Times New Roman" w:eastAsiaTheme="minorEastAsia" w:hAnsi="Times New Roman" w:cs="Times New Roman"/>
                <w:b/>
                <w:bCs/>
                <w:sz w:val="18"/>
                <w:szCs w:val="22"/>
              </w:rPr>
              <w:t>egory</w:t>
            </w:r>
          </w:p>
        </w:tc>
        <w:tc>
          <w:tcPr>
            <w:tcW w:w="3698" w:type="dxa"/>
            <w:tcBorders>
              <w:top w:val="single" w:sz="8" w:space="0" w:color="auto"/>
              <w:left w:val="single" w:sz="8" w:space="0" w:color="auto"/>
              <w:bottom w:val="single" w:sz="8" w:space="0" w:color="auto"/>
            </w:tcBorders>
            <w:shd w:val="clear" w:color="auto" w:fill="D9D9D9" w:themeFill="background1" w:themeFillShade="D9"/>
            <w:vAlign w:val="center"/>
          </w:tcPr>
          <w:p w14:paraId="7BFC9024" w14:textId="77777777" w:rsidR="00C86A00" w:rsidRPr="00AE65AD" w:rsidRDefault="00C86A00" w:rsidP="00C86A00">
            <w:pPr>
              <w:rPr>
                <w:rFonts w:ascii="Times New Roman" w:eastAsiaTheme="minorEastAsia" w:hAnsi="Times New Roman" w:cs="Times New Roman"/>
                <w:b/>
              </w:rPr>
            </w:pPr>
            <w:r w:rsidRPr="00AE65AD">
              <w:rPr>
                <w:rFonts w:ascii="Times New Roman" w:eastAsiaTheme="minorEastAsia" w:hAnsi="Times New Roman" w:cs="Times New Roman"/>
                <w:b/>
                <w:sz w:val="22"/>
                <w:szCs w:val="22"/>
              </w:rPr>
              <w:t>Description</w:t>
            </w:r>
          </w:p>
        </w:tc>
        <w:tc>
          <w:tcPr>
            <w:tcW w:w="4245" w:type="dxa"/>
            <w:tcBorders>
              <w:top w:val="single" w:sz="8" w:space="0" w:color="auto"/>
              <w:bottom w:val="single" w:sz="8" w:space="0" w:color="auto"/>
            </w:tcBorders>
            <w:shd w:val="clear" w:color="auto" w:fill="D9D9D9" w:themeFill="background1" w:themeFillShade="D9"/>
            <w:vAlign w:val="center"/>
          </w:tcPr>
          <w:p w14:paraId="2332C05F" w14:textId="77777777" w:rsidR="00C86A00" w:rsidRPr="00AE65AD" w:rsidRDefault="00C86A00" w:rsidP="00C86A00">
            <w:pPr>
              <w:rPr>
                <w:rFonts w:ascii="Times New Roman" w:eastAsiaTheme="minorEastAsia" w:hAnsi="Times New Roman" w:cs="Times New Roman"/>
                <w:b/>
              </w:rPr>
            </w:pPr>
            <w:r w:rsidRPr="00AE65AD">
              <w:rPr>
                <w:rFonts w:ascii="Times New Roman" w:eastAsiaTheme="minorEastAsia" w:hAnsi="Times New Roman" w:cs="Times New Roman"/>
                <w:b/>
                <w:sz w:val="22"/>
                <w:szCs w:val="22"/>
              </w:rPr>
              <w:t>Definition</w:t>
            </w:r>
          </w:p>
        </w:tc>
      </w:tr>
      <w:tr w:rsidR="00C86A00" w:rsidRPr="00DF4604" w14:paraId="097C9386" w14:textId="77777777" w:rsidTr="00A61952">
        <w:trPr>
          <w:cantSplit/>
          <w:trHeight w:val="1134"/>
        </w:trPr>
        <w:tc>
          <w:tcPr>
            <w:tcW w:w="946" w:type="dxa"/>
            <w:tcBorders>
              <w:top w:val="single" w:sz="8" w:space="0" w:color="auto"/>
              <w:right w:val="single" w:sz="8" w:space="0" w:color="auto"/>
            </w:tcBorders>
            <w:shd w:val="clear" w:color="auto" w:fill="D9D9D9" w:themeFill="background1" w:themeFillShade="D9"/>
            <w:textDirection w:val="btLr"/>
            <w:vAlign w:val="center"/>
          </w:tcPr>
          <w:p w14:paraId="51EB2218" w14:textId="190BE3FA" w:rsidR="00C86A00" w:rsidRPr="00A61952" w:rsidRDefault="00AE65AD" w:rsidP="00C86A00">
            <w:pPr>
              <w:spacing w:before="60"/>
              <w:ind w:left="113" w:right="113"/>
              <w:jc w:val="center"/>
              <w:rPr>
                <w:rFonts w:ascii="Times New Roman" w:eastAsiaTheme="minorEastAsia" w:hAnsi="Times New Roman" w:cs="Times New Roman"/>
                <w:b/>
                <w:bCs/>
              </w:rPr>
            </w:pPr>
            <w:r w:rsidRPr="00A61952">
              <w:rPr>
                <w:rFonts w:ascii="Times New Roman" w:eastAsiaTheme="minorEastAsia" w:hAnsi="Times New Roman" w:cs="Times New Roman"/>
                <w:b/>
                <w:bCs/>
                <w:sz w:val="22"/>
                <w:szCs w:val="22"/>
              </w:rPr>
              <w:t>Highly Effective</w:t>
            </w:r>
          </w:p>
        </w:tc>
        <w:tc>
          <w:tcPr>
            <w:tcW w:w="3698" w:type="dxa"/>
            <w:tcBorders>
              <w:top w:val="single" w:sz="8" w:space="0" w:color="auto"/>
              <w:left w:val="single" w:sz="8" w:space="0" w:color="auto"/>
            </w:tcBorders>
            <w:shd w:val="clear" w:color="auto" w:fill="auto"/>
          </w:tcPr>
          <w:p w14:paraId="4487CE0E" w14:textId="4F34DD4A" w:rsidR="00C86A00" w:rsidRPr="00A61952" w:rsidRDefault="00C86A00" w:rsidP="00FB3FE3">
            <w:pPr>
              <w:spacing w:before="40" w:after="40" w:line="240" w:lineRule="exact"/>
              <w:rPr>
                <w:rFonts w:ascii="Times New Roman" w:eastAsiaTheme="minorEastAsia" w:hAnsi="Times New Roman" w:cs="Times New Roman"/>
                <w:sz w:val="20"/>
              </w:rPr>
            </w:pPr>
            <w:r w:rsidRPr="00A61952">
              <w:rPr>
                <w:rFonts w:ascii="Times New Roman" w:eastAsiaTheme="minorEastAsia" w:hAnsi="Times New Roman" w:cs="Times New Roman"/>
                <w:sz w:val="20"/>
                <w:szCs w:val="22"/>
              </w:rPr>
              <w:t xml:space="preserve">The principal performing at this level maintains performance, accomplishments, and behaviors that </w:t>
            </w:r>
            <w:r w:rsidRPr="00A61952">
              <w:rPr>
                <w:rFonts w:ascii="Times New Roman" w:eastAsiaTheme="minorEastAsia" w:hAnsi="Times New Roman" w:cs="Times New Roman"/>
                <w:sz w:val="20"/>
                <w:szCs w:val="22"/>
                <w:u w:val="single"/>
              </w:rPr>
              <w:t xml:space="preserve">consistently and </w:t>
            </w:r>
            <w:r w:rsidRPr="007E464D">
              <w:rPr>
                <w:rFonts w:ascii="Times New Roman" w:eastAsiaTheme="minorEastAsia" w:hAnsi="Times New Roman" w:cs="Times New Roman"/>
                <w:sz w:val="20"/>
                <w:szCs w:val="22"/>
                <w:u w:val="single"/>
              </w:rPr>
              <w:t>considerably surpass</w:t>
            </w:r>
            <w:r w:rsidRPr="00A61952">
              <w:rPr>
                <w:rFonts w:ascii="Times New Roman" w:eastAsiaTheme="minorEastAsia" w:hAnsi="Times New Roman" w:cs="Times New Roman"/>
                <w:sz w:val="20"/>
                <w:szCs w:val="22"/>
              </w:rPr>
              <w:t xml:space="preserve"> the e</w:t>
            </w:r>
            <w:r w:rsidR="00BB06F3" w:rsidRPr="00A61952">
              <w:rPr>
                <w:rFonts w:ascii="Times New Roman" w:eastAsiaTheme="minorEastAsia" w:hAnsi="Times New Roman" w:cs="Times New Roman"/>
                <w:sz w:val="20"/>
                <w:szCs w:val="22"/>
              </w:rPr>
              <w:t>stablished performance standard</w:t>
            </w:r>
            <w:r w:rsidR="00AE65AD" w:rsidRPr="00A61952">
              <w:rPr>
                <w:rFonts w:ascii="Times New Roman" w:eastAsiaTheme="minorEastAsia" w:hAnsi="Times New Roman" w:cs="Times New Roman"/>
                <w:sz w:val="20"/>
                <w:szCs w:val="22"/>
              </w:rPr>
              <w:t>.</w:t>
            </w:r>
            <w:r w:rsidRPr="00A61952">
              <w:rPr>
                <w:rFonts w:ascii="Times New Roman" w:eastAsiaTheme="minorEastAsia" w:hAnsi="Times New Roman" w:cs="Times New Roman"/>
                <w:sz w:val="20"/>
                <w:szCs w:val="22"/>
              </w:rPr>
              <w:t xml:space="preserve"> </w:t>
            </w:r>
            <w:r w:rsidR="00A61952" w:rsidRPr="00A61952">
              <w:rPr>
                <w:rFonts w:ascii="Times New Roman" w:eastAsiaTheme="minorEastAsia" w:hAnsi="Times New Roman" w:cs="Times New Roman"/>
                <w:sz w:val="20"/>
                <w:szCs w:val="22"/>
              </w:rPr>
              <w:t xml:space="preserve"> </w:t>
            </w:r>
            <w:r w:rsidRPr="00A61952">
              <w:rPr>
                <w:rFonts w:ascii="Times New Roman" w:eastAsiaTheme="minorEastAsia" w:hAnsi="Times New Roman" w:cs="Times New Roman"/>
                <w:sz w:val="20"/>
                <w:szCs w:val="22"/>
              </w:rPr>
              <w:t xml:space="preserve">This rating is reserved for performance that is truly exemplary and is </w:t>
            </w:r>
            <w:r w:rsidR="00AE65AD" w:rsidRPr="00A61952">
              <w:rPr>
                <w:rFonts w:ascii="Times New Roman" w:eastAsiaTheme="minorEastAsia" w:hAnsi="Times New Roman" w:cs="Times New Roman"/>
                <w:sz w:val="20"/>
                <w:szCs w:val="22"/>
              </w:rPr>
              <w:t>done in a manner that exemplifies the school’s mission and goals</w:t>
            </w:r>
            <w:r w:rsidRPr="00A61952">
              <w:rPr>
                <w:rFonts w:ascii="Times New Roman" w:eastAsiaTheme="minorEastAsia" w:hAnsi="Times New Roman" w:cs="Times New Roman"/>
                <w:sz w:val="20"/>
                <w:szCs w:val="22"/>
              </w:rPr>
              <w:t>.</w:t>
            </w:r>
          </w:p>
        </w:tc>
        <w:tc>
          <w:tcPr>
            <w:tcW w:w="4245" w:type="dxa"/>
            <w:tcBorders>
              <w:top w:val="single" w:sz="8" w:space="0" w:color="auto"/>
            </w:tcBorders>
            <w:shd w:val="clear" w:color="auto" w:fill="auto"/>
          </w:tcPr>
          <w:p w14:paraId="28F8D909" w14:textId="77777777" w:rsidR="00C86A00" w:rsidRPr="00A61952" w:rsidRDefault="00C86A00" w:rsidP="00C86A00">
            <w:pPr>
              <w:spacing w:before="40" w:after="40" w:line="240" w:lineRule="exact"/>
              <w:rPr>
                <w:rFonts w:ascii="Times New Roman" w:eastAsiaTheme="minorEastAsia" w:hAnsi="Times New Roman" w:cs="Times New Roman"/>
                <w:sz w:val="20"/>
              </w:rPr>
            </w:pPr>
            <w:r w:rsidRPr="00A61952">
              <w:rPr>
                <w:rFonts w:ascii="Times New Roman" w:eastAsiaTheme="minorEastAsia" w:hAnsi="Times New Roman" w:cs="Times New Roman"/>
                <w:sz w:val="20"/>
                <w:szCs w:val="22"/>
              </w:rPr>
              <w:t>Exceptional performance:</w:t>
            </w:r>
          </w:p>
          <w:p w14:paraId="6DAB01F6" w14:textId="427D157C" w:rsidR="00C86A00" w:rsidRPr="00A61952" w:rsidRDefault="00C86A00" w:rsidP="00B44DD0">
            <w:pPr>
              <w:numPr>
                <w:ilvl w:val="0"/>
                <w:numId w:val="2"/>
              </w:numPr>
              <w:tabs>
                <w:tab w:val="num" w:pos="522"/>
              </w:tabs>
              <w:spacing w:before="40" w:after="40" w:line="240" w:lineRule="exact"/>
              <w:ind w:left="533" w:hanging="274"/>
              <w:rPr>
                <w:rFonts w:ascii="Times New Roman" w:eastAsiaTheme="minorEastAsia" w:hAnsi="Times New Roman" w:cs="Times New Roman"/>
                <w:sz w:val="20"/>
              </w:rPr>
            </w:pPr>
            <w:r w:rsidRPr="00A61952">
              <w:rPr>
                <w:rFonts w:ascii="Times New Roman" w:eastAsiaTheme="minorEastAsia" w:hAnsi="Times New Roman" w:cs="Times New Roman"/>
                <w:sz w:val="20"/>
                <w:szCs w:val="22"/>
              </w:rPr>
              <w:t xml:space="preserve">sustains high performance over </w:t>
            </w:r>
            <w:r w:rsidR="00954307" w:rsidRPr="00A61952">
              <w:rPr>
                <w:rFonts w:ascii="Times New Roman" w:eastAsiaTheme="minorEastAsia" w:hAnsi="Times New Roman" w:cs="Times New Roman"/>
                <w:sz w:val="20"/>
                <w:szCs w:val="22"/>
              </w:rPr>
              <w:t>a period of time</w:t>
            </w:r>
          </w:p>
          <w:p w14:paraId="54773673" w14:textId="47636C97" w:rsidR="00C86A00" w:rsidRPr="00A61952" w:rsidRDefault="00C86A00" w:rsidP="00B44DD0">
            <w:pPr>
              <w:numPr>
                <w:ilvl w:val="0"/>
                <w:numId w:val="2"/>
              </w:numPr>
              <w:tabs>
                <w:tab w:val="num" w:pos="522"/>
              </w:tabs>
              <w:spacing w:before="40" w:after="40" w:line="240" w:lineRule="exact"/>
              <w:ind w:left="533" w:hanging="274"/>
              <w:rPr>
                <w:rFonts w:ascii="Times New Roman" w:eastAsiaTheme="minorEastAsia" w:hAnsi="Times New Roman" w:cs="Times New Roman"/>
                <w:sz w:val="20"/>
              </w:rPr>
            </w:pPr>
            <w:r w:rsidRPr="00A61952">
              <w:rPr>
                <w:rFonts w:ascii="Times New Roman" w:eastAsiaTheme="minorEastAsia" w:hAnsi="Times New Roman" w:cs="Times New Roman"/>
                <w:sz w:val="20"/>
                <w:szCs w:val="22"/>
              </w:rPr>
              <w:t>empowers teachers and students and consistently exhibits behaviors that have a strong positive impact on student</w:t>
            </w:r>
            <w:r w:rsidR="00A61952" w:rsidRPr="00A61952">
              <w:rPr>
                <w:rFonts w:ascii="Times New Roman" w:eastAsiaTheme="minorEastAsia" w:hAnsi="Times New Roman" w:cs="Times New Roman"/>
                <w:sz w:val="20"/>
                <w:szCs w:val="22"/>
              </w:rPr>
              <w:t xml:space="preserve"> </w:t>
            </w:r>
            <w:r w:rsidR="00954307" w:rsidRPr="00A61952">
              <w:rPr>
                <w:rFonts w:ascii="Times New Roman" w:eastAsiaTheme="minorEastAsia" w:hAnsi="Times New Roman" w:cs="Times New Roman"/>
                <w:sz w:val="20"/>
                <w:szCs w:val="22"/>
              </w:rPr>
              <w:t>learning</w:t>
            </w:r>
            <w:r w:rsidR="00FB3FE3" w:rsidRPr="00A61952">
              <w:rPr>
                <w:rFonts w:ascii="Times New Roman" w:eastAsiaTheme="minorEastAsia" w:hAnsi="Times New Roman" w:cs="Times New Roman"/>
                <w:sz w:val="20"/>
                <w:szCs w:val="22"/>
              </w:rPr>
              <w:t xml:space="preserve"> </w:t>
            </w:r>
            <w:r w:rsidRPr="00A61952">
              <w:rPr>
                <w:rFonts w:ascii="Times New Roman" w:eastAsiaTheme="minorEastAsia" w:hAnsi="Times New Roman" w:cs="Times New Roman"/>
                <w:sz w:val="20"/>
                <w:szCs w:val="22"/>
              </w:rPr>
              <w:t>and the school climate</w:t>
            </w:r>
          </w:p>
          <w:p w14:paraId="7C70ABD2" w14:textId="77777777" w:rsidR="00C86A00" w:rsidRPr="00A61952" w:rsidRDefault="00C86A00" w:rsidP="00B44DD0">
            <w:pPr>
              <w:numPr>
                <w:ilvl w:val="0"/>
                <w:numId w:val="2"/>
              </w:numPr>
              <w:tabs>
                <w:tab w:val="num" w:pos="522"/>
              </w:tabs>
              <w:spacing w:before="40" w:after="40" w:line="240" w:lineRule="exact"/>
              <w:ind w:left="533" w:hanging="274"/>
              <w:rPr>
                <w:rFonts w:ascii="Times New Roman" w:eastAsiaTheme="minorEastAsia" w:hAnsi="Times New Roman" w:cs="Times New Roman"/>
                <w:sz w:val="20"/>
              </w:rPr>
            </w:pPr>
            <w:r w:rsidRPr="00A61952">
              <w:rPr>
                <w:rFonts w:ascii="Times New Roman" w:eastAsiaTheme="minorEastAsia" w:hAnsi="Times New Roman" w:cs="Times New Roman"/>
                <w:sz w:val="20"/>
                <w:szCs w:val="22"/>
              </w:rPr>
              <w:t>serve</w:t>
            </w:r>
            <w:r w:rsidR="00FB3FE3" w:rsidRPr="00A61952">
              <w:rPr>
                <w:rFonts w:ascii="Times New Roman" w:eastAsiaTheme="minorEastAsia" w:hAnsi="Times New Roman" w:cs="Times New Roman"/>
                <w:sz w:val="20"/>
                <w:szCs w:val="22"/>
              </w:rPr>
              <w:t>s</w:t>
            </w:r>
            <w:r w:rsidRPr="00A61952">
              <w:rPr>
                <w:rFonts w:ascii="Times New Roman" w:eastAsiaTheme="minorEastAsia" w:hAnsi="Times New Roman" w:cs="Times New Roman"/>
                <w:sz w:val="20"/>
                <w:szCs w:val="22"/>
              </w:rPr>
              <w:t xml:space="preserve"> as a role model to others</w:t>
            </w:r>
          </w:p>
        </w:tc>
      </w:tr>
      <w:tr w:rsidR="00C86A00" w:rsidRPr="00DF4604" w14:paraId="038AF8C0" w14:textId="77777777" w:rsidTr="00A61952">
        <w:trPr>
          <w:cantSplit/>
          <w:trHeight w:val="1134"/>
        </w:trPr>
        <w:tc>
          <w:tcPr>
            <w:tcW w:w="946" w:type="dxa"/>
            <w:tcBorders>
              <w:right w:val="single" w:sz="8" w:space="0" w:color="auto"/>
            </w:tcBorders>
            <w:shd w:val="clear" w:color="auto" w:fill="D9D9D9" w:themeFill="background1" w:themeFillShade="D9"/>
            <w:textDirection w:val="btLr"/>
            <w:vAlign w:val="center"/>
          </w:tcPr>
          <w:p w14:paraId="0B343574" w14:textId="34A3416F" w:rsidR="00C86A00" w:rsidRPr="00A61952" w:rsidRDefault="00AE65AD" w:rsidP="00C86A00">
            <w:pPr>
              <w:spacing w:before="60"/>
              <w:ind w:left="113" w:right="113"/>
              <w:jc w:val="center"/>
              <w:rPr>
                <w:rFonts w:ascii="Times New Roman" w:eastAsiaTheme="minorEastAsia" w:hAnsi="Times New Roman" w:cs="Times New Roman"/>
                <w:b/>
                <w:bCs/>
              </w:rPr>
            </w:pPr>
            <w:r w:rsidRPr="00A61952">
              <w:rPr>
                <w:rFonts w:ascii="Times New Roman" w:eastAsiaTheme="minorEastAsia" w:hAnsi="Times New Roman" w:cs="Times New Roman"/>
                <w:b/>
                <w:bCs/>
                <w:sz w:val="22"/>
                <w:szCs w:val="22"/>
              </w:rPr>
              <w:t>Effective</w:t>
            </w:r>
          </w:p>
        </w:tc>
        <w:tc>
          <w:tcPr>
            <w:tcW w:w="3698" w:type="dxa"/>
            <w:tcBorders>
              <w:left w:val="single" w:sz="8" w:space="0" w:color="auto"/>
            </w:tcBorders>
            <w:shd w:val="clear" w:color="auto" w:fill="auto"/>
          </w:tcPr>
          <w:p w14:paraId="6CF35856" w14:textId="17FD92BC" w:rsidR="00C86A00" w:rsidRPr="00A61952" w:rsidRDefault="00C86A00" w:rsidP="00C86A00">
            <w:pPr>
              <w:spacing w:before="40" w:after="40" w:line="240" w:lineRule="exact"/>
              <w:rPr>
                <w:rFonts w:ascii="Times New Roman" w:eastAsiaTheme="minorEastAsia" w:hAnsi="Times New Roman" w:cs="Times New Roman"/>
                <w:sz w:val="20"/>
              </w:rPr>
            </w:pPr>
            <w:r w:rsidRPr="00A61952">
              <w:rPr>
                <w:rFonts w:ascii="Times New Roman" w:eastAsiaTheme="minorEastAsia" w:hAnsi="Times New Roman" w:cs="Times New Roman"/>
                <w:sz w:val="20"/>
                <w:szCs w:val="22"/>
              </w:rPr>
              <w:t xml:space="preserve">The principal </w:t>
            </w:r>
            <w:r w:rsidR="00494DB6" w:rsidRPr="00A61952">
              <w:rPr>
                <w:rFonts w:ascii="Times New Roman" w:eastAsiaTheme="minorEastAsia" w:hAnsi="Times New Roman" w:cs="Times New Roman"/>
                <w:sz w:val="20"/>
                <w:szCs w:val="22"/>
                <w:u w:val="single"/>
              </w:rPr>
              <w:t xml:space="preserve">consistently </w:t>
            </w:r>
            <w:r w:rsidRPr="00A61952">
              <w:rPr>
                <w:rFonts w:ascii="Times New Roman" w:eastAsiaTheme="minorEastAsia" w:hAnsi="Times New Roman" w:cs="Times New Roman"/>
                <w:sz w:val="20"/>
                <w:szCs w:val="22"/>
                <w:u w:val="single"/>
              </w:rPr>
              <w:t>meets</w:t>
            </w:r>
            <w:r w:rsidRPr="00A61952">
              <w:rPr>
                <w:rFonts w:ascii="Times New Roman" w:eastAsiaTheme="minorEastAsia" w:hAnsi="Times New Roman" w:cs="Times New Roman"/>
                <w:sz w:val="20"/>
                <w:szCs w:val="22"/>
              </w:rPr>
              <w:t xml:space="preserve"> the performance standard in a manner that is </w:t>
            </w:r>
            <w:r w:rsidR="00494DB6" w:rsidRPr="00A61952">
              <w:rPr>
                <w:rFonts w:ascii="Times New Roman" w:eastAsiaTheme="minorEastAsia" w:hAnsi="Times New Roman" w:cs="Times New Roman"/>
                <w:sz w:val="20"/>
                <w:szCs w:val="22"/>
              </w:rPr>
              <w:t xml:space="preserve">aligned </w:t>
            </w:r>
            <w:r w:rsidRPr="00A61952">
              <w:rPr>
                <w:rFonts w:ascii="Times New Roman" w:eastAsiaTheme="minorEastAsia" w:hAnsi="Times New Roman" w:cs="Times New Roman"/>
                <w:sz w:val="20"/>
                <w:szCs w:val="22"/>
              </w:rPr>
              <w:t>with the school’s mission and goals</w:t>
            </w:r>
            <w:r w:rsidR="00494DB6" w:rsidRPr="00A61952">
              <w:rPr>
                <w:rFonts w:ascii="Times New Roman" w:eastAsiaTheme="minorEastAsia" w:hAnsi="Times New Roman" w:cs="Times New Roman"/>
                <w:sz w:val="20"/>
                <w:szCs w:val="22"/>
              </w:rPr>
              <w:t>.</w:t>
            </w:r>
          </w:p>
          <w:p w14:paraId="4E90DA18" w14:textId="77777777" w:rsidR="00C86A00" w:rsidRPr="00A61952" w:rsidRDefault="00C86A00" w:rsidP="00C86A00">
            <w:pPr>
              <w:spacing w:before="40" w:after="40" w:line="240" w:lineRule="exact"/>
              <w:rPr>
                <w:rFonts w:ascii="Times New Roman" w:eastAsiaTheme="minorEastAsia" w:hAnsi="Times New Roman" w:cs="Times New Roman"/>
                <w:sz w:val="20"/>
              </w:rPr>
            </w:pPr>
          </w:p>
        </w:tc>
        <w:tc>
          <w:tcPr>
            <w:tcW w:w="4245" w:type="dxa"/>
            <w:shd w:val="clear" w:color="auto" w:fill="auto"/>
          </w:tcPr>
          <w:p w14:paraId="260BB87E" w14:textId="68273807" w:rsidR="00C86A00" w:rsidRPr="00A61952" w:rsidRDefault="00494DB6" w:rsidP="00C86A00">
            <w:pPr>
              <w:spacing w:before="40" w:after="40" w:line="240" w:lineRule="exact"/>
              <w:rPr>
                <w:rFonts w:ascii="Times New Roman" w:eastAsiaTheme="minorEastAsia" w:hAnsi="Times New Roman" w:cs="Times New Roman"/>
                <w:sz w:val="20"/>
              </w:rPr>
            </w:pPr>
            <w:r w:rsidRPr="00A61952">
              <w:rPr>
                <w:rFonts w:ascii="Times New Roman" w:eastAsiaTheme="minorEastAsia" w:hAnsi="Times New Roman" w:cs="Times New Roman"/>
                <w:sz w:val="20"/>
                <w:szCs w:val="22"/>
              </w:rPr>
              <w:t xml:space="preserve">Proficient </w:t>
            </w:r>
            <w:r w:rsidR="00C86A00" w:rsidRPr="00A61952">
              <w:rPr>
                <w:rFonts w:ascii="Times New Roman" w:eastAsiaTheme="minorEastAsia" w:hAnsi="Times New Roman" w:cs="Times New Roman"/>
                <w:sz w:val="20"/>
                <w:szCs w:val="22"/>
              </w:rPr>
              <w:t>performance:</w:t>
            </w:r>
          </w:p>
          <w:p w14:paraId="2AB17139" w14:textId="59B0092E" w:rsidR="00C86A00" w:rsidRPr="00A61952" w:rsidRDefault="00C86A00" w:rsidP="00B44DD0">
            <w:pPr>
              <w:numPr>
                <w:ilvl w:val="0"/>
                <w:numId w:val="1"/>
              </w:numPr>
              <w:tabs>
                <w:tab w:val="num" w:pos="522"/>
              </w:tabs>
              <w:spacing w:before="40" w:after="40" w:line="240" w:lineRule="exact"/>
              <w:ind w:left="533" w:hanging="274"/>
              <w:rPr>
                <w:rFonts w:ascii="Times New Roman" w:eastAsiaTheme="minorEastAsia" w:hAnsi="Times New Roman" w:cs="Times New Roman"/>
                <w:sz w:val="20"/>
              </w:rPr>
            </w:pPr>
            <w:r w:rsidRPr="00A61952">
              <w:rPr>
                <w:rFonts w:ascii="Times New Roman" w:eastAsiaTheme="minorEastAsia" w:hAnsi="Times New Roman" w:cs="Times New Roman"/>
                <w:sz w:val="20"/>
                <w:szCs w:val="22"/>
              </w:rPr>
              <w:t xml:space="preserve">meets the requirements contained in the </w:t>
            </w:r>
            <w:r w:rsidR="00774992" w:rsidRPr="00A61952">
              <w:rPr>
                <w:rFonts w:ascii="Times New Roman" w:eastAsiaTheme="minorEastAsia" w:hAnsi="Times New Roman" w:cs="Times New Roman"/>
                <w:sz w:val="20"/>
                <w:szCs w:val="22"/>
              </w:rPr>
              <w:t>performance standard</w:t>
            </w:r>
          </w:p>
          <w:p w14:paraId="74515B11" w14:textId="439D6139" w:rsidR="00C86A00" w:rsidRPr="00A61952" w:rsidRDefault="00C86A00" w:rsidP="00B44DD0">
            <w:pPr>
              <w:numPr>
                <w:ilvl w:val="0"/>
                <w:numId w:val="1"/>
              </w:numPr>
              <w:tabs>
                <w:tab w:val="num" w:pos="522"/>
              </w:tabs>
              <w:spacing w:before="40" w:after="40" w:line="240" w:lineRule="exact"/>
              <w:ind w:left="533" w:hanging="274"/>
              <w:rPr>
                <w:rFonts w:ascii="Times New Roman" w:eastAsiaTheme="minorEastAsia" w:hAnsi="Times New Roman" w:cs="Times New Roman"/>
                <w:sz w:val="20"/>
              </w:rPr>
            </w:pPr>
            <w:r w:rsidRPr="00A61952">
              <w:rPr>
                <w:rFonts w:ascii="Times New Roman" w:eastAsiaTheme="minorEastAsia" w:hAnsi="Times New Roman" w:cs="Times New Roman"/>
                <w:sz w:val="20"/>
                <w:szCs w:val="22"/>
              </w:rPr>
              <w:t xml:space="preserve">engages teachers and exhibits behaviors that have a positive impact on student </w:t>
            </w:r>
            <w:r w:rsidR="00774992" w:rsidRPr="00A61952">
              <w:rPr>
                <w:rFonts w:ascii="Times New Roman" w:eastAsiaTheme="minorEastAsia" w:hAnsi="Times New Roman" w:cs="Times New Roman"/>
                <w:sz w:val="20"/>
                <w:szCs w:val="22"/>
              </w:rPr>
              <w:t>learning</w:t>
            </w:r>
            <w:r w:rsidR="00FB3FE3" w:rsidRPr="00A61952">
              <w:rPr>
                <w:rFonts w:ascii="Times New Roman" w:eastAsiaTheme="minorEastAsia" w:hAnsi="Times New Roman" w:cs="Times New Roman"/>
                <w:sz w:val="20"/>
                <w:szCs w:val="22"/>
              </w:rPr>
              <w:t xml:space="preserve"> </w:t>
            </w:r>
            <w:r w:rsidRPr="00A61952">
              <w:rPr>
                <w:rFonts w:ascii="Times New Roman" w:eastAsiaTheme="minorEastAsia" w:hAnsi="Times New Roman" w:cs="Times New Roman"/>
                <w:sz w:val="20"/>
                <w:szCs w:val="22"/>
              </w:rPr>
              <w:t>and the school climate</w:t>
            </w:r>
          </w:p>
          <w:p w14:paraId="701F8054" w14:textId="73E59F0E" w:rsidR="00C86A00" w:rsidRPr="00A61952" w:rsidRDefault="00C86A00" w:rsidP="00B44DD0">
            <w:pPr>
              <w:numPr>
                <w:ilvl w:val="0"/>
                <w:numId w:val="1"/>
              </w:numPr>
              <w:tabs>
                <w:tab w:val="num" w:pos="522"/>
              </w:tabs>
              <w:spacing w:before="40" w:after="40" w:line="240" w:lineRule="exact"/>
              <w:ind w:left="533" w:hanging="274"/>
              <w:rPr>
                <w:rFonts w:ascii="Times New Roman" w:eastAsiaTheme="minorEastAsia" w:hAnsi="Times New Roman" w:cs="Times New Roman"/>
                <w:sz w:val="20"/>
              </w:rPr>
            </w:pPr>
            <w:r w:rsidRPr="00A61952">
              <w:rPr>
                <w:rFonts w:ascii="Times New Roman" w:eastAsiaTheme="minorEastAsia" w:hAnsi="Times New Roman" w:cs="Times New Roman"/>
                <w:sz w:val="20"/>
                <w:szCs w:val="22"/>
              </w:rPr>
              <w:t xml:space="preserve">demonstrates </w:t>
            </w:r>
            <w:r w:rsidR="00191328">
              <w:rPr>
                <w:rFonts w:ascii="Times New Roman" w:eastAsiaTheme="minorEastAsia" w:hAnsi="Times New Roman" w:cs="Times New Roman"/>
                <w:sz w:val="20"/>
                <w:szCs w:val="22"/>
              </w:rPr>
              <w:t xml:space="preserve">a </w:t>
            </w:r>
            <w:r w:rsidRPr="00A61952">
              <w:rPr>
                <w:rFonts w:ascii="Times New Roman" w:eastAsiaTheme="minorEastAsia" w:hAnsi="Times New Roman" w:cs="Times New Roman"/>
                <w:sz w:val="20"/>
                <w:szCs w:val="22"/>
              </w:rPr>
              <w:t>willingness to learn and apply new skills</w:t>
            </w:r>
          </w:p>
        </w:tc>
      </w:tr>
      <w:tr w:rsidR="00A61952" w:rsidRPr="00DF4604" w14:paraId="2AAFC406" w14:textId="77777777" w:rsidTr="00A61952">
        <w:trPr>
          <w:cantSplit/>
          <w:trHeight w:val="1134"/>
        </w:trPr>
        <w:tc>
          <w:tcPr>
            <w:tcW w:w="946" w:type="dxa"/>
            <w:tcBorders>
              <w:right w:val="single" w:sz="8" w:space="0" w:color="auto"/>
            </w:tcBorders>
            <w:shd w:val="clear" w:color="auto" w:fill="D9D9D9" w:themeFill="background1" w:themeFillShade="D9"/>
            <w:textDirection w:val="btLr"/>
            <w:vAlign w:val="center"/>
          </w:tcPr>
          <w:p w14:paraId="05B889BE" w14:textId="0135F172" w:rsidR="00A61952" w:rsidRPr="00A61952" w:rsidRDefault="00A61952" w:rsidP="00A61952">
            <w:pPr>
              <w:spacing w:before="60"/>
              <w:ind w:left="113" w:right="113"/>
              <w:jc w:val="center"/>
              <w:rPr>
                <w:rFonts w:ascii="Times New Roman" w:eastAsiaTheme="minorEastAsia" w:hAnsi="Times New Roman" w:cs="Times New Roman"/>
                <w:b/>
                <w:bCs/>
                <w:sz w:val="22"/>
                <w:szCs w:val="22"/>
              </w:rPr>
            </w:pPr>
            <w:r w:rsidRPr="00A61952">
              <w:rPr>
                <w:rFonts w:ascii="Times New Roman" w:eastAsiaTheme="minorEastAsia" w:hAnsi="Times New Roman" w:cs="Times New Roman"/>
                <w:b/>
                <w:sz w:val="22"/>
                <w:szCs w:val="22"/>
              </w:rPr>
              <w:t>Approaching Effective</w:t>
            </w:r>
          </w:p>
        </w:tc>
        <w:tc>
          <w:tcPr>
            <w:tcW w:w="3698" w:type="dxa"/>
            <w:tcBorders>
              <w:left w:val="single" w:sz="8" w:space="0" w:color="auto"/>
            </w:tcBorders>
            <w:shd w:val="clear" w:color="auto" w:fill="auto"/>
          </w:tcPr>
          <w:p w14:paraId="1388E2AB" w14:textId="015FB1CE" w:rsidR="00A61952" w:rsidRPr="00A61952" w:rsidRDefault="00A61952" w:rsidP="00A61952">
            <w:pPr>
              <w:spacing w:before="40" w:after="40" w:line="240" w:lineRule="exact"/>
              <w:rPr>
                <w:rFonts w:ascii="Times New Roman" w:eastAsiaTheme="minorEastAsia" w:hAnsi="Times New Roman" w:cs="Times New Roman"/>
                <w:sz w:val="20"/>
                <w:szCs w:val="22"/>
              </w:rPr>
            </w:pPr>
            <w:r w:rsidRPr="00A61952">
              <w:rPr>
                <w:rFonts w:ascii="Times New Roman" w:eastAsiaTheme="minorEastAsia" w:hAnsi="Times New Roman" w:cs="Times New Roman"/>
                <w:sz w:val="20"/>
                <w:szCs w:val="22"/>
              </w:rPr>
              <w:t xml:space="preserve">The principal’s performance is </w:t>
            </w:r>
            <w:r w:rsidRPr="00A434DB">
              <w:rPr>
                <w:rFonts w:ascii="Times New Roman" w:eastAsiaTheme="minorEastAsia" w:hAnsi="Times New Roman" w:cs="Times New Roman"/>
                <w:sz w:val="20"/>
                <w:szCs w:val="22"/>
                <w:u w:val="single"/>
              </w:rPr>
              <w:t xml:space="preserve">inconsistent </w:t>
            </w:r>
            <w:r w:rsidRPr="007E464D">
              <w:rPr>
                <w:rFonts w:ascii="Times New Roman" w:eastAsiaTheme="minorEastAsia" w:hAnsi="Times New Roman" w:cs="Times New Roman"/>
                <w:sz w:val="20"/>
                <w:szCs w:val="22"/>
                <w:u w:val="single"/>
              </w:rPr>
              <w:t>in meeting</w:t>
            </w:r>
            <w:r w:rsidRPr="00A61952">
              <w:rPr>
                <w:rFonts w:ascii="Times New Roman" w:eastAsiaTheme="minorEastAsia" w:hAnsi="Times New Roman" w:cs="Times New Roman"/>
                <w:sz w:val="20"/>
                <w:szCs w:val="22"/>
              </w:rPr>
              <w:t xml:space="preserve"> the established performance standard and/or working toward the school’s mission and goals.  The principal may be</w:t>
            </w:r>
            <w:r w:rsidRPr="00A61952">
              <w:rPr>
                <w:rFonts w:ascii="Times New Roman" w:eastAsiaTheme="minorEastAsia" w:hAnsi="Times New Roman" w:cs="Times New Roman"/>
                <w:strike/>
                <w:sz w:val="20"/>
                <w:szCs w:val="22"/>
              </w:rPr>
              <w:t xml:space="preserve"> </w:t>
            </w:r>
            <w:r w:rsidRPr="00A61952">
              <w:rPr>
                <w:rFonts w:ascii="Times New Roman" w:eastAsiaTheme="minorEastAsia" w:hAnsi="Times New Roman" w:cs="Times New Roman"/>
                <w:sz w:val="20"/>
                <w:szCs w:val="22"/>
              </w:rPr>
              <w:t>starting to exhibit desirable traits related to the standard but has not yet reached the full level of proficiency expected (i.e., developing) or the principal’s performance is lacking in a particular area (i.e., needs improvement</w:t>
            </w:r>
            <w:r>
              <w:rPr>
                <w:rFonts w:ascii="Times New Roman" w:eastAsiaTheme="minorEastAsia" w:hAnsi="Times New Roman" w:cs="Times New Roman"/>
                <w:sz w:val="20"/>
                <w:szCs w:val="22"/>
              </w:rPr>
              <w:t>)</w:t>
            </w:r>
            <w:r w:rsidRPr="00A61952">
              <w:rPr>
                <w:rFonts w:ascii="Times New Roman" w:eastAsiaTheme="minorEastAsia" w:hAnsi="Times New Roman" w:cs="Times New Roman"/>
                <w:sz w:val="20"/>
                <w:szCs w:val="22"/>
              </w:rPr>
              <w:t>.</w:t>
            </w:r>
          </w:p>
        </w:tc>
        <w:tc>
          <w:tcPr>
            <w:tcW w:w="4245" w:type="dxa"/>
            <w:shd w:val="clear" w:color="auto" w:fill="auto"/>
          </w:tcPr>
          <w:p w14:paraId="75BE6016" w14:textId="77777777" w:rsidR="00A61952" w:rsidRPr="00A61952" w:rsidRDefault="00A61952" w:rsidP="00A61952">
            <w:pPr>
              <w:spacing w:before="40" w:after="40" w:line="240" w:lineRule="exact"/>
              <w:rPr>
                <w:rFonts w:ascii="Times New Roman" w:eastAsiaTheme="minorEastAsia" w:hAnsi="Times New Roman" w:cs="Times New Roman"/>
                <w:sz w:val="20"/>
              </w:rPr>
            </w:pPr>
            <w:r w:rsidRPr="00A61952">
              <w:rPr>
                <w:rFonts w:ascii="Times New Roman" w:eastAsiaTheme="minorEastAsia" w:hAnsi="Times New Roman" w:cs="Times New Roman"/>
                <w:sz w:val="20"/>
                <w:szCs w:val="22"/>
              </w:rPr>
              <w:t>Developing/needs improvement performance:</w:t>
            </w:r>
          </w:p>
          <w:p w14:paraId="23791694" w14:textId="07A7AB24" w:rsidR="00A61952" w:rsidRPr="00A61952" w:rsidRDefault="00A61952" w:rsidP="00B44DD0">
            <w:pPr>
              <w:numPr>
                <w:ilvl w:val="0"/>
                <w:numId w:val="1"/>
              </w:numPr>
              <w:tabs>
                <w:tab w:val="num" w:pos="522"/>
              </w:tabs>
              <w:spacing w:before="40" w:after="40" w:line="240" w:lineRule="exact"/>
              <w:ind w:left="533" w:hanging="274"/>
              <w:rPr>
                <w:rFonts w:ascii="Times New Roman" w:eastAsiaTheme="minorEastAsia" w:hAnsi="Times New Roman" w:cs="Times New Roman"/>
                <w:sz w:val="20"/>
              </w:rPr>
            </w:pPr>
            <w:r w:rsidRPr="00A61952">
              <w:rPr>
                <w:rFonts w:ascii="Times New Roman" w:eastAsiaTheme="minorEastAsia" w:hAnsi="Times New Roman" w:cs="Times New Roman"/>
                <w:sz w:val="20"/>
                <w:szCs w:val="22"/>
              </w:rPr>
              <w:t>requires support in meeting the performance standard</w:t>
            </w:r>
          </w:p>
          <w:p w14:paraId="77640141" w14:textId="5FAD73D6" w:rsidR="00A61952" w:rsidRPr="00A61952" w:rsidRDefault="00A61952" w:rsidP="00B44DD0">
            <w:pPr>
              <w:numPr>
                <w:ilvl w:val="0"/>
                <w:numId w:val="1"/>
              </w:numPr>
              <w:tabs>
                <w:tab w:val="num" w:pos="522"/>
              </w:tabs>
              <w:spacing w:before="40" w:after="40" w:line="240" w:lineRule="exact"/>
              <w:ind w:left="533" w:hanging="274"/>
              <w:rPr>
                <w:rFonts w:ascii="Times New Roman" w:eastAsiaTheme="minorEastAsia" w:hAnsi="Times New Roman" w:cs="Times New Roman"/>
                <w:sz w:val="20"/>
              </w:rPr>
            </w:pPr>
            <w:r w:rsidRPr="00A61952">
              <w:rPr>
                <w:rFonts w:ascii="Times New Roman" w:eastAsiaTheme="minorEastAsia" w:hAnsi="Times New Roman" w:cs="Times New Roman"/>
                <w:sz w:val="20"/>
                <w:szCs w:val="22"/>
              </w:rPr>
              <w:t>results in less than expected quality of student performance</w:t>
            </w:r>
          </w:p>
          <w:p w14:paraId="056C66C8" w14:textId="465D38FA" w:rsidR="00A61952" w:rsidRPr="00A61952" w:rsidRDefault="00A61952" w:rsidP="00B44DD0">
            <w:pPr>
              <w:numPr>
                <w:ilvl w:val="0"/>
                <w:numId w:val="1"/>
              </w:numPr>
              <w:tabs>
                <w:tab w:val="num" w:pos="522"/>
              </w:tabs>
              <w:spacing w:before="40" w:after="40" w:line="240" w:lineRule="exact"/>
              <w:ind w:left="533" w:hanging="274"/>
              <w:rPr>
                <w:rFonts w:ascii="Times New Roman" w:eastAsiaTheme="minorEastAsia" w:hAnsi="Times New Roman" w:cs="Times New Roman"/>
                <w:sz w:val="20"/>
              </w:rPr>
            </w:pPr>
            <w:r>
              <w:rPr>
                <w:rFonts w:ascii="Times New Roman" w:eastAsiaTheme="minorEastAsia" w:hAnsi="Times New Roman" w:cs="Times New Roman"/>
                <w:sz w:val="20"/>
                <w:szCs w:val="22"/>
              </w:rPr>
              <w:t>leads</w:t>
            </w:r>
            <w:r>
              <w:rPr>
                <w:rFonts w:ascii="Times New Roman" w:eastAsiaTheme="minorEastAsia" w:hAnsi="Times New Roman" w:cs="Times New Roman"/>
                <w:sz w:val="20"/>
              </w:rPr>
              <w:t xml:space="preserve"> </w:t>
            </w:r>
            <w:r w:rsidRPr="00A61952">
              <w:rPr>
                <w:rFonts w:ascii="Times New Roman" w:eastAsiaTheme="minorEastAsia" w:hAnsi="Times New Roman" w:cs="Times New Roman"/>
                <w:sz w:val="20"/>
                <w:szCs w:val="22"/>
              </w:rPr>
              <w:t>to areas for principal improvement being jointly identified and planned between the principal and evaluator</w:t>
            </w:r>
          </w:p>
        </w:tc>
      </w:tr>
    </w:tbl>
    <w:p w14:paraId="26ADC66E" w14:textId="77777777" w:rsidR="00A61952" w:rsidRDefault="00A61952">
      <w:r>
        <w:br w:type="page"/>
      </w:r>
    </w:p>
    <w:p w14:paraId="5019162C" w14:textId="77777777" w:rsidR="00A61952" w:rsidRDefault="00A61952"/>
    <w:tbl>
      <w:tblPr>
        <w:tblW w:w="8807"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864"/>
        <w:gridCol w:w="3698"/>
        <w:gridCol w:w="4245"/>
      </w:tblGrid>
      <w:tr w:rsidR="0022596C" w:rsidRPr="00A61952" w14:paraId="7784F453" w14:textId="77777777" w:rsidTr="00A61952">
        <w:trPr>
          <w:cantSplit/>
          <w:trHeight w:val="430"/>
        </w:trPr>
        <w:tc>
          <w:tcPr>
            <w:tcW w:w="864" w:type="dxa"/>
            <w:tcBorders>
              <w:top w:val="single" w:sz="8" w:space="0" w:color="auto"/>
              <w:bottom w:val="single" w:sz="8" w:space="0" w:color="auto"/>
              <w:right w:val="single" w:sz="8" w:space="0" w:color="auto"/>
            </w:tcBorders>
            <w:shd w:val="clear" w:color="auto" w:fill="D9D9D9" w:themeFill="background1" w:themeFillShade="D9"/>
            <w:vAlign w:val="center"/>
          </w:tcPr>
          <w:p w14:paraId="05E4791E" w14:textId="02122C54" w:rsidR="0022596C" w:rsidRPr="00A61952" w:rsidRDefault="0022596C" w:rsidP="0022596C">
            <w:pPr>
              <w:spacing w:before="60"/>
              <w:ind w:left="-45" w:right="-25"/>
              <w:jc w:val="center"/>
              <w:rPr>
                <w:rFonts w:ascii="Times New Roman" w:eastAsiaTheme="minorEastAsia" w:hAnsi="Times New Roman" w:cs="Times New Roman"/>
                <w:b/>
                <w:strike/>
                <w:sz w:val="22"/>
                <w:szCs w:val="22"/>
              </w:rPr>
            </w:pPr>
            <w:r w:rsidRPr="00A61952">
              <w:rPr>
                <w:rFonts w:ascii="Times New Roman" w:eastAsiaTheme="minorEastAsia" w:hAnsi="Times New Roman" w:cs="Times New Roman"/>
                <w:b/>
                <w:bCs/>
                <w:sz w:val="18"/>
                <w:szCs w:val="22"/>
              </w:rPr>
              <w:t>Category</w:t>
            </w:r>
          </w:p>
        </w:tc>
        <w:tc>
          <w:tcPr>
            <w:tcW w:w="3698" w:type="dxa"/>
            <w:tcBorders>
              <w:top w:val="single" w:sz="8" w:space="0" w:color="auto"/>
              <w:left w:val="single" w:sz="8" w:space="0" w:color="auto"/>
              <w:bottom w:val="single" w:sz="8" w:space="0" w:color="auto"/>
            </w:tcBorders>
            <w:shd w:val="clear" w:color="auto" w:fill="D9D9D9" w:themeFill="background1" w:themeFillShade="D9"/>
            <w:vAlign w:val="center"/>
          </w:tcPr>
          <w:p w14:paraId="29072ABF" w14:textId="0E3B4ED6" w:rsidR="0022596C" w:rsidRPr="00A61952" w:rsidRDefault="0022596C" w:rsidP="0022596C">
            <w:pPr>
              <w:spacing w:before="40" w:after="40" w:line="240" w:lineRule="exact"/>
              <w:rPr>
                <w:rFonts w:ascii="Times New Roman" w:eastAsiaTheme="minorEastAsia" w:hAnsi="Times New Roman" w:cs="Times New Roman"/>
                <w:sz w:val="20"/>
                <w:szCs w:val="22"/>
              </w:rPr>
            </w:pPr>
            <w:r w:rsidRPr="00A61952">
              <w:rPr>
                <w:rFonts w:ascii="Times New Roman" w:eastAsiaTheme="minorEastAsia" w:hAnsi="Times New Roman" w:cs="Times New Roman"/>
                <w:b/>
                <w:sz w:val="22"/>
                <w:szCs w:val="22"/>
              </w:rPr>
              <w:t>Description</w:t>
            </w:r>
          </w:p>
        </w:tc>
        <w:tc>
          <w:tcPr>
            <w:tcW w:w="4245" w:type="dxa"/>
            <w:tcBorders>
              <w:top w:val="single" w:sz="8" w:space="0" w:color="auto"/>
              <w:bottom w:val="single" w:sz="8" w:space="0" w:color="auto"/>
            </w:tcBorders>
            <w:shd w:val="clear" w:color="auto" w:fill="D9D9D9" w:themeFill="background1" w:themeFillShade="D9"/>
            <w:vAlign w:val="center"/>
          </w:tcPr>
          <w:p w14:paraId="12FFB9BB" w14:textId="144C23B1" w:rsidR="0022596C" w:rsidRPr="00A61952" w:rsidRDefault="0022596C" w:rsidP="0022596C">
            <w:pPr>
              <w:spacing w:before="40" w:after="40" w:line="240" w:lineRule="exact"/>
              <w:rPr>
                <w:rFonts w:ascii="Times New Roman" w:eastAsiaTheme="minorEastAsia" w:hAnsi="Times New Roman" w:cs="Times New Roman"/>
                <w:strike/>
                <w:sz w:val="20"/>
                <w:szCs w:val="22"/>
              </w:rPr>
            </w:pPr>
            <w:r w:rsidRPr="00A61952">
              <w:rPr>
                <w:rFonts w:ascii="Times New Roman" w:eastAsiaTheme="minorEastAsia" w:hAnsi="Times New Roman" w:cs="Times New Roman"/>
                <w:b/>
                <w:sz w:val="22"/>
                <w:szCs w:val="22"/>
              </w:rPr>
              <w:t>Definition</w:t>
            </w:r>
          </w:p>
        </w:tc>
      </w:tr>
      <w:tr w:rsidR="00C86A00" w:rsidRPr="00C86A00" w14:paraId="1452E563" w14:textId="77777777" w:rsidTr="00A61952">
        <w:trPr>
          <w:cantSplit/>
          <w:trHeight w:val="1134"/>
        </w:trPr>
        <w:tc>
          <w:tcPr>
            <w:tcW w:w="864" w:type="dxa"/>
            <w:tcBorders>
              <w:bottom w:val="single" w:sz="8" w:space="0" w:color="auto"/>
              <w:right w:val="single" w:sz="8" w:space="0" w:color="auto"/>
            </w:tcBorders>
            <w:shd w:val="clear" w:color="auto" w:fill="D9D9D9" w:themeFill="background1" w:themeFillShade="D9"/>
            <w:textDirection w:val="btLr"/>
            <w:vAlign w:val="center"/>
          </w:tcPr>
          <w:p w14:paraId="2E676837" w14:textId="5F1549A5" w:rsidR="00C86A00" w:rsidRPr="00A61952" w:rsidRDefault="00AE65AD" w:rsidP="00C86A00">
            <w:pPr>
              <w:spacing w:before="60"/>
              <w:ind w:left="113" w:right="113"/>
              <w:jc w:val="center"/>
              <w:rPr>
                <w:rFonts w:ascii="Times New Roman" w:eastAsiaTheme="minorEastAsia" w:hAnsi="Times New Roman" w:cs="Times New Roman"/>
                <w:b/>
                <w:bCs/>
              </w:rPr>
            </w:pPr>
            <w:r w:rsidRPr="00A61952">
              <w:rPr>
                <w:rFonts w:ascii="Times New Roman" w:eastAsiaTheme="minorEastAsia" w:hAnsi="Times New Roman" w:cs="Times New Roman"/>
                <w:b/>
                <w:bCs/>
                <w:sz w:val="22"/>
                <w:szCs w:val="22"/>
              </w:rPr>
              <w:t>Ineffective</w:t>
            </w:r>
          </w:p>
        </w:tc>
        <w:tc>
          <w:tcPr>
            <w:tcW w:w="3698" w:type="dxa"/>
            <w:tcBorders>
              <w:left w:val="single" w:sz="8" w:space="0" w:color="auto"/>
            </w:tcBorders>
            <w:shd w:val="clear" w:color="auto" w:fill="auto"/>
          </w:tcPr>
          <w:p w14:paraId="5015DE3F" w14:textId="21CCDD9C" w:rsidR="00C86A00" w:rsidRPr="00A61952" w:rsidRDefault="00C86A00" w:rsidP="00FB3FE3">
            <w:pPr>
              <w:spacing w:before="40" w:after="40" w:line="240" w:lineRule="exact"/>
              <w:rPr>
                <w:rFonts w:ascii="Times New Roman" w:eastAsiaTheme="minorEastAsia" w:hAnsi="Times New Roman" w:cs="Times New Roman"/>
                <w:sz w:val="20"/>
              </w:rPr>
            </w:pPr>
            <w:r w:rsidRPr="00A61952">
              <w:rPr>
                <w:rFonts w:ascii="Times New Roman" w:eastAsiaTheme="minorEastAsia" w:hAnsi="Times New Roman" w:cs="Times New Roman"/>
                <w:sz w:val="20"/>
                <w:szCs w:val="22"/>
              </w:rPr>
              <w:t xml:space="preserve">The principal </w:t>
            </w:r>
            <w:r w:rsidRPr="00A61952">
              <w:rPr>
                <w:rFonts w:ascii="Times New Roman" w:eastAsiaTheme="minorEastAsia" w:hAnsi="Times New Roman" w:cs="Times New Roman"/>
                <w:sz w:val="20"/>
                <w:szCs w:val="22"/>
                <w:u w:val="single"/>
              </w:rPr>
              <w:t>consistently performs below</w:t>
            </w:r>
            <w:r w:rsidRPr="00A61952">
              <w:rPr>
                <w:rFonts w:ascii="Times New Roman" w:eastAsiaTheme="minorEastAsia" w:hAnsi="Times New Roman" w:cs="Times New Roman"/>
                <w:sz w:val="20"/>
                <w:szCs w:val="22"/>
              </w:rPr>
              <w:t xml:space="preserve"> the established performance standard or in a manner that is inconsistent with the school’s mission and goals.</w:t>
            </w:r>
          </w:p>
        </w:tc>
        <w:tc>
          <w:tcPr>
            <w:tcW w:w="4245" w:type="dxa"/>
            <w:shd w:val="clear" w:color="auto" w:fill="auto"/>
          </w:tcPr>
          <w:p w14:paraId="71FBEFAD" w14:textId="2BC2E9FD" w:rsidR="00C86A00" w:rsidRPr="00A61952" w:rsidRDefault="00774992" w:rsidP="00C86A00">
            <w:pPr>
              <w:spacing w:before="40" w:after="40" w:line="240" w:lineRule="exact"/>
              <w:rPr>
                <w:rFonts w:ascii="Times New Roman" w:eastAsiaTheme="minorEastAsia" w:hAnsi="Times New Roman" w:cs="Times New Roman"/>
                <w:sz w:val="20"/>
              </w:rPr>
            </w:pPr>
            <w:r w:rsidRPr="00A61952">
              <w:rPr>
                <w:rFonts w:ascii="Times New Roman" w:eastAsiaTheme="minorEastAsia" w:hAnsi="Times New Roman" w:cs="Times New Roman"/>
                <w:sz w:val="20"/>
                <w:szCs w:val="22"/>
              </w:rPr>
              <w:t xml:space="preserve">Unacceptable </w:t>
            </w:r>
            <w:r w:rsidR="00C86A00" w:rsidRPr="00A61952">
              <w:rPr>
                <w:rFonts w:ascii="Times New Roman" w:eastAsiaTheme="minorEastAsia" w:hAnsi="Times New Roman" w:cs="Times New Roman"/>
                <w:sz w:val="20"/>
                <w:szCs w:val="22"/>
              </w:rPr>
              <w:t>performance:</w:t>
            </w:r>
          </w:p>
          <w:p w14:paraId="6926A30D" w14:textId="57AF00F8" w:rsidR="00C86A00" w:rsidRPr="00A61952" w:rsidRDefault="00C86A00" w:rsidP="00B44DD0">
            <w:pPr>
              <w:numPr>
                <w:ilvl w:val="0"/>
                <w:numId w:val="1"/>
              </w:numPr>
              <w:tabs>
                <w:tab w:val="num" w:pos="522"/>
              </w:tabs>
              <w:spacing w:before="40" w:after="40" w:line="240" w:lineRule="exact"/>
              <w:ind w:left="533" w:hanging="274"/>
              <w:rPr>
                <w:rFonts w:ascii="Times New Roman" w:eastAsiaTheme="minorEastAsia" w:hAnsi="Times New Roman" w:cs="Times New Roman"/>
                <w:sz w:val="20"/>
              </w:rPr>
            </w:pPr>
            <w:r w:rsidRPr="00A61952">
              <w:rPr>
                <w:rFonts w:ascii="Times New Roman" w:eastAsiaTheme="minorEastAsia" w:hAnsi="Times New Roman" w:cs="Times New Roman"/>
                <w:sz w:val="20"/>
                <w:szCs w:val="22"/>
              </w:rPr>
              <w:t xml:space="preserve">does not meet the requirements contained in the </w:t>
            </w:r>
            <w:r w:rsidR="00774992" w:rsidRPr="00A61952">
              <w:rPr>
                <w:rFonts w:ascii="Times New Roman" w:eastAsiaTheme="minorEastAsia" w:hAnsi="Times New Roman" w:cs="Times New Roman"/>
                <w:sz w:val="20"/>
                <w:szCs w:val="22"/>
              </w:rPr>
              <w:t>performance standard</w:t>
            </w:r>
          </w:p>
          <w:p w14:paraId="0A4A1672" w14:textId="5C7942A2" w:rsidR="00C86A00" w:rsidRPr="00A61952" w:rsidRDefault="00C86A00" w:rsidP="00B44DD0">
            <w:pPr>
              <w:numPr>
                <w:ilvl w:val="0"/>
                <w:numId w:val="1"/>
              </w:numPr>
              <w:tabs>
                <w:tab w:val="num" w:pos="522"/>
              </w:tabs>
              <w:spacing w:before="40" w:after="40" w:line="240" w:lineRule="exact"/>
              <w:ind w:left="533" w:hanging="274"/>
              <w:rPr>
                <w:rFonts w:ascii="Times New Roman" w:eastAsiaTheme="minorEastAsia" w:hAnsi="Times New Roman" w:cs="Times New Roman"/>
                <w:sz w:val="20"/>
              </w:rPr>
            </w:pPr>
            <w:r w:rsidRPr="00A61952">
              <w:rPr>
                <w:rFonts w:ascii="Times New Roman" w:eastAsiaTheme="minorEastAsia" w:hAnsi="Times New Roman" w:cs="Times New Roman"/>
                <w:sz w:val="20"/>
                <w:szCs w:val="22"/>
              </w:rPr>
              <w:t xml:space="preserve">results in minimal student </w:t>
            </w:r>
            <w:r w:rsidR="00774992" w:rsidRPr="00A61952">
              <w:rPr>
                <w:rFonts w:ascii="Times New Roman" w:eastAsiaTheme="minorEastAsia" w:hAnsi="Times New Roman" w:cs="Times New Roman"/>
                <w:sz w:val="20"/>
                <w:szCs w:val="22"/>
              </w:rPr>
              <w:t>learning</w:t>
            </w:r>
          </w:p>
          <w:p w14:paraId="574BDC65" w14:textId="5AE6BF11" w:rsidR="00C86A00" w:rsidRPr="00A61952" w:rsidRDefault="00C86A00" w:rsidP="00B44DD0">
            <w:pPr>
              <w:numPr>
                <w:ilvl w:val="0"/>
                <w:numId w:val="1"/>
              </w:numPr>
              <w:tabs>
                <w:tab w:val="num" w:pos="522"/>
              </w:tabs>
              <w:spacing w:before="40" w:after="40" w:line="240" w:lineRule="exact"/>
              <w:ind w:left="533" w:hanging="274"/>
              <w:rPr>
                <w:rFonts w:ascii="Times New Roman" w:eastAsiaTheme="minorEastAsia" w:hAnsi="Times New Roman" w:cs="Times New Roman"/>
                <w:sz w:val="20"/>
              </w:rPr>
            </w:pPr>
            <w:r w:rsidRPr="00A61952">
              <w:rPr>
                <w:rFonts w:ascii="Times New Roman" w:eastAsiaTheme="minorEastAsia" w:hAnsi="Times New Roman" w:cs="Times New Roman"/>
                <w:sz w:val="20"/>
                <w:szCs w:val="22"/>
              </w:rPr>
              <w:t xml:space="preserve">may contribute to the employee not being </w:t>
            </w:r>
            <w:r w:rsidR="00774992" w:rsidRPr="00A61952">
              <w:rPr>
                <w:rFonts w:ascii="Times New Roman" w:eastAsiaTheme="minorEastAsia" w:hAnsi="Times New Roman" w:cs="Times New Roman"/>
                <w:sz w:val="20"/>
                <w:szCs w:val="22"/>
              </w:rPr>
              <w:t xml:space="preserve">recommended </w:t>
            </w:r>
            <w:r w:rsidRPr="00A61952">
              <w:rPr>
                <w:rFonts w:ascii="Times New Roman" w:eastAsiaTheme="minorEastAsia" w:hAnsi="Times New Roman" w:cs="Times New Roman"/>
                <w:sz w:val="20"/>
                <w:szCs w:val="22"/>
              </w:rPr>
              <w:t>for continued employment</w:t>
            </w:r>
          </w:p>
        </w:tc>
      </w:tr>
    </w:tbl>
    <w:p w14:paraId="4B36C082" w14:textId="77777777" w:rsidR="00C86A00" w:rsidRDefault="00C86A00" w:rsidP="00C86A00"/>
    <w:p w14:paraId="43EBEC45" w14:textId="0649E3AB" w:rsidR="00733F67" w:rsidRPr="00D63D4C" w:rsidRDefault="00D63D4C" w:rsidP="006713C5">
      <w:pPr>
        <w:pStyle w:val="Heading2"/>
        <w:spacing w:before="0" w:after="0"/>
        <w:rPr>
          <w:sz w:val="36"/>
          <w:szCs w:val="36"/>
        </w:rPr>
      </w:pPr>
      <w:bookmarkStart w:id="44" w:name="_Toc87623921"/>
      <w:r w:rsidRPr="00D63D4C">
        <w:rPr>
          <w:sz w:val="36"/>
          <w:szCs w:val="36"/>
        </w:rPr>
        <w:t>PERFORMANCE RUBRICS</w:t>
      </w:r>
      <w:bookmarkEnd w:id="44"/>
    </w:p>
    <w:p w14:paraId="4CD3EE8E" w14:textId="77777777" w:rsidR="00733F67" w:rsidRPr="00A61952" w:rsidRDefault="00733F67" w:rsidP="00306128">
      <w:pPr>
        <w:rPr>
          <w:rFonts w:ascii="Times New Roman" w:hAnsi="Times New Roman" w:cs="Times New Roman"/>
        </w:rPr>
      </w:pPr>
    </w:p>
    <w:p w14:paraId="79738F1B" w14:textId="73F805BA" w:rsidR="000738E6" w:rsidRDefault="00733F67" w:rsidP="00306128">
      <w:pPr>
        <w:pStyle w:val="AlexBodyText"/>
        <w:spacing w:after="0" w:line="240" w:lineRule="auto"/>
        <w:ind w:right="0"/>
        <w:jc w:val="left"/>
        <w:rPr>
          <w:rFonts w:ascii="Times New Roman" w:eastAsiaTheme="minorEastAsia" w:hAnsi="Times New Roman" w:cs="Times New Roman"/>
          <w:sz w:val="24"/>
          <w:szCs w:val="24"/>
        </w:rPr>
      </w:pPr>
      <w:r w:rsidRPr="00A61952">
        <w:rPr>
          <w:rFonts w:ascii="Times New Roman" w:hAnsi="Times New Roman" w:cs="Times New Roman"/>
          <w:sz w:val="24"/>
          <w:szCs w:val="24"/>
        </w:rPr>
        <w:t xml:space="preserve">The performance rubric is a behavioral summary scale that </w:t>
      </w:r>
      <w:r w:rsidR="00774992" w:rsidRPr="00A61952">
        <w:rPr>
          <w:rFonts w:ascii="Times New Roman" w:hAnsi="Times New Roman" w:cs="Times New Roman"/>
          <w:sz w:val="24"/>
          <w:szCs w:val="24"/>
        </w:rPr>
        <w:t>guides eva</w:t>
      </w:r>
      <w:r w:rsidR="00EE2630" w:rsidRPr="00A61952">
        <w:rPr>
          <w:rFonts w:ascii="Times New Roman" w:hAnsi="Times New Roman" w:cs="Times New Roman"/>
          <w:sz w:val="24"/>
          <w:szCs w:val="24"/>
        </w:rPr>
        <w:t>l</w:t>
      </w:r>
      <w:r w:rsidR="00774992" w:rsidRPr="00A61952">
        <w:rPr>
          <w:rFonts w:ascii="Times New Roman" w:hAnsi="Times New Roman" w:cs="Times New Roman"/>
          <w:sz w:val="24"/>
          <w:szCs w:val="24"/>
        </w:rPr>
        <w:t xml:space="preserve">uators in assessing </w:t>
      </w:r>
      <w:r w:rsidR="00774992" w:rsidRPr="00A61952">
        <w:rPr>
          <w:rFonts w:ascii="Times New Roman" w:hAnsi="Times New Roman" w:cs="Times New Roman"/>
          <w:i/>
          <w:iCs/>
          <w:sz w:val="24"/>
          <w:szCs w:val="24"/>
        </w:rPr>
        <w:t>how well</w:t>
      </w:r>
      <w:r w:rsidR="00774992" w:rsidRPr="00A61952">
        <w:rPr>
          <w:rFonts w:ascii="Times New Roman" w:hAnsi="Times New Roman" w:cs="Times New Roman"/>
          <w:sz w:val="24"/>
          <w:szCs w:val="24"/>
        </w:rPr>
        <w:t xml:space="preserve"> a standard is performed. </w:t>
      </w:r>
      <w:r w:rsidR="000859C2" w:rsidRPr="00A61952">
        <w:rPr>
          <w:rFonts w:ascii="Times New Roman" w:hAnsi="Times New Roman" w:cs="Times New Roman"/>
          <w:sz w:val="24"/>
          <w:szCs w:val="24"/>
        </w:rPr>
        <w:t xml:space="preserve"> </w:t>
      </w:r>
      <w:r w:rsidRPr="00A61952">
        <w:rPr>
          <w:rFonts w:ascii="Times New Roman" w:hAnsi="Times New Roman" w:cs="Times New Roman"/>
          <w:sz w:val="24"/>
          <w:szCs w:val="24"/>
        </w:rPr>
        <w:t xml:space="preserve">It states the measure of performance expected of </w:t>
      </w:r>
      <w:r w:rsidR="00C86A00" w:rsidRPr="00A61952">
        <w:rPr>
          <w:rFonts w:ascii="Times New Roman" w:hAnsi="Times New Roman" w:cs="Times New Roman"/>
          <w:sz w:val="24"/>
          <w:szCs w:val="24"/>
        </w:rPr>
        <w:t>principal</w:t>
      </w:r>
      <w:r w:rsidRPr="00A61952">
        <w:rPr>
          <w:rFonts w:ascii="Times New Roman" w:hAnsi="Times New Roman" w:cs="Times New Roman"/>
          <w:sz w:val="24"/>
          <w:szCs w:val="24"/>
        </w:rPr>
        <w:t xml:space="preserve">s and provides a general description of </w:t>
      </w:r>
      <w:r w:rsidR="00EE2630" w:rsidRPr="00A61952">
        <w:rPr>
          <w:rFonts w:ascii="Times New Roman" w:hAnsi="Times New Roman" w:cs="Times New Roman"/>
          <w:sz w:val="24"/>
          <w:szCs w:val="24"/>
        </w:rPr>
        <w:t>performance at each level</w:t>
      </w:r>
      <w:r w:rsidRPr="00A61952">
        <w:rPr>
          <w:rFonts w:ascii="Times New Roman" w:hAnsi="Times New Roman" w:cs="Times New Roman"/>
          <w:sz w:val="24"/>
          <w:szCs w:val="24"/>
        </w:rPr>
        <w:t xml:space="preserve">. </w:t>
      </w:r>
      <w:r w:rsidR="00BB06F3" w:rsidRPr="00A61952">
        <w:rPr>
          <w:rFonts w:ascii="Times New Roman" w:hAnsi="Times New Roman" w:cs="Times New Roman"/>
          <w:sz w:val="24"/>
          <w:szCs w:val="24"/>
        </w:rPr>
        <w:t xml:space="preserve"> </w:t>
      </w:r>
      <w:r w:rsidR="00EE2630" w:rsidRPr="00A61952">
        <w:rPr>
          <w:rFonts w:ascii="Times New Roman" w:hAnsi="Times New Roman" w:cs="Times New Roman"/>
          <w:sz w:val="24"/>
          <w:szCs w:val="24"/>
        </w:rPr>
        <w:t xml:space="preserve">In some instances, quantitative terms are included to </w:t>
      </w:r>
      <w:r w:rsidR="00287373" w:rsidRPr="00A61952">
        <w:rPr>
          <w:rFonts w:ascii="Times New Roman" w:hAnsi="Times New Roman" w:cs="Times New Roman"/>
          <w:sz w:val="24"/>
          <w:szCs w:val="24"/>
        </w:rPr>
        <w:t>augment</w:t>
      </w:r>
      <w:r w:rsidR="00EE2630" w:rsidRPr="00A61952">
        <w:rPr>
          <w:rFonts w:ascii="Times New Roman" w:hAnsi="Times New Roman" w:cs="Times New Roman"/>
          <w:sz w:val="24"/>
          <w:szCs w:val="24"/>
        </w:rPr>
        <w:t xml:space="preserve"> the qualitative description.  The r</w:t>
      </w:r>
      <w:r w:rsidR="00287373" w:rsidRPr="00A61952">
        <w:rPr>
          <w:rFonts w:ascii="Times New Roman" w:hAnsi="Times New Roman" w:cs="Times New Roman"/>
          <w:sz w:val="24"/>
          <w:szCs w:val="24"/>
        </w:rPr>
        <w:t>e</w:t>
      </w:r>
      <w:r w:rsidR="00EE2630" w:rsidRPr="00A61952">
        <w:rPr>
          <w:rFonts w:ascii="Times New Roman" w:hAnsi="Times New Roman" w:cs="Times New Roman"/>
          <w:sz w:val="24"/>
          <w:szCs w:val="24"/>
        </w:rPr>
        <w:t>sultin</w:t>
      </w:r>
      <w:r w:rsidR="00287373" w:rsidRPr="00A61952">
        <w:rPr>
          <w:rFonts w:ascii="Times New Roman" w:hAnsi="Times New Roman" w:cs="Times New Roman"/>
          <w:sz w:val="24"/>
          <w:szCs w:val="24"/>
        </w:rPr>
        <w:t>g</w:t>
      </w:r>
      <w:r w:rsidR="00EE2630" w:rsidRPr="00A61952">
        <w:rPr>
          <w:rFonts w:ascii="Times New Roman" w:hAnsi="Times New Roman" w:cs="Times New Roman"/>
          <w:sz w:val="24"/>
          <w:szCs w:val="24"/>
        </w:rPr>
        <w:t xml:space="preserve"> performance rubric provides a clearly delineated step-wise pro</w:t>
      </w:r>
      <w:r w:rsidR="00287373" w:rsidRPr="00A61952">
        <w:rPr>
          <w:rFonts w:ascii="Times New Roman" w:hAnsi="Times New Roman" w:cs="Times New Roman"/>
          <w:sz w:val="24"/>
          <w:szCs w:val="24"/>
        </w:rPr>
        <w:t>g</w:t>
      </w:r>
      <w:r w:rsidR="00EE2630" w:rsidRPr="00A61952">
        <w:rPr>
          <w:rFonts w:ascii="Times New Roman" w:hAnsi="Times New Roman" w:cs="Times New Roman"/>
          <w:sz w:val="24"/>
          <w:szCs w:val="24"/>
        </w:rPr>
        <w:t xml:space="preserve">ression, along a continuum of effectiveness (as illustrated with arrows between the two levels).  Each level is intended to be qualitatively superior to all lower levels.  </w:t>
      </w:r>
      <w:r w:rsidR="00571934">
        <w:rPr>
          <w:rFonts w:ascii="Times New Roman" w:hAnsi="Times New Roman" w:cs="Times New Roman"/>
          <w:sz w:val="24"/>
          <w:szCs w:val="24"/>
        </w:rPr>
        <w:t>Principals</w:t>
      </w:r>
      <w:r w:rsidR="00EE2630" w:rsidRPr="00A61952">
        <w:rPr>
          <w:rFonts w:ascii="Times New Roman" w:hAnsi="Times New Roman" w:cs="Times New Roman"/>
          <w:sz w:val="24"/>
          <w:szCs w:val="24"/>
        </w:rPr>
        <w:t xml:space="preserve"> who earn a </w:t>
      </w:r>
      <w:r w:rsidR="00EE2630" w:rsidRPr="00A61952">
        <w:rPr>
          <w:rFonts w:ascii="Times New Roman" w:hAnsi="Times New Roman" w:cs="Times New Roman"/>
          <w:i/>
          <w:iCs/>
          <w:sz w:val="24"/>
          <w:szCs w:val="24"/>
        </w:rPr>
        <w:t>Highly Effecti</w:t>
      </w:r>
      <w:r w:rsidR="00287373" w:rsidRPr="00A61952">
        <w:rPr>
          <w:rFonts w:ascii="Times New Roman" w:hAnsi="Times New Roman" w:cs="Times New Roman"/>
          <w:i/>
          <w:iCs/>
          <w:sz w:val="24"/>
          <w:szCs w:val="24"/>
        </w:rPr>
        <w:t>v</w:t>
      </w:r>
      <w:r w:rsidR="00EE2630" w:rsidRPr="00A61952">
        <w:rPr>
          <w:rFonts w:ascii="Times New Roman" w:hAnsi="Times New Roman" w:cs="Times New Roman"/>
          <w:i/>
          <w:iCs/>
          <w:sz w:val="24"/>
          <w:szCs w:val="24"/>
        </w:rPr>
        <w:t>e</w:t>
      </w:r>
      <w:r w:rsidR="00EE2630" w:rsidRPr="00A61952">
        <w:rPr>
          <w:rFonts w:ascii="Times New Roman" w:hAnsi="Times New Roman" w:cs="Times New Roman"/>
          <w:sz w:val="24"/>
          <w:szCs w:val="24"/>
        </w:rPr>
        <w:t xml:space="preserve"> rating must meet the requirements for the </w:t>
      </w:r>
      <w:r w:rsidR="00EE2630" w:rsidRPr="00A61952">
        <w:rPr>
          <w:rFonts w:ascii="Times New Roman" w:hAnsi="Times New Roman" w:cs="Times New Roman"/>
          <w:i/>
          <w:iCs/>
          <w:sz w:val="24"/>
          <w:szCs w:val="24"/>
        </w:rPr>
        <w:t>Effec</w:t>
      </w:r>
      <w:r w:rsidR="00287373" w:rsidRPr="00A61952">
        <w:rPr>
          <w:rFonts w:ascii="Times New Roman" w:hAnsi="Times New Roman" w:cs="Times New Roman"/>
          <w:i/>
          <w:iCs/>
          <w:sz w:val="24"/>
          <w:szCs w:val="24"/>
        </w:rPr>
        <w:t>t</w:t>
      </w:r>
      <w:r w:rsidR="00EE2630" w:rsidRPr="00A61952">
        <w:rPr>
          <w:rFonts w:ascii="Times New Roman" w:hAnsi="Times New Roman" w:cs="Times New Roman"/>
          <w:i/>
          <w:iCs/>
          <w:sz w:val="24"/>
          <w:szCs w:val="24"/>
        </w:rPr>
        <w:t>ive</w:t>
      </w:r>
      <w:r w:rsidR="00EE2630" w:rsidRPr="00A61952">
        <w:rPr>
          <w:rFonts w:ascii="Times New Roman" w:hAnsi="Times New Roman" w:cs="Times New Roman"/>
          <w:sz w:val="24"/>
          <w:szCs w:val="24"/>
        </w:rPr>
        <w:t xml:space="preserve"> level and go beyond it.  Performance rub</w:t>
      </w:r>
      <w:r w:rsidR="00287373" w:rsidRPr="00A61952">
        <w:rPr>
          <w:rFonts w:ascii="Times New Roman" w:hAnsi="Times New Roman" w:cs="Times New Roman"/>
          <w:sz w:val="24"/>
          <w:szCs w:val="24"/>
        </w:rPr>
        <w:t xml:space="preserve">rics </w:t>
      </w:r>
      <w:r w:rsidRPr="00A61952">
        <w:rPr>
          <w:rFonts w:ascii="Times New Roman" w:hAnsi="Times New Roman" w:cs="Times New Roman"/>
          <w:sz w:val="24"/>
          <w:szCs w:val="24"/>
        </w:rPr>
        <w:t xml:space="preserve">are provided to increase reliability among evaluators and to help </w:t>
      </w:r>
      <w:r w:rsidR="00BB06F3" w:rsidRPr="00A61952">
        <w:rPr>
          <w:rFonts w:ascii="Times New Roman" w:hAnsi="Times New Roman" w:cs="Times New Roman"/>
          <w:sz w:val="24"/>
          <w:szCs w:val="24"/>
        </w:rPr>
        <w:t>principals</w:t>
      </w:r>
      <w:r w:rsidRPr="00A61952">
        <w:rPr>
          <w:rFonts w:ascii="Times New Roman" w:hAnsi="Times New Roman" w:cs="Times New Roman"/>
          <w:sz w:val="24"/>
          <w:szCs w:val="24"/>
        </w:rPr>
        <w:t xml:space="preserve"> focus on ways to enhance their </w:t>
      </w:r>
      <w:r w:rsidR="00C86A00" w:rsidRPr="00A61952">
        <w:rPr>
          <w:rFonts w:ascii="Times New Roman" w:hAnsi="Times New Roman" w:cs="Times New Roman"/>
          <w:sz w:val="24"/>
          <w:szCs w:val="24"/>
        </w:rPr>
        <w:t xml:space="preserve">leadership </w:t>
      </w:r>
      <w:r w:rsidRPr="00A61952">
        <w:rPr>
          <w:rFonts w:ascii="Times New Roman" w:hAnsi="Times New Roman" w:cs="Times New Roman"/>
          <w:sz w:val="24"/>
          <w:szCs w:val="24"/>
        </w:rPr>
        <w:t xml:space="preserve">practices.  </w:t>
      </w:r>
      <w:r w:rsidRPr="00A61952">
        <w:rPr>
          <w:rFonts w:ascii="Times New Roman" w:hAnsi="Times New Roman" w:cs="Times New Roman"/>
          <w:b/>
          <w:bCs/>
          <w:i/>
          <w:iCs/>
          <w:sz w:val="24"/>
          <w:szCs w:val="24"/>
        </w:rPr>
        <w:t>Please note: The rating of “</w:t>
      </w:r>
      <w:r w:rsidR="00287373" w:rsidRPr="00A61952">
        <w:rPr>
          <w:rFonts w:ascii="Times New Roman" w:hAnsi="Times New Roman" w:cs="Times New Roman"/>
          <w:b/>
          <w:bCs/>
          <w:i/>
          <w:iCs/>
          <w:sz w:val="24"/>
          <w:szCs w:val="24"/>
        </w:rPr>
        <w:t>Effective</w:t>
      </w:r>
      <w:r w:rsidRPr="00A61952">
        <w:rPr>
          <w:rFonts w:ascii="Times New Roman" w:hAnsi="Times New Roman" w:cs="Times New Roman"/>
          <w:b/>
          <w:bCs/>
          <w:i/>
          <w:iCs/>
          <w:sz w:val="24"/>
          <w:szCs w:val="24"/>
        </w:rPr>
        <w:t>” is the expected level of performance</w:t>
      </w:r>
      <w:r w:rsidR="00E56FB0" w:rsidRPr="00A61952">
        <w:rPr>
          <w:rFonts w:ascii="Times New Roman" w:hAnsi="Times New Roman" w:cs="Times New Roman"/>
          <w:b/>
          <w:bCs/>
          <w:i/>
          <w:iCs/>
          <w:sz w:val="24"/>
          <w:szCs w:val="24"/>
        </w:rPr>
        <w:t xml:space="preserve"> </w:t>
      </w:r>
      <w:r w:rsidR="00287373" w:rsidRPr="00A61952">
        <w:rPr>
          <w:rFonts w:ascii="Times New Roman" w:hAnsi="Times New Roman" w:cs="Times New Roman"/>
          <w:b/>
          <w:bCs/>
          <w:i/>
          <w:iCs/>
          <w:sz w:val="24"/>
          <w:szCs w:val="24"/>
        </w:rPr>
        <w:t>and is written as the actual performance standard</w:t>
      </w:r>
      <w:r w:rsidRPr="00A61952">
        <w:rPr>
          <w:rFonts w:ascii="Times New Roman" w:hAnsi="Times New Roman" w:cs="Times New Roman"/>
          <w:b/>
          <w:bCs/>
          <w:i/>
          <w:iCs/>
          <w:sz w:val="24"/>
          <w:szCs w:val="24"/>
        </w:rPr>
        <w:t xml:space="preserve">.  </w:t>
      </w:r>
      <w:r w:rsidRPr="00A61952">
        <w:rPr>
          <w:rFonts w:ascii="Times New Roman" w:hAnsi="Times New Roman" w:cs="Times New Roman"/>
          <w:bCs/>
          <w:i/>
          <w:iCs/>
          <w:sz w:val="24"/>
          <w:szCs w:val="24"/>
        </w:rPr>
        <w:t xml:space="preserve">Additionally, the recommended performance rubrics presented may be modified at the discretion of school division </w:t>
      </w:r>
      <w:r w:rsidR="00287373" w:rsidRPr="00A61952">
        <w:rPr>
          <w:rFonts w:ascii="Times New Roman" w:hAnsi="Times New Roman" w:cs="Times New Roman"/>
          <w:bCs/>
          <w:i/>
          <w:iCs/>
          <w:sz w:val="24"/>
          <w:szCs w:val="24"/>
        </w:rPr>
        <w:t>decision-</w:t>
      </w:r>
      <w:r w:rsidRPr="00A61952">
        <w:rPr>
          <w:rFonts w:ascii="Times New Roman" w:hAnsi="Times New Roman" w:cs="Times New Roman"/>
          <w:bCs/>
          <w:i/>
          <w:iCs/>
          <w:sz w:val="24"/>
          <w:szCs w:val="24"/>
        </w:rPr>
        <w:t>makers.</w:t>
      </w:r>
      <w:r w:rsidR="008D2352" w:rsidRPr="008D2352">
        <w:rPr>
          <w:rFonts w:ascii="Times New Roman" w:eastAsiaTheme="minorEastAsia" w:hAnsi="Times New Roman" w:cs="Times New Roman"/>
          <w:sz w:val="24"/>
          <w:szCs w:val="24"/>
        </w:rPr>
        <w:t xml:space="preserve"> </w:t>
      </w:r>
    </w:p>
    <w:p w14:paraId="6B3C8367" w14:textId="77777777" w:rsidR="00A61952" w:rsidRDefault="00A61952">
      <w:pPr>
        <w:rPr>
          <w:rFonts w:ascii="Times New Roman" w:eastAsiaTheme="minorEastAsia" w:hAnsi="Times New Roman" w:cs="Times New Roman"/>
        </w:rPr>
      </w:pPr>
    </w:p>
    <w:p w14:paraId="532D00AB" w14:textId="77777777" w:rsidR="00636870" w:rsidRDefault="000738E6" w:rsidP="00306128">
      <w:pPr>
        <w:pStyle w:val="AlexBodyText"/>
        <w:spacing w:after="0" w:line="240" w:lineRule="auto"/>
        <w:ind w:right="0"/>
        <w:jc w:val="left"/>
        <w:rPr>
          <w:rFonts w:ascii="Times New Roman" w:hAnsi="Times New Roman" w:cs="Times New Roman"/>
          <w:bCs/>
          <w:i/>
          <w:iCs/>
          <w:sz w:val="24"/>
          <w:szCs w:val="24"/>
        </w:rPr>
      </w:pPr>
      <w:r w:rsidRPr="000738E6">
        <w:rPr>
          <w:rFonts w:ascii="Times New Roman" w:hAnsi="Times New Roman" w:cs="Times New Roman"/>
          <w:bCs/>
          <w:iCs/>
          <w:sz w:val="24"/>
          <w:szCs w:val="24"/>
        </w:rPr>
        <w:t>Figure 5.2:</w:t>
      </w:r>
      <w:r w:rsidRPr="000738E6">
        <w:rPr>
          <w:rFonts w:ascii="Times New Roman" w:hAnsi="Times New Roman" w:cs="Times New Roman"/>
          <w:bCs/>
          <w:i/>
          <w:iCs/>
          <w:sz w:val="24"/>
          <w:szCs w:val="24"/>
        </w:rPr>
        <w:t xml:space="preserve"> Example of a Performance Rubric</w:t>
      </w:r>
    </w:p>
    <w:p w14:paraId="233F3085" w14:textId="77777777" w:rsidR="002E06EE" w:rsidRPr="00A61952" w:rsidRDefault="002E06EE" w:rsidP="00306128">
      <w:pPr>
        <w:pStyle w:val="AlexBodyText"/>
        <w:spacing w:after="0" w:line="240" w:lineRule="auto"/>
        <w:ind w:right="0"/>
        <w:jc w:val="left"/>
        <w:rPr>
          <w:rFonts w:ascii="Times New Roman" w:hAnsi="Times New Roman" w:cs="Times New Roman"/>
          <w:bCs/>
          <w:i/>
          <w:iCs/>
          <w:sz w:val="6"/>
          <w:szCs w:val="6"/>
        </w:rPr>
      </w:pPr>
    </w:p>
    <w:tbl>
      <w:tblPr>
        <w:tblStyle w:val="TableGrid41"/>
        <w:tblW w:w="9144" w:type="dxa"/>
        <w:jc w:val="right"/>
        <w:tblLook w:val="04A0" w:firstRow="1" w:lastRow="0" w:firstColumn="1" w:lastColumn="0" w:noHBand="0" w:noVBand="1"/>
      </w:tblPr>
      <w:tblGrid>
        <w:gridCol w:w="2016"/>
        <w:gridCol w:w="360"/>
        <w:gridCol w:w="2016"/>
        <w:gridCol w:w="360"/>
        <w:gridCol w:w="2016"/>
        <w:gridCol w:w="360"/>
        <w:gridCol w:w="2016"/>
      </w:tblGrid>
      <w:tr w:rsidR="006D7287" w:rsidRPr="00287373" w14:paraId="036D8425" w14:textId="77777777" w:rsidTr="003B4C10">
        <w:trPr>
          <w:jc w:val="right"/>
        </w:trPr>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3BAE1991" w14:textId="5F80415C" w:rsidR="006D7287" w:rsidRPr="00E87309" w:rsidRDefault="006D7287" w:rsidP="006D7287">
            <w:pPr>
              <w:tabs>
                <w:tab w:val="left" w:pos="180"/>
              </w:tabs>
              <w:jc w:val="center"/>
              <w:rPr>
                <w:rFonts w:ascii="Times New Roman" w:hAnsi="Times New Roman" w:cs="Times New Roman"/>
                <w:sz w:val="26"/>
                <w:szCs w:val="26"/>
              </w:rPr>
            </w:pPr>
            <w:bookmarkStart w:id="45" w:name="_Hlk82004633"/>
            <w:r w:rsidRPr="00E87309">
              <w:rPr>
                <w:rFonts w:ascii="Times New Roman" w:hAnsi="Times New Roman" w:cs="Times New Roman"/>
                <w:b/>
                <w:sz w:val="22"/>
              </w:rPr>
              <w:t>Highly Effective</w:t>
            </w:r>
            <w:r w:rsidRPr="00E87309">
              <w:rPr>
                <w:rFonts w:ascii="Times New Roman" w:hAnsi="Times New Roman" w:cs="Times New Roman"/>
                <w:i/>
                <w:iCs/>
                <w:sz w:val="14"/>
                <w:szCs w:val="20"/>
                <w:u w:val="single"/>
              </w:rPr>
              <w:br/>
            </w:r>
            <w:r w:rsidRPr="00E87309">
              <w:rPr>
                <w:rFonts w:ascii="Times New Roman"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21179B48" w14:textId="35BEDC06" w:rsidR="006D7287" w:rsidRPr="00E87309" w:rsidRDefault="006D7287" w:rsidP="006D7287">
            <w:pPr>
              <w:tabs>
                <w:tab w:val="left" w:pos="180"/>
              </w:tabs>
              <w:jc w:val="center"/>
              <w:rPr>
                <w:rFonts w:ascii="Times New Roman" w:hAnsi="Times New Roman" w:cs="Times New Roman"/>
                <w:sz w:val="26"/>
                <w:szCs w:val="26"/>
              </w:rPr>
            </w:pPr>
            <w:r w:rsidRPr="00E87309">
              <w:rPr>
                <w:rFonts w:ascii="Times New Roman" w:hAnsi="Times New Roman" w:cs="Times New Roman"/>
                <w:noProof/>
                <w:sz w:val="26"/>
                <w:szCs w:val="26"/>
                <w:u w:val="single"/>
              </w:rPr>
              <mc:AlternateContent>
                <mc:Choice Requires="wpg">
                  <w:drawing>
                    <wp:anchor distT="0" distB="0" distL="114300" distR="114300" simplePos="0" relativeHeight="251748352" behindDoc="0" locked="0" layoutInCell="1" allowOverlap="1" wp14:anchorId="760B984F" wp14:editId="35DF0F80">
                      <wp:simplePos x="0" y="0"/>
                      <wp:positionH relativeFrom="column">
                        <wp:posOffset>-57007</wp:posOffset>
                      </wp:positionH>
                      <wp:positionV relativeFrom="paragraph">
                        <wp:posOffset>358062</wp:posOffset>
                      </wp:positionV>
                      <wp:extent cx="3218102" cy="188440"/>
                      <wp:effectExtent l="0" t="0" r="20955" b="21590"/>
                      <wp:wrapNone/>
                      <wp:docPr id="29" name="Group 29"/>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30"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208EC080" id="Group 29" o:spid="_x0000_s1026" style="position:absolute;margin-left:-4.5pt;margin-top:28.2pt;width:253.4pt;height:14.85pt;z-index:251748352"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4C3AE9A0" w14:textId="77777777" w:rsidR="006D7287" w:rsidRPr="00E87309" w:rsidRDefault="006D7287" w:rsidP="006D7287">
            <w:pPr>
              <w:ind w:right="-25"/>
              <w:jc w:val="center"/>
              <w:rPr>
                <w:rFonts w:ascii="Times New Roman" w:hAnsi="Times New Roman" w:cs="Times New Roman"/>
                <w:b/>
                <w:sz w:val="22"/>
                <w:szCs w:val="22"/>
              </w:rPr>
            </w:pPr>
            <w:r w:rsidRPr="00E87309">
              <w:rPr>
                <w:rFonts w:ascii="Times New Roman" w:hAnsi="Times New Roman" w:cs="Times New Roman"/>
                <w:b/>
                <w:sz w:val="22"/>
                <w:szCs w:val="22"/>
              </w:rPr>
              <w:t>Effective</w:t>
            </w:r>
          </w:p>
          <w:p w14:paraId="7EC88249" w14:textId="0D3789EC" w:rsidR="006D7287" w:rsidRPr="00E87309" w:rsidRDefault="006D7287" w:rsidP="006D7287">
            <w:pPr>
              <w:tabs>
                <w:tab w:val="left" w:pos="180"/>
              </w:tabs>
              <w:jc w:val="center"/>
              <w:rPr>
                <w:rFonts w:ascii="Times New Roman" w:hAnsi="Times New Roman" w:cs="Times New Roman"/>
                <w:sz w:val="26"/>
                <w:szCs w:val="26"/>
              </w:rPr>
            </w:pPr>
            <w:r w:rsidRPr="00E87309">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6D3B24A6" w14:textId="77777777" w:rsidR="006D7287" w:rsidRPr="00E87309" w:rsidRDefault="006D7287" w:rsidP="006D7287">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10F9F782" w14:textId="60E7D6E5" w:rsidR="006D7287" w:rsidRPr="00E87309" w:rsidRDefault="006D7287" w:rsidP="006D7287">
            <w:pPr>
              <w:tabs>
                <w:tab w:val="left" w:pos="180"/>
              </w:tabs>
              <w:jc w:val="center"/>
              <w:rPr>
                <w:rFonts w:ascii="Times New Roman" w:hAnsi="Times New Roman" w:cs="Times New Roman"/>
                <w:sz w:val="22"/>
                <w:szCs w:val="22"/>
              </w:rPr>
            </w:pPr>
            <w:r w:rsidRPr="00E87309">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6098EBCC" w14:textId="77777777" w:rsidR="006D7287" w:rsidRPr="00E87309" w:rsidRDefault="006D7287" w:rsidP="006D7287">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659AEC70" w14:textId="07E4411C" w:rsidR="006D7287" w:rsidRPr="00E87309" w:rsidRDefault="006D7287" w:rsidP="006D7287">
            <w:pPr>
              <w:tabs>
                <w:tab w:val="left" w:pos="180"/>
              </w:tabs>
              <w:jc w:val="center"/>
              <w:rPr>
                <w:rFonts w:ascii="Times New Roman" w:hAnsi="Times New Roman" w:cs="Times New Roman"/>
                <w:sz w:val="26"/>
                <w:szCs w:val="26"/>
              </w:rPr>
            </w:pPr>
            <w:r w:rsidRPr="00E87309">
              <w:rPr>
                <w:rFonts w:ascii="Times New Roman" w:hAnsi="Times New Roman" w:cs="Times New Roman"/>
                <w:b/>
                <w:bCs/>
                <w:sz w:val="22"/>
                <w:szCs w:val="22"/>
              </w:rPr>
              <w:t>Ineffective</w:t>
            </w:r>
          </w:p>
        </w:tc>
      </w:tr>
      <w:tr w:rsidR="00E56FB0" w:rsidRPr="00287373" w14:paraId="59AEBDD6" w14:textId="77777777" w:rsidTr="003B4C10">
        <w:trPr>
          <w:jc w:val="right"/>
        </w:trPr>
        <w:tc>
          <w:tcPr>
            <w:tcW w:w="2016" w:type="dxa"/>
            <w:tcBorders>
              <w:top w:val="single" w:sz="4" w:space="0" w:color="auto"/>
              <w:left w:val="single" w:sz="8" w:space="0" w:color="auto"/>
              <w:bottom w:val="single" w:sz="8" w:space="0" w:color="auto"/>
              <w:right w:val="single" w:sz="8" w:space="0" w:color="auto"/>
            </w:tcBorders>
          </w:tcPr>
          <w:p w14:paraId="1B7331CC" w14:textId="56584102" w:rsidR="00E56FB0" w:rsidRPr="00E87309" w:rsidRDefault="00E56FB0" w:rsidP="00E56FB0">
            <w:pPr>
              <w:tabs>
                <w:tab w:val="left" w:pos="180"/>
              </w:tabs>
              <w:rPr>
                <w:rFonts w:ascii="Times New Roman" w:hAnsi="Times New Roman" w:cs="Times New Roman"/>
                <w:sz w:val="26"/>
                <w:szCs w:val="26"/>
                <w:u w:val="single"/>
              </w:rPr>
            </w:pPr>
            <w:r w:rsidRPr="00E87309">
              <w:rPr>
                <w:rFonts w:ascii="Times New Roman" w:hAnsi="Times New Roman" w:cs="Times New Roman"/>
                <w:bCs/>
                <w:sz w:val="20"/>
              </w:rPr>
              <w:t>The principal actively and consistently employs innovative and impactful leadership strategies that maximize student learning and result in a shared vision of teaching and learning that reflects excellence.</w:t>
            </w:r>
          </w:p>
        </w:tc>
        <w:tc>
          <w:tcPr>
            <w:tcW w:w="360" w:type="dxa"/>
            <w:tcBorders>
              <w:top w:val="nil"/>
              <w:left w:val="single" w:sz="8" w:space="0" w:color="auto"/>
              <w:bottom w:val="nil"/>
              <w:right w:val="single" w:sz="12" w:space="0" w:color="auto"/>
            </w:tcBorders>
          </w:tcPr>
          <w:p w14:paraId="2D4A14FC" w14:textId="77777777" w:rsidR="00E56FB0" w:rsidRPr="00E87309" w:rsidRDefault="00E56FB0" w:rsidP="00E56FB0">
            <w:pPr>
              <w:tabs>
                <w:tab w:val="left" w:pos="180"/>
              </w:tabs>
              <w:rPr>
                <w:rFonts w:ascii="Times New Roman" w:hAnsi="Times New Roman" w:cs="Times New Roman"/>
                <w:sz w:val="26"/>
                <w:szCs w:val="26"/>
                <w:u w:val="single"/>
              </w:rPr>
            </w:pPr>
          </w:p>
        </w:tc>
        <w:tc>
          <w:tcPr>
            <w:tcW w:w="2016" w:type="dxa"/>
            <w:tcBorders>
              <w:top w:val="single" w:sz="4" w:space="0" w:color="auto"/>
              <w:left w:val="single" w:sz="12" w:space="0" w:color="auto"/>
              <w:bottom w:val="single" w:sz="12" w:space="0" w:color="auto"/>
              <w:right w:val="single" w:sz="12" w:space="0" w:color="auto"/>
            </w:tcBorders>
          </w:tcPr>
          <w:p w14:paraId="0E13D207" w14:textId="14731D90" w:rsidR="00E56FB0" w:rsidRPr="003F0D60" w:rsidRDefault="00E56FB0" w:rsidP="00E56FB0">
            <w:pPr>
              <w:tabs>
                <w:tab w:val="left" w:pos="180"/>
              </w:tabs>
              <w:rPr>
                <w:rFonts w:ascii="Times New Roman" w:hAnsi="Times New Roman" w:cs="Times New Roman"/>
                <w:sz w:val="26"/>
                <w:szCs w:val="26"/>
                <w:u w:val="single"/>
              </w:rPr>
            </w:pPr>
            <w:r w:rsidRPr="003F0D60">
              <w:rPr>
                <w:rFonts w:ascii="Times New Roman" w:hAnsi="Times New Roman" w:cs="Times New Roman"/>
                <w:bCs/>
                <w:sz w:val="20"/>
              </w:rPr>
              <w:t xml:space="preserve">The principal drives the success of all students by facilitating the development, communication, implementation, and evaluation of a shared vision of teaching and learning that leads to </w:t>
            </w:r>
            <w:r w:rsidR="0090213F" w:rsidRPr="003F0D60">
              <w:rPr>
                <w:rFonts w:ascii="Times New Roman" w:hAnsi="Times New Roman" w:cs="Times New Roman"/>
                <w:bCs/>
                <w:sz w:val="20"/>
              </w:rPr>
              <w:t xml:space="preserve">student academic progress and </w:t>
            </w:r>
            <w:r w:rsidRPr="003F0D60">
              <w:rPr>
                <w:rFonts w:ascii="Times New Roman" w:hAnsi="Times New Roman" w:cs="Times New Roman"/>
                <w:bCs/>
                <w:sz w:val="20"/>
              </w:rPr>
              <w:t>school improvement.</w:t>
            </w:r>
          </w:p>
        </w:tc>
        <w:tc>
          <w:tcPr>
            <w:tcW w:w="360" w:type="dxa"/>
            <w:tcBorders>
              <w:top w:val="nil"/>
              <w:left w:val="single" w:sz="12" w:space="0" w:color="auto"/>
              <w:bottom w:val="nil"/>
              <w:right w:val="single" w:sz="8" w:space="0" w:color="auto"/>
            </w:tcBorders>
          </w:tcPr>
          <w:p w14:paraId="296D1F26" w14:textId="77777777" w:rsidR="00E56FB0" w:rsidRPr="003F0D60" w:rsidRDefault="00E56FB0" w:rsidP="00E56FB0">
            <w:pPr>
              <w:tabs>
                <w:tab w:val="left" w:pos="180"/>
              </w:tabs>
              <w:rPr>
                <w:rFonts w:ascii="Times New Roman" w:hAnsi="Times New Roman" w:cs="Times New Roman"/>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5A50CF04" w14:textId="3DE7A50B" w:rsidR="00E56FB0" w:rsidRPr="003F0D60" w:rsidRDefault="00E56FB0" w:rsidP="00E56FB0">
            <w:pPr>
              <w:tabs>
                <w:tab w:val="left" w:pos="180"/>
              </w:tabs>
              <w:rPr>
                <w:rFonts w:ascii="Times New Roman" w:hAnsi="Times New Roman" w:cs="Times New Roman"/>
                <w:sz w:val="26"/>
                <w:szCs w:val="26"/>
                <w:u w:val="single"/>
              </w:rPr>
            </w:pPr>
            <w:r w:rsidRPr="003F0D60">
              <w:rPr>
                <w:rFonts w:ascii="Times New Roman" w:hAnsi="Times New Roman" w:cs="Times New Roman"/>
                <w:sz w:val="20"/>
              </w:rPr>
              <w:t xml:space="preserve">The principal is inconsistent in driving the success of students by facilitating the development, communication, implementation, and/or evaluation of a shared vision of teaching and learning that leads to </w:t>
            </w:r>
            <w:r w:rsidR="0090213F" w:rsidRPr="003F0D60">
              <w:rPr>
                <w:rFonts w:ascii="Times New Roman" w:hAnsi="Times New Roman" w:cs="Times New Roman"/>
                <w:bCs/>
                <w:sz w:val="20"/>
              </w:rPr>
              <w:t xml:space="preserve">student academic progress and </w:t>
            </w:r>
            <w:r w:rsidRPr="003F0D60">
              <w:rPr>
                <w:rFonts w:ascii="Times New Roman" w:hAnsi="Times New Roman" w:cs="Times New Roman"/>
                <w:sz w:val="20"/>
              </w:rPr>
              <w:t>school improvement.</w:t>
            </w:r>
          </w:p>
        </w:tc>
        <w:tc>
          <w:tcPr>
            <w:tcW w:w="360" w:type="dxa"/>
            <w:tcBorders>
              <w:top w:val="nil"/>
              <w:left w:val="single" w:sz="8" w:space="0" w:color="auto"/>
              <w:bottom w:val="nil"/>
              <w:right w:val="single" w:sz="8" w:space="0" w:color="auto"/>
            </w:tcBorders>
          </w:tcPr>
          <w:p w14:paraId="6922C0F7" w14:textId="77777777" w:rsidR="00E56FB0" w:rsidRPr="003F0D60" w:rsidRDefault="00E56FB0" w:rsidP="00E56FB0">
            <w:pPr>
              <w:tabs>
                <w:tab w:val="left" w:pos="180"/>
              </w:tabs>
              <w:rPr>
                <w:rFonts w:ascii="Times New Roman" w:hAnsi="Times New Roman" w:cs="Times New Roman"/>
                <w:noProof/>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7551AEE0" w14:textId="7E4B4B39" w:rsidR="00E56FB0" w:rsidRPr="003F0D60" w:rsidRDefault="00E56FB0" w:rsidP="00E56FB0">
            <w:pPr>
              <w:tabs>
                <w:tab w:val="left" w:pos="180"/>
              </w:tabs>
              <w:rPr>
                <w:rFonts w:ascii="Times New Roman" w:hAnsi="Times New Roman" w:cs="Times New Roman"/>
                <w:sz w:val="26"/>
                <w:szCs w:val="26"/>
                <w:u w:val="single"/>
              </w:rPr>
            </w:pPr>
            <w:r w:rsidRPr="003F0D60">
              <w:rPr>
                <w:rFonts w:ascii="Times New Roman" w:hAnsi="Times New Roman" w:cs="Times New Roman"/>
                <w:sz w:val="20"/>
              </w:rPr>
              <w:t xml:space="preserve">The principal fails to drive the success of all students by facilitating the development, communication, implementation, and/or evaluation of a shared vision of teaching and learning that leads to </w:t>
            </w:r>
            <w:r w:rsidR="0090213F" w:rsidRPr="003F0D60">
              <w:rPr>
                <w:rFonts w:ascii="Times New Roman" w:hAnsi="Times New Roman" w:cs="Times New Roman"/>
                <w:bCs/>
                <w:sz w:val="20"/>
              </w:rPr>
              <w:t xml:space="preserve">student academic progress and </w:t>
            </w:r>
            <w:r w:rsidRPr="003F0D60">
              <w:rPr>
                <w:rFonts w:ascii="Times New Roman" w:hAnsi="Times New Roman" w:cs="Times New Roman"/>
                <w:sz w:val="20"/>
              </w:rPr>
              <w:t>school improvement.</w:t>
            </w:r>
          </w:p>
        </w:tc>
      </w:tr>
      <w:bookmarkEnd w:id="45"/>
    </w:tbl>
    <w:p w14:paraId="4A351624" w14:textId="77777777" w:rsidR="002E06EE" w:rsidRDefault="002E06EE">
      <w:pPr>
        <w:rPr>
          <w:rFonts w:ascii="Times New Roman" w:hAnsi="Times New Roman" w:cs="Times New Roman"/>
          <w:bCs/>
          <w:i/>
          <w:iCs/>
        </w:rPr>
      </w:pPr>
    </w:p>
    <w:p w14:paraId="0197470A" w14:textId="0C8C7F1A" w:rsidR="007C254D" w:rsidRDefault="00C86A00" w:rsidP="00A61952">
      <w:pPr>
        <w:pStyle w:val="EndnoteText"/>
      </w:pPr>
      <w:r>
        <w:rPr>
          <w:sz w:val="24"/>
          <w:szCs w:val="24"/>
        </w:rPr>
        <w:t>Principals</w:t>
      </w:r>
      <w:r w:rsidR="00733F67" w:rsidRPr="007E09C7">
        <w:rPr>
          <w:sz w:val="24"/>
          <w:szCs w:val="24"/>
        </w:rPr>
        <w:t xml:space="preserve"> are evaluated on the performance standards using the following performance appraisal rubrics: </w:t>
      </w:r>
      <w:r w:rsidR="007C254D">
        <w:br w:type="page"/>
      </w:r>
    </w:p>
    <w:p w14:paraId="62D76336" w14:textId="150E1A64" w:rsidR="0027663E" w:rsidRPr="007C254D" w:rsidRDefault="0027663E" w:rsidP="003C7189">
      <w:pPr>
        <w:pStyle w:val="EndnoteText"/>
        <w:rPr>
          <w:sz w:val="8"/>
          <w:szCs w:val="8"/>
        </w:rPr>
      </w:pPr>
    </w:p>
    <w:tbl>
      <w:tblPr>
        <w:tblStyle w:val="TableGrid5"/>
        <w:tblpPr w:leftFromText="180" w:rightFromText="180" w:vertAnchor="text" w:horzAnchor="margin" w:tblpY="78"/>
        <w:tblW w:w="0" w:type="auto"/>
        <w:tblLook w:val="04A0" w:firstRow="1" w:lastRow="0" w:firstColumn="1" w:lastColumn="0" w:noHBand="0" w:noVBand="1"/>
        <w:tblCaption w:val="PERFORMANCE STANDARD 1"/>
        <w:tblDescription w:val="Performance Standard 1:  Instructional Leadership&#10;The principal fosters the success of all students by facilitating the development, communication, implementation, and evaluation of a shared vision of teaching and learning that leads to student academic progress and school improvement.&#10;Sample Performance Indicators&#10;Examples may include, but are not limited to:&#10;The principal:&#10;1.1 Leads the collaborative development and sustainment of a compelling shared vision for educational improvement and works collaboratively with staff, students, parents, and other stakeholders to develop a mission and programs consistent with the division’s strategic plan.&#10;1.2 Collaboratively plans, implements, supports, monitors, and evaluates instructional programs that enhance teaching and student academic progress, and lead to school improvement. &#10;1.3 Analyzes current academic achievement data and instructional strategies to make appropriate educational decisions to improve classroom instruction, increase student achievement, and improve overall school effectiveness.&#10;1.4 Possesses knowledge of research-based instructional best practices in the classroom.&#10;1.5 Works collaboratively with staff to identify student needs and to design, revise, and monitor instruction to ensure effective delivery of the required curriculum. &#10;1.6  Provides teachers with resources for the successful implementation of effective instructional strategies.&#10;1.7  Monitors and evaluates the use of diagnostic, formative, and summative assessment to provide timely and accurate feedback to students and parents, and to inform instructional practices. &#10;1.8 Provides collaborative leadership for the design and implementation of effective and efficient schedules that protect and maximize instructional time.&#10;1.9 Provides the focus for continued learning of all members of the school community. &#10;1.10 Supports professional development and instructional practices that incorporate the use of achievement data and result in increased student progress.&#10;1.11 Participates in professional development alongside teachers when instructional strategies are being taught for future implementation.&#10;1.12 Demonstrates the importance of professional development by providing adequate time and resources for teachers and staff to participate in professional learning (i.e., peer observation, mentoring, coaching, study groups, learning teams). &#10;1.13 Evaluates the impact professional development has on the staff/school improvement and student academic progress.&#10; &#10;"/>
      </w:tblPr>
      <w:tblGrid>
        <w:gridCol w:w="9260"/>
      </w:tblGrid>
      <w:tr w:rsidR="00BE222E" w:rsidRPr="00B25117" w14:paraId="1BE117FE" w14:textId="77777777" w:rsidTr="00EC574C">
        <w:tc>
          <w:tcPr>
            <w:tcW w:w="92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A80DD11" w14:textId="6E40AB76" w:rsidR="00BE222E" w:rsidRPr="00422565" w:rsidRDefault="00BE222E" w:rsidP="00422565">
            <w:pPr>
              <w:pStyle w:val="Heading3"/>
              <w:framePr w:hSpace="0" w:wrap="auto" w:vAnchor="margin" w:hAnchor="text" w:yAlign="inline"/>
              <w:outlineLvl w:val="2"/>
            </w:pPr>
            <w:bookmarkStart w:id="46" w:name="_Toc87623922"/>
            <w:r w:rsidRPr="00422565">
              <w:t>Performance Standard 1</w:t>
            </w:r>
            <w:r w:rsidR="00D67525" w:rsidRPr="00422565">
              <w:t xml:space="preserve">: </w:t>
            </w:r>
            <w:r w:rsidRPr="00422565">
              <w:t>Instructional Leadership</w:t>
            </w:r>
            <w:bookmarkEnd w:id="46"/>
            <w:r w:rsidRPr="00422565">
              <w:t xml:space="preserve"> </w:t>
            </w:r>
          </w:p>
          <w:p w14:paraId="2CADA008" w14:textId="1F3E6323" w:rsidR="00BE222E" w:rsidRPr="00B25117" w:rsidRDefault="005B0802" w:rsidP="00422565">
            <w:pPr>
              <w:ind w:right="90"/>
              <w:rPr>
                <w:rFonts w:ascii="Times New Roman" w:hAnsi="Times New Roman" w:cs="Times New Roman"/>
                <w:b/>
                <w:bCs/>
                <w:sz w:val="28"/>
                <w:szCs w:val="28"/>
              </w:rPr>
            </w:pPr>
            <w:r w:rsidRPr="00C75278">
              <w:rPr>
                <w:rFonts w:ascii="Times New Roman" w:hAnsi="Times New Roman" w:cs="Times New Roman"/>
                <w:i/>
                <w:szCs w:val="20"/>
              </w:rPr>
              <w:t xml:space="preserve">The </w:t>
            </w:r>
            <w:r w:rsidRPr="007C254D">
              <w:rPr>
                <w:rFonts w:ascii="Times New Roman" w:hAnsi="Times New Roman" w:cs="Times New Roman"/>
                <w:i/>
                <w:szCs w:val="20"/>
              </w:rPr>
              <w:t>principal</w:t>
            </w:r>
            <w:r w:rsidR="007C254D" w:rsidRPr="007C254D">
              <w:rPr>
                <w:rFonts w:ascii="Times New Roman" w:hAnsi="Times New Roman" w:cs="Times New Roman"/>
                <w:i/>
                <w:szCs w:val="20"/>
              </w:rPr>
              <w:t xml:space="preserve"> </w:t>
            </w:r>
            <w:r w:rsidRPr="007C254D">
              <w:rPr>
                <w:rFonts w:ascii="Times New Roman" w:hAnsi="Times New Roman" w:cs="Times New Roman"/>
                <w:i/>
                <w:szCs w:val="20"/>
              </w:rPr>
              <w:t>drives the success of all students by facilitating the development, communication, implementation</w:t>
            </w:r>
            <w:r w:rsidRPr="00C75278">
              <w:rPr>
                <w:rFonts w:ascii="Times New Roman" w:hAnsi="Times New Roman" w:cs="Times New Roman"/>
                <w:i/>
                <w:szCs w:val="20"/>
              </w:rPr>
              <w:t xml:space="preserve">, and evaluation of a shared vision of teaching and learning that leads </w:t>
            </w:r>
            <w:r w:rsidRPr="00D355E0">
              <w:rPr>
                <w:rFonts w:ascii="Times New Roman" w:hAnsi="Times New Roman" w:cs="Times New Roman"/>
                <w:i/>
                <w:szCs w:val="20"/>
              </w:rPr>
              <w:t>to student academic progress and</w:t>
            </w:r>
            <w:r>
              <w:rPr>
                <w:rFonts w:ascii="Times New Roman" w:hAnsi="Times New Roman" w:cs="Times New Roman"/>
                <w:i/>
                <w:szCs w:val="20"/>
              </w:rPr>
              <w:t xml:space="preserve"> </w:t>
            </w:r>
            <w:r w:rsidRPr="00C75278">
              <w:rPr>
                <w:rFonts w:ascii="Times New Roman" w:hAnsi="Times New Roman" w:cs="Times New Roman"/>
                <w:i/>
                <w:szCs w:val="20"/>
              </w:rPr>
              <w:t>school improvement.</w:t>
            </w:r>
          </w:p>
        </w:tc>
      </w:tr>
      <w:tr w:rsidR="00BE222E" w:rsidRPr="00B25117" w14:paraId="10628B2B" w14:textId="77777777" w:rsidTr="00EC574C">
        <w:tc>
          <w:tcPr>
            <w:tcW w:w="9260" w:type="dxa"/>
            <w:tcBorders>
              <w:top w:val="single" w:sz="8" w:space="0" w:color="auto"/>
              <w:left w:val="single" w:sz="8" w:space="0" w:color="auto"/>
              <w:bottom w:val="nil"/>
              <w:right w:val="single" w:sz="8" w:space="0" w:color="auto"/>
            </w:tcBorders>
            <w:shd w:val="clear" w:color="auto" w:fill="auto"/>
          </w:tcPr>
          <w:p w14:paraId="256230E2" w14:textId="77777777" w:rsidR="00BE222E" w:rsidRPr="00B25117" w:rsidRDefault="00BE222E" w:rsidP="00422565">
            <w:pPr>
              <w:tabs>
                <w:tab w:val="left" w:pos="720"/>
              </w:tabs>
              <w:ind w:right="86"/>
              <w:rPr>
                <w:rFonts w:ascii="Times New Roman" w:hAnsi="Times New Roman" w:cstheme="minorBidi"/>
                <w:b/>
                <w:bCs/>
              </w:rPr>
            </w:pPr>
            <w:r w:rsidRPr="00B25117">
              <w:rPr>
                <w:rFonts w:ascii="Times New Roman" w:hAnsi="Times New Roman" w:cstheme="minorBidi"/>
                <w:b/>
                <w:bCs/>
              </w:rPr>
              <w:t>Sample Performance Indicators</w:t>
            </w:r>
          </w:p>
          <w:p w14:paraId="42FA1E20" w14:textId="77777777" w:rsidR="00BE222E" w:rsidRPr="00B25117" w:rsidRDefault="00BE222E" w:rsidP="00422565">
            <w:pPr>
              <w:tabs>
                <w:tab w:val="left" w:pos="720"/>
              </w:tabs>
              <w:ind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BE222E" w:rsidRPr="00B25117" w14:paraId="1BDA40BF" w14:textId="77777777" w:rsidTr="00EC574C">
        <w:tc>
          <w:tcPr>
            <w:tcW w:w="9260" w:type="dxa"/>
            <w:tcBorders>
              <w:top w:val="nil"/>
              <w:left w:val="single" w:sz="8" w:space="0" w:color="auto"/>
              <w:bottom w:val="nil"/>
              <w:right w:val="single" w:sz="8" w:space="0" w:color="auto"/>
            </w:tcBorders>
          </w:tcPr>
          <w:p w14:paraId="2F81A66C" w14:textId="77777777" w:rsidR="00BE222E" w:rsidRPr="00B25117" w:rsidRDefault="00BE222E" w:rsidP="00422565">
            <w:pPr>
              <w:tabs>
                <w:tab w:val="left" w:pos="720"/>
              </w:tabs>
              <w:spacing w:before="60" w:after="60"/>
              <w:ind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BE222E" w:rsidRPr="00B25117" w14:paraId="261FE3B0" w14:textId="77777777" w:rsidTr="00EC574C">
        <w:trPr>
          <w:trHeight w:val="1260"/>
        </w:trPr>
        <w:tc>
          <w:tcPr>
            <w:tcW w:w="9260" w:type="dxa"/>
            <w:tcBorders>
              <w:top w:val="nil"/>
              <w:left w:val="single" w:sz="8" w:space="0" w:color="auto"/>
              <w:bottom w:val="single" w:sz="8" w:space="0" w:color="auto"/>
              <w:right w:val="single" w:sz="8" w:space="0" w:color="auto"/>
            </w:tcBorders>
          </w:tcPr>
          <w:p w14:paraId="5628F9CE" w14:textId="77777777" w:rsidR="007C254D" w:rsidRPr="007C254D" w:rsidRDefault="007C254D" w:rsidP="00A61952">
            <w:pPr>
              <w:spacing w:after="60"/>
              <w:ind w:left="690" w:right="86" w:hanging="540"/>
              <w:rPr>
                <w:rFonts w:ascii="Times New Roman" w:hAnsi="Times New Roman" w:cs="Times New Roman"/>
              </w:rPr>
            </w:pPr>
            <w:r w:rsidRPr="00B25117">
              <w:rPr>
                <w:rFonts w:ascii="Times New Roman" w:hAnsi="Times New Roman" w:cs="Times New Roman"/>
              </w:rPr>
              <w:t>1.1</w:t>
            </w:r>
            <w:r w:rsidRPr="00B25117">
              <w:rPr>
                <w:rFonts w:ascii="Times New Roman" w:hAnsi="Times New Roman" w:cs="Times New Roman"/>
              </w:rPr>
              <w:tab/>
            </w:r>
            <w:r w:rsidRPr="007C254D">
              <w:rPr>
                <w:rFonts w:ascii="Times New Roman" w:hAnsi="Times New Roman" w:cs="Times New Roman"/>
              </w:rPr>
              <w:t>Leads the collaborative development and implementation of a compelling shared vision for educational improvement and works collaboratively with students, parents/caregivers, staff, and other stakeholders to develop a mission and programs consistent with the division’s strategic plan.</w:t>
            </w:r>
          </w:p>
          <w:p w14:paraId="7D043829" w14:textId="02CC508A" w:rsidR="007C254D" w:rsidRPr="007C254D" w:rsidRDefault="007C254D" w:rsidP="00A61952">
            <w:pPr>
              <w:spacing w:after="60"/>
              <w:ind w:left="690" w:right="187" w:hanging="540"/>
              <w:rPr>
                <w:rFonts w:ascii="Times New Roman" w:hAnsi="Times New Roman" w:cs="Times New Roman"/>
              </w:rPr>
            </w:pPr>
            <w:r w:rsidRPr="007C254D">
              <w:rPr>
                <w:rFonts w:ascii="Times New Roman" w:hAnsi="Times New Roman" w:cs="Times New Roman"/>
              </w:rPr>
              <w:t>1.2</w:t>
            </w:r>
            <w:r w:rsidRPr="007C254D">
              <w:rPr>
                <w:rFonts w:ascii="Times New Roman" w:hAnsi="Times New Roman" w:cs="Times New Roman"/>
              </w:rPr>
              <w:tab/>
              <w:t xml:space="preserve">Collaboratively plans, implements, supports, monitors, and evaluates instructional programs that enhance rigorous and relevant teaching and student academic progress and that lead to school improvement. </w:t>
            </w:r>
          </w:p>
          <w:p w14:paraId="25EB856A" w14:textId="77777777" w:rsidR="007C254D" w:rsidRPr="007C254D" w:rsidRDefault="007C254D" w:rsidP="00A61952">
            <w:pPr>
              <w:spacing w:after="60"/>
              <w:ind w:left="690" w:right="86" w:hanging="540"/>
              <w:rPr>
                <w:rFonts w:ascii="Times New Roman" w:hAnsi="Times New Roman" w:cs="Times New Roman"/>
              </w:rPr>
            </w:pPr>
            <w:r w:rsidRPr="007C254D">
              <w:rPr>
                <w:rFonts w:ascii="Times New Roman" w:hAnsi="Times New Roman" w:cs="Times New Roman"/>
              </w:rPr>
              <w:t>1.3</w:t>
            </w:r>
            <w:r w:rsidRPr="007C254D">
              <w:rPr>
                <w:rFonts w:ascii="Times New Roman" w:hAnsi="Times New Roman" w:cs="Times New Roman"/>
              </w:rPr>
              <w:tab/>
              <w:t>Connects both initiatives and innovative strategies to maximize the achievement of each student.</w:t>
            </w:r>
          </w:p>
          <w:p w14:paraId="576A0B8C" w14:textId="77777777" w:rsidR="007C254D" w:rsidRPr="007C254D" w:rsidRDefault="007C254D" w:rsidP="00A61952">
            <w:pPr>
              <w:spacing w:after="60"/>
              <w:ind w:left="690" w:right="86" w:hanging="540"/>
              <w:rPr>
                <w:rFonts w:ascii="Times New Roman" w:hAnsi="Times New Roman" w:cs="Times New Roman"/>
              </w:rPr>
            </w:pPr>
            <w:r w:rsidRPr="007C254D">
              <w:rPr>
                <w:rFonts w:ascii="Times New Roman" w:hAnsi="Times New Roman" w:cs="Times New Roman"/>
              </w:rPr>
              <w:t>1.4</w:t>
            </w:r>
            <w:r w:rsidRPr="007C254D">
              <w:rPr>
                <w:rFonts w:ascii="Times New Roman" w:hAnsi="Times New Roman" w:cs="Times New Roman"/>
              </w:rPr>
              <w:tab/>
              <w:t>Analyzes current academic achievement data and instructional strategies to make appropriate educational decisions that improve classroom instruction, increase student achievement, and maximize overall school effectiveness.</w:t>
            </w:r>
          </w:p>
          <w:p w14:paraId="1A49E41C" w14:textId="77777777" w:rsidR="007C254D" w:rsidRPr="007C254D" w:rsidRDefault="007C254D" w:rsidP="00A61952">
            <w:pPr>
              <w:spacing w:after="60"/>
              <w:ind w:left="690" w:right="90" w:hanging="540"/>
              <w:rPr>
                <w:rFonts w:ascii="Times New Roman" w:hAnsi="Times New Roman" w:cs="Times New Roman"/>
              </w:rPr>
            </w:pPr>
            <w:r w:rsidRPr="007C254D">
              <w:rPr>
                <w:rFonts w:ascii="Times New Roman" w:hAnsi="Times New Roman" w:cs="Times New Roman"/>
              </w:rPr>
              <w:t>1.5</w:t>
            </w:r>
            <w:r w:rsidRPr="007C254D">
              <w:rPr>
                <w:rFonts w:ascii="Times New Roman" w:hAnsi="Times New Roman" w:cs="Times New Roman"/>
              </w:rPr>
              <w:tab/>
              <w:t>Acquires and shares knowledge of research-based instructional best practices in the classroom.</w:t>
            </w:r>
          </w:p>
          <w:p w14:paraId="1FC0CF61" w14:textId="71B764C0" w:rsidR="007C254D" w:rsidRPr="007C254D" w:rsidRDefault="007C254D" w:rsidP="00A61952">
            <w:pPr>
              <w:spacing w:after="60"/>
              <w:ind w:left="690" w:right="90" w:hanging="540"/>
              <w:rPr>
                <w:rFonts w:ascii="Times New Roman" w:hAnsi="Times New Roman" w:cstheme="minorBidi"/>
                <w:b/>
                <w:i/>
                <w:strike/>
              </w:rPr>
            </w:pPr>
            <w:r w:rsidRPr="007C254D">
              <w:rPr>
                <w:rFonts w:ascii="Times New Roman" w:hAnsi="Times New Roman" w:cs="Times New Roman"/>
              </w:rPr>
              <w:t>1.6</w:t>
            </w:r>
            <w:r w:rsidRPr="007C254D">
              <w:rPr>
                <w:rFonts w:ascii="Times New Roman" w:hAnsi="Times New Roman" w:cs="Times New Roman"/>
              </w:rPr>
              <w:tab/>
              <w:t>Works collaboratively with staff to identify student needs and to design, revise, and monitor instruction to ensure effective delivery of the required curriculum.</w:t>
            </w:r>
          </w:p>
          <w:p w14:paraId="42E08179" w14:textId="77777777" w:rsidR="007C254D" w:rsidRPr="007C254D" w:rsidRDefault="007C254D" w:rsidP="00A61952">
            <w:pPr>
              <w:tabs>
                <w:tab w:val="left" w:pos="900"/>
              </w:tabs>
              <w:spacing w:after="60"/>
              <w:ind w:left="690" w:hanging="540"/>
              <w:rPr>
                <w:rFonts w:ascii="Times New Roman" w:hAnsi="Times New Roman" w:cs="Times New Roman"/>
              </w:rPr>
            </w:pPr>
            <w:r w:rsidRPr="007C254D">
              <w:rPr>
                <w:rFonts w:ascii="Times New Roman" w:hAnsi="Times New Roman" w:cs="Times New Roman"/>
              </w:rPr>
              <w:t>1.7</w:t>
            </w:r>
            <w:r w:rsidRPr="007C254D">
              <w:rPr>
                <w:rFonts w:ascii="Times New Roman" w:hAnsi="Times New Roman" w:cs="Times New Roman"/>
              </w:rPr>
              <w:tab/>
              <w:t>Generates, aligns, and leverages resources for the successful implementation of effective instructional strategies.</w:t>
            </w:r>
          </w:p>
          <w:p w14:paraId="39D3D281" w14:textId="31213232" w:rsidR="007C254D" w:rsidRPr="007C254D" w:rsidRDefault="007C254D" w:rsidP="00A61952">
            <w:pPr>
              <w:spacing w:after="60"/>
              <w:ind w:left="690" w:right="180" w:hanging="540"/>
              <w:rPr>
                <w:rFonts w:ascii="Times New Roman" w:hAnsi="Times New Roman" w:cs="Times New Roman"/>
                <w:b/>
                <w:i/>
                <w:strike/>
              </w:rPr>
            </w:pPr>
            <w:r w:rsidRPr="007C254D">
              <w:rPr>
                <w:rFonts w:ascii="Times New Roman" w:hAnsi="Times New Roman" w:cs="Times New Roman"/>
              </w:rPr>
              <w:t xml:space="preserve">1.8 </w:t>
            </w:r>
            <w:r w:rsidRPr="007C254D">
              <w:rPr>
                <w:rFonts w:ascii="Times New Roman" w:hAnsi="Times New Roman" w:cs="Times New Roman"/>
              </w:rPr>
              <w:tab/>
              <w:t>Monitors and evaluates the use of diagnostic, formative, and summative assessment to provide timely and accurate feedback to students and parents/caregivers, and to inform instructional practices.</w:t>
            </w:r>
          </w:p>
          <w:p w14:paraId="0E3F66A6" w14:textId="77777777" w:rsidR="007C254D" w:rsidRPr="007C254D" w:rsidRDefault="007C254D" w:rsidP="00A61952">
            <w:pPr>
              <w:spacing w:after="60"/>
              <w:ind w:left="690" w:right="90" w:hanging="540"/>
              <w:rPr>
                <w:rFonts w:ascii="Times New Roman" w:hAnsi="Times New Roman" w:cs="Times New Roman"/>
              </w:rPr>
            </w:pPr>
            <w:r w:rsidRPr="007C254D">
              <w:rPr>
                <w:rFonts w:ascii="Times New Roman" w:hAnsi="Times New Roman" w:cs="Times New Roman"/>
              </w:rPr>
              <w:t>1.9</w:t>
            </w:r>
            <w:r w:rsidRPr="007C254D">
              <w:rPr>
                <w:rFonts w:ascii="Times New Roman" w:hAnsi="Times New Roman" w:cs="Times New Roman"/>
              </w:rPr>
              <w:tab/>
              <w:t>Provides collaborative leadership for the design and implementation of efficient schedules that protect and maximize instructional time.</w:t>
            </w:r>
          </w:p>
          <w:p w14:paraId="3151A23B" w14:textId="67BE842A" w:rsidR="007C254D" w:rsidRPr="007C254D" w:rsidRDefault="007C254D" w:rsidP="00A61952">
            <w:pPr>
              <w:spacing w:after="60"/>
              <w:ind w:left="690" w:right="86" w:hanging="540"/>
              <w:rPr>
                <w:rFonts w:ascii="Times New Roman" w:hAnsi="Times New Roman" w:cs="Times New Roman"/>
              </w:rPr>
            </w:pPr>
            <w:r w:rsidRPr="007C254D">
              <w:rPr>
                <w:rFonts w:ascii="Times New Roman" w:hAnsi="Times New Roman" w:cs="Times New Roman"/>
              </w:rPr>
              <w:t>1.10</w:t>
            </w:r>
            <w:r w:rsidRPr="007C254D">
              <w:rPr>
                <w:rFonts w:ascii="Times New Roman" w:hAnsi="Times New Roman" w:cs="Times New Roman"/>
              </w:rPr>
              <w:tab/>
              <w:t>Provides the expectation and focus for continuous learning of all members of the school community.</w:t>
            </w:r>
          </w:p>
          <w:p w14:paraId="23C9868E" w14:textId="77777777" w:rsidR="007C254D" w:rsidRPr="007C254D" w:rsidRDefault="007C254D" w:rsidP="00A61952">
            <w:pPr>
              <w:spacing w:after="60"/>
              <w:ind w:left="690" w:right="180" w:hanging="540"/>
              <w:rPr>
                <w:rFonts w:ascii="Times New Roman" w:hAnsi="Times New Roman" w:cs="Times New Roman"/>
              </w:rPr>
            </w:pPr>
            <w:r w:rsidRPr="007C254D">
              <w:rPr>
                <w:rFonts w:ascii="Times New Roman" w:hAnsi="Times New Roman" w:cs="Times New Roman"/>
              </w:rPr>
              <w:t xml:space="preserve">1.11 </w:t>
            </w:r>
            <w:r>
              <w:rPr>
                <w:rFonts w:ascii="Times New Roman" w:hAnsi="Times New Roman" w:cs="Times New Roman"/>
              </w:rPr>
              <w:tab/>
            </w:r>
            <w:r w:rsidRPr="007C254D">
              <w:rPr>
                <w:rFonts w:ascii="Times New Roman" w:hAnsi="Times New Roman" w:cs="Times New Roman"/>
              </w:rPr>
              <w:t>Promotes and supports professional development and instructional planning and delivery practices that incorporate the use of</w:t>
            </w:r>
            <w:r>
              <w:rPr>
                <w:rFonts w:ascii="Times New Roman" w:hAnsi="Times New Roman" w:cs="Times New Roman"/>
              </w:rPr>
              <w:t xml:space="preserve"> achievement data and result</w:t>
            </w:r>
            <w:r w:rsidRPr="00D355E0">
              <w:rPr>
                <w:rFonts w:ascii="Times New Roman" w:hAnsi="Times New Roman" w:cs="Times New Roman"/>
              </w:rPr>
              <w:t xml:space="preserve"> in increased </w:t>
            </w:r>
            <w:r w:rsidRPr="007C254D">
              <w:rPr>
                <w:rFonts w:ascii="Times New Roman" w:hAnsi="Times New Roman" w:cs="Times New Roman"/>
              </w:rPr>
              <w:t>student progress.</w:t>
            </w:r>
          </w:p>
          <w:p w14:paraId="053BB641" w14:textId="32589D24" w:rsidR="007C254D" w:rsidRPr="007C254D" w:rsidRDefault="007C254D" w:rsidP="00A61952">
            <w:pPr>
              <w:tabs>
                <w:tab w:val="num" w:pos="900"/>
              </w:tabs>
              <w:spacing w:after="60"/>
              <w:ind w:left="690" w:right="144" w:hanging="540"/>
              <w:rPr>
                <w:rFonts w:ascii="Times New Roman" w:hAnsi="Times New Roman" w:cstheme="minorBidi"/>
                <w:b/>
                <w:i/>
                <w:strike/>
              </w:rPr>
            </w:pPr>
            <w:r w:rsidRPr="007C254D">
              <w:rPr>
                <w:rFonts w:ascii="Times New Roman" w:hAnsi="Times New Roman" w:cs="Times New Roman"/>
              </w:rPr>
              <w:t>1.12</w:t>
            </w:r>
            <w:r w:rsidRPr="007C254D">
              <w:rPr>
                <w:rFonts w:ascii="Times New Roman" w:hAnsi="Times New Roman" w:cs="Times New Roman"/>
              </w:rPr>
              <w:tab/>
              <w:t>Demonstrates the importance of sustained professional development by participating in and providing adequate time and resources for teachers and staff for professional learning (i.e., peer observation, mentoring, coaching, study groups, learning teams, action research).</w:t>
            </w:r>
          </w:p>
          <w:p w14:paraId="55EDFD6B" w14:textId="5ECB85B9" w:rsidR="00BE222E" w:rsidRPr="00B25117" w:rsidRDefault="007C254D" w:rsidP="00A61952">
            <w:pPr>
              <w:tabs>
                <w:tab w:val="num" w:pos="900"/>
              </w:tabs>
              <w:ind w:left="690" w:right="144" w:hanging="540"/>
              <w:rPr>
                <w:rFonts w:ascii="Times New Roman" w:hAnsi="Times New Roman" w:cs="Times New Roman"/>
              </w:rPr>
            </w:pPr>
            <w:r w:rsidRPr="007C254D">
              <w:rPr>
                <w:rFonts w:ascii="Times New Roman" w:hAnsi="Times New Roman" w:cs="Times New Roman"/>
              </w:rPr>
              <w:t>1.13</w:t>
            </w:r>
            <w:r w:rsidRPr="007C254D">
              <w:rPr>
                <w:rFonts w:ascii="Times New Roman" w:hAnsi="Times New Roman" w:cs="Times New Roman"/>
              </w:rPr>
              <w:tab/>
              <w:t>Evaluates the impact professional development has on the staff, instructional practices, school improvement, and student academic progress.</w:t>
            </w:r>
          </w:p>
        </w:tc>
      </w:tr>
    </w:tbl>
    <w:p w14:paraId="11AFC385" w14:textId="77777777" w:rsidR="005C475A" w:rsidRDefault="005C475A" w:rsidP="007C254D">
      <w:pPr>
        <w:ind w:left="630" w:hanging="540"/>
        <w:rPr>
          <w:rFonts w:ascii="Times New Roman" w:eastAsiaTheme="minorEastAsia" w:hAnsi="Times New Roman" w:cstheme="minorBidi"/>
          <w:b/>
          <w:i/>
          <w:szCs w:val="22"/>
        </w:rPr>
      </w:pPr>
    </w:p>
    <w:tbl>
      <w:tblPr>
        <w:tblStyle w:val="TableGrid41"/>
        <w:tblW w:w="9144" w:type="dxa"/>
        <w:jc w:val="center"/>
        <w:tblLook w:val="04A0" w:firstRow="1" w:lastRow="0" w:firstColumn="1" w:lastColumn="0" w:noHBand="0" w:noVBand="1"/>
      </w:tblPr>
      <w:tblGrid>
        <w:gridCol w:w="2016"/>
        <w:gridCol w:w="360"/>
        <w:gridCol w:w="2016"/>
        <w:gridCol w:w="360"/>
        <w:gridCol w:w="2016"/>
        <w:gridCol w:w="360"/>
        <w:gridCol w:w="2016"/>
      </w:tblGrid>
      <w:tr w:rsidR="00E87309" w:rsidRPr="00287373" w14:paraId="49F70BC4" w14:textId="77777777" w:rsidTr="0022596C">
        <w:trPr>
          <w:jc w:val="center"/>
        </w:trPr>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18FE1DB4" w14:textId="3B66F1B4" w:rsidR="00E87309" w:rsidRPr="00287373" w:rsidRDefault="00E87309" w:rsidP="00E87309">
            <w:pPr>
              <w:tabs>
                <w:tab w:val="left" w:pos="180"/>
              </w:tabs>
              <w:jc w:val="center"/>
              <w:rPr>
                <w:rFonts w:ascii="Times New Roman" w:hAnsi="Times New Roman" w:cs="Times New Roman"/>
                <w:sz w:val="26"/>
                <w:szCs w:val="26"/>
                <w:u w:val="single"/>
              </w:rPr>
            </w:pPr>
            <w:bookmarkStart w:id="47" w:name="_Hlk82010586"/>
            <w:r w:rsidRPr="00E87309">
              <w:rPr>
                <w:rFonts w:ascii="Times New Roman" w:hAnsi="Times New Roman" w:cs="Times New Roman"/>
                <w:b/>
                <w:sz w:val="22"/>
              </w:rPr>
              <w:lastRenderedPageBreak/>
              <w:t>Highly Effective</w:t>
            </w:r>
            <w:r w:rsidRPr="00E87309">
              <w:rPr>
                <w:rFonts w:ascii="Times New Roman" w:hAnsi="Times New Roman" w:cs="Times New Roman"/>
                <w:i/>
                <w:iCs/>
                <w:sz w:val="14"/>
                <w:szCs w:val="20"/>
                <w:u w:val="single"/>
              </w:rPr>
              <w:br/>
            </w:r>
            <w:r w:rsidRPr="00E87309">
              <w:rPr>
                <w:rFonts w:ascii="Times New Roman"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67C63E42" w14:textId="51412FE7" w:rsidR="00E87309" w:rsidRPr="00287373" w:rsidRDefault="00E87309" w:rsidP="00E87309">
            <w:pPr>
              <w:tabs>
                <w:tab w:val="left" w:pos="180"/>
              </w:tabs>
              <w:jc w:val="center"/>
              <w:rPr>
                <w:rFonts w:ascii="Times New Roman" w:hAnsi="Times New Roman" w:cs="Times New Roman"/>
                <w:sz w:val="26"/>
                <w:szCs w:val="26"/>
                <w:u w:val="single"/>
              </w:rPr>
            </w:pPr>
            <w:r w:rsidRPr="00E87309">
              <w:rPr>
                <w:rFonts w:ascii="Times New Roman" w:hAnsi="Times New Roman" w:cs="Times New Roman"/>
                <w:noProof/>
                <w:sz w:val="26"/>
                <w:szCs w:val="26"/>
                <w:u w:val="single"/>
              </w:rPr>
              <mc:AlternateContent>
                <mc:Choice Requires="wpg">
                  <w:drawing>
                    <wp:anchor distT="0" distB="0" distL="114300" distR="114300" simplePos="0" relativeHeight="251750400" behindDoc="0" locked="0" layoutInCell="1" allowOverlap="1" wp14:anchorId="4CD79326" wp14:editId="0534F7AB">
                      <wp:simplePos x="0" y="0"/>
                      <wp:positionH relativeFrom="column">
                        <wp:posOffset>-57007</wp:posOffset>
                      </wp:positionH>
                      <wp:positionV relativeFrom="paragraph">
                        <wp:posOffset>358062</wp:posOffset>
                      </wp:positionV>
                      <wp:extent cx="3218102" cy="188440"/>
                      <wp:effectExtent l="0" t="0" r="20955" b="21590"/>
                      <wp:wrapNone/>
                      <wp:docPr id="21" name="Group 21"/>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2"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70D01917" id="Group 21" o:spid="_x0000_s1026" style="position:absolute;margin-left:-4.5pt;margin-top:28.2pt;width:253.4pt;height:14.85pt;z-index:251750400"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2213981A" w14:textId="77777777" w:rsidR="00E87309" w:rsidRPr="00E87309" w:rsidRDefault="00E87309" w:rsidP="00E87309">
            <w:pPr>
              <w:ind w:right="-25"/>
              <w:jc w:val="center"/>
              <w:rPr>
                <w:rFonts w:ascii="Times New Roman" w:hAnsi="Times New Roman" w:cs="Times New Roman"/>
                <w:b/>
                <w:sz w:val="22"/>
                <w:szCs w:val="22"/>
              </w:rPr>
            </w:pPr>
            <w:r w:rsidRPr="00E87309">
              <w:rPr>
                <w:rFonts w:ascii="Times New Roman" w:hAnsi="Times New Roman" w:cs="Times New Roman"/>
                <w:b/>
                <w:sz w:val="22"/>
                <w:szCs w:val="22"/>
              </w:rPr>
              <w:t>Effective</w:t>
            </w:r>
          </w:p>
          <w:p w14:paraId="6BAA11EE" w14:textId="64BEDE68" w:rsidR="00E87309" w:rsidRPr="00287373" w:rsidRDefault="00E87309" w:rsidP="00E87309">
            <w:pPr>
              <w:tabs>
                <w:tab w:val="left" w:pos="180"/>
              </w:tabs>
              <w:jc w:val="center"/>
              <w:rPr>
                <w:rFonts w:ascii="Times New Roman" w:hAnsi="Times New Roman" w:cs="Times New Roman"/>
                <w:sz w:val="26"/>
                <w:szCs w:val="26"/>
              </w:rPr>
            </w:pPr>
            <w:r w:rsidRPr="00E87309">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767ECFA5" w14:textId="77777777" w:rsidR="00E87309" w:rsidRPr="00287373" w:rsidRDefault="00E87309" w:rsidP="00E87309">
            <w:pPr>
              <w:tabs>
                <w:tab w:val="left" w:pos="180"/>
              </w:tabs>
              <w:jc w:val="center"/>
              <w:rPr>
                <w:rFonts w:ascii="Times New Roman" w:hAnsi="Times New Roman" w:cs="Times New Roman"/>
                <w:sz w:val="26"/>
                <w:szCs w:val="26"/>
                <w:u w:val="single"/>
              </w:rPr>
            </w:pPr>
          </w:p>
        </w:tc>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79F0D444" w14:textId="557B467D" w:rsidR="00E87309" w:rsidRPr="00287373" w:rsidRDefault="00E87309" w:rsidP="00E87309">
            <w:pPr>
              <w:tabs>
                <w:tab w:val="left" w:pos="180"/>
              </w:tabs>
              <w:jc w:val="center"/>
              <w:rPr>
                <w:rFonts w:ascii="Times New Roman" w:hAnsi="Times New Roman" w:cs="Times New Roman"/>
                <w:b/>
                <w:sz w:val="22"/>
                <w:szCs w:val="22"/>
              </w:rPr>
            </w:pPr>
            <w:r w:rsidRPr="00E87309">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270C2120" w14:textId="77777777" w:rsidR="00E87309" w:rsidRPr="00287373" w:rsidRDefault="00E87309" w:rsidP="00E87309">
            <w:pPr>
              <w:tabs>
                <w:tab w:val="left" w:pos="180"/>
              </w:tabs>
              <w:jc w:val="center"/>
              <w:rPr>
                <w:rFonts w:ascii="Times New Roman" w:hAnsi="Times New Roman" w:cs="Times New Roman"/>
                <w:sz w:val="26"/>
                <w:szCs w:val="26"/>
                <w:u w:val="single"/>
              </w:rPr>
            </w:pPr>
          </w:p>
        </w:tc>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175F9C2C" w14:textId="02C341CB" w:rsidR="00E87309" w:rsidRPr="00287373" w:rsidRDefault="00E87309" w:rsidP="00E87309">
            <w:pPr>
              <w:tabs>
                <w:tab w:val="left" w:pos="180"/>
              </w:tabs>
              <w:jc w:val="center"/>
              <w:rPr>
                <w:rFonts w:ascii="Times New Roman" w:hAnsi="Times New Roman" w:cs="Times New Roman"/>
                <w:b/>
                <w:bCs/>
                <w:sz w:val="26"/>
                <w:szCs w:val="26"/>
              </w:rPr>
            </w:pPr>
            <w:r w:rsidRPr="00E87309">
              <w:rPr>
                <w:rFonts w:ascii="Times New Roman" w:hAnsi="Times New Roman" w:cs="Times New Roman"/>
                <w:b/>
                <w:bCs/>
                <w:sz w:val="22"/>
                <w:szCs w:val="22"/>
              </w:rPr>
              <w:t>Ineffective</w:t>
            </w:r>
          </w:p>
        </w:tc>
      </w:tr>
      <w:tr w:rsidR="00173EDF" w:rsidRPr="00287373" w14:paraId="6F854475" w14:textId="77777777" w:rsidTr="0022596C">
        <w:trPr>
          <w:jc w:val="center"/>
        </w:trPr>
        <w:tc>
          <w:tcPr>
            <w:tcW w:w="2016" w:type="dxa"/>
            <w:tcBorders>
              <w:top w:val="single" w:sz="4" w:space="0" w:color="auto"/>
              <w:left w:val="single" w:sz="8" w:space="0" w:color="auto"/>
              <w:bottom w:val="single" w:sz="8" w:space="0" w:color="auto"/>
              <w:right w:val="single" w:sz="8" w:space="0" w:color="auto"/>
            </w:tcBorders>
          </w:tcPr>
          <w:p w14:paraId="258B387E" w14:textId="17BFBABA" w:rsidR="005C37D0" w:rsidRPr="00E87309" w:rsidRDefault="005C37D0" w:rsidP="003B4C10">
            <w:pPr>
              <w:tabs>
                <w:tab w:val="left" w:pos="180"/>
              </w:tabs>
              <w:rPr>
                <w:rFonts w:ascii="Times New Roman" w:hAnsi="Times New Roman" w:cs="Times New Roman"/>
                <w:sz w:val="26"/>
                <w:szCs w:val="26"/>
                <w:u w:val="single"/>
              </w:rPr>
            </w:pPr>
            <w:r w:rsidRPr="00E87309">
              <w:rPr>
                <w:rFonts w:ascii="Times New Roman" w:hAnsi="Times New Roman" w:cs="Times New Roman"/>
                <w:bCs/>
                <w:sz w:val="20"/>
              </w:rPr>
              <w:t>The principal actively and consistently employs innovative and impactful leadership strategies that maximize student learning and result in a shared vision of teaching and learning that reflects excellence.</w:t>
            </w:r>
          </w:p>
        </w:tc>
        <w:tc>
          <w:tcPr>
            <w:tcW w:w="360" w:type="dxa"/>
            <w:tcBorders>
              <w:top w:val="nil"/>
              <w:left w:val="single" w:sz="8" w:space="0" w:color="auto"/>
              <w:bottom w:val="nil"/>
              <w:right w:val="single" w:sz="12" w:space="0" w:color="auto"/>
            </w:tcBorders>
          </w:tcPr>
          <w:p w14:paraId="69030EE4" w14:textId="77777777" w:rsidR="005C37D0" w:rsidRPr="00E87309" w:rsidRDefault="005C37D0" w:rsidP="003B4C10">
            <w:pPr>
              <w:tabs>
                <w:tab w:val="left" w:pos="180"/>
              </w:tabs>
              <w:rPr>
                <w:rFonts w:ascii="Times New Roman" w:hAnsi="Times New Roman" w:cs="Times New Roman"/>
                <w:sz w:val="26"/>
                <w:szCs w:val="26"/>
                <w:u w:val="single"/>
              </w:rPr>
            </w:pPr>
          </w:p>
        </w:tc>
        <w:tc>
          <w:tcPr>
            <w:tcW w:w="2016" w:type="dxa"/>
            <w:tcBorders>
              <w:top w:val="single" w:sz="4" w:space="0" w:color="auto"/>
              <w:left w:val="single" w:sz="12" w:space="0" w:color="auto"/>
              <w:bottom w:val="single" w:sz="12" w:space="0" w:color="auto"/>
              <w:right w:val="single" w:sz="12" w:space="0" w:color="auto"/>
            </w:tcBorders>
          </w:tcPr>
          <w:p w14:paraId="355F27DB" w14:textId="392071B9" w:rsidR="005C37D0" w:rsidRPr="003F0D60" w:rsidRDefault="005C37D0" w:rsidP="003B4C10">
            <w:pPr>
              <w:tabs>
                <w:tab w:val="left" w:pos="180"/>
              </w:tabs>
              <w:rPr>
                <w:rFonts w:ascii="Times New Roman" w:hAnsi="Times New Roman" w:cs="Times New Roman"/>
                <w:sz w:val="26"/>
                <w:szCs w:val="26"/>
                <w:u w:val="single"/>
              </w:rPr>
            </w:pPr>
            <w:r w:rsidRPr="003F0D60">
              <w:rPr>
                <w:rFonts w:ascii="Times New Roman" w:hAnsi="Times New Roman" w:cs="Times New Roman"/>
                <w:bCs/>
                <w:sz w:val="20"/>
              </w:rPr>
              <w:t xml:space="preserve">The principal </w:t>
            </w:r>
            <w:r w:rsidR="005B0802" w:rsidRPr="003F0D60">
              <w:rPr>
                <w:rFonts w:ascii="Times New Roman" w:hAnsi="Times New Roman" w:cs="Times New Roman"/>
                <w:bCs/>
                <w:sz w:val="20"/>
              </w:rPr>
              <w:t xml:space="preserve">drives </w:t>
            </w:r>
            <w:r w:rsidRPr="003F0D60">
              <w:rPr>
                <w:rFonts w:ascii="Times New Roman" w:hAnsi="Times New Roman" w:cs="Times New Roman"/>
                <w:bCs/>
                <w:sz w:val="20"/>
              </w:rPr>
              <w:t xml:space="preserve">the success of all students by facilitating the development, communication, implementation, and evaluation of a shared vision of teaching and learning that leads to </w:t>
            </w:r>
            <w:r w:rsidR="0090213F" w:rsidRPr="003F0D60">
              <w:rPr>
                <w:rFonts w:ascii="Times New Roman" w:hAnsi="Times New Roman" w:cs="Times New Roman"/>
                <w:bCs/>
                <w:sz w:val="20"/>
              </w:rPr>
              <w:t xml:space="preserve">student academic progress and </w:t>
            </w:r>
            <w:r w:rsidRPr="003F0D60">
              <w:rPr>
                <w:rFonts w:ascii="Times New Roman" w:hAnsi="Times New Roman" w:cs="Times New Roman"/>
                <w:bCs/>
                <w:sz w:val="20"/>
              </w:rPr>
              <w:t>school improvement.</w:t>
            </w:r>
          </w:p>
        </w:tc>
        <w:tc>
          <w:tcPr>
            <w:tcW w:w="360" w:type="dxa"/>
            <w:tcBorders>
              <w:top w:val="nil"/>
              <w:left w:val="single" w:sz="12" w:space="0" w:color="auto"/>
              <w:bottom w:val="nil"/>
              <w:right w:val="single" w:sz="8" w:space="0" w:color="auto"/>
            </w:tcBorders>
          </w:tcPr>
          <w:p w14:paraId="1E88CD09" w14:textId="77777777" w:rsidR="005C37D0" w:rsidRPr="003F0D60" w:rsidRDefault="005C37D0" w:rsidP="003B4C10">
            <w:pPr>
              <w:tabs>
                <w:tab w:val="left" w:pos="180"/>
              </w:tabs>
              <w:rPr>
                <w:rFonts w:ascii="Times New Roman" w:hAnsi="Times New Roman" w:cs="Times New Roman"/>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012E88E5" w14:textId="0842A9B3" w:rsidR="005C37D0" w:rsidRPr="003F0D60" w:rsidRDefault="005C37D0" w:rsidP="003B4C10">
            <w:pPr>
              <w:tabs>
                <w:tab w:val="left" w:pos="180"/>
              </w:tabs>
              <w:rPr>
                <w:rFonts w:ascii="Times New Roman" w:hAnsi="Times New Roman" w:cs="Times New Roman"/>
                <w:sz w:val="26"/>
                <w:szCs w:val="26"/>
                <w:u w:val="single"/>
              </w:rPr>
            </w:pPr>
            <w:r w:rsidRPr="003F0D60">
              <w:rPr>
                <w:rFonts w:ascii="Times New Roman" w:hAnsi="Times New Roman" w:cs="Times New Roman"/>
                <w:sz w:val="20"/>
              </w:rPr>
              <w:t>The principal is inconsistent</w:t>
            </w:r>
            <w:r w:rsidR="005B0802" w:rsidRPr="003F0D60">
              <w:rPr>
                <w:rFonts w:ascii="Times New Roman" w:hAnsi="Times New Roman" w:cs="Times New Roman"/>
                <w:sz w:val="20"/>
              </w:rPr>
              <w:t xml:space="preserve"> </w:t>
            </w:r>
            <w:r w:rsidRPr="003F0D60">
              <w:rPr>
                <w:rFonts w:ascii="Times New Roman" w:hAnsi="Times New Roman" w:cs="Times New Roman"/>
                <w:sz w:val="20"/>
              </w:rPr>
              <w:t xml:space="preserve">in </w:t>
            </w:r>
            <w:r w:rsidR="005B0802" w:rsidRPr="003F0D60">
              <w:rPr>
                <w:rFonts w:ascii="Times New Roman" w:hAnsi="Times New Roman" w:cs="Times New Roman"/>
                <w:sz w:val="20"/>
              </w:rPr>
              <w:t xml:space="preserve">driving </w:t>
            </w:r>
            <w:r w:rsidRPr="003F0D60">
              <w:rPr>
                <w:rFonts w:ascii="Times New Roman" w:hAnsi="Times New Roman" w:cs="Times New Roman"/>
                <w:sz w:val="20"/>
              </w:rPr>
              <w:t xml:space="preserve">the success of students by facilitating the development, communication, implementation, and/or evaluation of a shared vision of teaching and learning that leads to </w:t>
            </w:r>
            <w:r w:rsidR="0090213F" w:rsidRPr="003F0D60">
              <w:rPr>
                <w:rFonts w:ascii="Times New Roman" w:hAnsi="Times New Roman" w:cs="Times New Roman"/>
                <w:bCs/>
                <w:sz w:val="20"/>
              </w:rPr>
              <w:t xml:space="preserve">student academic progress and </w:t>
            </w:r>
            <w:r w:rsidRPr="003F0D60">
              <w:rPr>
                <w:rFonts w:ascii="Times New Roman" w:hAnsi="Times New Roman" w:cs="Times New Roman"/>
                <w:sz w:val="20"/>
              </w:rPr>
              <w:t>school improvement.</w:t>
            </w:r>
          </w:p>
        </w:tc>
        <w:tc>
          <w:tcPr>
            <w:tcW w:w="360" w:type="dxa"/>
            <w:tcBorders>
              <w:top w:val="nil"/>
              <w:left w:val="single" w:sz="8" w:space="0" w:color="auto"/>
              <w:bottom w:val="nil"/>
              <w:right w:val="single" w:sz="8" w:space="0" w:color="auto"/>
            </w:tcBorders>
          </w:tcPr>
          <w:p w14:paraId="71467CA0" w14:textId="77777777" w:rsidR="005C37D0" w:rsidRPr="003F0D60" w:rsidRDefault="005C37D0" w:rsidP="003B4C10">
            <w:pPr>
              <w:tabs>
                <w:tab w:val="left" w:pos="180"/>
              </w:tabs>
              <w:rPr>
                <w:rFonts w:ascii="Times New Roman" w:hAnsi="Times New Roman" w:cs="Times New Roman"/>
                <w:noProof/>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3827F240" w14:textId="6A2828E6" w:rsidR="005C37D0" w:rsidRPr="003F0D60" w:rsidRDefault="005C37D0" w:rsidP="003B4C10">
            <w:pPr>
              <w:tabs>
                <w:tab w:val="left" w:pos="180"/>
              </w:tabs>
              <w:rPr>
                <w:rFonts w:ascii="Times New Roman" w:hAnsi="Times New Roman" w:cs="Times New Roman"/>
                <w:sz w:val="26"/>
                <w:szCs w:val="26"/>
                <w:u w:val="single"/>
              </w:rPr>
            </w:pPr>
            <w:r w:rsidRPr="003F0D60">
              <w:rPr>
                <w:rFonts w:ascii="Times New Roman" w:hAnsi="Times New Roman" w:cs="Times New Roman"/>
                <w:sz w:val="20"/>
              </w:rPr>
              <w:t xml:space="preserve">The principal fails to </w:t>
            </w:r>
            <w:r w:rsidR="005B0802" w:rsidRPr="003F0D60">
              <w:rPr>
                <w:rFonts w:ascii="Times New Roman" w:hAnsi="Times New Roman" w:cs="Times New Roman"/>
                <w:sz w:val="20"/>
              </w:rPr>
              <w:t xml:space="preserve">drive </w:t>
            </w:r>
            <w:r w:rsidRPr="003F0D60">
              <w:rPr>
                <w:rFonts w:ascii="Times New Roman" w:hAnsi="Times New Roman" w:cs="Times New Roman"/>
                <w:sz w:val="20"/>
              </w:rPr>
              <w:t xml:space="preserve">the success of all students by facilitating the development, communication, implementation, and/or evaluation of a shared vision of teaching and learning that leads to </w:t>
            </w:r>
            <w:r w:rsidR="0090213F" w:rsidRPr="003F0D60">
              <w:rPr>
                <w:rFonts w:ascii="Times New Roman" w:hAnsi="Times New Roman" w:cs="Times New Roman"/>
                <w:bCs/>
                <w:sz w:val="20"/>
              </w:rPr>
              <w:t xml:space="preserve">student academic progress and </w:t>
            </w:r>
            <w:r w:rsidRPr="003F0D60">
              <w:rPr>
                <w:rFonts w:ascii="Times New Roman" w:hAnsi="Times New Roman" w:cs="Times New Roman"/>
                <w:sz w:val="20"/>
              </w:rPr>
              <w:t>school improvement.</w:t>
            </w:r>
          </w:p>
        </w:tc>
      </w:tr>
      <w:bookmarkEnd w:id="47"/>
    </w:tbl>
    <w:p w14:paraId="5CA1EE92" w14:textId="77777777" w:rsidR="005C37D0" w:rsidRDefault="005C37D0">
      <w:pPr>
        <w:rPr>
          <w:rFonts w:ascii="Times New Roman" w:eastAsiaTheme="minorEastAsia" w:hAnsi="Times New Roman" w:cstheme="minorBidi"/>
          <w:b/>
          <w:i/>
          <w:szCs w:val="22"/>
        </w:rPr>
      </w:pPr>
    </w:p>
    <w:p w14:paraId="14075DF8" w14:textId="376C12F6" w:rsidR="005C475A" w:rsidRDefault="005C475A">
      <w:pPr>
        <w:rPr>
          <w:rFonts w:ascii="Times New Roman" w:eastAsiaTheme="minorEastAsia" w:hAnsi="Times New Roman" w:cstheme="minorBidi"/>
          <w:b/>
          <w:i/>
          <w:szCs w:val="22"/>
        </w:rPr>
      </w:pPr>
    </w:p>
    <w:tbl>
      <w:tblPr>
        <w:tblStyle w:val="TableGrid6"/>
        <w:tblW w:w="0" w:type="auto"/>
        <w:tblInd w:w="108" w:type="dxa"/>
        <w:tblLook w:val="04A0" w:firstRow="1" w:lastRow="0" w:firstColumn="1" w:lastColumn="0" w:noHBand="0" w:noVBand="1"/>
        <w:tblCaption w:val="PERFORMANCE STANDARD 2"/>
        <w:tblDescription w:val="Performance Standard 2:   School Climate &#10;The principal fosters the success of all students by developing, advocating, and sustaining an academically rigorous, positive, and safe school climate for all stakeholders.&#10;Sample Performance Indicators&#10;Examples may include, but are not limited to:&#10;The principal:&#10;2.1 Incorporates knowledge of the social, cultural, leadership, and political dynamics of the school community to cultivate a positive academic learning environment.&#10;2.2 Consistently models and collaboratively promotes high expectations, mutual respect, concern, and empathy for students, staff, parents, and community.&#10;2.3 Utilizes shared decision-making and collaboration to build relationships with all stakeholders and maintain positive school morale.&#10;2.4  Models and inspires trust and a risk-tolerant environment by sharing information and power.&#10;2.5 Maintains a collegial environment and supports the staff through the stages of the change process. &#10;2.6 Addresses barriers to teacher and staff performance and provides positive working conditions to encourage retention of highly-effective personnel.  &#10;2.7 Develops and/or implements a safe school plan that manages crisis situations in an effective and timely manner. &#10;2.8 Involves students, staff, parents, and the community to create and sustain a positive, safe, and healthy learning environment that reflects state, division, and local school rules, policies, and procedures. &#10;2.9 Develops and/or implements best practices in schoolwide behavior management that are effective within the school community and communicates behavior management expectations to students, teachers, and parents.&#10;2.10 Is visible, approachable, and dedicates time to listen to the concerns of students, teachers, and other stakeholders.&#10;2.11 Maintains a positive, inviting school environment that promotes and assists in the development of the whole student and values every student as an important member of the school community.&#10;"/>
      </w:tblPr>
      <w:tblGrid>
        <w:gridCol w:w="9152"/>
      </w:tblGrid>
      <w:tr w:rsidR="00BE222E" w:rsidRPr="00B25117" w14:paraId="5A39B978" w14:textId="77777777" w:rsidTr="00EC574C">
        <w:tc>
          <w:tcPr>
            <w:tcW w:w="915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15C8B90" w14:textId="77777777" w:rsidR="00BE222E" w:rsidRPr="00422565" w:rsidRDefault="00BE222E" w:rsidP="00422565">
            <w:pPr>
              <w:pStyle w:val="Heading3"/>
              <w:framePr w:wrap="around"/>
              <w:outlineLvl w:val="2"/>
            </w:pPr>
            <w:bookmarkStart w:id="48" w:name="_Toc87623923"/>
            <w:r w:rsidRPr="00422565">
              <w:t>Performance Standard 2: School Climate</w:t>
            </w:r>
            <w:bookmarkEnd w:id="48"/>
            <w:r w:rsidRPr="00422565">
              <w:t xml:space="preserve"> </w:t>
            </w:r>
          </w:p>
          <w:p w14:paraId="4662E00A" w14:textId="719A1D2A" w:rsidR="00422565" w:rsidRPr="00B25117" w:rsidRDefault="004A7395" w:rsidP="00422565">
            <w:pPr>
              <w:ind w:right="117"/>
              <w:rPr>
                <w:rFonts w:ascii="Times New Roman" w:hAnsi="Times New Roman" w:cs="Times New Roman"/>
                <w:i/>
              </w:rPr>
            </w:pPr>
            <w:r w:rsidRPr="00C75278">
              <w:rPr>
                <w:rFonts w:ascii="Times New Roman" w:hAnsi="Times New Roman" w:cs="Times New Roman"/>
                <w:i/>
              </w:rPr>
              <w:t xml:space="preserve">The principal </w:t>
            </w:r>
            <w:r>
              <w:rPr>
                <w:rFonts w:ascii="Times New Roman" w:hAnsi="Times New Roman" w:cs="Times New Roman"/>
                <w:i/>
              </w:rPr>
              <w:t>fosters</w:t>
            </w:r>
            <w:r w:rsidRPr="00C75278">
              <w:rPr>
                <w:rFonts w:ascii="Times New Roman" w:hAnsi="Times New Roman" w:cs="Times New Roman"/>
                <w:i/>
              </w:rPr>
              <w:t xml:space="preserve"> the success of all students by developing, advocating, </w:t>
            </w:r>
            <w:r w:rsidRPr="004B7A87">
              <w:rPr>
                <w:rFonts w:ascii="Times New Roman" w:hAnsi="Times New Roman" w:cs="Times New Roman"/>
                <w:i/>
              </w:rPr>
              <w:t>nurturing, and sustaining an academically rigorous, positive, welcoming, and safe school climate</w:t>
            </w:r>
            <w:r w:rsidRPr="00C75278">
              <w:rPr>
                <w:rFonts w:ascii="Times New Roman" w:hAnsi="Times New Roman" w:cs="Times New Roman"/>
                <w:i/>
              </w:rPr>
              <w:t xml:space="preserve"> for all stakeholders.</w:t>
            </w:r>
          </w:p>
        </w:tc>
      </w:tr>
    </w:tbl>
    <w:tbl>
      <w:tblPr>
        <w:tblStyle w:val="TableGrid6"/>
        <w:tblW w:w="0" w:type="auto"/>
        <w:tblInd w:w="108" w:type="dxa"/>
        <w:tblLook w:val="04A0" w:firstRow="1" w:lastRow="0" w:firstColumn="1" w:lastColumn="0" w:noHBand="0" w:noVBand="1"/>
        <w:tblCaption w:val="PERFORMANCE STANDARD 2"/>
        <w:tblDescription w:val="Performance Standard 2:   School Climate &#10;The principal fosters the success of all students by developing, advocating, and sustaining an academically rigorous, positive, and safe school climate for all stakeholders.&#10;Sample Performance Indicators&#10;Examples may include, but are not limited to:&#10;The principal:&#10;2.1 Incorporates knowledge of the social, cultural, leadership, and political dynamics of the school community to cultivate a positive academic learning environment.&#10;2.2 Consistently models and collaboratively promotes high expectations, mutual respect, concern, and empathy for students, staff, parents, and community.&#10;2.3 Utilizes shared decision-making and collaboration to build relationships with all stakeholders and maintain positive school morale.&#10;2.4  Models and inspires trust and a risk-tolerant environment by sharing information and power.&#10;2.5 Maintains a collegial environment and supports the staff through the stages of the change process. &#10;2.6 Addresses barriers to teacher and staff performance and provides positive working conditions to encourage retention of highly-effective personnel.  &#10;2.7 Develops and/or implements a safe school plan that manages crisis situations in an effective and timely manner. &#10;2.8 Involves students, staff, parents, and the community to create and sustain a positive, safe, and healthy learning environment that reflects state, division, and local school rules, policies, and procedures. &#10;2.9 Develops and/or implements best practices in schoolwide behavior management that are effective within the school community and communicates behavior management expectations to students, teachers, and parents.&#10;2.10 Is visible, approachable, and dedicates time to listen to the concerns of students, teachers, and other stakeholders.&#10;2.11 Maintains a positive, inviting school environment that promotes and assists in the development of the whole student and values every student as an important member of the school community.&#10;"/>
      </w:tblPr>
      <w:tblGrid>
        <w:gridCol w:w="9152"/>
      </w:tblGrid>
      <w:tr w:rsidR="00BE222E" w:rsidRPr="00B25117" w14:paraId="3CEF630A" w14:textId="77777777" w:rsidTr="00331C9E">
        <w:tc>
          <w:tcPr>
            <w:tcW w:w="9152" w:type="dxa"/>
            <w:tcBorders>
              <w:top w:val="nil"/>
              <w:left w:val="single" w:sz="8" w:space="0" w:color="auto"/>
              <w:bottom w:val="nil"/>
              <w:right w:val="single" w:sz="8" w:space="0" w:color="auto"/>
            </w:tcBorders>
          </w:tcPr>
          <w:p w14:paraId="738D28A0" w14:textId="77777777" w:rsidR="00BE222E" w:rsidRPr="00B25117" w:rsidRDefault="00BE222E" w:rsidP="00422565">
            <w:pPr>
              <w:tabs>
                <w:tab w:val="left" w:pos="720"/>
              </w:tabs>
              <w:ind w:right="86"/>
              <w:rPr>
                <w:rFonts w:ascii="Times New Roman" w:hAnsi="Times New Roman" w:cstheme="minorBidi"/>
                <w:b/>
                <w:bCs/>
              </w:rPr>
            </w:pPr>
            <w:r w:rsidRPr="00B25117">
              <w:rPr>
                <w:rFonts w:ascii="Times New Roman" w:hAnsi="Times New Roman" w:cstheme="minorBidi"/>
                <w:b/>
                <w:bCs/>
              </w:rPr>
              <w:t>Sample Performance Indicators</w:t>
            </w:r>
          </w:p>
          <w:p w14:paraId="095C81E2" w14:textId="77777777" w:rsidR="00BE222E" w:rsidRPr="00B25117" w:rsidRDefault="00BE222E" w:rsidP="00422565">
            <w:pPr>
              <w:tabs>
                <w:tab w:val="left" w:pos="720"/>
              </w:tabs>
              <w:spacing w:after="60"/>
              <w:ind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BE222E" w:rsidRPr="00B25117" w14:paraId="0085EFEB" w14:textId="77777777" w:rsidTr="00331C9E">
        <w:tc>
          <w:tcPr>
            <w:tcW w:w="9152" w:type="dxa"/>
            <w:tcBorders>
              <w:top w:val="nil"/>
              <w:left w:val="single" w:sz="8" w:space="0" w:color="auto"/>
              <w:bottom w:val="nil"/>
              <w:right w:val="single" w:sz="8" w:space="0" w:color="auto"/>
            </w:tcBorders>
          </w:tcPr>
          <w:p w14:paraId="46B7495B" w14:textId="77777777" w:rsidR="00BE222E" w:rsidRPr="00B25117" w:rsidRDefault="00BE222E" w:rsidP="00422565">
            <w:pPr>
              <w:tabs>
                <w:tab w:val="left" w:pos="720"/>
              </w:tabs>
              <w:spacing w:after="60"/>
              <w:ind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BE222E" w:rsidRPr="00B25117" w14:paraId="289394A3" w14:textId="77777777" w:rsidTr="00331C9E">
        <w:tc>
          <w:tcPr>
            <w:tcW w:w="9152" w:type="dxa"/>
            <w:tcBorders>
              <w:top w:val="nil"/>
              <w:left w:val="single" w:sz="8" w:space="0" w:color="auto"/>
              <w:bottom w:val="single" w:sz="8" w:space="0" w:color="auto"/>
              <w:right w:val="single" w:sz="8" w:space="0" w:color="auto"/>
            </w:tcBorders>
          </w:tcPr>
          <w:p w14:paraId="1A39733A" w14:textId="77777777" w:rsidR="00737734" w:rsidRPr="004B7A87" w:rsidRDefault="00737734" w:rsidP="00A61952">
            <w:pPr>
              <w:spacing w:after="60"/>
              <w:ind w:left="720" w:right="115" w:hanging="547"/>
              <w:rPr>
                <w:rFonts w:ascii="Times New Roman" w:hAnsi="Times New Roman" w:cs="Times New Roman"/>
              </w:rPr>
            </w:pPr>
            <w:r w:rsidRPr="00B25117">
              <w:rPr>
                <w:rFonts w:ascii="Times New Roman" w:hAnsi="Times New Roman" w:cs="Times New Roman"/>
              </w:rPr>
              <w:t>2.1</w:t>
            </w:r>
            <w:r w:rsidRPr="00B25117">
              <w:rPr>
                <w:rFonts w:ascii="Times New Roman" w:hAnsi="Times New Roman" w:cs="Times New Roman"/>
              </w:rPr>
              <w:tab/>
            </w:r>
            <w:r w:rsidRPr="004B7A87">
              <w:rPr>
                <w:rFonts w:ascii="Times New Roman" w:hAnsi="Times New Roman" w:cs="Times New Roman"/>
              </w:rPr>
              <w:t>Uses data and incorporates knowledge of the social, cultural, emotional, and behavioral dynamics of the school community to cultivate a positive, engaging academic learning environment.</w:t>
            </w:r>
          </w:p>
          <w:p w14:paraId="29062AA6" w14:textId="77777777" w:rsidR="00737734" w:rsidRPr="004B7A87" w:rsidRDefault="00737734" w:rsidP="00A61952">
            <w:pPr>
              <w:spacing w:after="60"/>
              <w:ind w:left="720" w:right="115" w:hanging="547"/>
              <w:rPr>
                <w:rFonts w:ascii="Times New Roman" w:hAnsi="Times New Roman" w:cs="Times New Roman"/>
                <w:b/>
                <w:i/>
              </w:rPr>
            </w:pPr>
            <w:r w:rsidRPr="004B7A87">
              <w:rPr>
                <w:rFonts w:ascii="Times New Roman" w:hAnsi="Times New Roman" w:cs="Times New Roman"/>
              </w:rPr>
              <w:t>2.2</w:t>
            </w:r>
            <w:r w:rsidRPr="004B7A87">
              <w:rPr>
                <w:rFonts w:ascii="Times New Roman" w:hAnsi="Times New Roman" w:cs="Times New Roman"/>
              </w:rPr>
              <w:tab/>
              <w:t>Consistently models and collaboratively promotes high expectations, mutual respect, concern, and empathy for students, parents/caregivers, staff, and other stakeholders.</w:t>
            </w:r>
          </w:p>
          <w:p w14:paraId="6C9EED15" w14:textId="77777777" w:rsidR="00737734" w:rsidRPr="004B7A87" w:rsidRDefault="00737734" w:rsidP="00A61952">
            <w:pPr>
              <w:spacing w:after="60"/>
              <w:ind w:left="720" w:right="115" w:hanging="547"/>
              <w:rPr>
                <w:rFonts w:ascii="Times New Roman" w:hAnsi="Times New Roman" w:cstheme="minorBidi"/>
                <w:b/>
                <w:i/>
                <w:strike/>
              </w:rPr>
            </w:pPr>
            <w:r w:rsidRPr="004B7A87">
              <w:rPr>
                <w:rFonts w:ascii="Times New Roman" w:hAnsi="Times New Roman" w:cs="Times New Roman"/>
              </w:rPr>
              <w:t>2.3</w:t>
            </w:r>
            <w:r w:rsidRPr="004B7A87">
              <w:rPr>
                <w:rFonts w:ascii="Times New Roman" w:hAnsi="Times New Roman" w:cs="Times New Roman"/>
              </w:rPr>
              <w:tab/>
              <w:t>Uses shared decision-making and collaboration</w:t>
            </w:r>
            <w:r w:rsidRPr="004B7A87">
              <w:rPr>
                <w:rFonts w:ascii="Times New Roman" w:hAnsi="Times New Roman" w:cs="Times New Roman"/>
                <w:color w:val="0070C0"/>
              </w:rPr>
              <w:t xml:space="preserve"> </w:t>
            </w:r>
            <w:r w:rsidRPr="004B7A87">
              <w:rPr>
                <w:rFonts w:ascii="Times New Roman" w:hAnsi="Times New Roman" w:cs="Times New Roman"/>
              </w:rPr>
              <w:t>to build relationships and engage with all stakeholders and enhance positive school morale.</w:t>
            </w:r>
          </w:p>
          <w:p w14:paraId="27FA231C" w14:textId="77777777" w:rsidR="00737734" w:rsidRPr="004B7A87" w:rsidRDefault="00737734" w:rsidP="00A61952">
            <w:pPr>
              <w:tabs>
                <w:tab w:val="left" w:pos="990"/>
              </w:tabs>
              <w:spacing w:after="60"/>
              <w:ind w:left="720" w:right="115" w:hanging="547"/>
              <w:rPr>
                <w:rFonts w:ascii="Times New Roman" w:hAnsi="Times New Roman" w:cs="Times New Roman"/>
              </w:rPr>
            </w:pPr>
            <w:r w:rsidRPr="004B7A87">
              <w:rPr>
                <w:rFonts w:ascii="Times New Roman" w:hAnsi="Times New Roman" w:cs="Times New Roman"/>
              </w:rPr>
              <w:t xml:space="preserve">2.4 </w:t>
            </w:r>
            <w:r w:rsidRPr="004B7A87">
              <w:rPr>
                <w:rFonts w:ascii="Times New Roman" w:hAnsi="Times New Roman" w:cs="Times New Roman"/>
              </w:rPr>
              <w:tab/>
              <w:t>Models and inspires trust and a risk-tolerant environment by sharing information and power to promote growth, change, and innovation.</w:t>
            </w:r>
          </w:p>
          <w:p w14:paraId="4221B2FA" w14:textId="6E01BA29" w:rsidR="00737734" w:rsidRPr="004B7A87" w:rsidRDefault="00737734" w:rsidP="00A61952">
            <w:pPr>
              <w:tabs>
                <w:tab w:val="left" w:pos="990"/>
              </w:tabs>
              <w:spacing w:after="60"/>
              <w:ind w:left="720" w:right="115" w:hanging="547"/>
              <w:rPr>
                <w:rFonts w:ascii="Times New Roman" w:hAnsi="Times New Roman" w:cs="Times New Roman"/>
              </w:rPr>
            </w:pPr>
            <w:r w:rsidRPr="004B7A87">
              <w:rPr>
                <w:rFonts w:ascii="Times New Roman" w:hAnsi="Times New Roman" w:cs="Times New Roman"/>
              </w:rPr>
              <w:t>2.5</w:t>
            </w:r>
            <w:r w:rsidRPr="004B7A87">
              <w:rPr>
                <w:rFonts w:ascii="Times New Roman" w:hAnsi="Times New Roman" w:cs="Times New Roman"/>
              </w:rPr>
              <w:tab/>
              <w:t>Supports students, parents/caregivers, staff, and other stakeholders through the stages of the change process.</w:t>
            </w:r>
          </w:p>
          <w:p w14:paraId="21DBF771" w14:textId="46E2805F" w:rsidR="00737734" w:rsidRPr="004B7A87" w:rsidRDefault="00737734" w:rsidP="00A61952">
            <w:pPr>
              <w:spacing w:after="60"/>
              <w:ind w:left="720" w:right="180" w:hanging="547"/>
              <w:rPr>
                <w:rFonts w:ascii="Times New Roman" w:hAnsi="Times New Roman" w:cs="Times New Roman"/>
                <w:b/>
                <w:i/>
              </w:rPr>
            </w:pPr>
            <w:r w:rsidRPr="004B7A87">
              <w:rPr>
                <w:rFonts w:ascii="Times New Roman" w:hAnsi="Times New Roman" w:cs="Times New Roman"/>
              </w:rPr>
              <w:t>2.6</w:t>
            </w:r>
            <w:r w:rsidRPr="004B7A87">
              <w:rPr>
                <w:rFonts w:ascii="Times New Roman" w:hAnsi="Times New Roman" w:cs="Times New Roman"/>
              </w:rPr>
              <w:tab/>
              <w:t>Identifies and addresses barriers to teacher and staff performance and provides positive working conditions to encourage retention of highly-effective personnel.</w:t>
            </w:r>
          </w:p>
          <w:p w14:paraId="0EB05CA1" w14:textId="4CEE7F3D" w:rsidR="00737734" w:rsidRPr="004B7A87" w:rsidRDefault="00737734" w:rsidP="00A61952">
            <w:pPr>
              <w:tabs>
                <w:tab w:val="left" w:pos="990"/>
              </w:tabs>
              <w:spacing w:after="60"/>
              <w:ind w:left="720" w:right="115" w:hanging="547"/>
              <w:rPr>
                <w:rFonts w:ascii="Times New Roman" w:hAnsi="Times New Roman" w:cs="Times New Roman"/>
              </w:rPr>
            </w:pPr>
            <w:r w:rsidRPr="004B7A87">
              <w:rPr>
                <w:rFonts w:ascii="Times New Roman" w:hAnsi="Times New Roman" w:cs="Times New Roman"/>
              </w:rPr>
              <w:t>2.7</w:t>
            </w:r>
            <w:r w:rsidRPr="004B7A87">
              <w:rPr>
                <w:rFonts w:ascii="Times New Roman" w:hAnsi="Times New Roman" w:cs="Times New Roman"/>
              </w:rPr>
              <w:tab/>
              <w:t>Develops, implements, monitors, and communicates a school safety plan that manages crisis situations in an appropriate and timely manner.</w:t>
            </w:r>
          </w:p>
          <w:p w14:paraId="5A8B2EE9" w14:textId="662593CF" w:rsidR="00BE222E" w:rsidRPr="00331C9E" w:rsidRDefault="00737734" w:rsidP="00331C9E">
            <w:pPr>
              <w:tabs>
                <w:tab w:val="left" w:pos="990"/>
              </w:tabs>
              <w:spacing w:after="60"/>
              <w:ind w:left="720" w:right="115" w:hanging="547"/>
              <w:rPr>
                <w:rFonts w:ascii="Times New Roman" w:hAnsi="Times New Roman" w:cs="Times New Roman"/>
                <w:b/>
                <w:i/>
                <w:strike/>
              </w:rPr>
            </w:pPr>
            <w:r w:rsidRPr="004B7A87">
              <w:rPr>
                <w:rFonts w:ascii="Times New Roman" w:hAnsi="Times New Roman" w:cs="Times New Roman"/>
              </w:rPr>
              <w:t>2.8</w:t>
            </w:r>
            <w:r w:rsidRPr="004B7A87">
              <w:rPr>
                <w:rFonts w:ascii="Times New Roman" w:hAnsi="Times New Roman" w:cs="Times New Roman"/>
              </w:rPr>
              <w:tab/>
              <w:t xml:space="preserve">Involves students, parents/caregivers, staff, and other stakeholders to create, promote, and sustain a positive, safe, and healthy learning environment that reflects state, division, and local school rules, policies, and procedures. </w:t>
            </w:r>
          </w:p>
        </w:tc>
      </w:tr>
      <w:tr w:rsidR="00331C9E" w:rsidRPr="00B25117" w14:paraId="7E09016F" w14:textId="77777777" w:rsidTr="00331C9E">
        <w:tc>
          <w:tcPr>
            <w:tcW w:w="9152" w:type="dxa"/>
            <w:tcBorders>
              <w:top w:val="single" w:sz="8" w:space="0" w:color="auto"/>
              <w:left w:val="single" w:sz="8" w:space="0" w:color="auto"/>
              <w:bottom w:val="single" w:sz="8" w:space="0" w:color="auto"/>
              <w:right w:val="single" w:sz="8" w:space="0" w:color="auto"/>
            </w:tcBorders>
          </w:tcPr>
          <w:p w14:paraId="2F3D3007" w14:textId="77777777" w:rsidR="00331C9E" w:rsidRPr="004B7A87" w:rsidRDefault="00331C9E" w:rsidP="00331C9E">
            <w:pPr>
              <w:spacing w:after="60"/>
              <w:ind w:left="675" w:right="115" w:hanging="540"/>
              <w:rPr>
                <w:rFonts w:ascii="Times New Roman" w:hAnsi="Times New Roman" w:cs="Times New Roman"/>
              </w:rPr>
            </w:pPr>
            <w:r w:rsidRPr="004B7A87">
              <w:rPr>
                <w:rFonts w:ascii="Times New Roman" w:hAnsi="Times New Roman" w:cs="Times New Roman"/>
              </w:rPr>
              <w:lastRenderedPageBreak/>
              <w:t>2.9</w:t>
            </w:r>
            <w:r w:rsidRPr="004B7A87">
              <w:rPr>
                <w:rFonts w:ascii="Times New Roman" w:hAnsi="Times New Roman" w:cs="Times New Roman"/>
              </w:rPr>
              <w:tab/>
              <w:t>Develops and/or implements best practices in schoolwide behavior management</w:t>
            </w:r>
            <w:r w:rsidRPr="00B25117">
              <w:rPr>
                <w:rFonts w:ascii="Times New Roman" w:hAnsi="Times New Roman" w:cs="Times New Roman"/>
              </w:rPr>
              <w:t xml:space="preserve"> and communicates behavior management expectations to students, </w:t>
            </w:r>
            <w:r w:rsidRPr="004B7A87">
              <w:rPr>
                <w:rFonts w:ascii="Times New Roman" w:hAnsi="Times New Roman" w:cs="Times New Roman"/>
              </w:rPr>
              <w:t>parents/caregivers, staff, and other stakeholders.</w:t>
            </w:r>
          </w:p>
          <w:p w14:paraId="59685389" w14:textId="77777777" w:rsidR="00331C9E" w:rsidRPr="004B7A87" w:rsidRDefault="00331C9E" w:rsidP="00331C9E">
            <w:pPr>
              <w:spacing w:after="60"/>
              <w:ind w:left="675" w:right="115" w:hanging="540"/>
              <w:rPr>
                <w:rFonts w:ascii="Times New Roman" w:hAnsi="Times New Roman" w:cs="Times New Roman"/>
              </w:rPr>
            </w:pPr>
            <w:r w:rsidRPr="004B7A87">
              <w:rPr>
                <w:rFonts w:ascii="Times New Roman" w:hAnsi="Times New Roman" w:cs="Times New Roman"/>
              </w:rPr>
              <w:t>2.10</w:t>
            </w:r>
            <w:r w:rsidRPr="004B7A87">
              <w:rPr>
                <w:rFonts w:ascii="Times New Roman" w:hAnsi="Times New Roman" w:cs="Times New Roman"/>
              </w:rPr>
              <w:tab/>
              <w:t>Is visible, approachable, and dedicates time to listen to the concerns of students, parents/caregivers, staff, and other stakeholders.</w:t>
            </w:r>
          </w:p>
          <w:p w14:paraId="12598431" w14:textId="77777777" w:rsidR="00331C9E" w:rsidRPr="004B7A87" w:rsidRDefault="00331C9E" w:rsidP="00331C9E">
            <w:pPr>
              <w:tabs>
                <w:tab w:val="left" w:pos="882"/>
              </w:tabs>
              <w:spacing w:after="60"/>
              <w:ind w:left="675" w:hanging="540"/>
              <w:rPr>
                <w:rFonts w:ascii="Times New Roman" w:hAnsi="Times New Roman" w:cs="Times New Roman"/>
              </w:rPr>
            </w:pPr>
            <w:r w:rsidRPr="004B7A87">
              <w:rPr>
                <w:rFonts w:ascii="Times New Roman" w:hAnsi="Times New Roman" w:cs="Times New Roman"/>
              </w:rPr>
              <w:t>2.11</w:t>
            </w:r>
            <w:r w:rsidRPr="004B7A87">
              <w:rPr>
                <w:rFonts w:ascii="Times New Roman" w:hAnsi="Times New Roman" w:cs="Times New Roman"/>
              </w:rPr>
              <w:tab/>
              <w:t>Maintains a positive, collegial, inviting school</w:t>
            </w:r>
            <w:r w:rsidRPr="00B25117">
              <w:rPr>
                <w:rFonts w:ascii="Times New Roman" w:hAnsi="Times New Roman" w:cs="Times New Roman"/>
              </w:rPr>
              <w:t xml:space="preserve"> environment that promotes and </w:t>
            </w:r>
            <w:r w:rsidRPr="004B7A87">
              <w:rPr>
                <w:rFonts w:ascii="Times New Roman" w:hAnsi="Times New Roman" w:cs="Times New Roman"/>
              </w:rPr>
              <w:t>assists in the development of the whole student.</w:t>
            </w:r>
          </w:p>
          <w:p w14:paraId="01FA6533" w14:textId="0F3101FA" w:rsidR="00331C9E" w:rsidRPr="00B25117" w:rsidRDefault="00331C9E" w:rsidP="00331C9E">
            <w:pPr>
              <w:spacing w:after="60"/>
              <w:ind w:left="720" w:right="115" w:hanging="547"/>
              <w:rPr>
                <w:rFonts w:ascii="Times New Roman" w:hAnsi="Times New Roman" w:cs="Times New Roman"/>
              </w:rPr>
            </w:pPr>
            <w:r w:rsidRPr="004B7A87">
              <w:rPr>
                <w:rFonts w:ascii="Times New Roman" w:hAnsi="Times New Roman" w:cs="Times New Roman"/>
              </w:rPr>
              <w:t>2.12</w:t>
            </w:r>
            <w:r w:rsidRPr="004B7A87">
              <w:rPr>
                <w:rFonts w:ascii="Times New Roman" w:hAnsi="Times New Roman" w:cs="Times New Roman"/>
              </w:rPr>
              <w:tab/>
              <w:t>Respects and promotes the appreciation of diversity and values and includes every student as an important member of the school community.</w:t>
            </w:r>
          </w:p>
        </w:tc>
      </w:tr>
    </w:tbl>
    <w:p w14:paraId="22B27B56" w14:textId="2A754C39" w:rsidR="00BE222E" w:rsidRDefault="00BE222E">
      <w:pPr>
        <w:rPr>
          <w:rFonts w:ascii="Times New Roman" w:eastAsiaTheme="minorEastAsia" w:hAnsi="Times New Roman" w:cstheme="minorBidi"/>
          <w:b/>
          <w:i/>
          <w:szCs w:val="22"/>
        </w:rPr>
      </w:pPr>
    </w:p>
    <w:tbl>
      <w:tblPr>
        <w:tblStyle w:val="TableGrid41"/>
        <w:tblW w:w="9144" w:type="dxa"/>
        <w:jc w:val="center"/>
        <w:tblLook w:val="04A0" w:firstRow="1" w:lastRow="0" w:firstColumn="1" w:lastColumn="0" w:noHBand="0" w:noVBand="1"/>
        <w:tblCaption w:val="PERFORMANCE STANDARDS 3"/>
        <w:tblDescription w:val="Performance Standard 3:  Human Resources Management&#10;The principal fosters effective human resources management by assisting with selection and induction, and by supporting, evaluating, and retaining quality instructional and support personnel.&#10;Sample Performance Indicators&#10;Examples may include, but are not limited to:&#10;The principal:&#10;3.1 Actively participates in the selection process, where applicable, and assigns highly-effective staff in a fair and equitable manner based on school needs, assessment data, and local, state, and federal requirements.  &#10;3.2 Supports formal building-level employee induction processes and informal procedures to support and assist all new personnel. &#10;3.3 Provides a mentoring process for all new and targeted instructional personnel, as well as cultivates leadership potential through personal mentoring.&#10;3.4 Manages the supervision and evaluation of staff in accordance with local and state requirements.&#10;3.5 Properly implements the teacher and staff evaluation systems, supports the important role evaluation plays in teacher and staff development, and evaluates performance of personnel using multiple sources.&#10;3.6 Documents deficiencies and proficiencies, provides timely formal and informal feedback on strengths and weaknesses, and provides support, resources, and remediation for teachers and staff to improve job performance.&#10;3.7 Makes appropriate recommendations relative to personnel transfer, retention, promotion, and dismissal consistent with established policies and procedures and with student academic progress as a primary consideration.&#10;3.8 Recognizes and supports the achievements of highly-effective teachers and staff and provides them opportunities for increased responsibility. &#10;3.9 Maximizes human resources by building on the strengths of teachers and staff members and providing them with professional development opportunities to grow professionally and gain self-confidence in their skills. &#10;"/>
      </w:tblPr>
      <w:tblGrid>
        <w:gridCol w:w="2016"/>
        <w:gridCol w:w="360"/>
        <w:gridCol w:w="2016"/>
        <w:gridCol w:w="360"/>
        <w:gridCol w:w="2016"/>
        <w:gridCol w:w="360"/>
        <w:gridCol w:w="2016"/>
      </w:tblGrid>
      <w:tr w:rsidR="00E87309" w:rsidRPr="00287373" w14:paraId="6DD6D82A" w14:textId="77777777" w:rsidTr="00E32188">
        <w:trPr>
          <w:jc w:val="center"/>
        </w:trPr>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603C7A53" w14:textId="382BE374" w:rsidR="00E87309" w:rsidRPr="00287373" w:rsidRDefault="00E87309" w:rsidP="00E87309">
            <w:pPr>
              <w:tabs>
                <w:tab w:val="left" w:pos="180"/>
              </w:tabs>
              <w:jc w:val="center"/>
              <w:rPr>
                <w:rFonts w:ascii="Times New Roman" w:hAnsi="Times New Roman" w:cs="Times New Roman"/>
                <w:sz w:val="26"/>
                <w:szCs w:val="26"/>
                <w:u w:val="single"/>
              </w:rPr>
            </w:pPr>
            <w:r w:rsidRPr="00E87309">
              <w:rPr>
                <w:rFonts w:ascii="Times New Roman" w:hAnsi="Times New Roman" w:cs="Times New Roman"/>
                <w:b/>
                <w:sz w:val="22"/>
              </w:rPr>
              <w:t>Highly Effective</w:t>
            </w:r>
            <w:r w:rsidRPr="00E87309">
              <w:rPr>
                <w:rFonts w:ascii="Times New Roman" w:hAnsi="Times New Roman" w:cs="Times New Roman"/>
                <w:i/>
                <w:iCs/>
                <w:sz w:val="14"/>
                <w:szCs w:val="20"/>
                <w:u w:val="single"/>
              </w:rPr>
              <w:br/>
            </w:r>
            <w:r w:rsidRPr="00E87309">
              <w:rPr>
                <w:rFonts w:ascii="Times New Roman"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0B2DA5CF" w14:textId="4C4D4346" w:rsidR="00E87309" w:rsidRPr="00287373" w:rsidRDefault="00E87309" w:rsidP="00E87309">
            <w:pPr>
              <w:tabs>
                <w:tab w:val="left" w:pos="180"/>
              </w:tabs>
              <w:jc w:val="center"/>
              <w:rPr>
                <w:rFonts w:ascii="Times New Roman" w:hAnsi="Times New Roman" w:cs="Times New Roman"/>
                <w:sz w:val="26"/>
                <w:szCs w:val="26"/>
                <w:u w:val="single"/>
              </w:rPr>
            </w:pPr>
            <w:r w:rsidRPr="00E87309">
              <w:rPr>
                <w:rFonts w:ascii="Times New Roman" w:hAnsi="Times New Roman" w:cs="Times New Roman"/>
                <w:noProof/>
                <w:sz w:val="26"/>
                <w:szCs w:val="26"/>
                <w:u w:val="single"/>
              </w:rPr>
              <mc:AlternateContent>
                <mc:Choice Requires="wpg">
                  <w:drawing>
                    <wp:anchor distT="0" distB="0" distL="114300" distR="114300" simplePos="0" relativeHeight="251752448" behindDoc="0" locked="0" layoutInCell="1" allowOverlap="1" wp14:anchorId="4B1AB6CF" wp14:editId="5AE40FFE">
                      <wp:simplePos x="0" y="0"/>
                      <wp:positionH relativeFrom="column">
                        <wp:posOffset>-57007</wp:posOffset>
                      </wp:positionH>
                      <wp:positionV relativeFrom="paragraph">
                        <wp:posOffset>358062</wp:posOffset>
                      </wp:positionV>
                      <wp:extent cx="3218102" cy="188440"/>
                      <wp:effectExtent l="0" t="0" r="20955" b="21590"/>
                      <wp:wrapNone/>
                      <wp:docPr id="25" name="Group 25"/>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6"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20667A26" id="Group 25" o:spid="_x0000_s1026" style="position:absolute;margin-left:-4.5pt;margin-top:28.2pt;width:253.4pt;height:14.85pt;z-index:251752448"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">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7CB3420F" w14:textId="77777777" w:rsidR="00E87309" w:rsidRPr="00E87309" w:rsidRDefault="00E87309" w:rsidP="00E87309">
            <w:pPr>
              <w:ind w:right="-25"/>
              <w:jc w:val="center"/>
              <w:rPr>
                <w:rFonts w:ascii="Times New Roman" w:hAnsi="Times New Roman" w:cs="Times New Roman"/>
                <w:b/>
                <w:sz w:val="22"/>
                <w:szCs w:val="22"/>
              </w:rPr>
            </w:pPr>
            <w:r w:rsidRPr="00E87309">
              <w:rPr>
                <w:rFonts w:ascii="Times New Roman" w:hAnsi="Times New Roman" w:cs="Times New Roman"/>
                <w:b/>
                <w:sz w:val="22"/>
                <w:szCs w:val="22"/>
              </w:rPr>
              <w:t>Effective</w:t>
            </w:r>
          </w:p>
          <w:p w14:paraId="0F58BCFC" w14:textId="03FA4040" w:rsidR="00E87309" w:rsidRPr="00287373" w:rsidRDefault="00E87309" w:rsidP="00E87309">
            <w:pPr>
              <w:tabs>
                <w:tab w:val="left" w:pos="180"/>
              </w:tabs>
              <w:jc w:val="center"/>
              <w:rPr>
                <w:rFonts w:ascii="Times New Roman" w:hAnsi="Times New Roman" w:cs="Times New Roman"/>
                <w:sz w:val="26"/>
                <w:szCs w:val="26"/>
                <w:u w:val="single"/>
              </w:rPr>
            </w:pPr>
            <w:r w:rsidRPr="00E87309">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5A56C21F" w14:textId="77777777" w:rsidR="00E87309" w:rsidRPr="00287373" w:rsidRDefault="00E87309" w:rsidP="00E87309">
            <w:pPr>
              <w:tabs>
                <w:tab w:val="left" w:pos="180"/>
              </w:tabs>
              <w:jc w:val="center"/>
              <w:rPr>
                <w:rFonts w:ascii="Times New Roman" w:hAnsi="Times New Roman" w:cs="Times New Roman"/>
                <w:sz w:val="26"/>
                <w:szCs w:val="26"/>
                <w:u w:val="single"/>
              </w:rPr>
            </w:pPr>
          </w:p>
        </w:tc>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4D621067" w14:textId="60AC623E" w:rsidR="00E87309" w:rsidRPr="00287373" w:rsidRDefault="00E87309" w:rsidP="00E87309">
            <w:pPr>
              <w:tabs>
                <w:tab w:val="left" w:pos="180"/>
              </w:tabs>
              <w:jc w:val="center"/>
              <w:rPr>
                <w:rFonts w:ascii="Times New Roman" w:hAnsi="Times New Roman" w:cs="Times New Roman"/>
                <w:sz w:val="22"/>
                <w:szCs w:val="22"/>
                <w:u w:val="single"/>
              </w:rPr>
            </w:pPr>
            <w:r w:rsidRPr="00E87309">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461C23E6" w14:textId="77777777" w:rsidR="00E87309" w:rsidRPr="00287373" w:rsidRDefault="00E87309" w:rsidP="00E87309">
            <w:pPr>
              <w:tabs>
                <w:tab w:val="left" w:pos="180"/>
              </w:tabs>
              <w:jc w:val="center"/>
              <w:rPr>
                <w:rFonts w:ascii="Times New Roman" w:hAnsi="Times New Roman" w:cs="Times New Roman"/>
                <w:sz w:val="26"/>
                <w:szCs w:val="26"/>
                <w:u w:val="single"/>
              </w:rPr>
            </w:pPr>
          </w:p>
        </w:tc>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4099F849" w14:textId="07C5E9B7" w:rsidR="00E87309" w:rsidRPr="00287373" w:rsidRDefault="00E87309" w:rsidP="00E87309">
            <w:pPr>
              <w:tabs>
                <w:tab w:val="left" w:pos="180"/>
              </w:tabs>
              <w:jc w:val="center"/>
              <w:rPr>
                <w:rFonts w:ascii="Times New Roman" w:hAnsi="Times New Roman" w:cs="Times New Roman"/>
                <w:sz w:val="26"/>
                <w:szCs w:val="26"/>
                <w:u w:val="single"/>
              </w:rPr>
            </w:pPr>
            <w:r w:rsidRPr="00E87309">
              <w:rPr>
                <w:rFonts w:ascii="Times New Roman" w:hAnsi="Times New Roman" w:cs="Times New Roman"/>
                <w:b/>
                <w:bCs/>
                <w:sz w:val="22"/>
                <w:szCs w:val="22"/>
              </w:rPr>
              <w:t>Ineffective</w:t>
            </w:r>
          </w:p>
        </w:tc>
      </w:tr>
      <w:tr w:rsidR="00BA6F9D" w:rsidRPr="00287373" w14:paraId="2F447C4B" w14:textId="77777777" w:rsidTr="00E32188">
        <w:trPr>
          <w:jc w:val="center"/>
        </w:trPr>
        <w:tc>
          <w:tcPr>
            <w:tcW w:w="2016" w:type="dxa"/>
            <w:tcBorders>
              <w:top w:val="single" w:sz="4" w:space="0" w:color="auto"/>
              <w:left w:val="single" w:sz="8" w:space="0" w:color="auto"/>
              <w:bottom w:val="single" w:sz="8" w:space="0" w:color="auto"/>
              <w:right w:val="single" w:sz="8" w:space="0" w:color="auto"/>
            </w:tcBorders>
          </w:tcPr>
          <w:p w14:paraId="662FC6AE" w14:textId="013E712F" w:rsidR="00BA6F9D" w:rsidRPr="00737734" w:rsidRDefault="00BA6F9D" w:rsidP="00BA6F9D">
            <w:pPr>
              <w:tabs>
                <w:tab w:val="left" w:pos="180"/>
              </w:tabs>
              <w:rPr>
                <w:rFonts w:ascii="Times New Roman" w:hAnsi="Times New Roman" w:cs="Times New Roman"/>
                <w:sz w:val="26"/>
                <w:szCs w:val="26"/>
                <w:u w:val="single"/>
              </w:rPr>
            </w:pPr>
            <w:r w:rsidRPr="00737734">
              <w:rPr>
                <w:rFonts w:ascii="Times New Roman" w:hAnsi="Times New Roman" w:cs="Times New Roman"/>
                <w:bCs/>
                <w:sz w:val="20"/>
              </w:rPr>
              <w:t>The principal seeks out new opportunities or substantially improves existing programs to create an environment where students and stakeholders thrive and the rigor of academic expectations has significantly increased as evidenced through results.</w:t>
            </w:r>
          </w:p>
        </w:tc>
        <w:tc>
          <w:tcPr>
            <w:tcW w:w="360" w:type="dxa"/>
            <w:tcBorders>
              <w:top w:val="nil"/>
              <w:left w:val="single" w:sz="8" w:space="0" w:color="auto"/>
              <w:bottom w:val="nil"/>
              <w:right w:val="single" w:sz="12" w:space="0" w:color="auto"/>
            </w:tcBorders>
          </w:tcPr>
          <w:p w14:paraId="51E5F221" w14:textId="77777777" w:rsidR="00BA6F9D" w:rsidRPr="00737734" w:rsidRDefault="00BA6F9D" w:rsidP="00BA6F9D">
            <w:pPr>
              <w:tabs>
                <w:tab w:val="left" w:pos="180"/>
              </w:tabs>
              <w:rPr>
                <w:rFonts w:ascii="Times New Roman" w:hAnsi="Times New Roman" w:cs="Times New Roman"/>
                <w:sz w:val="26"/>
                <w:szCs w:val="26"/>
                <w:u w:val="single"/>
              </w:rPr>
            </w:pPr>
          </w:p>
        </w:tc>
        <w:tc>
          <w:tcPr>
            <w:tcW w:w="2016" w:type="dxa"/>
            <w:tcBorders>
              <w:top w:val="single" w:sz="4" w:space="0" w:color="auto"/>
              <w:left w:val="single" w:sz="12" w:space="0" w:color="auto"/>
              <w:bottom w:val="single" w:sz="12" w:space="0" w:color="auto"/>
              <w:right w:val="single" w:sz="12" w:space="0" w:color="auto"/>
            </w:tcBorders>
          </w:tcPr>
          <w:p w14:paraId="7D86AB8F" w14:textId="10733A0C" w:rsidR="00BA6F9D" w:rsidRPr="00737734" w:rsidRDefault="005A39B3" w:rsidP="00BA6F9D">
            <w:pPr>
              <w:tabs>
                <w:tab w:val="left" w:pos="180"/>
              </w:tabs>
              <w:rPr>
                <w:rFonts w:ascii="Times New Roman" w:hAnsi="Times New Roman" w:cs="Times New Roman"/>
                <w:iCs/>
                <w:sz w:val="20"/>
                <w:szCs w:val="20"/>
                <w:u w:val="single"/>
              </w:rPr>
            </w:pPr>
            <w:r w:rsidRPr="00737734">
              <w:rPr>
                <w:rFonts w:ascii="Times New Roman" w:hAnsi="Times New Roman" w:cs="Times New Roman"/>
                <w:iCs/>
                <w:sz w:val="20"/>
                <w:szCs w:val="20"/>
              </w:rPr>
              <w:t>The principal fosters the success of all students by developing, advocating, nurturing, and sustaining an academically rigorous, positive, welcoming, and safe school climate for all stakeholders.</w:t>
            </w:r>
          </w:p>
        </w:tc>
        <w:tc>
          <w:tcPr>
            <w:tcW w:w="360" w:type="dxa"/>
            <w:tcBorders>
              <w:top w:val="nil"/>
              <w:left w:val="single" w:sz="12" w:space="0" w:color="auto"/>
              <w:bottom w:val="nil"/>
              <w:right w:val="single" w:sz="8" w:space="0" w:color="auto"/>
            </w:tcBorders>
          </w:tcPr>
          <w:p w14:paraId="32708968" w14:textId="77777777" w:rsidR="00BA6F9D" w:rsidRPr="00737734" w:rsidRDefault="00BA6F9D" w:rsidP="00BA6F9D">
            <w:pPr>
              <w:tabs>
                <w:tab w:val="left" w:pos="180"/>
              </w:tabs>
              <w:rPr>
                <w:rFonts w:ascii="Times New Roman" w:hAnsi="Times New Roman" w:cs="Times New Roman"/>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22542962" w14:textId="6BE0A2B9" w:rsidR="00BA6F9D" w:rsidRPr="00737734" w:rsidRDefault="00BA6F9D" w:rsidP="00BA6F9D">
            <w:pPr>
              <w:tabs>
                <w:tab w:val="left" w:pos="180"/>
              </w:tabs>
              <w:rPr>
                <w:rFonts w:ascii="Times New Roman" w:hAnsi="Times New Roman" w:cs="Times New Roman"/>
                <w:sz w:val="26"/>
                <w:szCs w:val="26"/>
                <w:u w:val="single"/>
              </w:rPr>
            </w:pPr>
            <w:r w:rsidRPr="00737734">
              <w:rPr>
                <w:rFonts w:ascii="Times New Roman" w:hAnsi="Times New Roman" w:cs="Times New Roman"/>
                <w:sz w:val="20"/>
              </w:rPr>
              <w:t>The principal is inconsistent</w:t>
            </w:r>
            <w:r w:rsidR="00737734" w:rsidRPr="00737734">
              <w:rPr>
                <w:rFonts w:ascii="Times New Roman" w:hAnsi="Times New Roman" w:cs="Times New Roman"/>
                <w:sz w:val="20"/>
              </w:rPr>
              <w:t xml:space="preserve"> </w:t>
            </w:r>
            <w:r w:rsidRPr="00737734">
              <w:rPr>
                <w:rFonts w:ascii="Times New Roman" w:hAnsi="Times New Roman" w:cs="Times New Roman"/>
                <w:sz w:val="20"/>
              </w:rPr>
              <w:t xml:space="preserve">in fostering the success of all students by developing, advocating, nurturing, and/or sustaining an academically rigorous, positive, </w:t>
            </w:r>
            <w:r w:rsidR="005A39B3" w:rsidRPr="00737734">
              <w:rPr>
                <w:rFonts w:ascii="Times New Roman" w:hAnsi="Times New Roman" w:cs="Times New Roman"/>
                <w:sz w:val="20"/>
              </w:rPr>
              <w:t xml:space="preserve">welcoming, </w:t>
            </w:r>
            <w:r w:rsidRPr="00737734">
              <w:rPr>
                <w:rFonts w:ascii="Times New Roman" w:hAnsi="Times New Roman" w:cs="Times New Roman"/>
                <w:sz w:val="20"/>
              </w:rPr>
              <w:t>and/or safe school climate for all stakeholders.</w:t>
            </w:r>
          </w:p>
        </w:tc>
        <w:tc>
          <w:tcPr>
            <w:tcW w:w="360" w:type="dxa"/>
            <w:tcBorders>
              <w:top w:val="nil"/>
              <w:left w:val="single" w:sz="8" w:space="0" w:color="auto"/>
              <w:bottom w:val="nil"/>
              <w:right w:val="single" w:sz="8" w:space="0" w:color="auto"/>
            </w:tcBorders>
          </w:tcPr>
          <w:p w14:paraId="11C45CD6" w14:textId="77777777" w:rsidR="00BA6F9D" w:rsidRPr="00737734" w:rsidRDefault="00BA6F9D" w:rsidP="00BA6F9D">
            <w:pPr>
              <w:tabs>
                <w:tab w:val="left" w:pos="180"/>
              </w:tabs>
              <w:rPr>
                <w:rFonts w:ascii="Times New Roman" w:hAnsi="Times New Roman" w:cs="Times New Roman"/>
                <w:noProof/>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352A351D" w14:textId="2C7C4C4E" w:rsidR="00BA6F9D" w:rsidRPr="00737734" w:rsidRDefault="00BA6F9D" w:rsidP="00BA6F9D">
            <w:pPr>
              <w:tabs>
                <w:tab w:val="left" w:pos="180"/>
              </w:tabs>
              <w:rPr>
                <w:rFonts w:ascii="Times New Roman" w:hAnsi="Times New Roman" w:cs="Times New Roman"/>
                <w:sz w:val="26"/>
                <w:szCs w:val="26"/>
                <w:u w:val="single"/>
              </w:rPr>
            </w:pPr>
            <w:r w:rsidRPr="00737734">
              <w:rPr>
                <w:rFonts w:ascii="Times New Roman" w:hAnsi="Times New Roman" w:cs="Times New Roman"/>
                <w:sz w:val="20"/>
              </w:rPr>
              <w:t>The principal fails to foste</w:t>
            </w:r>
            <w:r w:rsidR="0044466B" w:rsidRPr="00737734">
              <w:rPr>
                <w:rFonts w:ascii="Times New Roman" w:hAnsi="Times New Roman" w:cs="Times New Roman"/>
                <w:sz w:val="20"/>
              </w:rPr>
              <w:t>r</w:t>
            </w:r>
            <w:r w:rsidRPr="00737734">
              <w:rPr>
                <w:rFonts w:ascii="Times New Roman" w:hAnsi="Times New Roman" w:cs="Times New Roman"/>
                <w:sz w:val="20"/>
              </w:rPr>
              <w:t xml:space="preserve"> the success of all students by developing, advocating, nurturing, and/or sustaining an academically rigorous, positive, </w:t>
            </w:r>
            <w:r w:rsidR="005A39B3" w:rsidRPr="00737734">
              <w:rPr>
                <w:rFonts w:ascii="Times New Roman" w:hAnsi="Times New Roman" w:cs="Times New Roman"/>
                <w:sz w:val="20"/>
              </w:rPr>
              <w:t xml:space="preserve">welcoming, </w:t>
            </w:r>
            <w:r w:rsidRPr="00737734">
              <w:rPr>
                <w:rFonts w:ascii="Times New Roman" w:hAnsi="Times New Roman" w:cs="Times New Roman"/>
                <w:sz w:val="20"/>
              </w:rPr>
              <w:t>and/or safe school climate for all stakeholders.</w:t>
            </w:r>
          </w:p>
        </w:tc>
      </w:tr>
    </w:tbl>
    <w:p w14:paraId="1BDB843A" w14:textId="31F3CB28" w:rsidR="00EC574C" w:rsidRPr="00331C9E" w:rsidRDefault="00EC574C">
      <w:pPr>
        <w:rPr>
          <w:rFonts w:ascii="Times New Roman" w:eastAsiaTheme="minorEastAsia" w:hAnsi="Times New Roman" w:cs="Times New Roman"/>
        </w:rPr>
      </w:pPr>
    </w:p>
    <w:p w14:paraId="78C829AD" w14:textId="3BC9CA5A" w:rsidR="0044466B" w:rsidRPr="00331C9E" w:rsidRDefault="0044466B">
      <w:pPr>
        <w:rPr>
          <w:rFonts w:ascii="Times New Roman" w:eastAsiaTheme="minorEastAsia" w:hAnsi="Times New Roman" w:cs="Times New Roman"/>
        </w:rPr>
      </w:pPr>
    </w:p>
    <w:tbl>
      <w:tblPr>
        <w:tblStyle w:val="TableGrid6"/>
        <w:tblW w:w="0" w:type="auto"/>
        <w:tblInd w:w="108" w:type="dxa"/>
        <w:tblLook w:val="04A0" w:firstRow="1" w:lastRow="0" w:firstColumn="1" w:lastColumn="0" w:noHBand="0" w:noVBand="1"/>
        <w:tblCaption w:val="PERFORMANCE STANDARD 3"/>
        <w:tblDescription w:val="Performance Standard 3:  Human Resources Management&#10;The principal fosters effective human resources management by assisting with selection and induction, and by supporting, evaluating, and retaining quality instructional and support personnel.&#10;Sample Performance Indicators&#10;Examples may include, but are not limited to:&#10;The principal:&#10;3.1 Actively participates in the selection process, where applicable, and assigns highly-effective staff in a fair and equitable manner based on school needs, assessment data, and local, state, and federal requirements.  &#10;3.2 Supports formal building-level employee induction processes and informal procedures to support and assist all new personnel. &#10;3.3 Provides a mentoring process for all new and targeted instructional personnel, as well as cultivates leadership potential through personal mentoring.&#10;3.4 Manages the supervision and evaluation of staff in accordance with local and state requirements.&#10;3.5 Properly implements the teacher and staff evaluation systems, supports the important role evaluation plays in teacher and staff development, and evaluates performance of personnel using multiple sources.&#10;3.6 Documents deficiencies and proficiencies, provides timely formal and informal feedback on strengths and weaknesses, and provides support, resources, and remediation for teachers and staff to improve job performance.&#10;3.7 Makes appropriate recommendations relative to personnel transfer, retention, promotion, and dismissal consistent with established policies and procedures and with student academic progress as a primary consideration.&#10;3.8 Recognizes and supports the achievements of highly-effective teachers and staff and provides them opportunities for increased responsibility. &#10;3.9 Maximizes human resources by building on the strengths of teachers and staff members and providing them with professional development opportunities to grow professionally and gain self-confidence in their skills. &#10;"/>
      </w:tblPr>
      <w:tblGrid>
        <w:gridCol w:w="9152"/>
      </w:tblGrid>
      <w:tr w:rsidR="00A849EC" w:rsidRPr="00B25117" w14:paraId="5D21852B" w14:textId="77777777" w:rsidTr="00422565">
        <w:trPr>
          <w:tblHeader/>
        </w:trPr>
        <w:tc>
          <w:tcPr>
            <w:tcW w:w="915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5413F3C" w14:textId="73FCF5EE" w:rsidR="005F6BB5" w:rsidRPr="00E6302F" w:rsidRDefault="00A849EC" w:rsidP="00422565">
            <w:pPr>
              <w:pStyle w:val="Heading3"/>
              <w:framePr w:wrap="around"/>
              <w:outlineLvl w:val="2"/>
            </w:pPr>
            <w:bookmarkStart w:id="49" w:name="_Toc87623924"/>
            <w:r w:rsidRPr="00E6302F">
              <w:t>Performance Standard 3</w:t>
            </w:r>
            <w:r w:rsidR="00D67525" w:rsidRPr="00E6302F">
              <w:t xml:space="preserve">: </w:t>
            </w:r>
            <w:r w:rsidR="005F6BB5" w:rsidRPr="00E6302F">
              <w:t>Human Resources Leadership</w:t>
            </w:r>
            <w:bookmarkEnd w:id="49"/>
          </w:p>
          <w:p w14:paraId="1798D49F" w14:textId="663DB2A5" w:rsidR="00A849EC" w:rsidRPr="00B25117" w:rsidRDefault="005F6BB5" w:rsidP="00422565">
            <w:pPr>
              <w:ind w:right="180"/>
              <w:rPr>
                <w:rFonts w:ascii="Times New Roman" w:hAnsi="Times New Roman" w:cs="Times New Roman"/>
                <w:i/>
              </w:rPr>
            </w:pPr>
            <w:r w:rsidRPr="00E6302F">
              <w:rPr>
                <w:rFonts w:ascii="Times New Roman" w:hAnsi="Times New Roman" w:cs="Times New Roman"/>
                <w:bCs/>
                <w:i/>
              </w:rPr>
              <w:t>T</w:t>
            </w:r>
            <w:r w:rsidRPr="00E6302F">
              <w:rPr>
                <w:rFonts w:ascii="Times New Roman" w:hAnsi="Times New Roman" w:cs="Times New Roman"/>
                <w:i/>
              </w:rPr>
              <w:t xml:space="preserve">he </w:t>
            </w:r>
            <w:r w:rsidRPr="00E6302F">
              <w:rPr>
                <w:rFonts w:ascii="Times New Roman" w:hAnsi="Times New Roman" w:cstheme="minorBidi"/>
                <w:i/>
              </w:rPr>
              <w:t>principal</w:t>
            </w:r>
            <w:r w:rsidRPr="00E6302F">
              <w:rPr>
                <w:rFonts w:ascii="Times New Roman" w:hAnsi="Times New Roman" w:cs="Times New Roman"/>
                <w:i/>
              </w:rPr>
              <w:t xml:space="preserve"> provides human resources leadership by selecting, inducting, supporting, evaluating, and retaining quality instructional and support personnel.</w:t>
            </w:r>
          </w:p>
        </w:tc>
      </w:tr>
    </w:tbl>
    <w:tbl>
      <w:tblPr>
        <w:tblStyle w:val="TableGrid6"/>
        <w:tblW w:w="0" w:type="auto"/>
        <w:tblInd w:w="108" w:type="dxa"/>
        <w:tblLook w:val="04A0" w:firstRow="1" w:lastRow="0" w:firstColumn="1" w:lastColumn="0" w:noHBand="0" w:noVBand="1"/>
        <w:tblCaption w:val="PERFORMANCE STANDARD 3"/>
        <w:tblDescription w:val="Performance Standard 3:  Human Resources Management&#10;The principal fosters effective human resources management by assisting with selection and induction, and by supporting, evaluating, and retaining quality instructional and support personnel.&#10;Sample Performance Indicators&#10;Examples may include, but are not limited to:&#10;The principal:&#10;3.1 Actively participates in the selection process, where applicable, and assigns highly-effective staff in a fair and equitable manner based on school needs, assessment data, and local, state, and federal requirements.  &#10;3.2 Supports formal building-level employee induction processes and informal procedures to support and assist all new personnel. &#10;3.3 Provides a mentoring process for all new and targeted instructional personnel, as well as cultivates leadership potential through personal mentoring.&#10;3.4 Manages the supervision and evaluation of staff in accordance with local and state requirements.&#10;3.5 Properly implements the teacher and staff evaluation systems, supports the important role evaluation plays in teacher and staff development, and evaluates performance of personnel using multiple sources.&#10;3.6 Documents deficiencies and proficiencies, provides timely formal and informal feedback on strengths and weaknesses, and provides support, resources, and remediation for teachers and staff to improve job performance.&#10;3.7 Makes appropriate recommendations relative to personnel transfer, retention, promotion, and dismissal consistent with established policies and procedures and with student academic progress as a primary consideration.&#10;3.8 Recognizes and supports the achievements of highly-effective teachers and staff and provides them opportunities for increased responsibility. &#10;3.9 Maximizes human resources by building on the strengths of teachers and staff members and providing them with professional development opportunities to grow professionally and gain self-confidence in their skills. &#10;"/>
      </w:tblPr>
      <w:tblGrid>
        <w:gridCol w:w="9152"/>
      </w:tblGrid>
      <w:tr w:rsidR="00A849EC" w:rsidRPr="00B25117" w14:paraId="70BE3B5D" w14:textId="77777777" w:rsidTr="00422565">
        <w:tc>
          <w:tcPr>
            <w:tcW w:w="9152" w:type="dxa"/>
            <w:tcBorders>
              <w:top w:val="nil"/>
              <w:left w:val="single" w:sz="8" w:space="0" w:color="auto"/>
              <w:bottom w:val="nil"/>
              <w:right w:val="single" w:sz="8" w:space="0" w:color="auto"/>
            </w:tcBorders>
          </w:tcPr>
          <w:p w14:paraId="69FE9F4E" w14:textId="77777777" w:rsidR="00A849EC" w:rsidRPr="00B25117" w:rsidRDefault="00A849EC" w:rsidP="00422565">
            <w:pPr>
              <w:tabs>
                <w:tab w:val="left" w:pos="720"/>
              </w:tabs>
              <w:ind w:right="86"/>
              <w:rPr>
                <w:rFonts w:ascii="Times New Roman" w:hAnsi="Times New Roman" w:cstheme="minorBidi"/>
                <w:b/>
                <w:bCs/>
              </w:rPr>
            </w:pPr>
            <w:r w:rsidRPr="00B25117">
              <w:rPr>
                <w:rFonts w:ascii="Times New Roman" w:hAnsi="Times New Roman" w:cstheme="minorBidi"/>
                <w:b/>
                <w:bCs/>
              </w:rPr>
              <w:t>Sample Performance Indicators</w:t>
            </w:r>
          </w:p>
          <w:p w14:paraId="6832679F" w14:textId="77777777" w:rsidR="00A849EC" w:rsidRPr="00B25117" w:rsidRDefault="00A849EC" w:rsidP="00422565">
            <w:pPr>
              <w:tabs>
                <w:tab w:val="left" w:pos="720"/>
              </w:tabs>
              <w:spacing w:after="60"/>
              <w:ind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A849EC" w:rsidRPr="00B25117" w14:paraId="6FC57D34" w14:textId="77777777" w:rsidTr="0022596C">
        <w:tc>
          <w:tcPr>
            <w:tcW w:w="9152" w:type="dxa"/>
            <w:tcBorders>
              <w:top w:val="nil"/>
              <w:left w:val="single" w:sz="8" w:space="0" w:color="auto"/>
              <w:bottom w:val="nil"/>
              <w:right w:val="single" w:sz="8" w:space="0" w:color="auto"/>
            </w:tcBorders>
          </w:tcPr>
          <w:p w14:paraId="4CF8619C" w14:textId="77777777" w:rsidR="00A849EC" w:rsidRPr="00B25117" w:rsidRDefault="00A849EC" w:rsidP="00422565">
            <w:pPr>
              <w:tabs>
                <w:tab w:val="left" w:pos="720"/>
              </w:tabs>
              <w:spacing w:after="60"/>
              <w:ind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A849EC" w:rsidRPr="00B25117" w14:paraId="13D2E0A2" w14:textId="77777777" w:rsidTr="00331C9E">
        <w:tc>
          <w:tcPr>
            <w:tcW w:w="9152" w:type="dxa"/>
            <w:tcBorders>
              <w:top w:val="nil"/>
              <w:left w:val="single" w:sz="8" w:space="0" w:color="auto"/>
              <w:bottom w:val="single" w:sz="8" w:space="0" w:color="auto"/>
              <w:right w:val="single" w:sz="8" w:space="0" w:color="auto"/>
            </w:tcBorders>
          </w:tcPr>
          <w:p w14:paraId="297B493B" w14:textId="21F26A40" w:rsidR="003B111B" w:rsidRPr="00B25117" w:rsidRDefault="003B111B" w:rsidP="00331C9E">
            <w:pPr>
              <w:spacing w:after="60"/>
              <w:ind w:left="675" w:right="180" w:hanging="540"/>
              <w:rPr>
                <w:rFonts w:ascii="Times New Roman" w:hAnsi="Times New Roman" w:cs="Times New Roman"/>
              </w:rPr>
            </w:pPr>
            <w:r w:rsidRPr="00B25117">
              <w:rPr>
                <w:rFonts w:ascii="Times New Roman" w:hAnsi="Times New Roman" w:cs="Times New Roman"/>
              </w:rPr>
              <w:t>3.1</w:t>
            </w:r>
            <w:r w:rsidRPr="00B25117">
              <w:rPr>
                <w:rFonts w:ascii="Times New Roman" w:hAnsi="Times New Roman" w:cs="Times New Roman"/>
              </w:rPr>
              <w:tab/>
            </w:r>
            <w:r>
              <w:rPr>
                <w:rFonts w:ascii="Times New Roman" w:hAnsi="Times New Roman" w:cs="Times New Roman"/>
              </w:rPr>
              <w:t xml:space="preserve">Actively </w:t>
            </w:r>
            <w:r w:rsidRPr="00E6302F">
              <w:rPr>
                <w:rFonts w:ascii="Times New Roman" w:hAnsi="Times New Roman" w:cs="Times New Roman"/>
              </w:rPr>
              <w:t>leads in the selection process, where applicable, and assigns highly-effective staff in a fair and equitable manner based on school and division needs, assessment data, and local, state, and federal requirements.</w:t>
            </w:r>
          </w:p>
          <w:p w14:paraId="79B51F57" w14:textId="76600FA2" w:rsidR="003B111B" w:rsidRPr="00B25117" w:rsidRDefault="003B111B" w:rsidP="00331C9E">
            <w:pPr>
              <w:spacing w:after="60"/>
              <w:ind w:left="675" w:right="180" w:hanging="540"/>
              <w:rPr>
                <w:rFonts w:ascii="Times New Roman" w:hAnsi="Times New Roman" w:cs="Times New Roman"/>
              </w:rPr>
            </w:pPr>
            <w:r w:rsidRPr="00B25117">
              <w:rPr>
                <w:rFonts w:ascii="Times New Roman" w:hAnsi="Times New Roman" w:cs="Times New Roman"/>
              </w:rPr>
              <w:t>3.2</w:t>
            </w:r>
            <w:r w:rsidRPr="00B25117">
              <w:rPr>
                <w:rFonts w:ascii="Times New Roman" w:hAnsi="Times New Roman" w:cs="Times New Roman"/>
              </w:rPr>
              <w:tab/>
              <w:t>Supports formal building-level employee induction processes and informal procedures to support and assist all new personnel.</w:t>
            </w:r>
          </w:p>
          <w:p w14:paraId="348054AD" w14:textId="77777777" w:rsidR="003B111B" w:rsidRPr="00E6302F" w:rsidRDefault="003B111B" w:rsidP="00331C9E">
            <w:pPr>
              <w:spacing w:after="60"/>
              <w:ind w:left="675" w:right="180" w:hanging="540"/>
              <w:rPr>
                <w:rFonts w:ascii="Times New Roman" w:hAnsi="Times New Roman" w:cs="Times New Roman"/>
              </w:rPr>
            </w:pPr>
            <w:r w:rsidRPr="00B25117">
              <w:rPr>
                <w:rFonts w:ascii="Times New Roman" w:hAnsi="Times New Roman" w:cs="Times New Roman"/>
              </w:rPr>
              <w:t>3.3</w:t>
            </w:r>
            <w:r w:rsidRPr="00B25117">
              <w:rPr>
                <w:rFonts w:ascii="Times New Roman" w:hAnsi="Times New Roman" w:cs="Times New Roman"/>
              </w:rPr>
              <w:tab/>
            </w:r>
            <w:r w:rsidRPr="00E6302F">
              <w:rPr>
                <w:rFonts w:ascii="Times New Roman" w:hAnsi="Times New Roman" w:cs="Times New Roman"/>
              </w:rPr>
              <w:t>Provides a development process for all new and targeted instructional personnel</w:t>
            </w:r>
            <w:r w:rsidRPr="00E6302F">
              <w:rPr>
                <w:rFonts w:ascii="Times New Roman" w:hAnsi="Times New Roman" w:cs="Times New Roman"/>
                <w:strike/>
              </w:rPr>
              <w:t xml:space="preserve"> </w:t>
            </w:r>
            <w:r w:rsidRPr="00E6302F">
              <w:rPr>
                <w:rFonts w:ascii="Times New Roman" w:hAnsi="Times New Roman" w:cs="Times New Roman"/>
              </w:rPr>
              <w:t>and cultivates leadership potential through personal mentoring and coaching.</w:t>
            </w:r>
          </w:p>
          <w:p w14:paraId="2BC0859F" w14:textId="3F8AEB89" w:rsidR="00A849EC" w:rsidRPr="00B25117" w:rsidRDefault="003B111B" w:rsidP="00331C9E">
            <w:pPr>
              <w:spacing w:after="60"/>
              <w:ind w:left="675" w:right="180" w:hanging="540"/>
              <w:rPr>
                <w:rFonts w:ascii="Times New Roman" w:hAnsi="Times New Roman" w:cs="Times New Roman"/>
              </w:rPr>
            </w:pPr>
            <w:r w:rsidRPr="00E6302F">
              <w:rPr>
                <w:rFonts w:ascii="Times New Roman" w:hAnsi="Times New Roman" w:cs="Times New Roman"/>
              </w:rPr>
              <w:t>3.4</w:t>
            </w:r>
            <w:r w:rsidRPr="00E6302F">
              <w:rPr>
                <w:rFonts w:ascii="Times New Roman" w:hAnsi="Times New Roman" w:cs="Times New Roman"/>
              </w:rPr>
              <w:tab/>
              <w:t>Manages the supervision and evaluation of staff in accordance with local and state requirements.</w:t>
            </w:r>
          </w:p>
        </w:tc>
      </w:tr>
      <w:tr w:rsidR="00331C9E" w:rsidRPr="00B25117" w14:paraId="610891F2" w14:textId="77777777" w:rsidTr="00331C9E">
        <w:tc>
          <w:tcPr>
            <w:tcW w:w="9152" w:type="dxa"/>
            <w:tcBorders>
              <w:top w:val="single" w:sz="8" w:space="0" w:color="auto"/>
              <w:left w:val="single" w:sz="8" w:space="0" w:color="auto"/>
              <w:bottom w:val="single" w:sz="8" w:space="0" w:color="auto"/>
              <w:right w:val="single" w:sz="8" w:space="0" w:color="auto"/>
            </w:tcBorders>
          </w:tcPr>
          <w:p w14:paraId="22E1F144" w14:textId="77777777" w:rsidR="00331C9E" w:rsidRPr="00E6302F" w:rsidRDefault="00331C9E" w:rsidP="00331C9E">
            <w:pPr>
              <w:spacing w:after="60"/>
              <w:ind w:left="675" w:right="180" w:hanging="540"/>
              <w:rPr>
                <w:rFonts w:ascii="Times New Roman" w:hAnsi="Times New Roman" w:cs="Times New Roman"/>
              </w:rPr>
            </w:pPr>
            <w:r w:rsidRPr="00E6302F">
              <w:rPr>
                <w:rFonts w:ascii="Times New Roman" w:hAnsi="Times New Roman" w:cs="Times New Roman"/>
              </w:rPr>
              <w:lastRenderedPageBreak/>
              <w:t>3.5</w:t>
            </w:r>
            <w:r w:rsidRPr="00E6302F">
              <w:rPr>
                <w:rFonts w:ascii="Times New Roman" w:hAnsi="Times New Roman" w:cs="Times New Roman"/>
              </w:rPr>
              <w:tab/>
              <w:t>Properly implements the teacher and staff evaluation systems, supports the important role evaluation plays in teacher and staff development, and evaluates performance of personnel using multiple sources.</w:t>
            </w:r>
          </w:p>
          <w:p w14:paraId="50F18C3A" w14:textId="77777777" w:rsidR="00331C9E" w:rsidRPr="00E6302F" w:rsidRDefault="00331C9E" w:rsidP="00331C9E">
            <w:pPr>
              <w:spacing w:after="60"/>
              <w:ind w:left="675" w:right="180" w:hanging="540"/>
              <w:rPr>
                <w:rFonts w:ascii="Times New Roman" w:hAnsi="Times New Roman" w:cs="Times New Roman"/>
              </w:rPr>
            </w:pPr>
            <w:r w:rsidRPr="00E6302F">
              <w:rPr>
                <w:rFonts w:ascii="Times New Roman" w:hAnsi="Times New Roman" w:cs="Times New Roman"/>
              </w:rPr>
              <w:t>3.6</w:t>
            </w:r>
            <w:r w:rsidRPr="00E6302F">
              <w:rPr>
                <w:rFonts w:ascii="Times New Roman" w:hAnsi="Times New Roman" w:cs="Times New Roman"/>
              </w:rPr>
              <w:tab/>
              <w:t>Documents deficiencies and proficiencies, provides timely formal and informal feedback on strengths and weaknesses, and provides support, resources, and remediation for teachers and staff to improve job performance.</w:t>
            </w:r>
          </w:p>
          <w:p w14:paraId="5D9D74B2" w14:textId="77777777" w:rsidR="00331C9E" w:rsidRPr="00E6302F" w:rsidRDefault="00331C9E" w:rsidP="00331C9E">
            <w:pPr>
              <w:spacing w:after="60"/>
              <w:ind w:left="675" w:right="90" w:hanging="540"/>
              <w:rPr>
                <w:rFonts w:ascii="Times New Roman" w:hAnsi="Times New Roman" w:cs="Times New Roman"/>
              </w:rPr>
            </w:pPr>
            <w:r w:rsidRPr="00E6302F">
              <w:rPr>
                <w:rFonts w:ascii="Times New Roman" w:hAnsi="Times New Roman" w:cs="Times New Roman"/>
              </w:rPr>
              <w:t>3.7</w:t>
            </w:r>
            <w:r w:rsidRPr="00E6302F">
              <w:rPr>
                <w:rFonts w:ascii="Times New Roman" w:hAnsi="Times New Roman" w:cs="Times New Roman"/>
              </w:rPr>
              <w:tab/>
              <w:t>Makes appropriate recommendations relative to personnel transfer, retention, promotion, and dismissal consistent with established policies and procedures and with student academic progress as a primary consideration.</w:t>
            </w:r>
          </w:p>
          <w:p w14:paraId="7C92B284" w14:textId="0358F1F3" w:rsidR="00331C9E" w:rsidRPr="00B25117" w:rsidRDefault="00331C9E" w:rsidP="00331C9E">
            <w:pPr>
              <w:spacing w:after="60"/>
              <w:ind w:left="675" w:right="187" w:hanging="540"/>
              <w:rPr>
                <w:rFonts w:ascii="Times New Roman" w:hAnsi="Times New Roman" w:cs="Times New Roman"/>
              </w:rPr>
            </w:pPr>
            <w:r w:rsidRPr="00E6302F">
              <w:rPr>
                <w:rFonts w:ascii="Times New Roman" w:hAnsi="Times New Roman" w:cs="Times New Roman"/>
              </w:rPr>
              <w:t>3.8</w:t>
            </w:r>
            <w:r w:rsidRPr="00E6302F">
              <w:rPr>
                <w:rFonts w:ascii="Times New Roman" w:hAnsi="Times New Roman" w:cs="Times New Roman"/>
              </w:rPr>
              <w:tab/>
              <w:t>Recognizes and supports the achievements of highly-effective teachers and staff and provides them opportunities for increased responsibility</w:t>
            </w:r>
            <w:r w:rsidRPr="00B25117">
              <w:rPr>
                <w:rFonts w:ascii="Times New Roman" w:hAnsi="Times New Roman" w:cs="Times New Roman"/>
              </w:rPr>
              <w:t>.</w:t>
            </w:r>
          </w:p>
          <w:p w14:paraId="1BD1F74A" w14:textId="22D77AB3" w:rsidR="00331C9E" w:rsidRPr="00B25117" w:rsidRDefault="00331C9E" w:rsidP="00331C9E">
            <w:pPr>
              <w:spacing w:after="60"/>
              <w:ind w:left="675" w:right="180" w:hanging="540"/>
              <w:rPr>
                <w:rFonts w:ascii="Times New Roman" w:hAnsi="Times New Roman" w:cs="Times New Roman"/>
              </w:rPr>
            </w:pPr>
            <w:r w:rsidRPr="00B25117">
              <w:rPr>
                <w:rFonts w:ascii="Times New Roman" w:hAnsi="Times New Roman" w:cs="Times New Roman"/>
              </w:rPr>
              <w:t>3.9</w:t>
            </w:r>
            <w:r w:rsidRPr="00B25117">
              <w:rPr>
                <w:rFonts w:ascii="Times New Roman" w:hAnsi="Times New Roman" w:cs="Times New Roman"/>
              </w:rPr>
              <w:tab/>
            </w:r>
            <w:r w:rsidRPr="00E6302F">
              <w:rPr>
                <w:rFonts w:ascii="Times New Roman" w:hAnsi="Times New Roman" w:cs="Times New Roman"/>
              </w:rPr>
              <w:t>Maximizes human resources by building on the strengths of teachers and staff members and providing them with professional development opportunities to improve student learning and to grow professionally.</w:t>
            </w:r>
          </w:p>
        </w:tc>
      </w:tr>
    </w:tbl>
    <w:p w14:paraId="67E89124" w14:textId="33083FF3" w:rsidR="00E32188" w:rsidRDefault="00E32188" w:rsidP="00C86A00">
      <w:pPr>
        <w:ind w:firstLine="99"/>
        <w:rPr>
          <w:rFonts w:asciiTheme="minorHAnsi" w:eastAsiaTheme="minorEastAsia" w:hAnsiTheme="minorHAnsi" w:cstheme="minorBidi"/>
        </w:rPr>
      </w:pPr>
    </w:p>
    <w:tbl>
      <w:tblPr>
        <w:tblStyle w:val="TableGrid41"/>
        <w:tblW w:w="9144" w:type="dxa"/>
        <w:jc w:val="center"/>
        <w:tblLook w:val="04A0" w:firstRow="1" w:lastRow="0" w:firstColumn="1" w:lastColumn="0" w:noHBand="0" w:noVBand="1"/>
      </w:tblPr>
      <w:tblGrid>
        <w:gridCol w:w="2111"/>
        <w:gridCol w:w="351"/>
        <w:gridCol w:w="2013"/>
        <w:gridCol w:w="351"/>
        <w:gridCol w:w="1984"/>
        <w:gridCol w:w="351"/>
        <w:gridCol w:w="1983"/>
      </w:tblGrid>
      <w:tr w:rsidR="00E87309" w:rsidRPr="00287373" w14:paraId="17DFF0BA" w14:textId="77777777" w:rsidTr="0022596C">
        <w:trPr>
          <w:jc w:val="center"/>
        </w:trPr>
        <w:tc>
          <w:tcPr>
            <w:tcW w:w="2111"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7B6B8026" w14:textId="4E190CCD" w:rsidR="00E87309" w:rsidRPr="00287373" w:rsidRDefault="00E87309" w:rsidP="00E87309">
            <w:pPr>
              <w:tabs>
                <w:tab w:val="left" w:pos="180"/>
              </w:tabs>
              <w:jc w:val="center"/>
              <w:rPr>
                <w:rFonts w:ascii="Times New Roman" w:hAnsi="Times New Roman" w:cs="Times New Roman"/>
                <w:sz w:val="26"/>
                <w:szCs w:val="26"/>
                <w:u w:val="single"/>
              </w:rPr>
            </w:pPr>
            <w:bookmarkStart w:id="50" w:name="_Hlk82010968"/>
            <w:r w:rsidRPr="00E87309">
              <w:rPr>
                <w:rFonts w:ascii="Times New Roman" w:hAnsi="Times New Roman" w:cs="Times New Roman"/>
                <w:b/>
                <w:sz w:val="22"/>
              </w:rPr>
              <w:t>Highly Effective</w:t>
            </w:r>
            <w:r w:rsidRPr="00E87309">
              <w:rPr>
                <w:rFonts w:ascii="Times New Roman" w:hAnsi="Times New Roman" w:cs="Times New Roman"/>
                <w:i/>
                <w:iCs/>
                <w:sz w:val="14"/>
                <w:szCs w:val="20"/>
                <w:u w:val="single"/>
              </w:rPr>
              <w:br/>
            </w:r>
            <w:r w:rsidRPr="00E87309">
              <w:rPr>
                <w:rFonts w:ascii="Times New Roman" w:hAnsi="Times New Roman" w:cs="Times New Roman"/>
                <w:i/>
                <w:iCs/>
                <w:sz w:val="16"/>
                <w:szCs w:val="20"/>
              </w:rPr>
              <w:t>In addition to meeting the requirements for Effective...</w:t>
            </w:r>
          </w:p>
        </w:tc>
        <w:tc>
          <w:tcPr>
            <w:tcW w:w="351" w:type="dxa"/>
            <w:tcBorders>
              <w:top w:val="nil"/>
              <w:left w:val="single" w:sz="8" w:space="0" w:color="auto"/>
              <w:bottom w:val="nil"/>
              <w:right w:val="single" w:sz="12" w:space="0" w:color="auto"/>
            </w:tcBorders>
            <w:vAlign w:val="center"/>
          </w:tcPr>
          <w:p w14:paraId="6620202C" w14:textId="3305BCEB" w:rsidR="00E87309" w:rsidRPr="00287373" w:rsidRDefault="00E87309" w:rsidP="00E87309">
            <w:pPr>
              <w:tabs>
                <w:tab w:val="left" w:pos="180"/>
              </w:tabs>
              <w:jc w:val="center"/>
              <w:rPr>
                <w:rFonts w:ascii="Times New Roman" w:hAnsi="Times New Roman" w:cs="Times New Roman"/>
                <w:sz w:val="26"/>
                <w:szCs w:val="26"/>
                <w:u w:val="single"/>
              </w:rPr>
            </w:pPr>
            <w:r w:rsidRPr="00E87309">
              <w:rPr>
                <w:rFonts w:ascii="Times New Roman" w:hAnsi="Times New Roman" w:cs="Times New Roman"/>
                <w:noProof/>
                <w:sz w:val="26"/>
                <w:szCs w:val="26"/>
                <w:u w:val="single"/>
              </w:rPr>
              <mc:AlternateContent>
                <mc:Choice Requires="wpg">
                  <w:drawing>
                    <wp:anchor distT="0" distB="0" distL="114300" distR="114300" simplePos="0" relativeHeight="251754496" behindDoc="0" locked="0" layoutInCell="1" allowOverlap="1" wp14:anchorId="7E2D6021" wp14:editId="2DCDCD3F">
                      <wp:simplePos x="0" y="0"/>
                      <wp:positionH relativeFrom="column">
                        <wp:posOffset>-57007</wp:posOffset>
                      </wp:positionH>
                      <wp:positionV relativeFrom="paragraph">
                        <wp:posOffset>358062</wp:posOffset>
                      </wp:positionV>
                      <wp:extent cx="3218102" cy="188440"/>
                      <wp:effectExtent l="0" t="0" r="20955" b="21590"/>
                      <wp:wrapNone/>
                      <wp:docPr id="33" name="Group 33"/>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34"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59566A37" id="Group 33" o:spid="_x0000_s1026" style="position:absolute;margin-left:-4.5pt;margin-top:28.2pt;width:253.4pt;height:14.85pt;z-index:251754496"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">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" adj="9929" filled="f" strokecolor="windowText" strokeweight=".5pt"/>
                    </v:group>
                  </w:pict>
                </mc:Fallback>
              </mc:AlternateContent>
            </w:r>
          </w:p>
        </w:tc>
        <w:tc>
          <w:tcPr>
            <w:tcW w:w="2013"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1A075570" w14:textId="77777777" w:rsidR="00E87309" w:rsidRPr="00E87309" w:rsidRDefault="00E87309" w:rsidP="00E87309">
            <w:pPr>
              <w:ind w:right="-25"/>
              <w:jc w:val="center"/>
              <w:rPr>
                <w:rFonts w:ascii="Times New Roman" w:hAnsi="Times New Roman" w:cs="Times New Roman"/>
                <w:b/>
                <w:sz w:val="22"/>
                <w:szCs w:val="22"/>
              </w:rPr>
            </w:pPr>
            <w:r w:rsidRPr="00E87309">
              <w:rPr>
                <w:rFonts w:ascii="Times New Roman" w:hAnsi="Times New Roman" w:cs="Times New Roman"/>
                <w:b/>
                <w:sz w:val="22"/>
                <w:szCs w:val="22"/>
              </w:rPr>
              <w:t>Effective</w:t>
            </w:r>
          </w:p>
          <w:p w14:paraId="1E11B857" w14:textId="26655B11" w:rsidR="00E87309" w:rsidRPr="00287373" w:rsidRDefault="00E87309" w:rsidP="00E87309">
            <w:pPr>
              <w:tabs>
                <w:tab w:val="left" w:pos="180"/>
              </w:tabs>
              <w:jc w:val="center"/>
              <w:rPr>
                <w:rFonts w:ascii="Times New Roman" w:hAnsi="Times New Roman" w:cs="Times New Roman"/>
                <w:sz w:val="26"/>
                <w:szCs w:val="26"/>
                <w:u w:val="single"/>
              </w:rPr>
            </w:pPr>
            <w:r w:rsidRPr="00E87309">
              <w:rPr>
                <w:rFonts w:ascii="Times New Roman" w:hAnsi="Times New Roman" w:cs="Times New Roman"/>
                <w:i/>
                <w:iCs/>
                <w:sz w:val="16"/>
                <w:szCs w:val="16"/>
              </w:rPr>
              <w:t>Effective is the expected level of performance.</w:t>
            </w:r>
          </w:p>
        </w:tc>
        <w:tc>
          <w:tcPr>
            <w:tcW w:w="351" w:type="dxa"/>
            <w:tcBorders>
              <w:top w:val="nil"/>
              <w:left w:val="single" w:sz="12" w:space="0" w:color="auto"/>
              <w:bottom w:val="nil"/>
              <w:right w:val="single" w:sz="8" w:space="0" w:color="auto"/>
            </w:tcBorders>
            <w:vAlign w:val="center"/>
          </w:tcPr>
          <w:p w14:paraId="28D99F46" w14:textId="77777777" w:rsidR="00E87309" w:rsidRPr="00287373" w:rsidRDefault="00E87309" w:rsidP="00E87309">
            <w:pPr>
              <w:tabs>
                <w:tab w:val="left" w:pos="180"/>
              </w:tabs>
              <w:jc w:val="center"/>
              <w:rPr>
                <w:rFonts w:ascii="Times New Roman" w:hAnsi="Times New Roman" w:cs="Times New Roman"/>
                <w:sz w:val="26"/>
                <w:szCs w:val="26"/>
                <w:u w:val="single"/>
              </w:rPr>
            </w:pPr>
          </w:p>
        </w:tc>
        <w:tc>
          <w:tcPr>
            <w:tcW w:w="1984"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44CE5C7E" w14:textId="15D51FEA" w:rsidR="00E87309" w:rsidRPr="00287373" w:rsidRDefault="00E87309" w:rsidP="00E87309">
            <w:pPr>
              <w:tabs>
                <w:tab w:val="left" w:pos="180"/>
              </w:tabs>
              <w:jc w:val="center"/>
              <w:rPr>
                <w:rFonts w:ascii="Times New Roman" w:hAnsi="Times New Roman" w:cs="Times New Roman"/>
                <w:sz w:val="22"/>
                <w:szCs w:val="22"/>
                <w:u w:val="single"/>
              </w:rPr>
            </w:pPr>
            <w:r w:rsidRPr="00E87309">
              <w:rPr>
                <w:rFonts w:ascii="Times New Roman" w:hAnsi="Times New Roman" w:cs="Times New Roman"/>
                <w:b/>
                <w:sz w:val="22"/>
                <w:szCs w:val="22"/>
              </w:rPr>
              <w:t>Approaching Effective</w:t>
            </w:r>
          </w:p>
        </w:tc>
        <w:tc>
          <w:tcPr>
            <w:tcW w:w="351" w:type="dxa"/>
            <w:tcBorders>
              <w:top w:val="nil"/>
              <w:left w:val="single" w:sz="8" w:space="0" w:color="auto"/>
              <w:bottom w:val="nil"/>
              <w:right w:val="single" w:sz="8" w:space="0" w:color="auto"/>
            </w:tcBorders>
            <w:vAlign w:val="center"/>
          </w:tcPr>
          <w:p w14:paraId="3BBF2896" w14:textId="77777777" w:rsidR="00E87309" w:rsidRPr="00287373" w:rsidRDefault="00E87309" w:rsidP="00E87309">
            <w:pPr>
              <w:tabs>
                <w:tab w:val="left" w:pos="180"/>
              </w:tabs>
              <w:jc w:val="center"/>
              <w:rPr>
                <w:rFonts w:ascii="Times New Roman" w:hAnsi="Times New Roman" w:cs="Times New Roman"/>
                <w:sz w:val="26"/>
                <w:szCs w:val="26"/>
                <w:u w:val="single"/>
              </w:rPr>
            </w:pPr>
          </w:p>
        </w:tc>
        <w:tc>
          <w:tcPr>
            <w:tcW w:w="1983"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2F84E207" w14:textId="3239B5A8" w:rsidR="00E87309" w:rsidRPr="00287373" w:rsidRDefault="00E87309" w:rsidP="00E87309">
            <w:pPr>
              <w:tabs>
                <w:tab w:val="left" w:pos="180"/>
              </w:tabs>
              <w:jc w:val="center"/>
              <w:rPr>
                <w:rFonts w:ascii="Times New Roman" w:hAnsi="Times New Roman" w:cs="Times New Roman"/>
                <w:sz w:val="26"/>
                <w:szCs w:val="26"/>
                <w:u w:val="single"/>
              </w:rPr>
            </w:pPr>
            <w:r w:rsidRPr="00E87309">
              <w:rPr>
                <w:rFonts w:ascii="Times New Roman" w:hAnsi="Times New Roman" w:cs="Times New Roman"/>
                <w:b/>
                <w:bCs/>
                <w:sz w:val="22"/>
                <w:szCs w:val="22"/>
              </w:rPr>
              <w:t>Ineffective</w:t>
            </w:r>
          </w:p>
        </w:tc>
      </w:tr>
      <w:tr w:rsidR="0044466B" w:rsidRPr="00287373" w14:paraId="0E7821C7" w14:textId="77777777" w:rsidTr="0022596C">
        <w:trPr>
          <w:jc w:val="center"/>
        </w:trPr>
        <w:tc>
          <w:tcPr>
            <w:tcW w:w="2111" w:type="dxa"/>
            <w:tcBorders>
              <w:top w:val="single" w:sz="4" w:space="0" w:color="auto"/>
              <w:left w:val="single" w:sz="8" w:space="0" w:color="auto"/>
              <w:bottom w:val="single" w:sz="8" w:space="0" w:color="auto"/>
              <w:right w:val="single" w:sz="8" w:space="0" w:color="auto"/>
            </w:tcBorders>
          </w:tcPr>
          <w:p w14:paraId="0522BC4E" w14:textId="6B318C3A" w:rsidR="00BA6F9D" w:rsidRPr="00287373" w:rsidRDefault="0044466B" w:rsidP="003B4C10">
            <w:pPr>
              <w:tabs>
                <w:tab w:val="left" w:pos="180"/>
              </w:tabs>
              <w:rPr>
                <w:rFonts w:ascii="Times New Roman" w:hAnsi="Times New Roman" w:cs="Times New Roman"/>
                <w:sz w:val="26"/>
                <w:szCs w:val="26"/>
                <w:u w:val="single"/>
              </w:rPr>
            </w:pPr>
            <w:r w:rsidRPr="00002940">
              <w:rPr>
                <w:rFonts w:ascii="Times New Roman" w:hAnsi="Times New Roman" w:cs="Times New Roman"/>
                <w:bCs/>
                <w:sz w:val="20"/>
              </w:rPr>
              <w:t xml:space="preserve">The </w:t>
            </w:r>
            <w:r>
              <w:rPr>
                <w:rFonts w:ascii="Times New Roman" w:hAnsi="Times New Roman" w:cs="Times New Roman"/>
                <w:bCs/>
                <w:sz w:val="20"/>
              </w:rPr>
              <w:t>principal</w:t>
            </w:r>
            <w:r w:rsidRPr="00002940">
              <w:rPr>
                <w:rFonts w:ascii="Times New Roman" w:hAnsi="Times New Roman" w:cs="Times New Roman"/>
                <w:bCs/>
                <w:sz w:val="20"/>
              </w:rPr>
              <w:t xml:space="preserve"> </w:t>
            </w:r>
            <w:r w:rsidRPr="003B111B">
              <w:rPr>
                <w:rFonts w:ascii="Times New Roman" w:hAnsi="Times New Roman" w:cs="Times New Roman"/>
                <w:bCs/>
                <w:sz w:val="20"/>
              </w:rPr>
              <w:t>consistently demonstrates expertise in impactful human resources leadership, which results in a highly- productive workforce (e.g., highly satisfied stakeholders</w:t>
            </w:r>
            <w:r w:rsidRPr="00002940">
              <w:rPr>
                <w:rFonts w:ascii="Times New Roman" w:hAnsi="Times New Roman" w:cs="Times New Roman"/>
                <w:bCs/>
                <w:sz w:val="20"/>
              </w:rPr>
              <w:t>, increased student learning, teacher leaders).</w:t>
            </w:r>
          </w:p>
        </w:tc>
        <w:tc>
          <w:tcPr>
            <w:tcW w:w="351" w:type="dxa"/>
            <w:tcBorders>
              <w:top w:val="nil"/>
              <w:left w:val="single" w:sz="8" w:space="0" w:color="auto"/>
              <w:bottom w:val="nil"/>
              <w:right w:val="single" w:sz="12" w:space="0" w:color="auto"/>
            </w:tcBorders>
          </w:tcPr>
          <w:p w14:paraId="209EC0AC" w14:textId="77777777" w:rsidR="00BA6F9D" w:rsidRPr="00287373" w:rsidRDefault="00BA6F9D" w:rsidP="003B4C10">
            <w:pPr>
              <w:tabs>
                <w:tab w:val="left" w:pos="180"/>
              </w:tabs>
              <w:rPr>
                <w:rFonts w:ascii="Times New Roman" w:hAnsi="Times New Roman" w:cs="Times New Roman"/>
                <w:sz w:val="26"/>
                <w:szCs w:val="26"/>
                <w:u w:val="single"/>
              </w:rPr>
            </w:pPr>
          </w:p>
        </w:tc>
        <w:tc>
          <w:tcPr>
            <w:tcW w:w="2013" w:type="dxa"/>
            <w:tcBorders>
              <w:top w:val="single" w:sz="4" w:space="0" w:color="auto"/>
              <w:left w:val="single" w:sz="12" w:space="0" w:color="auto"/>
              <w:bottom w:val="single" w:sz="12" w:space="0" w:color="auto"/>
              <w:right w:val="single" w:sz="12" w:space="0" w:color="auto"/>
            </w:tcBorders>
          </w:tcPr>
          <w:p w14:paraId="05525324" w14:textId="512145F7" w:rsidR="00BA6F9D" w:rsidRPr="003B111B" w:rsidRDefault="005F6BB5" w:rsidP="005F6BB5">
            <w:pPr>
              <w:tabs>
                <w:tab w:val="left" w:pos="180"/>
              </w:tabs>
              <w:rPr>
                <w:rFonts w:ascii="Times New Roman" w:hAnsi="Times New Roman" w:cs="Times New Roman"/>
                <w:iCs/>
                <w:sz w:val="26"/>
                <w:szCs w:val="26"/>
                <w:u w:val="single"/>
              </w:rPr>
            </w:pPr>
            <w:r w:rsidRPr="003B111B">
              <w:rPr>
                <w:rFonts w:ascii="Times New Roman" w:hAnsi="Times New Roman" w:cs="Times New Roman"/>
                <w:bCs/>
                <w:iCs/>
                <w:sz w:val="20"/>
                <w:szCs w:val="20"/>
              </w:rPr>
              <w:t>T</w:t>
            </w:r>
            <w:r w:rsidRPr="003B111B">
              <w:rPr>
                <w:rFonts w:ascii="Times New Roman" w:hAnsi="Times New Roman" w:cs="Times New Roman"/>
                <w:iCs/>
                <w:sz w:val="20"/>
                <w:szCs w:val="20"/>
              </w:rPr>
              <w:t xml:space="preserve">he </w:t>
            </w:r>
            <w:r w:rsidRPr="003B111B">
              <w:rPr>
                <w:rFonts w:ascii="Times New Roman" w:hAnsi="Times New Roman" w:cstheme="minorBidi"/>
                <w:iCs/>
                <w:sz w:val="20"/>
                <w:szCs w:val="20"/>
              </w:rPr>
              <w:t>principal</w:t>
            </w:r>
            <w:r w:rsidRPr="003B111B">
              <w:rPr>
                <w:rFonts w:ascii="Times New Roman" w:hAnsi="Times New Roman" w:cs="Times New Roman"/>
                <w:iCs/>
                <w:sz w:val="20"/>
                <w:szCs w:val="20"/>
              </w:rPr>
              <w:t xml:space="preserve"> provides human resources leadership by selecting, inducting, supporting, evaluating, and retaining quality instructional and support personnel.</w:t>
            </w:r>
          </w:p>
        </w:tc>
        <w:tc>
          <w:tcPr>
            <w:tcW w:w="351" w:type="dxa"/>
            <w:tcBorders>
              <w:top w:val="nil"/>
              <w:left w:val="single" w:sz="12" w:space="0" w:color="auto"/>
              <w:bottom w:val="nil"/>
              <w:right w:val="single" w:sz="8" w:space="0" w:color="auto"/>
            </w:tcBorders>
          </w:tcPr>
          <w:p w14:paraId="424C3896" w14:textId="77777777" w:rsidR="00BA6F9D" w:rsidRPr="003B111B" w:rsidRDefault="00BA6F9D" w:rsidP="003B4C10">
            <w:pPr>
              <w:tabs>
                <w:tab w:val="left" w:pos="180"/>
              </w:tabs>
              <w:rPr>
                <w:rFonts w:ascii="Times New Roman" w:hAnsi="Times New Roman" w:cs="Times New Roman"/>
                <w:sz w:val="26"/>
                <w:szCs w:val="26"/>
                <w:u w:val="single"/>
              </w:rPr>
            </w:pPr>
          </w:p>
        </w:tc>
        <w:tc>
          <w:tcPr>
            <w:tcW w:w="1984" w:type="dxa"/>
            <w:tcBorders>
              <w:top w:val="single" w:sz="4" w:space="0" w:color="auto"/>
              <w:left w:val="single" w:sz="8" w:space="0" w:color="auto"/>
              <w:bottom w:val="single" w:sz="8" w:space="0" w:color="auto"/>
              <w:right w:val="single" w:sz="8" w:space="0" w:color="auto"/>
            </w:tcBorders>
          </w:tcPr>
          <w:p w14:paraId="0123A84A" w14:textId="64121D0D" w:rsidR="00BA6F9D" w:rsidRPr="003B111B" w:rsidRDefault="0044466B" w:rsidP="003B4C10">
            <w:pPr>
              <w:tabs>
                <w:tab w:val="left" w:pos="180"/>
              </w:tabs>
              <w:rPr>
                <w:rFonts w:ascii="Times New Roman" w:hAnsi="Times New Roman" w:cs="Times New Roman"/>
                <w:sz w:val="26"/>
                <w:szCs w:val="26"/>
                <w:u w:val="single"/>
              </w:rPr>
            </w:pPr>
            <w:r w:rsidRPr="003B111B">
              <w:rPr>
                <w:rFonts w:ascii="Times New Roman" w:hAnsi="Times New Roman" w:cs="Times New Roman"/>
                <w:sz w:val="20"/>
              </w:rPr>
              <w:t>The principal is inconsistent in providing human resources leadership by selecting, inducting, supporting, evaluating, and/or retaining quality instructional and support personnel.</w:t>
            </w:r>
          </w:p>
        </w:tc>
        <w:tc>
          <w:tcPr>
            <w:tcW w:w="351" w:type="dxa"/>
            <w:tcBorders>
              <w:top w:val="nil"/>
              <w:left w:val="single" w:sz="8" w:space="0" w:color="auto"/>
              <w:bottom w:val="nil"/>
              <w:right w:val="single" w:sz="8" w:space="0" w:color="auto"/>
            </w:tcBorders>
          </w:tcPr>
          <w:p w14:paraId="4FFBD189" w14:textId="77777777" w:rsidR="00BA6F9D" w:rsidRPr="003B111B" w:rsidRDefault="00BA6F9D" w:rsidP="003B4C10">
            <w:pPr>
              <w:tabs>
                <w:tab w:val="left" w:pos="180"/>
              </w:tabs>
              <w:rPr>
                <w:rFonts w:ascii="Times New Roman" w:hAnsi="Times New Roman" w:cs="Times New Roman"/>
                <w:noProof/>
                <w:sz w:val="26"/>
                <w:szCs w:val="26"/>
                <w:u w:val="single"/>
              </w:rPr>
            </w:pPr>
          </w:p>
        </w:tc>
        <w:tc>
          <w:tcPr>
            <w:tcW w:w="1983" w:type="dxa"/>
            <w:tcBorders>
              <w:top w:val="single" w:sz="4" w:space="0" w:color="auto"/>
              <w:left w:val="single" w:sz="8" w:space="0" w:color="auto"/>
              <w:bottom w:val="single" w:sz="8" w:space="0" w:color="auto"/>
              <w:right w:val="single" w:sz="8" w:space="0" w:color="auto"/>
            </w:tcBorders>
          </w:tcPr>
          <w:p w14:paraId="0AA24685" w14:textId="25F15676" w:rsidR="00BA6F9D" w:rsidRPr="003B111B" w:rsidRDefault="0044466B" w:rsidP="003B4C10">
            <w:pPr>
              <w:tabs>
                <w:tab w:val="left" w:pos="180"/>
              </w:tabs>
              <w:rPr>
                <w:rFonts w:ascii="Times New Roman" w:hAnsi="Times New Roman" w:cs="Times New Roman"/>
                <w:sz w:val="26"/>
                <w:szCs w:val="26"/>
                <w:u w:val="single"/>
              </w:rPr>
            </w:pPr>
            <w:r w:rsidRPr="003B111B">
              <w:rPr>
                <w:rFonts w:ascii="Times New Roman" w:hAnsi="Times New Roman" w:cs="Times New Roman"/>
                <w:sz w:val="20"/>
              </w:rPr>
              <w:t>The principal fails to provide human resources leadership by inducting, evaluating, and/or retaining quality instructional and support personnel.</w:t>
            </w:r>
          </w:p>
        </w:tc>
      </w:tr>
      <w:bookmarkEnd w:id="50"/>
    </w:tbl>
    <w:p w14:paraId="7F939825" w14:textId="77777777" w:rsidR="00BA6F9D" w:rsidRDefault="00BA6F9D" w:rsidP="00C86A00">
      <w:pPr>
        <w:ind w:firstLine="99"/>
        <w:rPr>
          <w:rFonts w:asciiTheme="minorHAnsi" w:eastAsiaTheme="minorEastAsia" w:hAnsiTheme="minorHAnsi" w:cstheme="minorBidi"/>
        </w:rPr>
      </w:pPr>
    </w:p>
    <w:p w14:paraId="65543824" w14:textId="19C24B05" w:rsidR="00C86A00" w:rsidRDefault="00C86A00" w:rsidP="00C86A00">
      <w:pPr>
        <w:ind w:firstLine="99"/>
        <w:rPr>
          <w:rFonts w:asciiTheme="minorHAnsi" w:eastAsiaTheme="minorEastAsia" w:hAnsiTheme="minorHAnsi" w:cstheme="minorBidi"/>
        </w:rPr>
      </w:pPr>
    </w:p>
    <w:tbl>
      <w:tblPr>
        <w:tblStyle w:val="TableGrid6"/>
        <w:tblW w:w="0" w:type="auto"/>
        <w:tblInd w:w="108" w:type="dxa"/>
        <w:tblLook w:val="04A0" w:firstRow="1" w:lastRow="0" w:firstColumn="1" w:lastColumn="0" w:noHBand="0" w:noVBand="1"/>
        <w:tblCaption w:val="PERFORMANCE STANDARD 4"/>
        <w:tblDescription w:val="Performance Standard 4:  Organizational Management&#10;The principal fosters the success of all students by supporting, managing, and overseeing the school’s organization, operation, and use of resources.&#10;Sample Performance Indicators&#10;Examples may include, but are not limited to:&#10;The principal:&#10;4.1 Demonstrates and communicates a working knowledge and understanding of Virginia public education rules, regulations, laws, and school division policies and procedures. &#10;4.2 Establishes and enforces rules and policies to ensure a safe, secure, efficient, and orderly facility and grounds.&#10;4.3 Monitors and provides supervision efficiently for the physical plant and all related activities through an appropriately prioritized process.&#10;4.4 Identifies potential organizational, operational, or resource-related problems and deals with them in a timely, consistent, and effective manner.&#10;4.5 Establishes and uses accepted procedures to develop short- and long-term goals through effective allocation of resources.&#10;4.6 Reviews fiscal records regularly to ensure accountability for all funds.&#10;4.7 Plans and prepares a fiscally responsible budget to support the school’s mission and goals. &#10;4.8 Follows federal, state, and local policies with regard to finances, school accountability, and reporting. &#10;4.9 Implements strategies for the inclusion of staff and stakeholders in various planning processes, shares in management decisions, and delegates duties as applicable, resulting in a smoothly operating workplace. &#10;"/>
      </w:tblPr>
      <w:tblGrid>
        <w:gridCol w:w="9152"/>
      </w:tblGrid>
      <w:tr w:rsidR="00EC574C" w:rsidRPr="00B25117" w14:paraId="7BF53D61" w14:textId="77777777" w:rsidTr="00EC574C">
        <w:tc>
          <w:tcPr>
            <w:tcW w:w="915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A7D8D88" w14:textId="77777777" w:rsidR="00EC574C" w:rsidRPr="0020637D" w:rsidRDefault="00EC574C" w:rsidP="00EC574C">
            <w:pPr>
              <w:pStyle w:val="Heading3"/>
              <w:framePr w:hSpace="0" w:wrap="auto" w:vAnchor="margin" w:hAnchor="text" w:yAlign="inline"/>
              <w:outlineLvl w:val="2"/>
            </w:pPr>
            <w:bookmarkStart w:id="51" w:name="_Toc87623925"/>
            <w:r>
              <w:t xml:space="preserve">Performance Standard 4: </w:t>
            </w:r>
            <w:r w:rsidRPr="0020637D">
              <w:t>Organizational Management</w:t>
            </w:r>
            <w:bookmarkEnd w:id="51"/>
          </w:p>
          <w:p w14:paraId="3DAB9EBB" w14:textId="72B388D0" w:rsidR="00EC574C" w:rsidRPr="00165C69" w:rsidRDefault="00EC574C" w:rsidP="00EC574C">
            <w:pPr>
              <w:tabs>
                <w:tab w:val="left" w:pos="8640"/>
              </w:tabs>
              <w:ind w:right="108"/>
              <w:rPr>
                <w:rFonts w:ascii="Times New Roman" w:hAnsi="Times New Roman" w:cs="Times New Roman"/>
                <w:bCs/>
                <w:i/>
              </w:rPr>
            </w:pPr>
            <w:r w:rsidRPr="00C75278">
              <w:rPr>
                <w:rFonts w:ascii="Times New Roman" w:hAnsi="Times New Roman" w:cs="Times New Roman"/>
                <w:bCs/>
                <w:i/>
              </w:rPr>
              <w:t xml:space="preserve">The </w:t>
            </w:r>
            <w:r w:rsidRPr="00C75278">
              <w:rPr>
                <w:rFonts w:ascii="Times New Roman" w:hAnsi="Times New Roman" w:cs="Times New Roman"/>
                <w:i/>
              </w:rPr>
              <w:t>principal</w:t>
            </w:r>
            <w:r w:rsidRPr="00C75278">
              <w:rPr>
                <w:rFonts w:ascii="Times New Roman" w:hAnsi="Times New Roman" w:cs="Times New Roman"/>
                <w:bCs/>
                <w:i/>
              </w:rPr>
              <w:t xml:space="preserve"> </w:t>
            </w:r>
            <w:r w:rsidRPr="00E6302F">
              <w:rPr>
                <w:rFonts w:ascii="Times New Roman" w:hAnsi="Times New Roman" w:cs="Times New Roman"/>
                <w:bCs/>
                <w:i/>
              </w:rPr>
              <w:t>cultivates the</w:t>
            </w:r>
            <w:r w:rsidRPr="00C75278">
              <w:rPr>
                <w:rFonts w:ascii="Times New Roman" w:hAnsi="Times New Roman" w:cs="Times New Roman"/>
                <w:bCs/>
                <w:i/>
              </w:rPr>
              <w:t xml:space="preserve"> success of all students by supporting, managing, and overseeing the school’s organization, operation, and use of resources.</w:t>
            </w:r>
          </w:p>
        </w:tc>
      </w:tr>
      <w:tr w:rsidR="00EC574C" w:rsidRPr="00B25117" w14:paraId="394EF180" w14:textId="77777777" w:rsidTr="00EC574C">
        <w:tc>
          <w:tcPr>
            <w:tcW w:w="9152" w:type="dxa"/>
            <w:tcBorders>
              <w:top w:val="single" w:sz="8" w:space="0" w:color="auto"/>
              <w:left w:val="single" w:sz="8" w:space="0" w:color="auto"/>
              <w:bottom w:val="nil"/>
              <w:right w:val="single" w:sz="8" w:space="0" w:color="auto"/>
            </w:tcBorders>
          </w:tcPr>
          <w:p w14:paraId="0A409D17" w14:textId="77777777" w:rsidR="00EC574C" w:rsidRPr="00B25117" w:rsidRDefault="00EC574C" w:rsidP="00EC574C">
            <w:pPr>
              <w:tabs>
                <w:tab w:val="left" w:pos="720"/>
              </w:tabs>
              <w:ind w:left="45" w:right="86"/>
              <w:rPr>
                <w:rFonts w:ascii="Times New Roman" w:hAnsi="Times New Roman" w:cstheme="minorBidi"/>
                <w:b/>
                <w:bCs/>
              </w:rPr>
            </w:pPr>
            <w:r w:rsidRPr="00B25117">
              <w:rPr>
                <w:rFonts w:ascii="Times New Roman" w:hAnsi="Times New Roman" w:cstheme="minorBidi"/>
                <w:b/>
                <w:bCs/>
              </w:rPr>
              <w:t>Sample Performance Indicators</w:t>
            </w:r>
          </w:p>
          <w:p w14:paraId="6BD72FBA" w14:textId="77777777" w:rsidR="00EC574C" w:rsidRPr="008D7BEC" w:rsidRDefault="00EC574C" w:rsidP="00EC574C">
            <w:pPr>
              <w:rPr>
                <w:rFonts w:ascii="Times New Roman" w:hAnsi="Times New Roman" w:cs="Times New Roman"/>
                <w:i/>
                <w:iCs/>
              </w:rPr>
            </w:pPr>
            <w:r w:rsidRPr="008D7BEC">
              <w:rPr>
                <w:rFonts w:ascii="Times New Roman" w:hAnsi="Times New Roman" w:cs="Times New Roman"/>
                <w:i/>
                <w:iCs/>
              </w:rPr>
              <w:t>Examples may include, but are not limited to:</w:t>
            </w:r>
          </w:p>
        </w:tc>
      </w:tr>
      <w:tr w:rsidR="00EC574C" w:rsidRPr="00B25117" w14:paraId="4B200FEF" w14:textId="77777777" w:rsidTr="00EC574C">
        <w:tc>
          <w:tcPr>
            <w:tcW w:w="9152" w:type="dxa"/>
            <w:tcBorders>
              <w:top w:val="nil"/>
              <w:left w:val="single" w:sz="8" w:space="0" w:color="auto"/>
              <w:bottom w:val="nil"/>
              <w:right w:val="single" w:sz="8" w:space="0" w:color="auto"/>
            </w:tcBorders>
          </w:tcPr>
          <w:p w14:paraId="249389F4" w14:textId="77777777" w:rsidR="00EC574C" w:rsidRPr="00B25117" w:rsidRDefault="00EC574C" w:rsidP="00EC574C">
            <w:pPr>
              <w:tabs>
                <w:tab w:val="left" w:pos="720"/>
              </w:tabs>
              <w:spacing w:after="60"/>
              <w:ind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EC574C" w:rsidRPr="00B25117" w14:paraId="0F8DA5E3" w14:textId="77777777" w:rsidTr="00331C9E">
        <w:tc>
          <w:tcPr>
            <w:tcW w:w="9152" w:type="dxa"/>
            <w:tcBorders>
              <w:top w:val="nil"/>
              <w:left w:val="single" w:sz="8" w:space="0" w:color="auto"/>
              <w:bottom w:val="single" w:sz="8" w:space="0" w:color="auto"/>
              <w:right w:val="single" w:sz="8" w:space="0" w:color="auto"/>
            </w:tcBorders>
          </w:tcPr>
          <w:p w14:paraId="73EF8DDF" w14:textId="0D4E5E53" w:rsidR="00C8041E" w:rsidRPr="000F73DB" w:rsidRDefault="00C8041E" w:rsidP="00331C9E">
            <w:pPr>
              <w:spacing w:after="60"/>
              <w:ind w:left="675" w:right="108" w:hanging="540"/>
              <w:rPr>
                <w:rFonts w:ascii="Times New Roman" w:hAnsi="Times New Roman" w:cs="Times New Roman"/>
                <w:b/>
                <w:i/>
                <w:szCs w:val="22"/>
              </w:rPr>
            </w:pPr>
            <w:r w:rsidRPr="00E6302F">
              <w:rPr>
                <w:rFonts w:ascii="Times New Roman" w:hAnsi="Times New Roman" w:cs="Times New Roman"/>
              </w:rPr>
              <w:t>4.1</w:t>
            </w:r>
            <w:r w:rsidRPr="00E6302F">
              <w:rPr>
                <w:rFonts w:ascii="Times New Roman" w:hAnsi="Times New Roman" w:cs="Times New Roman"/>
              </w:rPr>
              <w:tab/>
              <w:t>Demonstrates and communicates a working knowledge and understanding of Virginia public education rules, regulations, laws, and school division policies and procedures.</w:t>
            </w:r>
          </w:p>
          <w:p w14:paraId="4822A3EA" w14:textId="77777777" w:rsidR="00C8041E" w:rsidRPr="00E6302F" w:rsidRDefault="00C8041E" w:rsidP="00331C9E">
            <w:pPr>
              <w:spacing w:after="60"/>
              <w:ind w:left="675" w:right="108" w:hanging="540"/>
              <w:rPr>
                <w:rFonts w:ascii="Times New Roman" w:hAnsi="Times New Roman" w:cs="Times New Roman"/>
              </w:rPr>
            </w:pPr>
            <w:r w:rsidRPr="00E6302F">
              <w:rPr>
                <w:rFonts w:ascii="Times New Roman" w:hAnsi="Times New Roman" w:cs="Times New Roman"/>
              </w:rPr>
              <w:t>4.2</w:t>
            </w:r>
            <w:r w:rsidRPr="00E6302F">
              <w:rPr>
                <w:rFonts w:ascii="Times New Roman" w:hAnsi="Times New Roman" w:cs="Times New Roman"/>
              </w:rPr>
              <w:tab/>
              <w:t>Establishes and enforces rules and policies to ensure a safe, secure, efficient, and orderly facility and grounds.</w:t>
            </w:r>
          </w:p>
          <w:p w14:paraId="662AB5CF" w14:textId="23D20914" w:rsidR="00EC574C" w:rsidRPr="00B25117" w:rsidRDefault="00C8041E" w:rsidP="00331C9E">
            <w:pPr>
              <w:spacing w:after="60"/>
              <w:ind w:left="675" w:right="108" w:hanging="540"/>
              <w:rPr>
                <w:rFonts w:ascii="Times New Roman" w:hAnsi="Times New Roman" w:cs="Times New Roman"/>
              </w:rPr>
            </w:pPr>
            <w:r w:rsidRPr="00E6302F">
              <w:rPr>
                <w:rFonts w:ascii="Times New Roman" w:hAnsi="Times New Roman" w:cs="Times New Roman"/>
              </w:rPr>
              <w:t>4.3</w:t>
            </w:r>
            <w:r w:rsidRPr="00E6302F">
              <w:rPr>
                <w:rFonts w:ascii="Times New Roman" w:hAnsi="Times New Roman" w:cs="Times New Roman"/>
              </w:rPr>
              <w:tab/>
              <w:t>Monitors and provides supervision of all instructional programs, building space usage, and all related activities through an appropriately prioritized process.</w:t>
            </w:r>
          </w:p>
        </w:tc>
      </w:tr>
      <w:tr w:rsidR="00331C9E" w:rsidRPr="00B25117" w14:paraId="20D6846C" w14:textId="77777777" w:rsidTr="00331C9E">
        <w:tc>
          <w:tcPr>
            <w:tcW w:w="9152" w:type="dxa"/>
            <w:tcBorders>
              <w:top w:val="single" w:sz="8" w:space="0" w:color="auto"/>
              <w:left w:val="single" w:sz="8" w:space="0" w:color="auto"/>
              <w:bottom w:val="single" w:sz="8" w:space="0" w:color="auto"/>
              <w:right w:val="single" w:sz="8" w:space="0" w:color="auto"/>
            </w:tcBorders>
          </w:tcPr>
          <w:p w14:paraId="0EA5925E" w14:textId="77777777" w:rsidR="00331C9E" w:rsidRPr="00E6302F" w:rsidRDefault="00331C9E" w:rsidP="00331C9E">
            <w:pPr>
              <w:spacing w:after="60"/>
              <w:ind w:left="675" w:right="115" w:hanging="540"/>
              <w:rPr>
                <w:rFonts w:ascii="Times New Roman" w:hAnsi="Times New Roman" w:cs="Times New Roman"/>
              </w:rPr>
            </w:pPr>
            <w:r w:rsidRPr="00E6302F">
              <w:rPr>
                <w:rFonts w:ascii="Times New Roman" w:hAnsi="Times New Roman" w:cs="Times New Roman"/>
              </w:rPr>
              <w:lastRenderedPageBreak/>
              <w:t>4.4</w:t>
            </w:r>
            <w:r w:rsidRPr="00E6302F">
              <w:rPr>
                <w:rFonts w:ascii="Times New Roman" w:hAnsi="Times New Roman" w:cs="Times New Roman"/>
              </w:rPr>
              <w:tab/>
              <w:t>Secures, monitors, and allocates resources to maximize improvement, aligned to the school’s mission and goals, through accepted school and school division policies and procedures.</w:t>
            </w:r>
          </w:p>
          <w:p w14:paraId="00ECCDC9" w14:textId="77777777" w:rsidR="00331C9E" w:rsidRPr="00E6302F" w:rsidRDefault="00331C9E" w:rsidP="00331C9E">
            <w:pPr>
              <w:spacing w:after="60"/>
              <w:ind w:left="675" w:right="115" w:hanging="540"/>
              <w:rPr>
                <w:rFonts w:ascii="Times New Roman" w:hAnsi="Times New Roman" w:cs="Times New Roman"/>
                <w:b/>
                <w:i/>
                <w:strike/>
              </w:rPr>
            </w:pPr>
            <w:r w:rsidRPr="00E6302F">
              <w:rPr>
                <w:rFonts w:ascii="Times New Roman" w:hAnsi="Times New Roman" w:cs="Times New Roman"/>
              </w:rPr>
              <w:t>4.5</w:t>
            </w:r>
            <w:r w:rsidRPr="00E6302F">
              <w:rPr>
                <w:rFonts w:ascii="Times New Roman" w:hAnsi="Times New Roman" w:cs="Times New Roman"/>
              </w:rPr>
              <w:tab/>
              <w:t>Analyzes data to identify and plan for organizational, operational, or resource-related problems and resolves them in a timely, consistent, and appropriate manner.</w:t>
            </w:r>
          </w:p>
          <w:p w14:paraId="179F3CE3" w14:textId="77777777" w:rsidR="00331C9E" w:rsidRPr="00E6302F" w:rsidRDefault="00331C9E" w:rsidP="00331C9E">
            <w:pPr>
              <w:spacing w:after="60"/>
              <w:ind w:left="675" w:right="108" w:hanging="540"/>
              <w:rPr>
                <w:rFonts w:ascii="Times New Roman" w:hAnsi="Times New Roman" w:cs="Times New Roman"/>
              </w:rPr>
            </w:pPr>
            <w:r w:rsidRPr="00E6302F">
              <w:rPr>
                <w:rFonts w:ascii="Times New Roman" w:hAnsi="Times New Roman" w:cs="Times New Roman"/>
              </w:rPr>
              <w:t>4.6</w:t>
            </w:r>
            <w:r w:rsidRPr="00E6302F">
              <w:rPr>
                <w:rFonts w:ascii="Times New Roman" w:hAnsi="Times New Roman" w:cs="Times New Roman"/>
              </w:rPr>
              <w:tab/>
              <w:t>Develops short- and long-term goals to improve organizational and operational efficiency and impact.</w:t>
            </w:r>
          </w:p>
          <w:p w14:paraId="52EF9207" w14:textId="77777777" w:rsidR="00331C9E" w:rsidRPr="00E6302F" w:rsidRDefault="00331C9E" w:rsidP="00331C9E">
            <w:pPr>
              <w:spacing w:after="60"/>
              <w:ind w:left="675" w:right="108" w:hanging="540"/>
              <w:rPr>
                <w:rFonts w:ascii="Times New Roman" w:hAnsi="Times New Roman" w:cs="Times New Roman"/>
              </w:rPr>
            </w:pPr>
            <w:r w:rsidRPr="00E6302F">
              <w:rPr>
                <w:rFonts w:ascii="Times New Roman" w:hAnsi="Times New Roman" w:cs="Times New Roman"/>
              </w:rPr>
              <w:t>4.7</w:t>
            </w:r>
            <w:r w:rsidRPr="00E6302F">
              <w:rPr>
                <w:rFonts w:ascii="Times New Roman" w:hAnsi="Times New Roman" w:cs="Times New Roman"/>
              </w:rPr>
              <w:tab/>
              <w:t>Reviews fiscal records regularly to ensure accountability for all funds.</w:t>
            </w:r>
          </w:p>
          <w:p w14:paraId="4BC1F969" w14:textId="6BB0402A" w:rsidR="00331C9E" w:rsidRPr="00E6302F" w:rsidRDefault="00331C9E" w:rsidP="00331C9E">
            <w:pPr>
              <w:spacing w:after="60"/>
              <w:ind w:left="675" w:right="108" w:hanging="540"/>
              <w:rPr>
                <w:rFonts w:ascii="Times New Roman" w:hAnsi="Times New Roman" w:cs="Times New Roman"/>
                <w:b/>
                <w:i/>
                <w:strike/>
              </w:rPr>
            </w:pPr>
            <w:r w:rsidRPr="00E6302F">
              <w:rPr>
                <w:rFonts w:ascii="Times New Roman" w:hAnsi="Times New Roman" w:cs="Times New Roman"/>
              </w:rPr>
              <w:t>4.8</w:t>
            </w:r>
            <w:r w:rsidRPr="00E6302F">
              <w:rPr>
                <w:rFonts w:ascii="Times New Roman" w:hAnsi="Times New Roman" w:cs="Times New Roman"/>
              </w:rPr>
              <w:tab/>
              <w:t>Plans and prepares a fiscally-responsible budget to support the school’s mission and goals.</w:t>
            </w:r>
          </w:p>
          <w:p w14:paraId="6B8A11A6" w14:textId="39B02EC6" w:rsidR="00331C9E" w:rsidRPr="00E6302F" w:rsidRDefault="00331C9E" w:rsidP="00331C9E">
            <w:pPr>
              <w:spacing w:after="60"/>
              <w:ind w:left="675" w:right="115" w:hanging="540"/>
              <w:rPr>
                <w:rFonts w:ascii="Times New Roman" w:hAnsi="Times New Roman" w:cs="Times New Roman"/>
              </w:rPr>
            </w:pPr>
            <w:r w:rsidRPr="00E6302F">
              <w:rPr>
                <w:rFonts w:ascii="Times New Roman" w:hAnsi="Times New Roman" w:cs="Times New Roman"/>
              </w:rPr>
              <w:t>4.9</w:t>
            </w:r>
            <w:r w:rsidRPr="00E6302F">
              <w:rPr>
                <w:rFonts w:ascii="Times New Roman" w:hAnsi="Times New Roman" w:cs="Times New Roman"/>
              </w:rPr>
              <w:tab/>
              <w:t>Follows federal, state, and local policies with regard to finances, school accountability, and reporting.</w:t>
            </w:r>
          </w:p>
          <w:p w14:paraId="1B0EC634" w14:textId="2AD40BB6" w:rsidR="00331C9E" w:rsidRPr="00E6302F" w:rsidRDefault="00331C9E" w:rsidP="00331C9E">
            <w:pPr>
              <w:spacing w:after="60"/>
              <w:ind w:left="675" w:right="108" w:hanging="540"/>
              <w:rPr>
                <w:rFonts w:ascii="Times New Roman" w:hAnsi="Times New Roman" w:cs="Times New Roman"/>
              </w:rPr>
            </w:pPr>
            <w:r w:rsidRPr="00E6302F">
              <w:rPr>
                <w:rFonts w:ascii="Times New Roman" w:hAnsi="Times New Roman" w:cs="Times New Roman"/>
              </w:rPr>
              <w:t>4.10</w:t>
            </w:r>
            <w:r>
              <w:rPr>
                <w:rFonts w:ascii="Times New Roman" w:hAnsi="Times New Roman" w:cs="Times New Roman"/>
              </w:rPr>
              <w:tab/>
            </w:r>
            <w:r w:rsidRPr="00E6302F">
              <w:rPr>
                <w:rFonts w:ascii="Times New Roman" w:hAnsi="Times New Roman" w:cs="Times New Roman"/>
              </w:rPr>
              <w:t>Implements strategies for the inclusion of staff and stakeholders in various planning processes, shares in management decisions, and delegates duties as applicable, resulting in a smoothly operating workplace.</w:t>
            </w:r>
          </w:p>
        </w:tc>
      </w:tr>
    </w:tbl>
    <w:p w14:paraId="0F751674" w14:textId="3BCC97D7" w:rsidR="00EC574C" w:rsidRDefault="00EC574C" w:rsidP="00C86A00">
      <w:pPr>
        <w:ind w:firstLine="99"/>
        <w:rPr>
          <w:rFonts w:asciiTheme="minorHAnsi" w:eastAsiaTheme="minorEastAsia" w:hAnsiTheme="minorHAnsi" w:cstheme="minorBidi"/>
        </w:rPr>
      </w:pPr>
    </w:p>
    <w:tbl>
      <w:tblPr>
        <w:tblStyle w:val="TableGrid41"/>
        <w:tblW w:w="9144" w:type="dxa"/>
        <w:jc w:val="center"/>
        <w:tblLook w:val="04A0" w:firstRow="1" w:lastRow="0" w:firstColumn="1" w:lastColumn="0" w:noHBand="0" w:noVBand="1"/>
      </w:tblPr>
      <w:tblGrid>
        <w:gridCol w:w="2016"/>
        <w:gridCol w:w="360"/>
        <w:gridCol w:w="2016"/>
        <w:gridCol w:w="360"/>
        <w:gridCol w:w="2016"/>
        <w:gridCol w:w="360"/>
        <w:gridCol w:w="2016"/>
      </w:tblGrid>
      <w:tr w:rsidR="00E87309" w:rsidRPr="00287373" w14:paraId="3CAF1855" w14:textId="77777777" w:rsidTr="00E32188">
        <w:trPr>
          <w:jc w:val="center"/>
        </w:trPr>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67D70AAF" w14:textId="6443F318" w:rsidR="00E87309" w:rsidRPr="00287373" w:rsidRDefault="00E87309" w:rsidP="00E87309">
            <w:pPr>
              <w:tabs>
                <w:tab w:val="left" w:pos="180"/>
              </w:tabs>
              <w:jc w:val="center"/>
              <w:rPr>
                <w:rFonts w:ascii="Times New Roman" w:hAnsi="Times New Roman" w:cs="Times New Roman"/>
                <w:sz w:val="26"/>
                <w:szCs w:val="26"/>
                <w:u w:val="single"/>
              </w:rPr>
            </w:pPr>
            <w:r w:rsidRPr="00E87309">
              <w:rPr>
                <w:rFonts w:ascii="Times New Roman" w:hAnsi="Times New Roman" w:cs="Times New Roman"/>
                <w:b/>
                <w:sz w:val="22"/>
              </w:rPr>
              <w:t>Highly Effective</w:t>
            </w:r>
            <w:r w:rsidRPr="00E87309">
              <w:rPr>
                <w:rFonts w:ascii="Times New Roman" w:hAnsi="Times New Roman" w:cs="Times New Roman"/>
                <w:i/>
                <w:iCs/>
                <w:sz w:val="14"/>
                <w:szCs w:val="20"/>
                <w:u w:val="single"/>
              </w:rPr>
              <w:br/>
            </w:r>
            <w:r w:rsidRPr="00E87309">
              <w:rPr>
                <w:rFonts w:ascii="Times New Roman"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3FC1C898" w14:textId="11FC324C" w:rsidR="00E87309" w:rsidRPr="00287373" w:rsidRDefault="00E87309" w:rsidP="00E87309">
            <w:pPr>
              <w:tabs>
                <w:tab w:val="left" w:pos="180"/>
              </w:tabs>
              <w:jc w:val="center"/>
              <w:rPr>
                <w:rFonts w:ascii="Times New Roman" w:hAnsi="Times New Roman" w:cs="Times New Roman"/>
                <w:sz w:val="26"/>
                <w:szCs w:val="26"/>
                <w:u w:val="single"/>
              </w:rPr>
            </w:pPr>
            <w:r w:rsidRPr="00E87309">
              <w:rPr>
                <w:rFonts w:ascii="Times New Roman" w:hAnsi="Times New Roman" w:cs="Times New Roman"/>
                <w:noProof/>
                <w:sz w:val="26"/>
                <w:szCs w:val="26"/>
                <w:u w:val="single"/>
              </w:rPr>
              <mc:AlternateContent>
                <mc:Choice Requires="wpg">
                  <w:drawing>
                    <wp:anchor distT="0" distB="0" distL="114300" distR="114300" simplePos="0" relativeHeight="251756544" behindDoc="0" locked="0" layoutInCell="1" allowOverlap="1" wp14:anchorId="13224330" wp14:editId="2478370B">
                      <wp:simplePos x="0" y="0"/>
                      <wp:positionH relativeFrom="column">
                        <wp:posOffset>-57007</wp:posOffset>
                      </wp:positionH>
                      <wp:positionV relativeFrom="paragraph">
                        <wp:posOffset>358062</wp:posOffset>
                      </wp:positionV>
                      <wp:extent cx="3218102" cy="188440"/>
                      <wp:effectExtent l="0" t="0" r="20955" b="21590"/>
                      <wp:wrapNone/>
                      <wp:docPr id="37" name="Group 37"/>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38"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290048EE" id="Group 37" o:spid="_x0000_s1026" style="position:absolute;margin-left:-4.5pt;margin-top:28.2pt;width:253.4pt;height:14.85pt;z-index:251756544"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">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022C76B6" w14:textId="77777777" w:rsidR="00E87309" w:rsidRPr="00E87309" w:rsidRDefault="00E87309" w:rsidP="00E87309">
            <w:pPr>
              <w:ind w:right="-25"/>
              <w:jc w:val="center"/>
              <w:rPr>
                <w:rFonts w:ascii="Times New Roman" w:hAnsi="Times New Roman" w:cs="Times New Roman"/>
                <w:b/>
                <w:sz w:val="22"/>
                <w:szCs w:val="22"/>
              </w:rPr>
            </w:pPr>
            <w:r w:rsidRPr="00E87309">
              <w:rPr>
                <w:rFonts w:ascii="Times New Roman" w:hAnsi="Times New Roman" w:cs="Times New Roman"/>
                <w:b/>
                <w:sz w:val="22"/>
                <w:szCs w:val="22"/>
              </w:rPr>
              <w:t>Effective</w:t>
            </w:r>
          </w:p>
          <w:p w14:paraId="1A5B231D" w14:textId="7ED2D9FD" w:rsidR="00E87309" w:rsidRPr="00287373" w:rsidRDefault="00E87309" w:rsidP="00E87309">
            <w:pPr>
              <w:tabs>
                <w:tab w:val="left" w:pos="180"/>
              </w:tabs>
              <w:jc w:val="center"/>
              <w:rPr>
                <w:rFonts w:ascii="Times New Roman" w:hAnsi="Times New Roman" w:cs="Times New Roman"/>
                <w:sz w:val="26"/>
                <w:szCs w:val="26"/>
                <w:u w:val="single"/>
              </w:rPr>
            </w:pPr>
            <w:r w:rsidRPr="00E87309">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355ECA94" w14:textId="77777777" w:rsidR="00E87309" w:rsidRPr="00287373" w:rsidRDefault="00E87309" w:rsidP="00E87309">
            <w:pPr>
              <w:tabs>
                <w:tab w:val="left" w:pos="180"/>
              </w:tabs>
              <w:jc w:val="center"/>
              <w:rPr>
                <w:rFonts w:ascii="Times New Roman" w:hAnsi="Times New Roman" w:cs="Times New Roman"/>
                <w:sz w:val="26"/>
                <w:szCs w:val="26"/>
                <w:u w:val="single"/>
              </w:rPr>
            </w:pPr>
          </w:p>
        </w:tc>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4339A830" w14:textId="2DC05ECC" w:rsidR="00E87309" w:rsidRPr="00287373" w:rsidRDefault="00E87309" w:rsidP="00E87309">
            <w:pPr>
              <w:tabs>
                <w:tab w:val="left" w:pos="180"/>
              </w:tabs>
              <w:jc w:val="center"/>
              <w:rPr>
                <w:rFonts w:ascii="Times New Roman" w:hAnsi="Times New Roman" w:cs="Times New Roman"/>
                <w:sz w:val="22"/>
                <w:szCs w:val="22"/>
                <w:u w:val="single"/>
              </w:rPr>
            </w:pPr>
            <w:r w:rsidRPr="00E87309">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15F60724" w14:textId="77777777" w:rsidR="00E87309" w:rsidRPr="00287373" w:rsidRDefault="00E87309" w:rsidP="00E87309">
            <w:pPr>
              <w:tabs>
                <w:tab w:val="left" w:pos="180"/>
              </w:tabs>
              <w:jc w:val="center"/>
              <w:rPr>
                <w:rFonts w:ascii="Times New Roman" w:hAnsi="Times New Roman" w:cs="Times New Roman"/>
                <w:sz w:val="26"/>
                <w:szCs w:val="26"/>
                <w:u w:val="single"/>
              </w:rPr>
            </w:pPr>
          </w:p>
        </w:tc>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1A7CB16B" w14:textId="7F09ABCA" w:rsidR="00E87309" w:rsidRPr="00287373" w:rsidRDefault="00E87309" w:rsidP="00E87309">
            <w:pPr>
              <w:tabs>
                <w:tab w:val="left" w:pos="180"/>
              </w:tabs>
              <w:jc w:val="center"/>
              <w:rPr>
                <w:rFonts w:ascii="Times New Roman" w:hAnsi="Times New Roman" w:cs="Times New Roman"/>
                <w:sz w:val="26"/>
                <w:szCs w:val="26"/>
                <w:u w:val="single"/>
              </w:rPr>
            </w:pPr>
            <w:r w:rsidRPr="00E87309">
              <w:rPr>
                <w:rFonts w:ascii="Times New Roman" w:hAnsi="Times New Roman" w:cs="Times New Roman"/>
                <w:b/>
                <w:bCs/>
                <w:sz w:val="22"/>
                <w:szCs w:val="22"/>
              </w:rPr>
              <w:t>Ineffective</w:t>
            </w:r>
          </w:p>
        </w:tc>
      </w:tr>
      <w:tr w:rsidR="00C32EB5" w:rsidRPr="00287373" w14:paraId="341418BF" w14:textId="77777777" w:rsidTr="00E32188">
        <w:trPr>
          <w:jc w:val="center"/>
        </w:trPr>
        <w:tc>
          <w:tcPr>
            <w:tcW w:w="2016" w:type="dxa"/>
            <w:tcBorders>
              <w:top w:val="single" w:sz="4" w:space="0" w:color="auto"/>
              <w:left w:val="single" w:sz="8" w:space="0" w:color="auto"/>
              <w:bottom w:val="single" w:sz="8" w:space="0" w:color="auto"/>
              <w:right w:val="single" w:sz="8" w:space="0" w:color="auto"/>
            </w:tcBorders>
          </w:tcPr>
          <w:p w14:paraId="24455324" w14:textId="2DD41F76" w:rsidR="00BA6F9D" w:rsidRPr="00C8041E" w:rsidRDefault="00C32EB5" w:rsidP="003B4C10">
            <w:pPr>
              <w:tabs>
                <w:tab w:val="left" w:pos="180"/>
              </w:tabs>
              <w:rPr>
                <w:rFonts w:ascii="Times New Roman" w:hAnsi="Times New Roman" w:cs="Times New Roman"/>
                <w:sz w:val="26"/>
                <w:szCs w:val="26"/>
                <w:u w:val="single"/>
              </w:rPr>
            </w:pPr>
            <w:r w:rsidRPr="00C8041E">
              <w:rPr>
                <w:rFonts w:ascii="Times New Roman" w:hAnsi="Times New Roman" w:cs="Times New Roman"/>
                <w:sz w:val="20"/>
              </w:rPr>
              <w:t>The principal is exemplary at organizational management and demonstrating proactive decision-making, coordinating efficient operations, and maximizing available resources.</w:t>
            </w:r>
          </w:p>
        </w:tc>
        <w:tc>
          <w:tcPr>
            <w:tcW w:w="360" w:type="dxa"/>
            <w:tcBorders>
              <w:top w:val="nil"/>
              <w:left w:val="single" w:sz="8" w:space="0" w:color="auto"/>
              <w:bottom w:val="nil"/>
              <w:right w:val="single" w:sz="12" w:space="0" w:color="auto"/>
            </w:tcBorders>
          </w:tcPr>
          <w:p w14:paraId="129352E3" w14:textId="77777777" w:rsidR="00BA6F9D" w:rsidRPr="00C8041E" w:rsidRDefault="00BA6F9D" w:rsidP="003B4C10">
            <w:pPr>
              <w:tabs>
                <w:tab w:val="left" w:pos="180"/>
              </w:tabs>
              <w:rPr>
                <w:rFonts w:ascii="Times New Roman" w:hAnsi="Times New Roman" w:cs="Times New Roman"/>
                <w:sz w:val="26"/>
                <w:szCs w:val="26"/>
                <w:u w:val="single"/>
              </w:rPr>
            </w:pPr>
          </w:p>
        </w:tc>
        <w:tc>
          <w:tcPr>
            <w:tcW w:w="2016" w:type="dxa"/>
            <w:tcBorders>
              <w:top w:val="single" w:sz="4" w:space="0" w:color="auto"/>
              <w:left w:val="single" w:sz="12" w:space="0" w:color="auto"/>
              <w:bottom w:val="single" w:sz="12" w:space="0" w:color="auto"/>
              <w:right w:val="single" w:sz="12" w:space="0" w:color="auto"/>
            </w:tcBorders>
          </w:tcPr>
          <w:p w14:paraId="38DF9AE4" w14:textId="4CCF80B5" w:rsidR="00BA6F9D" w:rsidRPr="00C8041E" w:rsidRDefault="00EB0427" w:rsidP="003B4C10">
            <w:pPr>
              <w:tabs>
                <w:tab w:val="left" w:pos="180"/>
              </w:tabs>
              <w:rPr>
                <w:rFonts w:ascii="Times New Roman" w:hAnsi="Times New Roman" w:cs="Times New Roman"/>
                <w:iCs/>
                <w:sz w:val="26"/>
                <w:szCs w:val="26"/>
                <w:u w:val="single"/>
              </w:rPr>
            </w:pPr>
            <w:r w:rsidRPr="00C8041E">
              <w:rPr>
                <w:rFonts w:ascii="Times New Roman" w:hAnsi="Times New Roman" w:cs="Times New Roman"/>
                <w:bCs/>
                <w:iCs/>
                <w:sz w:val="20"/>
                <w:szCs w:val="20"/>
              </w:rPr>
              <w:t xml:space="preserve">The </w:t>
            </w:r>
            <w:r w:rsidRPr="00C8041E">
              <w:rPr>
                <w:rFonts w:ascii="Times New Roman" w:hAnsi="Times New Roman" w:cs="Times New Roman"/>
                <w:iCs/>
                <w:sz w:val="20"/>
                <w:szCs w:val="20"/>
              </w:rPr>
              <w:t>principal</w:t>
            </w:r>
            <w:r w:rsidRPr="00C8041E">
              <w:rPr>
                <w:rFonts w:ascii="Times New Roman" w:hAnsi="Times New Roman" w:cs="Times New Roman"/>
                <w:bCs/>
                <w:iCs/>
                <w:sz w:val="20"/>
                <w:szCs w:val="20"/>
              </w:rPr>
              <w:t xml:space="preserve"> cultivates the success of all students by supporting, managing, and overseeing the school’s organization, operation, and use of resources.</w:t>
            </w:r>
          </w:p>
        </w:tc>
        <w:tc>
          <w:tcPr>
            <w:tcW w:w="360" w:type="dxa"/>
            <w:tcBorders>
              <w:top w:val="nil"/>
              <w:left w:val="single" w:sz="12" w:space="0" w:color="auto"/>
              <w:bottom w:val="nil"/>
              <w:right w:val="single" w:sz="8" w:space="0" w:color="auto"/>
            </w:tcBorders>
          </w:tcPr>
          <w:p w14:paraId="75460127" w14:textId="77777777" w:rsidR="00BA6F9D" w:rsidRPr="00C8041E" w:rsidRDefault="00BA6F9D" w:rsidP="003B4C10">
            <w:pPr>
              <w:tabs>
                <w:tab w:val="left" w:pos="180"/>
              </w:tabs>
              <w:rPr>
                <w:rFonts w:ascii="Times New Roman" w:hAnsi="Times New Roman" w:cs="Times New Roman"/>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19A73DB1" w14:textId="4F897C4A" w:rsidR="00BA6F9D" w:rsidRPr="00C8041E" w:rsidRDefault="00C32EB5" w:rsidP="003B4C10">
            <w:pPr>
              <w:tabs>
                <w:tab w:val="left" w:pos="180"/>
              </w:tabs>
              <w:rPr>
                <w:rFonts w:ascii="Times New Roman" w:hAnsi="Times New Roman" w:cs="Times New Roman"/>
                <w:sz w:val="26"/>
                <w:szCs w:val="26"/>
                <w:u w:val="single"/>
              </w:rPr>
            </w:pPr>
            <w:r w:rsidRPr="00C8041E">
              <w:rPr>
                <w:rFonts w:ascii="Times New Roman" w:hAnsi="Times New Roman" w:cs="Times New Roman"/>
                <w:sz w:val="20"/>
              </w:rPr>
              <w:t xml:space="preserve">The principal is inconsistent in </w:t>
            </w:r>
            <w:r w:rsidR="00193F7E" w:rsidRPr="00C8041E">
              <w:rPr>
                <w:rFonts w:ascii="Times New Roman" w:hAnsi="Times New Roman" w:cs="Times New Roman"/>
                <w:sz w:val="20"/>
              </w:rPr>
              <w:t>cultivating</w:t>
            </w:r>
            <w:r w:rsidRPr="00C8041E">
              <w:rPr>
                <w:rFonts w:ascii="Times New Roman" w:hAnsi="Times New Roman" w:cs="Times New Roman"/>
                <w:sz w:val="20"/>
              </w:rPr>
              <w:t xml:space="preserve"> the success of all students by supporting, managing, and/or overseeing the school’s organization, operation, and/or </w:t>
            </w:r>
            <w:r w:rsidRPr="00C8041E">
              <w:rPr>
                <w:rFonts w:ascii="Times New Roman" w:hAnsi="Times New Roman" w:cs="Times New Roman"/>
                <w:bCs/>
                <w:sz w:val="20"/>
              </w:rPr>
              <w:t xml:space="preserve">use of </w:t>
            </w:r>
            <w:r w:rsidRPr="00C8041E">
              <w:rPr>
                <w:rFonts w:ascii="Times New Roman" w:hAnsi="Times New Roman" w:cs="Times New Roman"/>
                <w:sz w:val="20"/>
              </w:rPr>
              <w:t>resources.</w:t>
            </w:r>
          </w:p>
        </w:tc>
        <w:tc>
          <w:tcPr>
            <w:tcW w:w="360" w:type="dxa"/>
            <w:tcBorders>
              <w:top w:val="nil"/>
              <w:left w:val="single" w:sz="8" w:space="0" w:color="auto"/>
              <w:bottom w:val="nil"/>
              <w:right w:val="single" w:sz="8" w:space="0" w:color="auto"/>
            </w:tcBorders>
          </w:tcPr>
          <w:p w14:paraId="3FF660FB" w14:textId="77777777" w:rsidR="00BA6F9D" w:rsidRPr="00C8041E" w:rsidRDefault="00BA6F9D" w:rsidP="003B4C10">
            <w:pPr>
              <w:tabs>
                <w:tab w:val="left" w:pos="180"/>
              </w:tabs>
              <w:rPr>
                <w:rFonts w:ascii="Times New Roman" w:hAnsi="Times New Roman" w:cs="Times New Roman"/>
                <w:noProof/>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18FCE4AF" w14:textId="6872093C" w:rsidR="00C32EB5" w:rsidRPr="00C8041E" w:rsidRDefault="00C32EB5" w:rsidP="00C32EB5">
            <w:pPr>
              <w:rPr>
                <w:rFonts w:ascii="Times New Roman" w:hAnsi="Times New Roman" w:cs="Times New Roman"/>
                <w:sz w:val="20"/>
              </w:rPr>
            </w:pPr>
            <w:r w:rsidRPr="00C8041E">
              <w:rPr>
                <w:rFonts w:ascii="Times New Roman" w:hAnsi="Times New Roman" w:cs="Times New Roman"/>
                <w:sz w:val="20"/>
              </w:rPr>
              <w:t xml:space="preserve">The principal fails to </w:t>
            </w:r>
            <w:r w:rsidR="00193F7E" w:rsidRPr="00C8041E">
              <w:rPr>
                <w:rFonts w:ascii="Times New Roman" w:hAnsi="Times New Roman" w:cs="Times New Roman"/>
                <w:sz w:val="20"/>
              </w:rPr>
              <w:t>cultivate</w:t>
            </w:r>
            <w:r w:rsidRPr="00C8041E">
              <w:rPr>
                <w:rFonts w:ascii="Times New Roman" w:hAnsi="Times New Roman" w:cs="Times New Roman"/>
                <w:sz w:val="20"/>
              </w:rPr>
              <w:t xml:space="preserve"> the success of all students by supporting, managing, and/or overseeing the school’s organization, operation, and/or </w:t>
            </w:r>
            <w:r w:rsidRPr="00C8041E">
              <w:rPr>
                <w:rFonts w:ascii="Times New Roman" w:hAnsi="Times New Roman" w:cs="Times New Roman"/>
                <w:bCs/>
                <w:sz w:val="20"/>
              </w:rPr>
              <w:t xml:space="preserve">use of </w:t>
            </w:r>
            <w:r w:rsidRPr="00C8041E">
              <w:rPr>
                <w:rFonts w:ascii="Times New Roman" w:hAnsi="Times New Roman" w:cs="Times New Roman"/>
                <w:sz w:val="20"/>
              </w:rPr>
              <w:t>resources.</w:t>
            </w:r>
          </w:p>
          <w:p w14:paraId="69F34111" w14:textId="77777777" w:rsidR="00BA6F9D" w:rsidRPr="00C8041E" w:rsidRDefault="00BA6F9D" w:rsidP="003B4C10">
            <w:pPr>
              <w:tabs>
                <w:tab w:val="left" w:pos="180"/>
              </w:tabs>
              <w:rPr>
                <w:rFonts w:ascii="Times New Roman" w:hAnsi="Times New Roman" w:cs="Times New Roman"/>
                <w:sz w:val="26"/>
                <w:szCs w:val="26"/>
                <w:u w:val="single"/>
              </w:rPr>
            </w:pPr>
          </w:p>
        </w:tc>
      </w:tr>
    </w:tbl>
    <w:p w14:paraId="7F25CA83" w14:textId="20C2184A" w:rsidR="00BA6F9D" w:rsidRDefault="00BA6F9D" w:rsidP="00E32188">
      <w:pPr>
        <w:rPr>
          <w:rFonts w:ascii="Times New Roman" w:eastAsiaTheme="minorEastAsia" w:hAnsi="Times New Roman" w:cs="Times New Roman"/>
          <w:i/>
          <w:iCs/>
        </w:rPr>
      </w:pPr>
    </w:p>
    <w:p w14:paraId="20DE2447" w14:textId="77777777" w:rsidR="00EC574C" w:rsidRDefault="00EC574C" w:rsidP="00E32188">
      <w:pPr>
        <w:rPr>
          <w:rFonts w:ascii="Times New Roman" w:eastAsiaTheme="minorEastAsia" w:hAnsi="Times New Roman" w:cs="Times New Roman"/>
          <w:i/>
          <w:iCs/>
        </w:rPr>
      </w:pPr>
    </w:p>
    <w:tbl>
      <w:tblPr>
        <w:tblStyle w:val="TableGrid6"/>
        <w:tblW w:w="0" w:type="auto"/>
        <w:tblInd w:w="108" w:type="dxa"/>
        <w:tblLook w:val="04A0" w:firstRow="1" w:lastRow="0" w:firstColumn="1" w:lastColumn="0" w:noHBand="0" w:noVBand="1"/>
        <w:tblCaption w:val="PERFORMANCE STANDARD 5"/>
        <w:tblDescription w:val="Performance Standard 5:  Communication and Community Relations&#10;The principal fosters the success of all students by communicating and collaborating effectively with stakeholders.&#10;Sample Performance Indicators&#10;Examples may include, but are not limited to:&#10;The principal:&#10;5.1 Plans for and solicits staff, parent, and stakeholder input to promote effective decision-making and communication when appropriate. &#10;5.2 Communicates long- and short-term goals and the school improvement plan to all stakeholders.&#10;5.3 Disseminates information to staff, parents, and other stakeholders in a timely manner through multiple channels and sources.&#10;5.4 Involves students, parents, staff, and other stakeholders in a collaborative effort to establish positive relationships.&#10;5.5 Maintains visibility and accessibility to students, parents, staff, and other stakeholders. &#10;5.6 Speaks and writes consistently in an explicit and professional manner using standard oral and written English to communicate with students, parents, staff, and other stakeholders.&#10;5.7 Provides a variety of opportunities for parent and family involvement in school activities.&#10;5.8 Collaborates and networks with colleagues and stakeholders to effectively utilize the resources and expertise available in the local community.&#10;5.9 Advocates for students and acts to influence local, division, and state decisions affecting student learning.&#10;5.10  Assesses, plans for, responds to, and interacts with the larger political, social, economic, legal, and cultural context that affects schooling based on relevant evidence.&#10;"/>
      </w:tblPr>
      <w:tblGrid>
        <w:gridCol w:w="9232"/>
      </w:tblGrid>
      <w:tr w:rsidR="00A849EC" w:rsidRPr="00B25117" w14:paraId="2A951A93" w14:textId="77777777" w:rsidTr="00EC574C">
        <w:trPr>
          <w:tblHeader/>
        </w:trPr>
        <w:tc>
          <w:tcPr>
            <w:tcW w:w="94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2C48087" w14:textId="3DB6E874" w:rsidR="00A849EC" w:rsidRPr="0020637D" w:rsidRDefault="00A849EC" w:rsidP="00165C69">
            <w:pPr>
              <w:pStyle w:val="Heading3"/>
              <w:framePr w:wrap="around"/>
              <w:outlineLvl w:val="2"/>
            </w:pPr>
            <w:bookmarkStart w:id="52" w:name="_Toc87623926"/>
            <w:bookmarkStart w:id="53" w:name="_Hlk84336392"/>
            <w:r>
              <w:t>Performance Standard 5</w:t>
            </w:r>
            <w:r w:rsidR="00D67525">
              <w:t xml:space="preserve">: </w:t>
            </w:r>
            <w:r w:rsidRPr="0020637D">
              <w:t>Communication and Community Relations</w:t>
            </w:r>
            <w:bookmarkEnd w:id="52"/>
          </w:p>
          <w:p w14:paraId="17837E68" w14:textId="68441DEB" w:rsidR="00A849EC" w:rsidRPr="00B25117" w:rsidRDefault="00FC763F" w:rsidP="00165C69">
            <w:pPr>
              <w:ind w:right="144"/>
              <w:rPr>
                <w:rFonts w:ascii="Times New Roman" w:hAnsi="Times New Roman" w:cs="Times New Roman"/>
                <w:bCs/>
                <w:i/>
              </w:rPr>
            </w:pPr>
            <w:r w:rsidRPr="00ED18B2">
              <w:rPr>
                <w:rFonts w:ascii="Times New Roman" w:hAnsi="Times New Roman" w:cs="Times New Roman"/>
                <w:bCs/>
                <w:i/>
              </w:rPr>
              <w:t xml:space="preserve">The </w:t>
            </w:r>
            <w:r w:rsidRPr="00ED18B2">
              <w:rPr>
                <w:rFonts w:ascii="Times New Roman" w:hAnsi="Times New Roman" w:cstheme="minorBidi"/>
                <w:i/>
              </w:rPr>
              <w:t>principal</w:t>
            </w:r>
            <w:r w:rsidRPr="00ED18B2">
              <w:rPr>
                <w:rFonts w:ascii="Times New Roman" w:hAnsi="Times New Roman" w:cs="Times New Roman"/>
                <w:bCs/>
                <w:i/>
              </w:rPr>
              <w:t xml:space="preserve"> fosters the success of all students by communicating, collaborating, and engaging with </w:t>
            </w:r>
            <w:r w:rsidR="00DC3C88" w:rsidRPr="00ED18B2">
              <w:rPr>
                <w:rFonts w:ascii="Times New Roman" w:hAnsi="Times New Roman" w:cs="Times New Roman"/>
                <w:bCs/>
                <w:i/>
              </w:rPr>
              <w:t xml:space="preserve">family and community </w:t>
            </w:r>
            <w:r w:rsidRPr="00ED18B2">
              <w:rPr>
                <w:rFonts w:ascii="Times New Roman" w:hAnsi="Times New Roman" w:cs="Times New Roman"/>
                <w:bCs/>
                <w:i/>
              </w:rPr>
              <w:t>stakeholders to promote understanding and continuous improvement of the school’s programs and services.</w:t>
            </w:r>
          </w:p>
        </w:tc>
      </w:tr>
    </w:tbl>
    <w:tbl>
      <w:tblPr>
        <w:tblStyle w:val="TableGrid6"/>
        <w:tblW w:w="0" w:type="auto"/>
        <w:tblInd w:w="108" w:type="dxa"/>
        <w:tblLook w:val="04A0" w:firstRow="1" w:lastRow="0" w:firstColumn="1" w:lastColumn="0" w:noHBand="0" w:noVBand="1"/>
        <w:tblCaption w:val="PERFORMANCE STANDARD 5"/>
        <w:tblDescription w:val="Performance Standard 5:  Communication and Community Relations&#10;The principal fosters the success of all students by communicating and collaborating effectively with stakeholders.&#10;Sample Performance Indicators&#10;Examples may include, but are not limited to:&#10;The principal:&#10;5.1 Plans for and solicits staff, parent, and stakeholder input to promote effective decision-making and communication when appropriate. &#10;5.2 Communicates long- and short-term goals and the school improvement plan to all stakeholders.&#10;5.3 Disseminates information to staff, parents, and other stakeholders in a timely manner through multiple channels and sources.&#10;5.4 Involves students, parents, staff, and other stakeholders in a collaborative effort to establish positive relationships.&#10;5.5 Maintains visibility and accessibility to students, parents, staff, and other stakeholders. &#10;5.6 Speaks and writes consistently in an explicit and professional manner using standard oral and written English to communicate with students, parents, staff, and other stakeholders.&#10;5.7 Provides a variety of opportunities for parent and family involvement in school activities.&#10;5.8 Collaborates and networks with colleagues and stakeholders to effectively utilize the resources and expertise available in the local community.&#10;5.9 Advocates for students and acts to influence local, division, and state decisions affecting student learning.&#10;5.10  Assesses, plans for, responds to, and interacts with the larger political, social, economic, legal, and cultural context that affects schooling based on relevant evidence.&#10;"/>
      </w:tblPr>
      <w:tblGrid>
        <w:gridCol w:w="9232"/>
      </w:tblGrid>
      <w:tr w:rsidR="00A849EC" w:rsidRPr="00B25117" w14:paraId="3C6B6682" w14:textId="77777777" w:rsidTr="00ED18B2">
        <w:tc>
          <w:tcPr>
            <w:tcW w:w="9232" w:type="dxa"/>
            <w:tcBorders>
              <w:top w:val="nil"/>
              <w:left w:val="single" w:sz="8" w:space="0" w:color="auto"/>
              <w:bottom w:val="nil"/>
              <w:right w:val="single" w:sz="8" w:space="0" w:color="auto"/>
            </w:tcBorders>
          </w:tcPr>
          <w:bookmarkEnd w:id="53"/>
          <w:p w14:paraId="3529351F" w14:textId="77777777" w:rsidR="00A849EC" w:rsidRPr="00B25117" w:rsidRDefault="00A849EC" w:rsidP="00165C69">
            <w:pPr>
              <w:tabs>
                <w:tab w:val="left" w:pos="720"/>
              </w:tabs>
              <w:ind w:right="86"/>
              <w:rPr>
                <w:rFonts w:ascii="Times New Roman" w:hAnsi="Times New Roman" w:cstheme="minorBidi"/>
                <w:b/>
                <w:bCs/>
              </w:rPr>
            </w:pPr>
            <w:r w:rsidRPr="00B25117">
              <w:rPr>
                <w:rFonts w:ascii="Times New Roman" w:hAnsi="Times New Roman" w:cstheme="minorBidi"/>
                <w:b/>
                <w:bCs/>
              </w:rPr>
              <w:t>Sample Performance Indicators</w:t>
            </w:r>
          </w:p>
          <w:p w14:paraId="08E7B730" w14:textId="77777777" w:rsidR="00A849EC" w:rsidRPr="00B25117" w:rsidRDefault="00A849EC" w:rsidP="00165C69">
            <w:pPr>
              <w:tabs>
                <w:tab w:val="left" w:pos="720"/>
              </w:tabs>
              <w:spacing w:after="60"/>
              <w:ind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A849EC" w:rsidRPr="00B25117" w14:paraId="15BD03FB" w14:textId="77777777" w:rsidTr="00331C9E">
        <w:tc>
          <w:tcPr>
            <w:tcW w:w="9232" w:type="dxa"/>
            <w:tcBorders>
              <w:top w:val="nil"/>
              <w:left w:val="single" w:sz="8" w:space="0" w:color="auto"/>
              <w:bottom w:val="single" w:sz="8" w:space="0" w:color="auto"/>
              <w:right w:val="single" w:sz="8" w:space="0" w:color="auto"/>
            </w:tcBorders>
          </w:tcPr>
          <w:p w14:paraId="0773B4B3" w14:textId="23F4ED1C" w:rsidR="00A849EC" w:rsidRPr="00E74065" w:rsidRDefault="00A849EC" w:rsidP="00165C69">
            <w:pPr>
              <w:tabs>
                <w:tab w:val="left" w:pos="720"/>
              </w:tabs>
              <w:spacing w:after="60"/>
              <w:ind w:right="86"/>
              <w:rPr>
                <w:rFonts w:ascii="Times New Roman" w:hAnsi="Times New Roman" w:cstheme="minorBidi"/>
                <w:b/>
                <w:iCs/>
              </w:rPr>
            </w:pPr>
            <w:r w:rsidRPr="00E74065">
              <w:rPr>
                <w:rFonts w:ascii="Times New Roman" w:hAnsi="Times New Roman" w:cstheme="minorBidi"/>
                <w:b/>
                <w:iCs/>
              </w:rPr>
              <w:t xml:space="preserve">The </w:t>
            </w:r>
            <w:r w:rsidRPr="00E74065">
              <w:rPr>
                <w:rFonts w:ascii="Times New Roman" w:hAnsi="Times New Roman" w:cstheme="minorBidi"/>
                <w:b/>
              </w:rPr>
              <w:t>principal</w:t>
            </w:r>
            <w:r w:rsidRPr="00E74065">
              <w:rPr>
                <w:rFonts w:ascii="Times New Roman" w:hAnsi="Times New Roman" w:cstheme="minorBidi"/>
                <w:b/>
                <w:iCs/>
              </w:rPr>
              <w:t>:</w:t>
            </w:r>
          </w:p>
          <w:p w14:paraId="62856903" w14:textId="5442238C" w:rsidR="00E74065" w:rsidRPr="00E74065" w:rsidRDefault="00E74065" w:rsidP="00331C9E">
            <w:pPr>
              <w:spacing w:after="60"/>
              <w:ind w:left="765" w:right="108" w:hanging="540"/>
              <w:rPr>
                <w:rFonts w:ascii="Times New Roman" w:hAnsi="Times New Roman" w:cs="Times New Roman"/>
                <w:b/>
                <w:i/>
              </w:rPr>
            </w:pPr>
            <w:r w:rsidRPr="00E74065">
              <w:rPr>
                <w:rFonts w:ascii="Times New Roman" w:hAnsi="Times New Roman" w:cs="Times New Roman"/>
              </w:rPr>
              <w:t>5.1</w:t>
            </w:r>
            <w:r w:rsidRPr="00E74065">
              <w:rPr>
                <w:rFonts w:ascii="Times New Roman" w:hAnsi="Times New Roman" w:cs="Times New Roman"/>
              </w:rPr>
              <w:tab/>
              <w:t>Plans strategically for and solicits student, parent/caregiver, staff, and other stakeholder input to promote sound judgment in the decision-making process and communication when appropriate.</w:t>
            </w:r>
          </w:p>
          <w:p w14:paraId="331A7E85" w14:textId="77777777" w:rsidR="00E74065" w:rsidRPr="00E74065" w:rsidRDefault="00E74065" w:rsidP="00331C9E">
            <w:pPr>
              <w:tabs>
                <w:tab w:val="left" w:pos="900"/>
              </w:tabs>
              <w:spacing w:after="60"/>
              <w:ind w:left="765" w:hanging="540"/>
              <w:rPr>
                <w:rFonts w:ascii="Times New Roman" w:hAnsi="Times New Roman" w:cs="Times New Roman"/>
              </w:rPr>
            </w:pPr>
            <w:r w:rsidRPr="00E74065">
              <w:rPr>
                <w:rFonts w:ascii="Times New Roman" w:hAnsi="Times New Roman" w:cs="Times New Roman"/>
              </w:rPr>
              <w:t>5.2</w:t>
            </w:r>
            <w:r w:rsidRPr="00E74065">
              <w:rPr>
                <w:rFonts w:ascii="Times New Roman" w:hAnsi="Times New Roman" w:cs="Times New Roman"/>
              </w:rPr>
              <w:tab/>
              <w:t>Collaborates with stakeholders to develop and communicate long- and short-term goals and the school improvement plan.</w:t>
            </w:r>
          </w:p>
          <w:p w14:paraId="7F485A4C" w14:textId="3055833D" w:rsidR="00E32188" w:rsidRPr="00331C9E" w:rsidRDefault="00E74065" w:rsidP="00331C9E">
            <w:pPr>
              <w:spacing w:after="60"/>
              <w:ind w:left="765" w:right="108" w:hanging="540"/>
              <w:rPr>
                <w:rFonts w:ascii="Times New Roman" w:hAnsi="Times New Roman" w:cs="Times New Roman"/>
              </w:rPr>
            </w:pPr>
            <w:r w:rsidRPr="00E74065">
              <w:rPr>
                <w:rFonts w:ascii="Times New Roman" w:hAnsi="Times New Roman" w:cs="Times New Roman"/>
              </w:rPr>
              <w:t>5.3</w:t>
            </w:r>
            <w:r w:rsidRPr="00E74065">
              <w:rPr>
                <w:rFonts w:ascii="Times New Roman" w:hAnsi="Times New Roman" w:cs="Times New Roman"/>
              </w:rPr>
              <w:tab/>
              <w:t>Disseminates information to students, parents/caregivers, staff, and other stakeholders in a timely manner through multiple channels and sources.</w:t>
            </w:r>
          </w:p>
        </w:tc>
      </w:tr>
      <w:tr w:rsidR="00331C9E" w:rsidRPr="00B25117" w14:paraId="3C182590" w14:textId="77777777" w:rsidTr="00331C9E">
        <w:tc>
          <w:tcPr>
            <w:tcW w:w="9232" w:type="dxa"/>
            <w:tcBorders>
              <w:top w:val="single" w:sz="8" w:space="0" w:color="auto"/>
              <w:left w:val="single" w:sz="8" w:space="0" w:color="auto"/>
              <w:bottom w:val="single" w:sz="8" w:space="0" w:color="auto"/>
              <w:right w:val="single" w:sz="8" w:space="0" w:color="auto"/>
            </w:tcBorders>
          </w:tcPr>
          <w:p w14:paraId="2F1F5A24" w14:textId="77777777" w:rsidR="00331C9E" w:rsidRPr="00E74065" w:rsidRDefault="00331C9E" w:rsidP="00331C9E">
            <w:pPr>
              <w:spacing w:after="60"/>
              <w:ind w:left="765" w:right="108" w:hanging="540"/>
              <w:rPr>
                <w:rFonts w:ascii="Times New Roman" w:hAnsi="Times New Roman" w:cs="Times New Roman"/>
              </w:rPr>
            </w:pPr>
            <w:r w:rsidRPr="00E74065">
              <w:rPr>
                <w:rFonts w:ascii="Times New Roman" w:hAnsi="Times New Roman" w:cs="Times New Roman"/>
              </w:rPr>
              <w:lastRenderedPageBreak/>
              <w:t>5.4</w:t>
            </w:r>
            <w:r w:rsidRPr="00E74065">
              <w:rPr>
                <w:rFonts w:ascii="Times New Roman" w:hAnsi="Times New Roman" w:cs="Times New Roman"/>
              </w:rPr>
              <w:tab/>
              <w:t>Involves students, parents/caregivers, staff, and other stakeholders in a collaborative effort to establish positive relationships that support academic success, health, and well-being.</w:t>
            </w:r>
          </w:p>
          <w:p w14:paraId="60D1E95A" w14:textId="4AD28B88" w:rsidR="00331C9E" w:rsidRPr="00E74065" w:rsidRDefault="00331C9E" w:rsidP="00331C9E">
            <w:pPr>
              <w:spacing w:after="60"/>
              <w:ind w:left="765" w:right="108" w:hanging="540"/>
              <w:rPr>
                <w:rFonts w:ascii="Times New Roman" w:hAnsi="Times New Roman" w:cs="Times New Roman"/>
              </w:rPr>
            </w:pPr>
            <w:r w:rsidRPr="00E74065">
              <w:rPr>
                <w:rFonts w:ascii="Times New Roman" w:hAnsi="Times New Roman" w:cs="Times New Roman"/>
              </w:rPr>
              <w:t>5.5</w:t>
            </w:r>
            <w:r w:rsidRPr="00E74065">
              <w:rPr>
                <w:rFonts w:ascii="Times New Roman" w:hAnsi="Times New Roman" w:cs="Times New Roman"/>
              </w:rPr>
              <w:tab/>
              <w:t>Maintains visibility and accessibility to students, parents/caregivers, staff, and other stakeholders.</w:t>
            </w:r>
          </w:p>
          <w:p w14:paraId="6FF1FD1B" w14:textId="77777777" w:rsidR="00331C9E" w:rsidRPr="00E74065" w:rsidRDefault="00331C9E" w:rsidP="00331C9E">
            <w:pPr>
              <w:spacing w:after="60"/>
              <w:ind w:left="765" w:right="108" w:hanging="540"/>
              <w:rPr>
                <w:rFonts w:ascii="Times New Roman" w:hAnsi="Times New Roman" w:cs="Times New Roman"/>
              </w:rPr>
            </w:pPr>
            <w:r w:rsidRPr="00E74065">
              <w:rPr>
                <w:rFonts w:ascii="Times New Roman" w:hAnsi="Times New Roman" w:cs="Times New Roman"/>
              </w:rPr>
              <w:t>5.6</w:t>
            </w:r>
            <w:r w:rsidRPr="00E74065">
              <w:rPr>
                <w:rFonts w:ascii="Times New Roman" w:hAnsi="Times New Roman" w:cs="Times New Roman"/>
              </w:rPr>
              <w:tab/>
              <w:t>Speaks and writes consistently in a clear, explicit, and professional manner using standard oral and written English to communicate appropriately with students, parents/caregivers, staff, and other stakeholders.</w:t>
            </w:r>
          </w:p>
          <w:p w14:paraId="3187E5BA" w14:textId="77777777" w:rsidR="00331C9E" w:rsidRPr="00E74065" w:rsidRDefault="00331C9E" w:rsidP="00331C9E">
            <w:pPr>
              <w:spacing w:after="60"/>
              <w:ind w:left="765" w:right="108" w:hanging="540"/>
              <w:rPr>
                <w:rFonts w:ascii="Times New Roman" w:hAnsi="Times New Roman" w:cs="Times New Roman"/>
              </w:rPr>
            </w:pPr>
            <w:r w:rsidRPr="00E74065">
              <w:rPr>
                <w:rFonts w:ascii="Times New Roman" w:hAnsi="Times New Roman" w:cs="Times New Roman"/>
              </w:rPr>
              <w:t>5.7</w:t>
            </w:r>
            <w:r w:rsidRPr="00E74065">
              <w:rPr>
                <w:rFonts w:ascii="Times New Roman" w:hAnsi="Times New Roman" w:cs="Times New Roman"/>
              </w:rPr>
              <w:tab/>
              <w:t>Uses appropriate resources to communicate with stakeholders whose primary language is not English.</w:t>
            </w:r>
          </w:p>
          <w:p w14:paraId="4584E038" w14:textId="77777777" w:rsidR="00331C9E" w:rsidRPr="00E74065" w:rsidRDefault="00331C9E" w:rsidP="00331C9E">
            <w:pPr>
              <w:spacing w:after="60"/>
              <w:ind w:left="765" w:right="115" w:hanging="540"/>
              <w:rPr>
                <w:rFonts w:ascii="Times New Roman" w:hAnsi="Times New Roman" w:cs="Times New Roman"/>
              </w:rPr>
            </w:pPr>
            <w:r w:rsidRPr="00E74065">
              <w:rPr>
                <w:rFonts w:ascii="Times New Roman" w:hAnsi="Times New Roman" w:cs="Times New Roman"/>
              </w:rPr>
              <w:t>5.8</w:t>
            </w:r>
            <w:r w:rsidRPr="00E74065">
              <w:rPr>
                <w:rFonts w:ascii="Times New Roman" w:hAnsi="Times New Roman" w:cs="Times New Roman"/>
              </w:rPr>
              <w:tab/>
              <w:t>Provides a variety of opportunities for parent/caregiver and family involvement in school activities.</w:t>
            </w:r>
          </w:p>
          <w:p w14:paraId="159AA168" w14:textId="77777777" w:rsidR="00331C9E" w:rsidRPr="00E74065" w:rsidRDefault="00331C9E" w:rsidP="00331C9E">
            <w:pPr>
              <w:spacing w:after="60"/>
              <w:ind w:left="765" w:right="86" w:hanging="540"/>
              <w:rPr>
                <w:rFonts w:ascii="Times New Roman" w:hAnsi="Times New Roman" w:cs="Times New Roman"/>
              </w:rPr>
            </w:pPr>
            <w:r w:rsidRPr="00E74065">
              <w:rPr>
                <w:rFonts w:ascii="Times New Roman" w:hAnsi="Times New Roman" w:cs="Times New Roman"/>
              </w:rPr>
              <w:t>5.9</w:t>
            </w:r>
            <w:r w:rsidRPr="00E74065">
              <w:rPr>
                <w:rFonts w:ascii="Times New Roman" w:hAnsi="Times New Roman" w:cs="Times New Roman"/>
              </w:rPr>
              <w:tab/>
              <w:t>Collaborates and networks with colleagues and stakeholders to capitalize on the resources and expertise available in the local community.</w:t>
            </w:r>
          </w:p>
          <w:p w14:paraId="682EDD2F" w14:textId="77777777" w:rsidR="00331C9E" w:rsidRPr="00E74065" w:rsidRDefault="00331C9E" w:rsidP="00331C9E">
            <w:pPr>
              <w:spacing w:after="60"/>
              <w:ind w:left="765" w:right="86" w:hanging="540"/>
              <w:rPr>
                <w:rFonts w:ascii="Times New Roman" w:hAnsi="Times New Roman" w:cs="Times New Roman"/>
              </w:rPr>
            </w:pPr>
            <w:r w:rsidRPr="00E74065">
              <w:rPr>
                <w:rFonts w:ascii="Times New Roman" w:hAnsi="Times New Roman" w:cs="Times New Roman"/>
              </w:rPr>
              <w:t>5.10</w:t>
            </w:r>
            <w:r w:rsidRPr="00E74065">
              <w:rPr>
                <w:rFonts w:ascii="Times New Roman" w:hAnsi="Times New Roman" w:cs="Times New Roman"/>
              </w:rPr>
              <w:tab/>
              <w:t>Advocates for students and acts intentionally to influence family, school, and division decisions affecting student learning.</w:t>
            </w:r>
          </w:p>
          <w:p w14:paraId="7528DFA1" w14:textId="68E83C13" w:rsidR="00331C9E" w:rsidRPr="00E74065" w:rsidRDefault="00331C9E" w:rsidP="00331C9E">
            <w:pPr>
              <w:tabs>
                <w:tab w:val="left" w:pos="720"/>
              </w:tabs>
              <w:spacing w:after="60"/>
              <w:ind w:left="765" w:right="-30" w:hanging="540"/>
              <w:rPr>
                <w:rFonts w:ascii="Times New Roman" w:hAnsi="Times New Roman" w:cstheme="minorBidi"/>
                <w:b/>
                <w:iCs/>
              </w:rPr>
            </w:pPr>
            <w:r w:rsidRPr="00E74065">
              <w:rPr>
                <w:rFonts w:ascii="Times New Roman" w:hAnsi="Times New Roman" w:cs="Times New Roman"/>
              </w:rPr>
              <w:t>5.11</w:t>
            </w:r>
            <w:r w:rsidRPr="00E74065">
              <w:rPr>
                <w:rFonts w:ascii="Times New Roman" w:hAnsi="Times New Roman" w:cs="Times New Roman"/>
              </w:rPr>
              <w:tab/>
              <w:t>A</w:t>
            </w:r>
            <w:r w:rsidRPr="00E74065">
              <w:rPr>
                <w:rFonts w:ascii="Times New Roman" w:hAnsi="Times New Roman" w:cstheme="minorBidi"/>
                <w:bCs/>
              </w:rPr>
              <w:t>ssesses, plans for, responds to, and interacts with the larger political, social, economic, legal, and cultural context that affects schooling based on relevant evidence</w:t>
            </w:r>
            <w:r w:rsidRPr="00E74065">
              <w:rPr>
                <w:rFonts w:ascii="Times New Roman" w:hAnsi="Times New Roman" w:cstheme="minorBidi"/>
                <w:bCs/>
                <w:i/>
              </w:rPr>
              <w:t>.</w:t>
            </w:r>
          </w:p>
        </w:tc>
      </w:tr>
    </w:tbl>
    <w:p w14:paraId="582B2A20" w14:textId="0AFBF255" w:rsidR="00A849EC" w:rsidRDefault="00A849EC" w:rsidP="00A849EC">
      <w:pPr>
        <w:spacing w:line="276" w:lineRule="auto"/>
        <w:rPr>
          <w:rFonts w:ascii="Times New Roman" w:eastAsiaTheme="minorEastAsia" w:hAnsi="Times New Roman" w:cs="Times New Roman"/>
          <w:i/>
          <w:iCs/>
        </w:rPr>
      </w:pPr>
    </w:p>
    <w:tbl>
      <w:tblPr>
        <w:tblStyle w:val="TableGrid41"/>
        <w:tblW w:w="9144" w:type="dxa"/>
        <w:jc w:val="right"/>
        <w:tblLook w:val="04A0" w:firstRow="1" w:lastRow="0" w:firstColumn="1" w:lastColumn="0" w:noHBand="0" w:noVBand="1"/>
      </w:tblPr>
      <w:tblGrid>
        <w:gridCol w:w="2016"/>
        <w:gridCol w:w="360"/>
        <w:gridCol w:w="2016"/>
        <w:gridCol w:w="360"/>
        <w:gridCol w:w="2016"/>
        <w:gridCol w:w="360"/>
        <w:gridCol w:w="2016"/>
      </w:tblGrid>
      <w:tr w:rsidR="00E87309" w:rsidRPr="00287373" w14:paraId="344ED784" w14:textId="77777777" w:rsidTr="003B4C10">
        <w:trPr>
          <w:jc w:val="right"/>
        </w:trPr>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65AB457B" w14:textId="35E5FE46" w:rsidR="00E87309" w:rsidRPr="00287373" w:rsidRDefault="00E87309" w:rsidP="00E87309">
            <w:pPr>
              <w:tabs>
                <w:tab w:val="left" w:pos="180"/>
              </w:tabs>
              <w:jc w:val="center"/>
              <w:rPr>
                <w:rFonts w:ascii="Times New Roman" w:hAnsi="Times New Roman" w:cs="Times New Roman"/>
                <w:sz w:val="26"/>
                <w:szCs w:val="26"/>
                <w:u w:val="single"/>
              </w:rPr>
            </w:pPr>
            <w:r w:rsidRPr="00E87309">
              <w:rPr>
                <w:rFonts w:ascii="Times New Roman" w:hAnsi="Times New Roman" w:cs="Times New Roman"/>
                <w:b/>
                <w:sz w:val="22"/>
              </w:rPr>
              <w:t>Highly Effective</w:t>
            </w:r>
            <w:r w:rsidRPr="00E87309">
              <w:rPr>
                <w:rFonts w:ascii="Times New Roman" w:hAnsi="Times New Roman" w:cs="Times New Roman"/>
                <w:i/>
                <w:iCs/>
                <w:sz w:val="14"/>
                <w:szCs w:val="20"/>
                <w:u w:val="single"/>
              </w:rPr>
              <w:br/>
            </w:r>
            <w:r w:rsidRPr="00E87309">
              <w:rPr>
                <w:rFonts w:ascii="Times New Roman"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769570F9" w14:textId="05B95E3B" w:rsidR="00E87309" w:rsidRPr="00287373" w:rsidRDefault="00E87309" w:rsidP="00E87309">
            <w:pPr>
              <w:tabs>
                <w:tab w:val="left" w:pos="180"/>
              </w:tabs>
              <w:jc w:val="center"/>
              <w:rPr>
                <w:rFonts w:ascii="Times New Roman" w:hAnsi="Times New Roman" w:cs="Times New Roman"/>
                <w:sz w:val="26"/>
                <w:szCs w:val="26"/>
                <w:u w:val="single"/>
              </w:rPr>
            </w:pPr>
            <w:r w:rsidRPr="00E87309">
              <w:rPr>
                <w:rFonts w:ascii="Times New Roman" w:hAnsi="Times New Roman" w:cs="Times New Roman"/>
                <w:noProof/>
                <w:sz w:val="26"/>
                <w:szCs w:val="26"/>
                <w:u w:val="single"/>
              </w:rPr>
              <mc:AlternateContent>
                <mc:Choice Requires="wpg">
                  <w:drawing>
                    <wp:anchor distT="0" distB="0" distL="114300" distR="114300" simplePos="0" relativeHeight="251758592" behindDoc="0" locked="0" layoutInCell="1" allowOverlap="1" wp14:anchorId="3360AEAA" wp14:editId="1F197033">
                      <wp:simplePos x="0" y="0"/>
                      <wp:positionH relativeFrom="column">
                        <wp:posOffset>-57007</wp:posOffset>
                      </wp:positionH>
                      <wp:positionV relativeFrom="paragraph">
                        <wp:posOffset>358062</wp:posOffset>
                      </wp:positionV>
                      <wp:extent cx="3218102" cy="188440"/>
                      <wp:effectExtent l="0" t="0" r="20955" b="21590"/>
                      <wp:wrapNone/>
                      <wp:docPr id="41" name="Group 41"/>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42"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65553C28" id="Group 41" o:spid="_x0000_s1026" style="position:absolute;margin-left:-4.5pt;margin-top:28.2pt;width:253.4pt;height:14.85pt;z-index:251758592"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">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3A605212" w14:textId="77777777" w:rsidR="00E87309" w:rsidRPr="00E87309" w:rsidRDefault="00E87309" w:rsidP="00E87309">
            <w:pPr>
              <w:ind w:right="-25"/>
              <w:jc w:val="center"/>
              <w:rPr>
                <w:rFonts w:ascii="Times New Roman" w:hAnsi="Times New Roman" w:cs="Times New Roman"/>
                <w:b/>
                <w:sz w:val="22"/>
                <w:szCs w:val="22"/>
              </w:rPr>
            </w:pPr>
            <w:r w:rsidRPr="00E87309">
              <w:rPr>
                <w:rFonts w:ascii="Times New Roman" w:hAnsi="Times New Roman" w:cs="Times New Roman"/>
                <w:b/>
                <w:sz w:val="22"/>
                <w:szCs w:val="22"/>
              </w:rPr>
              <w:t>Effective</w:t>
            </w:r>
          </w:p>
          <w:p w14:paraId="71413CEF" w14:textId="1C393EDA" w:rsidR="00E87309" w:rsidRPr="00287373" w:rsidRDefault="00E87309" w:rsidP="00E87309">
            <w:pPr>
              <w:tabs>
                <w:tab w:val="left" w:pos="180"/>
              </w:tabs>
              <w:jc w:val="center"/>
              <w:rPr>
                <w:rFonts w:ascii="Times New Roman" w:hAnsi="Times New Roman" w:cs="Times New Roman"/>
                <w:sz w:val="26"/>
                <w:szCs w:val="26"/>
                <w:u w:val="single"/>
              </w:rPr>
            </w:pPr>
            <w:r w:rsidRPr="00E87309">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6ECB9A8D" w14:textId="77777777" w:rsidR="00E87309" w:rsidRPr="00287373" w:rsidRDefault="00E87309" w:rsidP="00E87309">
            <w:pPr>
              <w:tabs>
                <w:tab w:val="left" w:pos="180"/>
              </w:tabs>
              <w:jc w:val="center"/>
              <w:rPr>
                <w:rFonts w:ascii="Times New Roman" w:hAnsi="Times New Roman" w:cs="Times New Roman"/>
                <w:sz w:val="26"/>
                <w:szCs w:val="26"/>
                <w:u w:val="single"/>
              </w:rPr>
            </w:pPr>
          </w:p>
        </w:tc>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3ACC1BCC" w14:textId="68A01A5D" w:rsidR="00E87309" w:rsidRPr="00287373" w:rsidRDefault="00E87309" w:rsidP="00E87309">
            <w:pPr>
              <w:tabs>
                <w:tab w:val="left" w:pos="180"/>
              </w:tabs>
              <w:jc w:val="center"/>
              <w:rPr>
                <w:rFonts w:ascii="Times New Roman" w:hAnsi="Times New Roman" w:cs="Times New Roman"/>
                <w:sz w:val="22"/>
                <w:szCs w:val="22"/>
                <w:u w:val="single"/>
              </w:rPr>
            </w:pPr>
            <w:r w:rsidRPr="00E87309">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435321B3" w14:textId="77777777" w:rsidR="00E87309" w:rsidRPr="00287373" w:rsidRDefault="00E87309" w:rsidP="00E87309">
            <w:pPr>
              <w:tabs>
                <w:tab w:val="left" w:pos="180"/>
              </w:tabs>
              <w:jc w:val="center"/>
              <w:rPr>
                <w:rFonts w:ascii="Times New Roman" w:hAnsi="Times New Roman" w:cs="Times New Roman"/>
                <w:sz w:val="26"/>
                <w:szCs w:val="26"/>
                <w:u w:val="single"/>
              </w:rPr>
            </w:pPr>
          </w:p>
        </w:tc>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67409988" w14:textId="303CB107" w:rsidR="00E87309" w:rsidRPr="00287373" w:rsidRDefault="00E87309" w:rsidP="00E87309">
            <w:pPr>
              <w:tabs>
                <w:tab w:val="left" w:pos="180"/>
              </w:tabs>
              <w:jc w:val="center"/>
              <w:rPr>
                <w:rFonts w:ascii="Times New Roman" w:hAnsi="Times New Roman" w:cs="Times New Roman"/>
                <w:sz w:val="26"/>
                <w:szCs w:val="26"/>
                <w:u w:val="single"/>
              </w:rPr>
            </w:pPr>
            <w:r w:rsidRPr="00E87309">
              <w:rPr>
                <w:rFonts w:ascii="Times New Roman" w:hAnsi="Times New Roman" w:cs="Times New Roman"/>
                <w:b/>
                <w:bCs/>
                <w:sz w:val="22"/>
                <w:szCs w:val="22"/>
              </w:rPr>
              <w:t>Ineffective</w:t>
            </w:r>
          </w:p>
        </w:tc>
      </w:tr>
      <w:tr w:rsidR="002C51EC" w:rsidRPr="00287373" w14:paraId="1C0BCDCE" w14:textId="77777777" w:rsidTr="003B4C10">
        <w:trPr>
          <w:jc w:val="right"/>
        </w:trPr>
        <w:tc>
          <w:tcPr>
            <w:tcW w:w="2016" w:type="dxa"/>
            <w:tcBorders>
              <w:top w:val="single" w:sz="4" w:space="0" w:color="auto"/>
              <w:left w:val="single" w:sz="8" w:space="0" w:color="auto"/>
              <w:bottom w:val="single" w:sz="8" w:space="0" w:color="auto"/>
              <w:right w:val="single" w:sz="8" w:space="0" w:color="auto"/>
            </w:tcBorders>
          </w:tcPr>
          <w:p w14:paraId="4FAEA603" w14:textId="4FFD4F6D" w:rsidR="00BA6F9D" w:rsidRPr="00E74065" w:rsidRDefault="00932794" w:rsidP="003B4C10">
            <w:pPr>
              <w:tabs>
                <w:tab w:val="left" w:pos="180"/>
              </w:tabs>
              <w:rPr>
                <w:rFonts w:ascii="Times New Roman" w:hAnsi="Times New Roman" w:cs="Times New Roman"/>
                <w:sz w:val="26"/>
                <w:szCs w:val="26"/>
                <w:u w:val="single"/>
              </w:rPr>
            </w:pPr>
            <w:r w:rsidRPr="00E74065">
              <w:rPr>
                <w:rFonts w:ascii="Times New Roman" w:hAnsi="Times New Roman" w:cs="Times New Roman"/>
                <w:sz w:val="20"/>
              </w:rPr>
              <w:t>The principal proactively seeks and creates innovative and productive methods to communicate and engage impactfully with stakeholders.</w:t>
            </w:r>
          </w:p>
        </w:tc>
        <w:tc>
          <w:tcPr>
            <w:tcW w:w="360" w:type="dxa"/>
            <w:tcBorders>
              <w:top w:val="nil"/>
              <w:left w:val="single" w:sz="8" w:space="0" w:color="auto"/>
              <w:bottom w:val="nil"/>
              <w:right w:val="single" w:sz="12" w:space="0" w:color="auto"/>
            </w:tcBorders>
          </w:tcPr>
          <w:p w14:paraId="7A23B0BB" w14:textId="77777777" w:rsidR="00BA6F9D" w:rsidRPr="00E74065" w:rsidRDefault="00BA6F9D" w:rsidP="003B4C10">
            <w:pPr>
              <w:tabs>
                <w:tab w:val="left" w:pos="180"/>
              </w:tabs>
              <w:rPr>
                <w:rFonts w:ascii="Times New Roman" w:hAnsi="Times New Roman" w:cs="Times New Roman"/>
                <w:sz w:val="26"/>
                <w:szCs w:val="26"/>
                <w:u w:val="single"/>
              </w:rPr>
            </w:pPr>
          </w:p>
        </w:tc>
        <w:tc>
          <w:tcPr>
            <w:tcW w:w="2016" w:type="dxa"/>
            <w:tcBorders>
              <w:top w:val="single" w:sz="4" w:space="0" w:color="auto"/>
              <w:left w:val="single" w:sz="12" w:space="0" w:color="auto"/>
              <w:bottom w:val="single" w:sz="12" w:space="0" w:color="auto"/>
              <w:right w:val="single" w:sz="12" w:space="0" w:color="auto"/>
            </w:tcBorders>
          </w:tcPr>
          <w:p w14:paraId="463FE880" w14:textId="7CC23045" w:rsidR="00BA6F9D" w:rsidRPr="00E74065" w:rsidRDefault="00BF72BD" w:rsidP="003B4C10">
            <w:pPr>
              <w:tabs>
                <w:tab w:val="left" w:pos="180"/>
              </w:tabs>
              <w:rPr>
                <w:rFonts w:ascii="Times New Roman" w:hAnsi="Times New Roman" w:cs="Times New Roman"/>
                <w:iCs/>
                <w:sz w:val="26"/>
                <w:szCs w:val="26"/>
                <w:u w:val="single"/>
              </w:rPr>
            </w:pPr>
            <w:r w:rsidRPr="00E74065">
              <w:rPr>
                <w:rFonts w:ascii="Times New Roman" w:hAnsi="Times New Roman" w:cs="Times New Roman"/>
                <w:bCs/>
                <w:iCs/>
                <w:sz w:val="20"/>
                <w:szCs w:val="20"/>
              </w:rPr>
              <w:t xml:space="preserve">The </w:t>
            </w:r>
            <w:r w:rsidRPr="00E74065">
              <w:rPr>
                <w:rFonts w:ascii="Times New Roman" w:hAnsi="Times New Roman" w:cstheme="minorBidi"/>
                <w:iCs/>
                <w:sz w:val="20"/>
                <w:szCs w:val="20"/>
              </w:rPr>
              <w:t>principal</w:t>
            </w:r>
            <w:r w:rsidRPr="00E74065">
              <w:rPr>
                <w:rFonts w:ascii="Times New Roman" w:hAnsi="Times New Roman" w:cs="Times New Roman"/>
                <w:bCs/>
                <w:iCs/>
                <w:sz w:val="20"/>
                <w:szCs w:val="20"/>
              </w:rPr>
              <w:t xml:space="preserve"> fosters the success of all students by communicating, collaborating, and engaging with </w:t>
            </w:r>
            <w:r w:rsidR="00DC3C88" w:rsidRPr="00E74065">
              <w:rPr>
                <w:rFonts w:ascii="Times New Roman" w:hAnsi="Times New Roman" w:cs="Times New Roman"/>
                <w:bCs/>
                <w:iCs/>
                <w:sz w:val="20"/>
                <w:szCs w:val="20"/>
              </w:rPr>
              <w:t>family and community</w:t>
            </w:r>
            <w:r w:rsidR="00DC3C88" w:rsidRPr="00E74065">
              <w:rPr>
                <w:rFonts w:ascii="Times New Roman" w:hAnsi="Times New Roman" w:cs="Times New Roman"/>
                <w:bCs/>
                <w:iCs/>
                <w:sz w:val="16"/>
                <w:szCs w:val="16"/>
              </w:rPr>
              <w:t xml:space="preserve"> </w:t>
            </w:r>
            <w:r w:rsidRPr="00E74065">
              <w:rPr>
                <w:rFonts w:ascii="Times New Roman" w:hAnsi="Times New Roman" w:cs="Times New Roman"/>
                <w:bCs/>
                <w:iCs/>
                <w:sz w:val="20"/>
                <w:szCs w:val="20"/>
              </w:rPr>
              <w:t>stakeholders to promote understanding and continuous improvement of the school’s programs and services.</w:t>
            </w:r>
          </w:p>
        </w:tc>
        <w:tc>
          <w:tcPr>
            <w:tcW w:w="360" w:type="dxa"/>
            <w:tcBorders>
              <w:top w:val="nil"/>
              <w:left w:val="single" w:sz="12" w:space="0" w:color="auto"/>
              <w:bottom w:val="nil"/>
              <w:right w:val="single" w:sz="8" w:space="0" w:color="auto"/>
            </w:tcBorders>
          </w:tcPr>
          <w:p w14:paraId="1CC74600" w14:textId="77777777" w:rsidR="00BA6F9D" w:rsidRPr="00E74065" w:rsidRDefault="00BA6F9D" w:rsidP="003B4C10">
            <w:pPr>
              <w:tabs>
                <w:tab w:val="left" w:pos="180"/>
              </w:tabs>
              <w:rPr>
                <w:rFonts w:ascii="Times New Roman" w:hAnsi="Times New Roman" w:cs="Times New Roman"/>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23D53D20" w14:textId="40C2C3D3" w:rsidR="00BA6F9D" w:rsidRPr="00E74065" w:rsidRDefault="00932794" w:rsidP="003B4C10">
            <w:pPr>
              <w:tabs>
                <w:tab w:val="left" w:pos="180"/>
              </w:tabs>
              <w:rPr>
                <w:rFonts w:ascii="Times New Roman" w:hAnsi="Times New Roman" w:cs="Times New Roman"/>
                <w:sz w:val="26"/>
                <w:szCs w:val="26"/>
                <w:u w:val="single"/>
              </w:rPr>
            </w:pPr>
            <w:r w:rsidRPr="00E74065">
              <w:rPr>
                <w:rFonts w:ascii="Times New Roman" w:hAnsi="Times New Roman" w:cs="Times New Roman"/>
                <w:sz w:val="20"/>
              </w:rPr>
              <w:t>The principal</w:t>
            </w:r>
            <w:r w:rsidR="00BF72BD" w:rsidRPr="00E74065">
              <w:rPr>
                <w:rFonts w:ascii="Times New Roman" w:hAnsi="Times New Roman" w:cs="Times New Roman"/>
                <w:sz w:val="20"/>
              </w:rPr>
              <w:t xml:space="preserve"> </w:t>
            </w:r>
            <w:r w:rsidRPr="00E74065">
              <w:rPr>
                <w:rFonts w:ascii="Times New Roman" w:hAnsi="Times New Roman" w:cs="Times New Roman"/>
                <w:sz w:val="20"/>
              </w:rPr>
              <w:t xml:space="preserve">is inconsistent in fostering the success of all students by communicating, collaborating, and/or engaging with </w:t>
            </w:r>
            <w:r w:rsidR="00DC3C88" w:rsidRPr="00E74065">
              <w:rPr>
                <w:rFonts w:ascii="Times New Roman" w:hAnsi="Times New Roman" w:cs="Times New Roman"/>
                <w:bCs/>
                <w:iCs/>
                <w:sz w:val="20"/>
                <w:szCs w:val="20"/>
              </w:rPr>
              <w:t>family and community</w:t>
            </w:r>
            <w:r w:rsidR="00DC3C88" w:rsidRPr="00E74065">
              <w:rPr>
                <w:rFonts w:ascii="Times New Roman" w:hAnsi="Times New Roman" w:cs="Times New Roman"/>
                <w:sz w:val="20"/>
              </w:rPr>
              <w:t xml:space="preserve"> </w:t>
            </w:r>
            <w:r w:rsidRPr="00E74065">
              <w:rPr>
                <w:rFonts w:ascii="Times New Roman" w:hAnsi="Times New Roman" w:cs="Times New Roman"/>
                <w:sz w:val="20"/>
              </w:rPr>
              <w:t>stakeholders to promote support, understanding, and/or continuous improvement of the school’s programs and services.</w:t>
            </w:r>
          </w:p>
        </w:tc>
        <w:tc>
          <w:tcPr>
            <w:tcW w:w="360" w:type="dxa"/>
            <w:tcBorders>
              <w:top w:val="nil"/>
              <w:left w:val="single" w:sz="8" w:space="0" w:color="auto"/>
              <w:bottom w:val="nil"/>
              <w:right w:val="single" w:sz="8" w:space="0" w:color="auto"/>
            </w:tcBorders>
          </w:tcPr>
          <w:p w14:paraId="4696C745" w14:textId="77777777" w:rsidR="00BA6F9D" w:rsidRPr="00E74065" w:rsidRDefault="00BA6F9D" w:rsidP="003B4C10">
            <w:pPr>
              <w:tabs>
                <w:tab w:val="left" w:pos="180"/>
              </w:tabs>
              <w:rPr>
                <w:rFonts w:ascii="Times New Roman" w:hAnsi="Times New Roman" w:cs="Times New Roman"/>
                <w:noProof/>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21678952" w14:textId="16180884" w:rsidR="00BA6F9D" w:rsidRPr="00E74065" w:rsidRDefault="00932794" w:rsidP="003B4C10">
            <w:pPr>
              <w:tabs>
                <w:tab w:val="left" w:pos="180"/>
              </w:tabs>
              <w:rPr>
                <w:rFonts w:ascii="Times New Roman" w:hAnsi="Times New Roman" w:cs="Times New Roman"/>
                <w:sz w:val="26"/>
                <w:szCs w:val="26"/>
                <w:u w:val="single"/>
              </w:rPr>
            </w:pPr>
            <w:r w:rsidRPr="00E74065">
              <w:rPr>
                <w:rFonts w:ascii="Times New Roman" w:hAnsi="Times New Roman" w:cs="Times New Roman"/>
                <w:sz w:val="20"/>
              </w:rPr>
              <w:t>The principal</w:t>
            </w:r>
            <w:r w:rsidR="00BF72BD" w:rsidRPr="00E74065">
              <w:rPr>
                <w:rFonts w:ascii="Times New Roman" w:hAnsi="Times New Roman" w:cs="Times New Roman"/>
                <w:sz w:val="20"/>
              </w:rPr>
              <w:t xml:space="preserve"> </w:t>
            </w:r>
            <w:r w:rsidRPr="00E74065">
              <w:rPr>
                <w:rFonts w:ascii="Times New Roman" w:hAnsi="Times New Roman" w:cs="Times New Roman"/>
                <w:sz w:val="20"/>
              </w:rPr>
              <w:t xml:space="preserve">fails to foster the success of all students by communicating, collaborating, and/or engaging with </w:t>
            </w:r>
            <w:r w:rsidR="00DC3C88" w:rsidRPr="00E74065">
              <w:rPr>
                <w:rFonts w:ascii="Times New Roman" w:hAnsi="Times New Roman" w:cs="Times New Roman"/>
                <w:bCs/>
                <w:iCs/>
                <w:sz w:val="20"/>
                <w:szCs w:val="20"/>
              </w:rPr>
              <w:t>family and community</w:t>
            </w:r>
            <w:r w:rsidR="00DC3C88" w:rsidRPr="00E74065">
              <w:rPr>
                <w:rFonts w:ascii="Times New Roman" w:hAnsi="Times New Roman" w:cs="Times New Roman"/>
                <w:sz w:val="20"/>
              </w:rPr>
              <w:t xml:space="preserve"> </w:t>
            </w:r>
            <w:r w:rsidRPr="00E74065">
              <w:rPr>
                <w:rFonts w:ascii="Times New Roman" w:hAnsi="Times New Roman" w:cs="Times New Roman"/>
                <w:sz w:val="20"/>
              </w:rPr>
              <w:t>stakeholders to promote support, understanding, and/or continuous improvement of the school’s programs and services.</w:t>
            </w:r>
          </w:p>
        </w:tc>
      </w:tr>
    </w:tbl>
    <w:p w14:paraId="6426E7CF" w14:textId="77777777" w:rsidR="0044466B" w:rsidRDefault="0044466B">
      <w:pPr>
        <w:rPr>
          <w:rFonts w:ascii="Times New Roman" w:eastAsiaTheme="minorEastAsia" w:hAnsi="Times New Roman" w:cs="Times New Roman"/>
          <w:i/>
          <w:iCs/>
        </w:rPr>
      </w:pPr>
      <w:r>
        <w:rPr>
          <w:rFonts w:ascii="Times New Roman" w:eastAsiaTheme="minorEastAsia" w:hAnsi="Times New Roman" w:cs="Times New Roman"/>
          <w:i/>
          <w:iCs/>
        </w:rPr>
        <w:br w:type="page"/>
      </w:r>
    </w:p>
    <w:tbl>
      <w:tblPr>
        <w:tblStyle w:val="TableGrid6"/>
        <w:tblW w:w="0" w:type="auto"/>
        <w:tblInd w:w="108" w:type="dxa"/>
        <w:tblLook w:val="04A0" w:firstRow="1" w:lastRow="0" w:firstColumn="1" w:lastColumn="0" w:noHBand="0" w:noVBand="1"/>
        <w:tblCaption w:val="PERFORMANCE STANDARD 5"/>
        <w:tblDescription w:val="Performance Standard 5:  Communication and Community Relations&#10;The principal fosters the success of all students by communicating and collaborating effectively with stakeholders.&#10;Sample Performance Indicators&#10;Examples may include, but are not limited to:&#10;The principal:&#10;5.1 Plans for and solicits staff, parent, and stakeholder input to promote effective decision-making and communication when appropriate. &#10;5.2 Communicates long- and short-term goals and the school improvement plan to all stakeholders.&#10;5.3 Disseminates information to staff, parents, and other stakeholders in a timely manner through multiple channels and sources.&#10;5.4 Involves students, parents, staff, and other stakeholders in a collaborative effort to establish positive relationships.&#10;5.5 Maintains visibility and accessibility to students, parents, staff, and other stakeholders. &#10;5.6 Speaks and writes consistently in an explicit and professional manner using standard oral and written English to communicate with students, parents, staff, and other stakeholders.&#10;5.7 Provides a variety of opportunities for parent and family involvement in school activities.&#10;5.8 Collaborates and networks with colleagues and stakeholders to effectively utilize the resources and expertise available in the local community.&#10;5.9 Advocates for students and acts to influence local, division, and state decisions affecting student learning.&#10;5.10  Assesses, plans for, responds to, and interacts with the larger political, social, economic, legal, and cultural context that affects schooling based on relevant evidence.&#10;"/>
      </w:tblPr>
      <w:tblGrid>
        <w:gridCol w:w="9232"/>
      </w:tblGrid>
      <w:tr w:rsidR="00AE68D0" w:rsidRPr="00867831" w14:paraId="3CA145BF" w14:textId="77777777" w:rsidTr="00165C69">
        <w:trPr>
          <w:tblHeader/>
        </w:trPr>
        <w:tc>
          <w:tcPr>
            <w:tcW w:w="923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7F1084C" w14:textId="71481E47" w:rsidR="005C3B24" w:rsidRPr="00867831" w:rsidRDefault="005C3B24" w:rsidP="00165C69">
            <w:pPr>
              <w:pStyle w:val="Heading3"/>
              <w:framePr w:wrap="around"/>
              <w:outlineLvl w:val="2"/>
              <w:rPr>
                <w:sz w:val="20"/>
              </w:rPr>
            </w:pPr>
            <w:bookmarkStart w:id="54" w:name="_Toc87623927"/>
            <w:bookmarkStart w:id="55" w:name="_Hlk82168277"/>
            <w:r w:rsidRPr="00867831">
              <w:lastRenderedPageBreak/>
              <w:t>Performance Standard 6: Culturally Responsive and Equitable School Leadership</w:t>
            </w:r>
            <w:r w:rsidR="00867831">
              <w:t>*</w:t>
            </w:r>
            <w:bookmarkEnd w:id="54"/>
          </w:p>
          <w:p w14:paraId="5E214001" w14:textId="0D5334DA" w:rsidR="00AE68D0" w:rsidRPr="00867831" w:rsidRDefault="00513EB2" w:rsidP="005C3B24">
            <w:pPr>
              <w:ind w:right="144"/>
              <w:rPr>
                <w:rFonts w:ascii="Times New Roman" w:hAnsi="Times New Roman" w:cs="Times New Roman"/>
                <w:bCs/>
                <w:i/>
              </w:rPr>
            </w:pPr>
            <w:r w:rsidRPr="00867831">
              <w:rPr>
                <w:rFonts w:ascii="Times New Roman" w:hAnsi="Times New Roman" w:cs="Times New Roman"/>
                <w:i/>
                <w:iCs/>
              </w:rPr>
              <w:t>The principal demonstrates a commitment to equity and fosters culturally inclusive and responsive practices aligned with division and school goals, priorities, and strategies that support achievement for all students.</w:t>
            </w:r>
          </w:p>
        </w:tc>
      </w:tr>
    </w:tbl>
    <w:tbl>
      <w:tblPr>
        <w:tblStyle w:val="TableGrid6"/>
        <w:tblW w:w="0" w:type="auto"/>
        <w:tblInd w:w="108" w:type="dxa"/>
        <w:tblLook w:val="04A0" w:firstRow="1" w:lastRow="0" w:firstColumn="1" w:lastColumn="0" w:noHBand="0" w:noVBand="1"/>
        <w:tblCaption w:val="PERFORMANCE STANDARD 5"/>
        <w:tblDescription w:val="Performance Standard 5:  Communication and Community Relations&#10;The principal fosters the success of all students by communicating and collaborating effectively with stakeholders.&#10;Sample Performance Indicators&#10;Examples may include, but are not limited to:&#10;The principal:&#10;5.1 Plans for and solicits staff, parent, and stakeholder input to promote effective decision-making and communication when appropriate. &#10;5.2 Communicates long- and short-term goals and the school improvement plan to all stakeholders.&#10;5.3 Disseminates information to staff, parents, and other stakeholders in a timely manner through multiple channels and sources.&#10;5.4 Involves students, parents, staff, and other stakeholders in a collaborative effort to establish positive relationships.&#10;5.5 Maintains visibility and accessibility to students, parents, staff, and other stakeholders. &#10;5.6 Speaks and writes consistently in an explicit and professional manner using standard oral and written English to communicate with students, parents, staff, and other stakeholders.&#10;5.7 Provides a variety of opportunities for parent and family involvement in school activities.&#10;5.8 Collaborates and networks with colleagues and stakeholders to effectively utilize the resources and expertise available in the local community.&#10;5.9 Advocates for students and acts to influence local, division, and state decisions affecting student learning.&#10;5.10  Assesses, plans for, responds to, and interacts with the larger political, social, economic, legal, and cultural context that affects schooling based on relevant evidence.&#10;"/>
      </w:tblPr>
      <w:tblGrid>
        <w:gridCol w:w="9232"/>
      </w:tblGrid>
      <w:tr w:rsidR="00AE68D0" w:rsidRPr="00867831" w14:paraId="4E674B9F" w14:textId="77777777" w:rsidTr="00165C69">
        <w:tc>
          <w:tcPr>
            <w:tcW w:w="9232" w:type="dxa"/>
            <w:tcBorders>
              <w:top w:val="nil"/>
              <w:left w:val="single" w:sz="8" w:space="0" w:color="auto"/>
              <w:bottom w:val="nil"/>
              <w:right w:val="single" w:sz="8" w:space="0" w:color="auto"/>
            </w:tcBorders>
          </w:tcPr>
          <w:p w14:paraId="11FD92FF" w14:textId="77777777" w:rsidR="00AE68D0" w:rsidRPr="00867831" w:rsidRDefault="00AE68D0" w:rsidP="00165C69">
            <w:pPr>
              <w:tabs>
                <w:tab w:val="left" w:pos="720"/>
              </w:tabs>
              <w:ind w:right="86"/>
              <w:rPr>
                <w:rFonts w:ascii="Times New Roman" w:hAnsi="Times New Roman" w:cstheme="minorBidi"/>
                <w:b/>
                <w:bCs/>
              </w:rPr>
            </w:pPr>
            <w:r w:rsidRPr="00867831">
              <w:rPr>
                <w:rFonts w:ascii="Times New Roman" w:hAnsi="Times New Roman" w:cstheme="minorBidi"/>
                <w:b/>
                <w:bCs/>
              </w:rPr>
              <w:t>Sample Performance Indicators</w:t>
            </w:r>
          </w:p>
          <w:p w14:paraId="47FCF59C" w14:textId="77777777" w:rsidR="00AE68D0" w:rsidRPr="00867831" w:rsidRDefault="00AE68D0" w:rsidP="00165C69">
            <w:pPr>
              <w:tabs>
                <w:tab w:val="left" w:pos="720"/>
              </w:tabs>
              <w:spacing w:after="60"/>
              <w:ind w:right="86"/>
              <w:rPr>
                <w:rFonts w:ascii="Times New Roman" w:hAnsi="Times New Roman" w:cstheme="minorBidi"/>
                <w:i/>
                <w:iCs/>
              </w:rPr>
            </w:pPr>
            <w:r w:rsidRPr="00867831">
              <w:rPr>
                <w:rFonts w:ascii="Times New Roman" w:hAnsi="Times New Roman" w:cstheme="minorBidi"/>
                <w:i/>
                <w:iCs/>
              </w:rPr>
              <w:t>Examples may include, but are not limited to:</w:t>
            </w:r>
          </w:p>
        </w:tc>
      </w:tr>
      <w:tr w:rsidR="00AE68D0" w:rsidRPr="00867831" w14:paraId="2EB1EC39" w14:textId="77777777" w:rsidTr="003B4C10">
        <w:tc>
          <w:tcPr>
            <w:tcW w:w="9232" w:type="dxa"/>
            <w:tcBorders>
              <w:top w:val="nil"/>
              <w:left w:val="single" w:sz="8" w:space="0" w:color="auto"/>
              <w:bottom w:val="nil"/>
              <w:right w:val="single" w:sz="8" w:space="0" w:color="auto"/>
            </w:tcBorders>
          </w:tcPr>
          <w:p w14:paraId="6BCCE674" w14:textId="77777777" w:rsidR="00AE68D0" w:rsidRPr="00867831" w:rsidRDefault="00AE68D0" w:rsidP="00165C69">
            <w:pPr>
              <w:tabs>
                <w:tab w:val="left" w:pos="720"/>
              </w:tabs>
              <w:spacing w:after="60"/>
              <w:ind w:right="86"/>
              <w:rPr>
                <w:rFonts w:ascii="Times New Roman" w:hAnsi="Times New Roman" w:cstheme="minorBidi"/>
                <w:b/>
                <w:iCs/>
              </w:rPr>
            </w:pPr>
            <w:r w:rsidRPr="00867831">
              <w:rPr>
                <w:rFonts w:ascii="Times New Roman" w:hAnsi="Times New Roman" w:cstheme="minorBidi"/>
                <w:b/>
                <w:iCs/>
              </w:rPr>
              <w:t xml:space="preserve">The </w:t>
            </w:r>
            <w:r w:rsidRPr="00867831">
              <w:rPr>
                <w:rFonts w:ascii="Times New Roman" w:hAnsi="Times New Roman" w:cstheme="minorBidi"/>
                <w:b/>
              </w:rPr>
              <w:t>principal</w:t>
            </w:r>
            <w:r w:rsidRPr="00867831">
              <w:rPr>
                <w:rFonts w:ascii="Times New Roman" w:hAnsi="Times New Roman" w:cstheme="minorBidi"/>
                <w:b/>
                <w:iCs/>
              </w:rPr>
              <w:t>:</w:t>
            </w:r>
          </w:p>
        </w:tc>
      </w:tr>
      <w:tr w:rsidR="00AE68D0" w:rsidRPr="00B25117" w14:paraId="3119A184" w14:textId="77777777" w:rsidTr="003B4C10">
        <w:trPr>
          <w:trHeight w:val="5076"/>
        </w:trPr>
        <w:tc>
          <w:tcPr>
            <w:tcW w:w="9232" w:type="dxa"/>
            <w:tcBorders>
              <w:top w:val="nil"/>
              <w:left w:val="single" w:sz="8" w:space="0" w:color="auto"/>
              <w:bottom w:val="single" w:sz="8" w:space="0" w:color="auto"/>
              <w:right w:val="single" w:sz="8" w:space="0" w:color="auto"/>
            </w:tcBorders>
          </w:tcPr>
          <w:p w14:paraId="4B5DBA79" w14:textId="2AE8C698" w:rsidR="00F96D1D" w:rsidRPr="00ED18B2" w:rsidRDefault="00F96D1D" w:rsidP="00331C9E">
            <w:pPr>
              <w:spacing w:after="60"/>
              <w:ind w:left="765" w:right="187" w:hanging="540"/>
              <w:textAlignment w:val="baseline"/>
              <w:rPr>
                <w:rFonts w:ascii="Times New Roman" w:eastAsia="Times New Roman" w:hAnsi="Times New Roman" w:cs="Times New Roman"/>
                <w:color w:val="000000"/>
              </w:rPr>
            </w:pPr>
            <w:r w:rsidRPr="00ED18B2">
              <w:rPr>
                <w:rFonts w:ascii="Times New Roman" w:eastAsia="Times New Roman" w:hAnsi="Times New Roman" w:cs="Times New Roman"/>
                <w:color w:val="000000"/>
              </w:rPr>
              <w:t>6.1</w:t>
            </w:r>
            <w:r w:rsidRPr="00ED18B2">
              <w:rPr>
                <w:rFonts w:ascii="Times New Roman" w:eastAsia="Times New Roman" w:hAnsi="Times New Roman" w:cs="Times New Roman"/>
                <w:color w:val="000000"/>
              </w:rPr>
              <w:tab/>
              <w:t>Collects, interprets, and communicates student group disaggregated assessment, engagement, behavioral, and attendance data to identify and understand how and why inequities exist and implements procedures and strategies to address inequity.</w:t>
            </w:r>
          </w:p>
          <w:p w14:paraId="65C77F8F" w14:textId="77777777" w:rsidR="00F96D1D" w:rsidRPr="00ED18B2" w:rsidRDefault="00F96D1D" w:rsidP="00331C9E">
            <w:pPr>
              <w:spacing w:after="60"/>
              <w:ind w:left="765" w:right="187" w:hanging="540"/>
              <w:textAlignment w:val="baseline"/>
              <w:rPr>
                <w:rFonts w:ascii="Times New Roman" w:eastAsia="Times New Roman" w:hAnsi="Times New Roman" w:cs="Times New Roman"/>
                <w:color w:val="000000"/>
              </w:rPr>
            </w:pPr>
            <w:r w:rsidRPr="00ED18B2">
              <w:rPr>
                <w:rFonts w:ascii="Times New Roman" w:eastAsia="Times New Roman" w:hAnsi="Times New Roman" w:cs="Times New Roman"/>
                <w:color w:val="000000"/>
              </w:rPr>
              <w:t xml:space="preserve">6.2 </w:t>
            </w:r>
            <w:r w:rsidRPr="00ED18B2">
              <w:rPr>
                <w:rFonts w:ascii="Times New Roman" w:eastAsia="Times New Roman" w:hAnsi="Times New Roman" w:cs="Times New Roman"/>
                <w:color w:val="000000"/>
              </w:rPr>
              <w:tab/>
              <w:t>Works collaboratively with students, parents/caregivers, staff, and other stakeholders to develop and implement a school improvement plan based on shared school mission, vision, and values that embed equity and culturally responsive teaching and learning.</w:t>
            </w:r>
          </w:p>
          <w:p w14:paraId="3175755B" w14:textId="028BC8DA" w:rsidR="00F96D1D" w:rsidRPr="00ED18B2" w:rsidRDefault="00F96D1D" w:rsidP="00331C9E">
            <w:pPr>
              <w:spacing w:after="60"/>
              <w:ind w:left="765" w:right="187" w:hanging="540"/>
              <w:textAlignment w:val="baseline"/>
              <w:rPr>
                <w:rFonts w:ascii="Times New Roman" w:eastAsia="Times New Roman" w:hAnsi="Times New Roman" w:cs="Times New Roman"/>
                <w:color w:val="000000"/>
              </w:rPr>
            </w:pPr>
            <w:r w:rsidRPr="00ED18B2">
              <w:rPr>
                <w:rFonts w:ascii="Times New Roman" w:eastAsia="Times New Roman" w:hAnsi="Times New Roman" w:cs="Times New Roman"/>
                <w:color w:val="000000"/>
              </w:rPr>
              <w:t>6.3</w:t>
            </w:r>
            <w:r w:rsidRPr="00ED18B2">
              <w:rPr>
                <w:rFonts w:ascii="Times New Roman" w:eastAsia="Times New Roman" w:hAnsi="Times New Roman" w:cs="Times New Roman"/>
                <w:color w:val="000000"/>
              </w:rPr>
              <w:tab/>
              <w:t>Implements culturally responsive and equitable approaches to school discipline and fosters a school environment of inclusion by building organizational capacity to establish and maintain a safe and affirming school environment for all students.</w:t>
            </w:r>
          </w:p>
          <w:p w14:paraId="0223E6D3" w14:textId="77777777" w:rsidR="00F96D1D" w:rsidRPr="00ED18B2" w:rsidRDefault="00F96D1D" w:rsidP="00331C9E">
            <w:pPr>
              <w:pStyle w:val="Body"/>
              <w:spacing w:after="60"/>
              <w:ind w:left="765" w:right="187" w:hanging="540"/>
              <w:rPr>
                <w:rFonts w:cs="Arial Unicode MS"/>
                <w:sz w:val="22"/>
                <w:szCs w:val="22"/>
              </w:rPr>
            </w:pPr>
            <w:r w:rsidRPr="00ED18B2">
              <w:rPr>
                <w:rFonts w:eastAsia="Times New Roman"/>
                <w:color w:val="000000"/>
              </w:rPr>
              <w:t>6.4</w:t>
            </w:r>
            <w:r w:rsidRPr="00ED18B2">
              <w:rPr>
                <w:rFonts w:eastAsia="Times New Roman"/>
                <w:color w:val="000000"/>
              </w:rPr>
              <w:tab/>
            </w:r>
            <w:r w:rsidRPr="00ED18B2">
              <w:t>Provides leadership for culturally relevant and responsive curriculum, instructional practices, and assessments to support the achievement of all students.</w:t>
            </w:r>
          </w:p>
          <w:p w14:paraId="365ADA0F" w14:textId="77777777" w:rsidR="00F96D1D" w:rsidRPr="00ED18B2" w:rsidRDefault="00F96D1D" w:rsidP="00331C9E">
            <w:pPr>
              <w:spacing w:after="60"/>
              <w:ind w:left="765" w:right="187" w:hanging="540"/>
              <w:textAlignment w:val="baseline"/>
              <w:rPr>
                <w:rFonts w:ascii="Times New Roman" w:eastAsia="Times New Roman" w:hAnsi="Times New Roman" w:cs="Times New Roman"/>
                <w:strike/>
                <w:color w:val="000000"/>
              </w:rPr>
            </w:pPr>
            <w:r w:rsidRPr="00ED18B2">
              <w:rPr>
                <w:rFonts w:ascii="Times New Roman" w:eastAsia="Times New Roman" w:hAnsi="Times New Roman" w:cs="Times New Roman"/>
                <w:color w:val="000000"/>
              </w:rPr>
              <w:t>6.5</w:t>
            </w:r>
            <w:r w:rsidRPr="00ED18B2">
              <w:rPr>
                <w:rFonts w:ascii="Times New Roman" w:eastAsia="Times New Roman" w:hAnsi="Times New Roman" w:cs="Times New Roman"/>
                <w:color w:val="000000"/>
              </w:rPr>
              <w:tab/>
            </w:r>
            <w:r w:rsidRPr="00ED18B2">
              <w:rPr>
                <w:rFonts w:ascii="Times New Roman" w:hAnsi="Times New Roman" w:cs="Times New Roman"/>
              </w:rPr>
              <w:t>Advocates for and supports equity and access to educational programs and learning opportunities to meet the learning needs of all students.</w:t>
            </w:r>
          </w:p>
          <w:p w14:paraId="566C4E23" w14:textId="7A035F3C" w:rsidR="00F96D1D" w:rsidRPr="00ED18B2" w:rsidRDefault="00F96D1D" w:rsidP="00331C9E">
            <w:pPr>
              <w:spacing w:after="60"/>
              <w:ind w:left="765" w:right="187" w:hanging="540"/>
              <w:textAlignment w:val="baseline"/>
              <w:rPr>
                <w:rFonts w:ascii="Times New Roman" w:eastAsia="Times New Roman" w:hAnsi="Times New Roman" w:cs="Times New Roman"/>
                <w:color w:val="000000"/>
              </w:rPr>
            </w:pPr>
            <w:r w:rsidRPr="00ED18B2">
              <w:rPr>
                <w:rFonts w:ascii="Times New Roman" w:eastAsia="Times New Roman" w:hAnsi="Times New Roman" w:cs="Times New Roman"/>
                <w:color w:val="000000"/>
              </w:rPr>
              <w:t>6.6</w:t>
            </w:r>
            <w:r w:rsidRPr="00ED18B2">
              <w:rPr>
                <w:rFonts w:ascii="Times New Roman" w:eastAsia="Times New Roman" w:hAnsi="Times New Roman" w:cs="Times New Roman"/>
                <w:color w:val="000000"/>
              </w:rPr>
              <w:tab/>
              <w:t>Recruits, develops, and retains effective, culturally responsive staff in accordance with the mission, vision, and articulated values of the school.</w:t>
            </w:r>
          </w:p>
          <w:p w14:paraId="13FE79A5" w14:textId="78BE76E1" w:rsidR="00F96D1D" w:rsidRPr="00ED18B2" w:rsidRDefault="00F96D1D" w:rsidP="00331C9E">
            <w:pPr>
              <w:spacing w:after="60"/>
              <w:ind w:left="765" w:right="187" w:hanging="540"/>
              <w:textAlignment w:val="baseline"/>
              <w:rPr>
                <w:rFonts w:ascii="Times New Roman" w:eastAsia="Times New Roman" w:hAnsi="Times New Roman" w:cs="Times New Roman"/>
                <w:strike/>
                <w:color w:val="000000" w:themeColor="text1"/>
              </w:rPr>
            </w:pPr>
            <w:r w:rsidRPr="00ED18B2">
              <w:rPr>
                <w:rFonts w:ascii="Times New Roman" w:eastAsia="Times New Roman" w:hAnsi="Times New Roman" w:cs="Times New Roman"/>
                <w:color w:val="000000"/>
              </w:rPr>
              <w:t>6.7</w:t>
            </w:r>
            <w:r w:rsidRPr="00ED18B2">
              <w:rPr>
                <w:rFonts w:ascii="Times New Roman" w:eastAsia="Times New Roman" w:hAnsi="Times New Roman" w:cs="Times New Roman"/>
                <w:color w:val="000000"/>
              </w:rPr>
              <w:tab/>
            </w:r>
            <w:r w:rsidRPr="00ED18B2">
              <w:rPr>
                <w:rFonts w:ascii="Times New Roman" w:hAnsi="Times New Roman" w:cs="Times New Roman"/>
                <w:color w:val="000000" w:themeColor="text1"/>
              </w:rPr>
              <w:t>Provides evidence-based and targeted professional learning and coaching to support culturally responsive teaching and reflective practices among teachers and staff.</w:t>
            </w:r>
          </w:p>
          <w:p w14:paraId="248D7C1F" w14:textId="52F39153" w:rsidR="00F96D1D" w:rsidRPr="00ED18B2" w:rsidRDefault="00F96D1D" w:rsidP="00331C9E">
            <w:pPr>
              <w:pStyle w:val="NormalWeb"/>
              <w:spacing w:before="0" w:beforeAutospacing="0" w:after="45" w:afterAutospacing="0"/>
              <w:ind w:left="765" w:hanging="540"/>
              <w:rPr>
                <w:rFonts w:ascii="Times New Roman" w:eastAsia="Calibri" w:hAnsi="Times New Roman" w:cs="Times New Roman"/>
                <w:color w:val="000000" w:themeColor="text1"/>
                <w:sz w:val="24"/>
                <w:szCs w:val="24"/>
              </w:rPr>
            </w:pPr>
            <w:r w:rsidRPr="00ED18B2">
              <w:rPr>
                <w:rFonts w:ascii="Times New Roman" w:eastAsia="Times New Roman" w:hAnsi="Times New Roman" w:cs="Times New Roman"/>
                <w:color w:val="000000" w:themeColor="text1"/>
                <w:sz w:val="24"/>
                <w:szCs w:val="24"/>
              </w:rPr>
              <w:t>6.8</w:t>
            </w:r>
            <w:r w:rsidRPr="00ED18B2">
              <w:rPr>
                <w:rFonts w:ascii="Times New Roman" w:eastAsia="Times New Roman" w:hAnsi="Times New Roman" w:cs="Times New Roman"/>
                <w:color w:val="000000" w:themeColor="text1"/>
                <w:sz w:val="24"/>
                <w:szCs w:val="24"/>
              </w:rPr>
              <w:tab/>
              <w:t>Facilitates and e</w:t>
            </w:r>
            <w:r w:rsidRPr="00ED18B2">
              <w:rPr>
                <w:rFonts w:ascii="Times New Roman" w:hAnsi="Times New Roman" w:cs="Times New Roman"/>
                <w:color w:val="000000" w:themeColor="text1"/>
                <w:sz w:val="24"/>
                <w:szCs w:val="24"/>
              </w:rPr>
              <w:t>ngages in dialogue with teachers and staff to promote an equity-centered, inclusive school environment that fosters a sense of belonging for all students.</w:t>
            </w:r>
          </w:p>
          <w:p w14:paraId="116D81CF" w14:textId="62DF682F" w:rsidR="00AE68D0" w:rsidRPr="006108B3" w:rsidRDefault="00F96D1D" w:rsidP="00331C9E">
            <w:pPr>
              <w:spacing w:after="60"/>
              <w:ind w:left="765" w:right="86" w:hanging="540"/>
              <w:rPr>
                <w:rFonts w:ascii="Times New Roman" w:hAnsi="Times New Roman" w:cs="Times New Roman"/>
                <w:b/>
              </w:rPr>
            </w:pPr>
            <w:r w:rsidRPr="00ED18B2">
              <w:rPr>
                <w:rFonts w:ascii="Times New Roman" w:hAnsi="Times New Roman" w:cs="Times New Roman"/>
                <w:color w:val="000000" w:themeColor="text1"/>
              </w:rPr>
              <w:t>6.9</w:t>
            </w:r>
            <w:r w:rsidRPr="00ED18B2">
              <w:rPr>
                <w:rFonts w:ascii="Times New Roman" w:hAnsi="Times New Roman" w:cs="Times New Roman"/>
                <w:color w:val="000000" w:themeColor="text1"/>
              </w:rPr>
              <w:tab/>
              <w:t xml:space="preserve">Builds positive relationships with students, parents/caregivers, staff, and other stakeholders that use multimodal </w:t>
            </w:r>
            <w:r w:rsidRPr="00ED18B2">
              <w:rPr>
                <w:rFonts w:ascii="Times New Roman" w:hAnsi="Times New Roman" w:cs="Times New Roman"/>
              </w:rPr>
              <w:t>methods of communication inclusive of the language, dialect, cultural, and social needs of all students and their families.</w:t>
            </w:r>
          </w:p>
        </w:tc>
      </w:tr>
    </w:tbl>
    <w:bookmarkEnd w:id="55"/>
    <w:p w14:paraId="08C125C7" w14:textId="5672EBB2" w:rsidR="00120383" w:rsidRPr="00867831" w:rsidRDefault="008D7BEC" w:rsidP="008D7BEC">
      <w:pPr>
        <w:rPr>
          <w:rFonts w:ascii="Times New Roman" w:eastAsia="SimSun" w:hAnsi="Times New Roman" w:cs="Times New Roman"/>
        </w:rPr>
      </w:pPr>
      <w:r w:rsidRPr="00867831">
        <w:rPr>
          <w:rFonts w:ascii="Times New Roman" w:eastAsia="SimSun" w:hAnsi="Times New Roman" w:cs="Times New Roman"/>
          <w:b/>
          <w:bCs/>
          <w:i/>
          <w:iCs/>
        </w:rPr>
        <w:t>*</w:t>
      </w:r>
      <w:r w:rsidR="00120383" w:rsidRPr="00867831">
        <w:rPr>
          <w:rFonts w:ascii="Times New Roman" w:eastAsia="SimSun" w:hAnsi="Times New Roman" w:cs="Times New Roman"/>
          <w:b/>
          <w:bCs/>
          <w:i/>
          <w:iCs/>
        </w:rPr>
        <w:t>Note:</w:t>
      </w:r>
      <w:r w:rsidR="00120383" w:rsidRPr="00867831">
        <w:rPr>
          <w:rFonts w:ascii="Times New Roman" w:eastAsia="SimSun" w:hAnsi="Times New Roman" w:cs="Times New Roman"/>
        </w:rPr>
        <w:t xml:space="preserve"> Equity denotes the fairness of opportunities for student learning and success.</w:t>
      </w:r>
    </w:p>
    <w:p w14:paraId="74D2ED53" w14:textId="77777777" w:rsidR="00120383" w:rsidRPr="00867831" w:rsidRDefault="00120383" w:rsidP="008D7BEC">
      <w:pPr>
        <w:rPr>
          <w:rFonts w:ascii="Times New Roman" w:eastAsia="SimSun" w:hAnsi="Times New Roman" w:cs="Times New Roman"/>
        </w:rPr>
      </w:pPr>
    </w:p>
    <w:p w14:paraId="5AE78588" w14:textId="3EA768C3" w:rsidR="00120383" w:rsidRPr="00867831" w:rsidRDefault="00120383" w:rsidP="008D7BEC">
      <w:pPr>
        <w:rPr>
          <w:rFonts w:eastAsia="SimSun"/>
          <w:i/>
          <w:iCs/>
        </w:rPr>
      </w:pPr>
      <w:r w:rsidRPr="00867831">
        <w:rPr>
          <w:rFonts w:eastAsia="SimSun"/>
          <w:i/>
          <w:iCs/>
        </w:rPr>
        <w:t>Standard 6: Developed by Virginia Department of Education with adaptations from the VDOE Principal Evaluation Work Group, October-November, 2021</w:t>
      </w:r>
    </w:p>
    <w:p w14:paraId="447A0343" w14:textId="66A24271" w:rsidR="007B34FB" w:rsidRDefault="007B34FB">
      <w:pPr>
        <w:rPr>
          <w:rFonts w:ascii="Times New Roman" w:eastAsiaTheme="minorEastAsia" w:hAnsi="Times New Roman" w:cs="Times New Roman"/>
          <w:i/>
          <w:iCs/>
        </w:rPr>
      </w:pPr>
      <w:r>
        <w:rPr>
          <w:rFonts w:ascii="Times New Roman" w:eastAsiaTheme="minorEastAsia" w:hAnsi="Times New Roman" w:cs="Times New Roman"/>
          <w:i/>
          <w:iCs/>
        </w:rPr>
        <w:br w:type="page"/>
      </w:r>
    </w:p>
    <w:tbl>
      <w:tblPr>
        <w:tblStyle w:val="TableGrid16"/>
        <w:tblW w:w="9144" w:type="dxa"/>
        <w:jc w:val="center"/>
        <w:tblLook w:val="04A0" w:firstRow="1" w:lastRow="0" w:firstColumn="1" w:lastColumn="0" w:noHBand="0" w:noVBand="1"/>
      </w:tblPr>
      <w:tblGrid>
        <w:gridCol w:w="2016"/>
        <w:gridCol w:w="360"/>
        <w:gridCol w:w="2016"/>
        <w:gridCol w:w="360"/>
        <w:gridCol w:w="2016"/>
        <w:gridCol w:w="360"/>
        <w:gridCol w:w="2016"/>
      </w:tblGrid>
      <w:tr w:rsidR="00E87309" w:rsidRPr="003E4331" w14:paraId="3C518187" w14:textId="77777777" w:rsidTr="00E32188">
        <w:trPr>
          <w:jc w:val="center"/>
        </w:trPr>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08CF0658" w14:textId="62B05F66" w:rsidR="00E87309" w:rsidRPr="003E4331" w:rsidRDefault="00E87309" w:rsidP="00E87309">
            <w:pPr>
              <w:tabs>
                <w:tab w:val="left" w:pos="180"/>
              </w:tabs>
              <w:jc w:val="center"/>
              <w:rPr>
                <w:rFonts w:ascii="Times New Roman" w:hAnsi="Times New Roman" w:cs="Times New Roman"/>
                <w:sz w:val="26"/>
                <w:szCs w:val="26"/>
                <w:u w:val="single"/>
              </w:rPr>
            </w:pPr>
            <w:r w:rsidRPr="00E87309">
              <w:rPr>
                <w:rFonts w:ascii="Times New Roman" w:hAnsi="Times New Roman" w:cs="Times New Roman"/>
                <w:b/>
                <w:sz w:val="22"/>
              </w:rPr>
              <w:lastRenderedPageBreak/>
              <w:t>Highly Effective</w:t>
            </w:r>
            <w:r w:rsidRPr="00E87309">
              <w:rPr>
                <w:rFonts w:ascii="Times New Roman" w:hAnsi="Times New Roman" w:cs="Times New Roman"/>
                <w:i/>
                <w:iCs/>
                <w:sz w:val="14"/>
                <w:szCs w:val="20"/>
                <w:u w:val="single"/>
              </w:rPr>
              <w:br/>
            </w:r>
            <w:r w:rsidRPr="00E87309">
              <w:rPr>
                <w:rFonts w:ascii="Times New Roman"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09331CD6" w14:textId="3780D7CD" w:rsidR="00E87309" w:rsidRPr="003E4331" w:rsidRDefault="00E87309" w:rsidP="00E87309">
            <w:pPr>
              <w:tabs>
                <w:tab w:val="left" w:pos="180"/>
              </w:tabs>
              <w:jc w:val="center"/>
              <w:rPr>
                <w:rFonts w:ascii="Times New Roman" w:hAnsi="Times New Roman" w:cs="Times New Roman"/>
                <w:sz w:val="26"/>
                <w:szCs w:val="26"/>
                <w:u w:val="single"/>
              </w:rPr>
            </w:pPr>
            <w:r w:rsidRPr="00E87309">
              <w:rPr>
                <w:rFonts w:ascii="Times New Roman" w:hAnsi="Times New Roman" w:cs="Times New Roman"/>
                <w:noProof/>
                <w:sz w:val="26"/>
                <w:szCs w:val="26"/>
                <w:u w:val="single"/>
              </w:rPr>
              <mc:AlternateContent>
                <mc:Choice Requires="wpg">
                  <w:drawing>
                    <wp:anchor distT="0" distB="0" distL="114300" distR="114300" simplePos="0" relativeHeight="251760640" behindDoc="0" locked="0" layoutInCell="1" allowOverlap="1" wp14:anchorId="64E3A0F2" wp14:editId="0BA25D14">
                      <wp:simplePos x="0" y="0"/>
                      <wp:positionH relativeFrom="column">
                        <wp:posOffset>-57007</wp:posOffset>
                      </wp:positionH>
                      <wp:positionV relativeFrom="paragraph">
                        <wp:posOffset>358062</wp:posOffset>
                      </wp:positionV>
                      <wp:extent cx="3218102" cy="188440"/>
                      <wp:effectExtent l="0" t="0" r="20955" b="21590"/>
                      <wp:wrapNone/>
                      <wp:docPr id="45" name="Group 45"/>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46"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68AAC2C7" id="Group 45" o:spid="_x0000_s1026" style="position:absolute;margin-left:-4.5pt;margin-top:28.2pt;width:253.4pt;height:14.85pt;z-index:251760640"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">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26C66CB5" w14:textId="77777777" w:rsidR="00E87309" w:rsidRPr="00E87309" w:rsidRDefault="00E87309" w:rsidP="00E87309">
            <w:pPr>
              <w:ind w:right="-25"/>
              <w:jc w:val="center"/>
              <w:rPr>
                <w:rFonts w:ascii="Times New Roman" w:hAnsi="Times New Roman" w:cs="Times New Roman"/>
                <w:b/>
                <w:sz w:val="22"/>
                <w:szCs w:val="22"/>
              </w:rPr>
            </w:pPr>
            <w:r w:rsidRPr="00E87309">
              <w:rPr>
                <w:rFonts w:ascii="Times New Roman" w:hAnsi="Times New Roman" w:cs="Times New Roman"/>
                <w:b/>
                <w:sz w:val="22"/>
                <w:szCs w:val="22"/>
              </w:rPr>
              <w:t>Effective</w:t>
            </w:r>
          </w:p>
          <w:p w14:paraId="181341A6" w14:textId="25452D34" w:rsidR="00E87309" w:rsidRPr="003E4331" w:rsidRDefault="00E87309" w:rsidP="00E87309">
            <w:pPr>
              <w:tabs>
                <w:tab w:val="left" w:pos="180"/>
              </w:tabs>
              <w:jc w:val="center"/>
              <w:rPr>
                <w:rFonts w:ascii="Times New Roman" w:hAnsi="Times New Roman" w:cs="Times New Roman"/>
                <w:sz w:val="26"/>
                <w:szCs w:val="26"/>
                <w:u w:val="single"/>
              </w:rPr>
            </w:pPr>
            <w:r w:rsidRPr="00E87309">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35CA4ADB" w14:textId="77777777" w:rsidR="00E87309" w:rsidRPr="003E4331" w:rsidRDefault="00E87309" w:rsidP="00E87309">
            <w:pPr>
              <w:tabs>
                <w:tab w:val="left" w:pos="180"/>
              </w:tabs>
              <w:jc w:val="center"/>
              <w:rPr>
                <w:rFonts w:ascii="Times New Roman" w:hAnsi="Times New Roman" w:cs="Times New Roman"/>
                <w:sz w:val="26"/>
                <w:szCs w:val="26"/>
                <w:u w:val="single"/>
              </w:rPr>
            </w:pPr>
          </w:p>
        </w:tc>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0C8873DC" w14:textId="67568576" w:rsidR="00E87309" w:rsidRPr="003E4331" w:rsidRDefault="00E87309" w:rsidP="00E87309">
            <w:pPr>
              <w:tabs>
                <w:tab w:val="left" w:pos="180"/>
              </w:tabs>
              <w:jc w:val="center"/>
              <w:rPr>
                <w:rFonts w:ascii="Times New Roman" w:hAnsi="Times New Roman" w:cs="Times New Roman"/>
                <w:sz w:val="20"/>
                <w:szCs w:val="20"/>
                <w:u w:val="single"/>
              </w:rPr>
            </w:pPr>
            <w:r w:rsidRPr="00E87309">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69D17611" w14:textId="77777777" w:rsidR="00E87309" w:rsidRPr="003E4331" w:rsidRDefault="00E87309" w:rsidP="00E87309">
            <w:pPr>
              <w:tabs>
                <w:tab w:val="left" w:pos="180"/>
              </w:tabs>
              <w:jc w:val="center"/>
              <w:rPr>
                <w:rFonts w:ascii="Times New Roman" w:hAnsi="Times New Roman" w:cs="Times New Roman"/>
                <w:sz w:val="26"/>
                <w:szCs w:val="26"/>
                <w:u w:val="single"/>
              </w:rPr>
            </w:pPr>
          </w:p>
        </w:tc>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0050F19B" w14:textId="3F06FE77" w:rsidR="00E87309" w:rsidRPr="003E4331" w:rsidRDefault="00E87309" w:rsidP="00E87309">
            <w:pPr>
              <w:tabs>
                <w:tab w:val="left" w:pos="180"/>
              </w:tabs>
              <w:jc w:val="center"/>
              <w:rPr>
                <w:rFonts w:ascii="Times New Roman" w:hAnsi="Times New Roman" w:cs="Times New Roman"/>
                <w:sz w:val="26"/>
                <w:szCs w:val="26"/>
                <w:u w:val="single"/>
              </w:rPr>
            </w:pPr>
            <w:r w:rsidRPr="00E87309">
              <w:rPr>
                <w:rFonts w:ascii="Times New Roman" w:hAnsi="Times New Roman" w:cs="Times New Roman"/>
                <w:b/>
                <w:bCs/>
                <w:sz w:val="22"/>
                <w:szCs w:val="22"/>
              </w:rPr>
              <w:t>Ineffective</w:t>
            </w:r>
          </w:p>
        </w:tc>
      </w:tr>
      <w:tr w:rsidR="00E32188" w:rsidRPr="003E4331" w14:paraId="0748CC94" w14:textId="77777777" w:rsidTr="00E32188">
        <w:trPr>
          <w:jc w:val="center"/>
        </w:trPr>
        <w:tc>
          <w:tcPr>
            <w:tcW w:w="2016" w:type="dxa"/>
            <w:tcBorders>
              <w:left w:val="single" w:sz="8" w:space="0" w:color="auto"/>
              <w:bottom w:val="single" w:sz="8" w:space="0" w:color="auto"/>
              <w:right w:val="single" w:sz="8" w:space="0" w:color="auto"/>
            </w:tcBorders>
          </w:tcPr>
          <w:p w14:paraId="1DE2F70E" w14:textId="1EE9B774" w:rsidR="00E32188" w:rsidRPr="00F96D1D" w:rsidRDefault="00E32188" w:rsidP="00E32188">
            <w:pPr>
              <w:ind w:right="-54"/>
              <w:rPr>
                <w:rFonts w:ascii="Times New Roman" w:hAnsi="Times New Roman" w:cs="Times New Roman"/>
                <w:bCs/>
                <w:sz w:val="20"/>
              </w:rPr>
            </w:pPr>
            <w:r w:rsidRPr="00F96D1D">
              <w:rPr>
                <w:rFonts w:ascii="Times New Roman" w:hAnsi="Times New Roman" w:cs="Times New Roman"/>
                <w:bCs/>
                <w:sz w:val="20"/>
              </w:rPr>
              <w:t>The principal consistently demonstrates</w:t>
            </w:r>
            <w:r w:rsidR="000124FB" w:rsidRPr="00F96D1D">
              <w:rPr>
                <w:rFonts w:ascii="Times New Roman" w:hAnsi="Times New Roman" w:cs="Times New Roman"/>
                <w:bCs/>
                <w:sz w:val="20"/>
              </w:rPr>
              <w:t xml:space="preserve"> </w:t>
            </w:r>
            <w:r w:rsidRPr="00F96D1D">
              <w:rPr>
                <w:rFonts w:ascii="Times New Roman" w:hAnsi="Times New Roman" w:cs="Times New Roman"/>
                <w:bCs/>
                <w:sz w:val="20"/>
              </w:rPr>
              <w:t>a commitment</w:t>
            </w:r>
            <w:r w:rsidR="00AA0FBA">
              <w:rPr>
                <w:rFonts w:ascii="Times New Roman" w:hAnsi="Times New Roman" w:cs="Times New Roman"/>
                <w:bCs/>
                <w:sz w:val="20"/>
              </w:rPr>
              <w:t xml:space="preserve"> to</w:t>
            </w:r>
            <w:r w:rsidRPr="00F96D1D">
              <w:rPr>
                <w:rFonts w:ascii="Times New Roman" w:hAnsi="Times New Roman" w:cs="Times New Roman"/>
                <w:bCs/>
                <w:sz w:val="20"/>
              </w:rPr>
              <w:t xml:space="preserve"> ensuring all students feel valued and actively seeks new opportunities to create a culturally responsive environment where students</w:t>
            </w:r>
            <w:r w:rsidR="000124FB" w:rsidRPr="00F96D1D">
              <w:rPr>
                <w:rFonts w:ascii="Times New Roman" w:hAnsi="Times New Roman" w:cs="Times New Roman"/>
                <w:bCs/>
                <w:sz w:val="20"/>
              </w:rPr>
              <w:t xml:space="preserve"> thrive</w:t>
            </w:r>
            <w:r w:rsidRPr="00F96D1D">
              <w:rPr>
                <w:rFonts w:ascii="Times New Roman" w:hAnsi="Times New Roman" w:cs="Times New Roman"/>
                <w:bCs/>
                <w:sz w:val="20"/>
              </w:rPr>
              <w:t>.</w:t>
            </w:r>
          </w:p>
        </w:tc>
        <w:tc>
          <w:tcPr>
            <w:tcW w:w="360" w:type="dxa"/>
            <w:tcBorders>
              <w:top w:val="nil"/>
              <w:left w:val="single" w:sz="8" w:space="0" w:color="auto"/>
              <w:bottom w:val="nil"/>
              <w:right w:val="single" w:sz="12" w:space="0" w:color="auto"/>
            </w:tcBorders>
          </w:tcPr>
          <w:p w14:paraId="272CA23D" w14:textId="77777777" w:rsidR="00E32188" w:rsidRPr="00F96D1D" w:rsidRDefault="00E32188" w:rsidP="00E32188">
            <w:pPr>
              <w:tabs>
                <w:tab w:val="left" w:pos="180"/>
              </w:tabs>
              <w:rPr>
                <w:rFonts w:ascii="Times New Roman" w:hAnsi="Times New Roman" w:cs="Times New Roman"/>
                <w:sz w:val="26"/>
                <w:szCs w:val="26"/>
                <w:u w:val="single"/>
              </w:rPr>
            </w:pPr>
          </w:p>
        </w:tc>
        <w:tc>
          <w:tcPr>
            <w:tcW w:w="2016" w:type="dxa"/>
            <w:tcBorders>
              <w:left w:val="single" w:sz="12" w:space="0" w:color="auto"/>
              <w:bottom w:val="single" w:sz="12" w:space="0" w:color="auto"/>
              <w:right w:val="single" w:sz="12" w:space="0" w:color="auto"/>
            </w:tcBorders>
          </w:tcPr>
          <w:p w14:paraId="7658C2F1" w14:textId="34C079B4" w:rsidR="00E32188" w:rsidRPr="00F96D1D" w:rsidRDefault="00513EB2" w:rsidP="00E32188">
            <w:pPr>
              <w:tabs>
                <w:tab w:val="left" w:pos="180"/>
              </w:tabs>
              <w:rPr>
                <w:rFonts w:ascii="Times New Roman" w:hAnsi="Times New Roman" w:cs="Times New Roman"/>
                <w:sz w:val="26"/>
                <w:szCs w:val="26"/>
                <w:u w:val="single"/>
              </w:rPr>
            </w:pPr>
            <w:r w:rsidRPr="00F96D1D">
              <w:rPr>
                <w:rFonts w:ascii="Times New Roman" w:hAnsi="Times New Roman" w:cs="Times New Roman"/>
                <w:sz w:val="20"/>
                <w:szCs w:val="20"/>
              </w:rPr>
              <w:t>The principal demonstrates a commitment to equity and fosters culturally inclusive and responsive practices aligned with division and school goals, priorities, and strategies that support achievement for all students.</w:t>
            </w:r>
          </w:p>
        </w:tc>
        <w:tc>
          <w:tcPr>
            <w:tcW w:w="360" w:type="dxa"/>
            <w:tcBorders>
              <w:top w:val="nil"/>
              <w:left w:val="single" w:sz="12" w:space="0" w:color="auto"/>
              <w:bottom w:val="nil"/>
              <w:right w:val="single" w:sz="8" w:space="0" w:color="auto"/>
            </w:tcBorders>
          </w:tcPr>
          <w:p w14:paraId="463B8E03" w14:textId="77777777" w:rsidR="00E32188" w:rsidRPr="00F96D1D" w:rsidRDefault="00E32188" w:rsidP="00E32188">
            <w:pPr>
              <w:tabs>
                <w:tab w:val="left" w:pos="180"/>
              </w:tabs>
              <w:rPr>
                <w:rFonts w:ascii="Times New Roman" w:hAnsi="Times New Roman" w:cs="Times New Roman"/>
                <w:sz w:val="26"/>
                <w:szCs w:val="26"/>
                <w:u w:val="single"/>
              </w:rPr>
            </w:pPr>
          </w:p>
        </w:tc>
        <w:tc>
          <w:tcPr>
            <w:tcW w:w="2016" w:type="dxa"/>
            <w:tcBorders>
              <w:left w:val="single" w:sz="8" w:space="0" w:color="auto"/>
              <w:bottom w:val="single" w:sz="8" w:space="0" w:color="auto"/>
              <w:right w:val="single" w:sz="8" w:space="0" w:color="auto"/>
            </w:tcBorders>
          </w:tcPr>
          <w:p w14:paraId="75C3E9AB" w14:textId="32C706F3" w:rsidR="00E32188" w:rsidRPr="00F96D1D" w:rsidRDefault="00E32188" w:rsidP="00E32188">
            <w:pPr>
              <w:ind w:right="-18"/>
              <w:rPr>
                <w:rFonts w:ascii="Times New Roman" w:hAnsi="Times New Roman" w:cs="Times New Roman"/>
                <w:sz w:val="26"/>
                <w:szCs w:val="26"/>
                <w:u w:val="single"/>
              </w:rPr>
            </w:pPr>
            <w:r w:rsidRPr="00F96D1D">
              <w:rPr>
                <w:rFonts w:ascii="Times New Roman" w:eastAsia="Times New Roman" w:hAnsi="Times New Roman" w:cs="Times New Roman"/>
                <w:color w:val="000000"/>
                <w:sz w:val="20"/>
                <w:szCs w:val="20"/>
              </w:rPr>
              <w:t xml:space="preserve">The principal is inconsistent in </w:t>
            </w:r>
            <w:r w:rsidRPr="00F96D1D">
              <w:rPr>
                <w:rFonts w:ascii="Times New Roman" w:hAnsi="Times New Roman"/>
                <w:sz w:val="20"/>
                <w:szCs w:val="20"/>
              </w:rPr>
              <w:t xml:space="preserve">demonstrating </w:t>
            </w:r>
            <w:r w:rsidR="00513EB2" w:rsidRPr="00F96D1D">
              <w:rPr>
                <w:rFonts w:ascii="Times New Roman" w:hAnsi="Times New Roman" w:cs="Times New Roman"/>
                <w:sz w:val="20"/>
                <w:szCs w:val="20"/>
              </w:rPr>
              <w:t>a commitment to equity and/or fostering culturally inclusive and responsive practices aligned with division and school goals, priorities, and/or strategies that support achievement for all students.</w:t>
            </w:r>
          </w:p>
        </w:tc>
        <w:tc>
          <w:tcPr>
            <w:tcW w:w="360" w:type="dxa"/>
            <w:tcBorders>
              <w:top w:val="nil"/>
              <w:left w:val="single" w:sz="8" w:space="0" w:color="auto"/>
              <w:bottom w:val="nil"/>
              <w:right w:val="single" w:sz="8" w:space="0" w:color="auto"/>
            </w:tcBorders>
          </w:tcPr>
          <w:p w14:paraId="77E84A7E" w14:textId="77777777" w:rsidR="00E32188" w:rsidRPr="00F96D1D" w:rsidRDefault="00E32188" w:rsidP="00E32188">
            <w:pPr>
              <w:tabs>
                <w:tab w:val="left" w:pos="180"/>
              </w:tabs>
              <w:rPr>
                <w:rFonts w:ascii="Times New Roman" w:hAnsi="Times New Roman" w:cs="Times New Roman"/>
                <w:noProof/>
                <w:sz w:val="26"/>
                <w:szCs w:val="26"/>
                <w:u w:val="single"/>
              </w:rPr>
            </w:pPr>
          </w:p>
        </w:tc>
        <w:tc>
          <w:tcPr>
            <w:tcW w:w="2016" w:type="dxa"/>
            <w:tcBorders>
              <w:left w:val="single" w:sz="8" w:space="0" w:color="auto"/>
              <w:bottom w:val="single" w:sz="8" w:space="0" w:color="auto"/>
              <w:right w:val="single" w:sz="8" w:space="0" w:color="auto"/>
            </w:tcBorders>
          </w:tcPr>
          <w:p w14:paraId="257EA9E7" w14:textId="5C0827FB" w:rsidR="00E32188" w:rsidRPr="00F96D1D" w:rsidRDefault="00E32188" w:rsidP="00E32188">
            <w:pPr>
              <w:ind w:right="-50"/>
              <w:rPr>
                <w:rFonts w:ascii="Times New Roman" w:hAnsi="Times New Roman" w:cs="Times New Roman"/>
                <w:sz w:val="26"/>
                <w:szCs w:val="26"/>
                <w:u w:val="single"/>
              </w:rPr>
            </w:pPr>
            <w:r w:rsidRPr="00F96D1D">
              <w:rPr>
                <w:rFonts w:ascii="Times New Roman" w:hAnsi="Times New Roman"/>
                <w:sz w:val="20"/>
                <w:szCs w:val="20"/>
              </w:rPr>
              <w:t xml:space="preserve">The principal </w:t>
            </w:r>
            <w:r w:rsidR="00E243AD" w:rsidRPr="00F96D1D">
              <w:rPr>
                <w:rFonts w:ascii="Times New Roman" w:hAnsi="Times New Roman"/>
                <w:sz w:val="20"/>
                <w:szCs w:val="20"/>
              </w:rPr>
              <w:t>fails</w:t>
            </w:r>
            <w:r w:rsidRPr="00F96D1D">
              <w:rPr>
                <w:rFonts w:ascii="Times New Roman" w:hAnsi="Times New Roman"/>
                <w:sz w:val="20"/>
                <w:szCs w:val="20"/>
              </w:rPr>
              <w:t xml:space="preserve"> to </w:t>
            </w:r>
            <w:r w:rsidR="00513EB2" w:rsidRPr="00F96D1D">
              <w:rPr>
                <w:rFonts w:ascii="Times New Roman" w:hAnsi="Times New Roman"/>
                <w:sz w:val="20"/>
                <w:szCs w:val="20"/>
              </w:rPr>
              <w:t xml:space="preserve">demonstrate </w:t>
            </w:r>
            <w:r w:rsidR="00513EB2" w:rsidRPr="00F96D1D">
              <w:rPr>
                <w:rFonts w:ascii="Times New Roman" w:hAnsi="Times New Roman" w:cs="Times New Roman"/>
                <w:sz w:val="20"/>
                <w:szCs w:val="20"/>
              </w:rPr>
              <w:t>a commitment to equity and/or foster culturally inclusive and responsive practices aligned with division and school goals, priorities, and/or strategies that support achievement for all students.</w:t>
            </w:r>
          </w:p>
        </w:tc>
      </w:tr>
    </w:tbl>
    <w:p w14:paraId="777DD6A5" w14:textId="77777777" w:rsidR="00E32188" w:rsidRDefault="00E32188" w:rsidP="00E32188">
      <w:pPr>
        <w:rPr>
          <w:rFonts w:ascii="Times New Roman" w:eastAsiaTheme="minorEastAsia" w:hAnsi="Times New Roman" w:cs="Times New Roman"/>
          <w:i/>
          <w:iCs/>
        </w:rPr>
      </w:pPr>
    </w:p>
    <w:p w14:paraId="74871140" w14:textId="77777777" w:rsidR="00E32188" w:rsidRDefault="00E32188" w:rsidP="00E32188">
      <w:pPr>
        <w:rPr>
          <w:rFonts w:ascii="Times New Roman" w:eastAsiaTheme="minorEastAsia" w:hAnsi="Times New Roman" w:cs="Times New Roman"/>
          <w:i/>
          <w:iCs/>
        </w:rPr>
      </w:pPr>
    </w:p>
    <w:tbl>
      <w:tblPr>
        <w:tblStyle w:val="TableGrid6"/>
        <w:tblW w:w="0" w:type="auto"/>
        <w:tblInd w:w="108" w:type="dxa"/>
        <w:tblLook w:val="04A0" w:firstRow="1" w:lastRow="0" w:firstColumn="1" w:lastColumn="0" w:noHBand="0" w:noVBand="1"/>
        <w:tblCaption w:val="PERFORMANCE STANDARD 6"/>
        <w:tblDescription w:val="Performance Standard 6:  Professionalism&#10;The principal fosters the success of all students by demonstrating professional standards and ethics, engaging in continuous professional development, and contributing to the profession.&#10;Sample Performance Indicators&#10;Examples may include, but are not limited to:&#10;The principal:&#10;6.1 Creates a culture of respect, understanding, sensitivity, and appreciation for students, staff, and other stakeholders and models these attributes on a daily basis. &#10;6.2 Works within professional and ethical guidelines to improve student learning and to meet school, division, state, and federal requirements. &#10;6.3 Maintains a professional appearance and demeanor.&#10;6.4 Models professional behavior and cultural competency to students, staff, and other stakeholders.&#10;6.5 Maintains confidentiality.&#10;6.6  Maintains a positive and forthright attitude.&#10;6.7 Provides leadership in sharing ideas and information with staff and other professionals.&#10;6.8 Works in a collegial and collaborative manner with other administrators, school personnel, and other stakeholders to promote and support the vision, mission, and goals of the school division. &#10;6.9 Assumes responsibility for personal professional development by contributing to and supporting the development of the profession through service as an instructor, mentor, coach, presenter, and/or researcher. &#10;6.10 Remains current with research related to educational issues, trends, and practices and maintains a high level of technical and professional knowledge.&#10;"/>
      </w:tblPr>
      <w:tblGrid>
        <w:gridCol w:w="9152"/>
      </w:tblGrid>
      <w:tr w:rsidR="00A849EC" w:rsidRPr="00867831" w14:paraId="439883A9" w14:textId="77777777" w:rsidTr="00165C69">
        <w:trPr>
          <w:tblHeader/>
        </w:trPr>
        <w:tc>
          <w:tcPr>
            <w:tcW w:w="915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8030A45" w14:textId="25DA59C3" w:rsidR="003951B8" w:rsidRPr="00867831" w:rsidRDefault="00A849EC" w:rsidP="00165C69">
            <w:pPr>
              <w:pStyle w:val="Heading3"/>
              <w:framePr w:wrap="around"/>
              <w:outlineLvl w:val="2"/>
            </w:pPr>
            <w:bookmarkStart w:id="56" w:name="_Toc87623928"/>
            <w:r w:rsidRPr="00867831">
              <w:t xml:space="preserve">Performance Standard </w:t>
            </w:r>
            <w:r w:rsidR="003951B8" w:rsidRPr="00867831">
              <w:rPr>
                <w:rFonts w:cstheme="minorBidi"/>
              </w:rPr>
              <w:t>7</w:t>
            </w:r>
            <w:r w:rsidR="00D67525" w:rsidRPr="00867831">
              <w:t xml:space="preserve">: </w:t>
            </w:r>
            <w:r w:rsidR="003951B8" w:rsidRPr="00867831">
              <w:t>Professionalism</w:t>
            </w:r>
            <w:bookmarkEnd w:id="56"/>
          </w:p>
          <w:p w14:paraId="7748EC27" w14:textId="76E1FD50" w:rsidR="00A849EC" w:rsidRPr="00867831" w:rsidRDefault="00F96D1D" w:rsidP="00165C69">
            <w:pPr>
              <w:ind w:left="9" w:right="144"/>
              <w:rPr>
                <w:rFonts w:ascii="Times New Roman" w:hAnsi="Times New Roman" w:cs="Times New Roman"/>
                <w:b/>
              </w:rPr>
            </w:pPr>
            <w:r w:rsidRPr="00F96D1D">
              <w:rPr>
                <w:rFonts w:ascii="Times New Roman" w:hAnsi="Times New Roman" w:cs="Times New Roman"/>
                <w:bCs/>
                <w:i/>
              </w:rPr>
              <w:t xml:space="preserve">The </w:t>
            </w:r>
            <w:r w:rsidRPr="00F96D1D">
              <w:rPr>
                <w:rFonts w:ascii="Times New Roman" w:hAnsi="Times New Roman" w:cs="Times New Roman"/>
                <w:i/>
              </w:rPr>
              <w:t>principal</w:t>
            </w:r>
            <w:r w:rsidRPr="00F96D1D">
              <w:rPr>
                <w:rFonts w:ascii="Times New Roman" w:hAnsi="Times New Roman" w:cs="Times New Roman"/>
                <w:bCs/>
                <w:i/>
              </w:rPr>
              <w:t xml:space="preserve"> fosters the success of all students by demonstrating </w:t>
            </w:r>
            <w:r w:rsidRPr="00F96D1D">
              <w:rPr>
                <w:rFonts w:ascii="Times New Roman" w:hAnsi="Times New Roman" w:cs="Times New Roman"/>
                <w:i/>
              </w:rPr>
              <w:t xml:space="preserve">behavior consistent with legal, ethical, and </w:t>
            </w:r>
            <w:r w:rsidRPr="00F96D1D">
              <w:rPr>
                <w:rFonts w:ascii="Times New Roman" w:hAnsi="Times New Roman" w:cs="Times New Roman"/>
                <w:bCs/>
                <w:i/>
              </w:rPr>
              <w:t>professional standards, engaging in continuous professional development, and contributing to the profession.</w:t>
            </w:r>
          </w:p>
        </w:tc>
      </w:tr>
    </w:tbl>
    <w:tbl>
      <w:tblPr>
        <w:tblStyle w:val="TableGrid6"/>
        <w:tblW w:w="0" w:type="auto"/>
        <w:tblInd w:w="108" w:type="dxa"/>
        <w:tblLook w:val="04A0" w:firstRow="1" w:lastRow="0" w:firstColumn="1" w:lastColumn="0" w:noHBand="0" w:noVBand="1"/>
        <w:tblCaption w:val="PERFORMANCE STANDARD 6"/>
        <w:tblDescription w:val="Performance Standard 6:  Professionalism&#10;The principal fosters the success of all students by demonstrating professional standards and ethics, engaging in continuous professional development, and contributing to the profession.&#10;Sample Performance Indicators&#10;Examples may include, but are not limited to:&#10;The principal:&#10;6.1 Creates a culture of respect, understanding, sensitivity, and appreciation for students, staff, and other stakeholders and models these attributes on a daily basis. &#10;6.2 Works within professional and ethical guidelines to improve student learning and to meet school, division, state, and federal requirements. &#10;6.3 Maintains a professional appearance and demeanor.&#10;6.4 Models professional behavior and cultural competency to students, staff, and other stakeholders.&#10;6.5 Maintains confidentiality.&#10;6.6  Maintains a positive and forthright attitude.&#10;6.7 Provides leadership in sharing ideas and information with staff and other professionals.&#10;6.8 Works in a collegial and collaborative manner with other administrators, school personnel, and other stakeholders to promote and support the vision, mission, and goals of the school division. &#10;6.9 Assumes responsibility for personal professional development by contributing to and supporting the development of the profession through service as an instructor, mentor, coach, presenter, and/or researcher. &#10;6.10 Remains current with research related to educational issues, trends, and practices and maintains a high level of technical and professional knowledge.&#10;"/>
      </w:tblPr>
      <w:tblGrid>
        <w:gridCol w:w="9152"/>
      </w:tblGrid>
      <w:tr w:rsidR="00A849EC" w:rsidRPr="00B25117" w14:paraId="3AE57C3D" w14:textId="77777777" w:rsidTr="00165C69">
        <w:tc>
          <w:tcPr>
            <w:tcW w:w="9152" w:type="dxa"/>
            <w:tcBorders>
              <w:top w:val="nil"/>
              <w:left w:val="single" w:sz="8" w:space="0" w:color="auto"/>
              <w:bottom w:val="nil"/>
              <w:right w:val="single" w:sz="8" w:space="0" w:color="auto"/>
            </w:tcBorders>
          </w:tcPr>
          <w:p w14:paraId="4CFFCF06" w14:textId="77777777" w:rsidR="00A849EC" w:rsidRPr="00867831" w:rsidRDefault="00A849EC" w:rsidP="00165C69">
            <w:pPr>
              <w:tabs>
                <w:tab w:val="left" w:pos="720"/>
              </w:tabs>
              <w:ind w:left="-9" w:right="86"/>
              <w:rPr>
                <w:rFonts w:ascii="Times New Roman" w:hAnsi="Times New Roman" w:cstheme="minorBidi"/>
                <w:b/>
                <w:bCs/>
              </w:rPr>
            </w:pPr>
            <w:r w:rsidRPr="00867831">
              <w:rPr>
                <w:rFonts w:ascii="Times New Roman" w:hAnsi="Times New Roman" w:cstheme="minorBidi"/>
                <w:b/>
                <w:bCs/>
              </w:rPr>
              <w:t>Sample Performance Indicators</w:t>
            </w:r>
          </w:p>
          <w:p w14:paraId="0CB5F0D9" w14:textId="77777777" w:rsidR="00A849EC" w:rsidRPr="00B25117" w:rsidRDefault="00A849EC" w:rsidP="00165C69">
            <w:pPr>
              <w:tabs>
                <w:tab w:val="left" w:pos="720"/>
              </w:tabs>
              <w:spacing w:after="60"/>
              <w:ind w:left="-9" w:right="86"/>
              <w:rPr>
                <w:rFonts w:ascii="Times New Roman" w:hAnsi="Times New Roman" w:cstheme="minorBidi"/>
                <w:i/>
                <w:iCs/>
              </w:rPr>
            </w:pPr>
            <w:r w:rsidRPr="00867831">
              <w:rPr>
                <w:rFonts w:ascii="Times New Roman" w:hAnsi="Times New Roman" w:cstheme="minorBidi"/>
                <w:i/>
                <w:iCs/>
              </w:rPr>
              <w:t>Examples may include, but are not limited to:</w:t>
            </w:r>
          </w:p>
        </w:tc>
      </w:tr>
      <w:tr w:rsidR="00A849EC" w:rsidRPr="00B25117" w14:paraId="6510CCD1" w14:textId="77777777" w:rsidTr="00E32188">
        <w:tc>
          <w:tcPr>
            <w:tcW w:w="9152" w:type="dxa"/>
            <w:tcBorders>
              <w:top w:val="nil"/>
              <w:left w:val="single" w:sz="8" w:space="0" w:color="auto"/>
              <w:bottom w:val="nil"/>
              <w:right w:val="single" w:sz="8" w:space="0" w:color="auto"/>
            </w:tcBorders>
          </w:tcPr>
          <w:p w14:paraId="10DC0DF9" w14:textId="77777777" w:rsidR="00A849EC" w:rsidRPr="00B25117" w:rsidRDefault="00A849EC" w:rsidP="00165C69">
            <w:pPr>
              <w:tabs>
                <w:tab w:val="left" w:pos="720"/>
              </w:tabs>
              <w:spacing w:before="60" w:after="60"/>
              <w:ind w:left="-9"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A849EC" w:rsidRPr="00B25117" w14:paraId="13DB3597" w14:textId="77777777" w:rsidTr="00E32188">
        <w:tc>
          <w:tcPr>
            <w:tcW w:w="9152" w:type="dxa"/>
            <w:tcBorders>
              <w:top w:val="nil"/>
              <w:left w:val="single" w:sz="8" w:space="0" w:color="auto"/>
              <w:bottom w:val="single" w:sz="8" w:space="0" w:color="auto"/>
              <w:right w:val="single" w:sz="8" w:space="0" w:color="auto"/>
            </w:tcBorders>
          </w:tcPr>
          <w:p w14:paraId="52F7D48B" w14:textId="401E1437" w:rsidR="00562868" w:rsidRPr="00867831" w:rsidRDefault="00562868" w:rsidP="00331C9E">
            <w:pPr>
              <w:spacing w:after="60"/>
              <w:ind w:left="738" w:right="144" w:hanging="567"/>
              <w:rPr>
                <w:rFonts w:ascii="Times New Roman" w:hAnsi="Times New Roman" w:cs="Times New Roman"/>
                <w:b/>
                <w:i/>
              </w:rPr>
            </w:pPr>
            <w:r w:rsidRPr="00867831">
              <w:rPr>
                <w:rFonts w:ascii="Times New Roman" w:hAnsi="Times New Roman" w:cs="Times New Roman"/>
              </w:rPr>
              <w:t>7.1</w:t>
            </w:r>
            <w:r w:rsidRPr="00867831">
              <w:rPr>
                <w:rFonts w:ascii="Times New Roman" w:hAnsi="Times New Roman" w:cs="Times New Roman"/>
              </w:rPr>
              <w:tab/>
              <w:t xml:space="preserve">Creates a culture of respect, understanding, sensitivity, and appreciation for students, parents/caregivers, staff, and other stakeholders and models these attributes </w:t>
            </w:r>
            <w:r w:rsidR="00B93FFC">
              <w:rPr>
                <w:rFonts w:ascii="Times New Roman" w:hAnsi="Times New Roman" w:cs="Times New Roman"/>
              </w:rPr>
              <w:t>daily</w:t>
            </w:r>
            <w:r w:rsidRPr="00867831">
              <w:rPr>
                <w:rFonts w:ascii="Times New Roman" w:hAnsi="Times New Roman" w:cs="Times New Roman"/>
              </w:rPr>
              <w:t>.</w:t>
            </w:r>
          </w:p>
          <w:p w14:paraId="08A1BA95" w14:textId="0B5A793E" w:rsidR="00562868" w:rsidRPr="00867831" w:rsidRDefault="00562868" w:rsidP="00331C9E">
            <w:pPr>
              <w:spacing w:after="60"/>
              <w:ind w:left="738" w:right="144" w:hanging="567"/>
              <w:rPr>
                <w:rFonts w:ascii="Times New Roman" w:hAnsi="Times New Roman" w:cs="Times New Roman"/>
                <w:b/>
                <w:i/>
                <w:strike/>
              </w:rPr>
            </w:pPr>
            <w:r w:rsidRPr="00867831">
              <w:rPr>
                <w:rFonts w:ascii="Times New Roman" w:hAnsi="Times New Roman" w:cs="Times New Roman"/>
              </w:rPr>
              <w:t>7.2</w:t>
            </w:r>
            <w:r w:rsidRPr="00867831">
              <w:rPr>
                <w:rFonts w:ascii="Times New Roman" w:hAnsi="Times New Roman" w:cs="Times New Roman"/>
              </w:rPr>
              <w:tab/>
              <w:t>Works within legal, ethical, and professional guidelines to improve student learning and to meet school, division, state, and federal requirements.</w:t>
            </w:r>
          </w:p>
          <w:p w14:paraId="3F7F90B0" w14:textId="77777777" w:rsidR="00562868" w:rsidRPr="00867831" w:rsidRDefault="00562868" w:rsidP="00331C9E">
            <w:pPr>
              <w:tabs>
                <w:tab w:val="num" w:pos="900"/>
              </w:tabs>
              <w:spacing w:after="60"/>
              <w:ind w:left="738" w:right="144" w:hanging="567"/>
              <w:rPr>
                <w:rFonts w:ascii="Times New Roman" w:hAnsi="Times New Roman" w:cs="Times New Roman"/>
              </w:rPr>
            </w:pPr>
            <w:r w:rsidRPr="00867831">
              <w:rPr>
                <w:rFonts w:ascii="Times New Roman" w:hAnsi="Times New Roman" w:cs="Times New Roman"/>
              </w:rPr>
              <w:t>7.3</w:t>
            </w:r>
            <w:r w:rsidRPr="00867831">
              <w:rPr>
                <w:rFonts w:ascii="Times New Roman" w:hAnsi="Times New Roman" w:cs="Times New Roman"/>
              </w:rPr>
              <w:tab/>
              <w:t>Maintains a professional appearance and demeanor in accordance with school board policy and division expectations.</w:t>
            </w:r>
          </w:p>
          <w:p w14:paraId="1BDE905F" w14:textId="77777777" w:rsidR="00562868" w:rsidRPr="00867831" w:rsidRDefault="00562868" w:rsidP="00331C9E">
            <w:pPr>
              <w:tabs>
                <w:tab w:val="num" w:pos="900"/>
              </w:tabs>
              <w:spacing w:after="60"/>
              <w:ind w:left="738" w:right="144" w:hanging="567"/>
              <w:rPr>
                <w:rFonts w:ascii="Times New Roman" w:hAnsi="Times New Roman" w:cs="Times New Roman"/>
              </w:rPr>
            </w:pPr>
            <w:r w:rsidRPr="00867831">
              <w:rPr>
                <w:rFonts w:ascii="Times New Roman" w:hAnsi="Times New Roman" w:cs="Times New Roman"/>
              </w:rPr>
              <w:t>7.4</w:t>
            </w:r>
            <w:r w:rsidRPr="00867831">
              <w:rPr>
                <w:rFonts w:ascii="Times New Roman" w:hAnsi="Times New Roman" w:cs="Times New Roman"/>
              </w:rPr>
              <w:tab/>
              <w:t>Models professional behavior and is culturally responsive to students, parents/ caregivers, staff, and other stakeholders.</w:t>
            </w:r>
          </w:p>
          <w:p w14:paraId="44555D96" w14:textId="77777777" w:rsidR="00562868" w:rsidRPr="00867831" w:rsidRDefault="00562868" w:rsidP="00331C9E">
            <w:pPr>
              <w:tabs>
                <w:tab w:val="num" w:pos="900"/>
              </w:tabs>
              <w:spacing w:after="60"/>
              <w:ind w:left="738" w:right="144" w:hanging="567"/>
              <w:rPr>
                <w:rFonts w:ascii="Times New Roman" w:hAnsi="Times New Roman" w:cs="Times New Roman"/>
              </w:rPr>
            </w:pPr>
            <w:r w:rsidRPr="00867831">
              <w:rPr>
                <w:rFonts w:ascii="Times New Roman" w:hAnsi="Times New Roman" w:cs="Times New Roman"/>
              </w:rPr>
              <w:t>7.5</w:t>
            </w:r>
            <w:r w:rsidRPr="00867831">
              <w:rPr>
                <w:rFonts w:ascii="Times New Roman" w:hAnsi="Times New Roman" w:cs="Times New Roman"/>
              </w:rPr>
              <w:tab/>
              <w:t>Maintains confidentiality.</w:t>
            </w:r>
          </w:p>
          <w:p w14:paraId="19F40B80" w14:textId="77777777" w:rsidR="00562868" w:rsidRPr="00867831" w:rsidRDefault="00562868" w:rsidP="00331C9E">
            <w:pPr>
              <w:tabs>
                <w:tab w:val="num" w:pos="900"/>
              </w:tabs>
              <w:spacing w:after="60"/>
              <w:ind w:left="738" w:right="144" w:hanging="567"/>
              <w:rPr>
                <w:rFonts w:ascii="Times New Roman" w:hAnsi="Times New Roman" w:cs="Times New Roman"/>
              </w:rPr>
            </w:pPr>
            <w:r w:rsidRPr="00867831">
              <w:rPr>
                <w:rFonts w:ascii="Times New Roman" w:hAnsi="Times New Roman" w:cs="Times New Roman"/>
              </w:rPr>
              <w:t xml:space="preserve">7.6 </w:t>
            </w:r>
            <w:r w:rsidRPr="00867831">
              <w:rPr>
                <w:rFonts w:ascii="Times New Roman" w:hAnsi="Times New Roman" w:cs="Times New Roman"/>
              </w:rPr>
              <w:tab/>
              <w:t>Maintains a positive, forthright, and respectful attitude.</w:t>
            </w:r>
          </w:p>
          <w:p w14:paraId="4269F655" w14:textId="77777777" w:rsidR="00562868" w:rsidRPr="00867831" w:rsidRDefault="00562868" w:rsidP="00331C9E">
            <w:pPr>
              <w:tabs>
                <w:tab w:val="num" w:pos="900"/>
              </w:tabs>
              <w:spacing w:after="60"/>
              <w:ind w:left="738" w:right="144" w:hanging="567"/>
              <w:rPr>
                <w:rFonts w:ascii="Times New Roman" w:hAnsi="Times New Roman" w:cs="Times New Roman"/>
              </w:rPr>
            </w:pPr>
            <w:r w:rsidRPr="00867831">
              <w:rPr>
                <w:rFonts w:ascii="Times New Roman" w:hAnsi="Times New Roman" w:cs="Times New Roman"/>
              </w:rPr>
              <w:t>7.7</w:t>
            </w:r>
            <w:r w:rsidRPr="00867831">
              <w:rPr>
                <w:rFonts w:ascii="Times New Roman" w:hAnsi="Times New Roman" w:cs="Times New Roman"/>
              </w:rPr>
              <w:tab/>
              <w:t>Provides leadership in sharing ideas and information with staff and other professionals.</w:t>
            </w:r>
          </w:p>
          <w:p w14:paraId="761BE3A2" w14:textId="3A754D71" w:rsidR="00562868" w:rsidRPr="00867831" w:rsidRDefault="00562868" w:rsidP="00331C9E">
            <w:pPr>
              <w:tabs>
                <w:tab w:val="num" w:pos="900"/>
              </w:tabs>
              <w:spacing w:after="60"/>
              <w:ind w:left="738" w:right="144" w:hanging="567"/>
              <w:rPr>
                <w:rFonts w:ascii="Times New Roman" w:hAnsi="Times New Roman" w:cs="Times New Roman"/>
              </w:rPr>
            </w:pPr>
            <w:r w:rsidRPr="00867831">
              <w:rPr>
                <w:rFonts w:ascii="Times New Roman" w:hAnsi="Times New Roman" w:cs="Times New Roman"/>
              </w:rPr>
              <w:t>7.8</w:t>
            </w:r>
            <w:r w:rsidRPr="00867831">
              <w:rPr>
                <w:rFonts w:ascii="Times New Roman" w:hAnsi="Times New Roman" w:cs="Times New Roman"/>
              </w:rPr>
              <w:tab/>
              <w:t>Works in a collegial and collaborative manner with other administrators, school personnel, and other stakeholders to promote, support, and enhance the vision, mission, and goals of the school division.</w:t>
            </w:r>
          </w:p>
          <w:p w14:paraId="26F8A601" w14:textId="53088494" w:rsidR="00562868" w:rsidRPr="00867831" w:rsidRDefault="00562868" w:rsidP="00331C9E">
            <w:pPr>
              <w:spacing w:after="60"/>
              <w:ind w:left="738" w:right="144" w:hanging="567"/>
              <w:rPr>
                <w:rFonts w:ascii="Times New Roman" w:hAnsi="Times New Roman" w:cs="Times New Roman"/>
                <w:b/>
                <w:i/>
                <w:strike/>
              </w:rPr>
            </w:pPr>
            <w:r w:rsidRPr="00867831">
              <w:rPr>
                <w:rFonts w:ascii="Times New Roman" w:hAnsi="Times New Roman" w:cs="Times New Roman"/>
              </w:rPr>
              <w:t>7.9</w:t>
            </w:r>
            <w:r w:rsidRPr="00867831">
              <w:rPr>
                <w:rFonts w:ascii="Times New Roman" w:hAnsi="Times New Roman" w:cs="Times New Roman"/>
              </w:rPr>
              <w:tab/>
              <w:t>Engages in personal professional development that positively impacts school effectiveness.</w:t>
            </w:r>
          </w:p>
          <w:p w14:paraId="4CC74627" w14:textId="2C053A6C" w:rsidR="00A849EC" w:rsidRPr="00B25117" w:rsidRDefault="00562868" w:rsidP="00331C9E">
            <w:pPr>
              <w:ind w:left="738" w:right="144" w:hanging="567"/>
              <w:rPr>
                <w:rFonts w:ascii="Times New Roman" w:hAnsi="Times New Roman" w:cs="Times New Roman"/>
              </w:rPr>
            </w:pPr>
            <w:r w:rsidRPr="00867831">
              <w:rPr>
                <w:rFonts w:ascii="Times New Roman" w:hAnsi="Times New Roman" w:cs="Times New Roman"/>
              </w:rPr>
              <w:t>7.10</w:t>
            </w:r>
            <w:r w:rsidRPr="00867831">
              <w:rPr>
                <w:rFonts w:ascii="Times New Roman" w:hAnsi="Times New Roman" w:cs="Times New Roman"/>
              </w:rPr>
              <w:tab/>
              <w:t>Remains current with research related to educational issues, trends, and practices and maintains a high level of technical and professional knowledge.</w:t>
            </w:r>
          </w:p>
        </w:tc>
      </w:tr>
    </w:tbl>
    <w:p w14:paraId="6BA1044F" w14:textId="1B2F413D" w:rsidR="00A849EC" w:rsidRDefault="00A849EC" w:rsidP="00A849EC">
      <w:pPr>
        <w:rPr>
          <w:rFonts w:ascii="Times New Roman" w:eastAsiaTheme="minorEastAsia" w:hAnsi="Times New Roman" w:cs="Times New Roman"/>
          <w:i/>
          <w:iCs/>
        </w:rPr>
      </w:pPr>
    </w:p>
    <w:tbl>
      <w:tblPr>
        <w:tblStyle w:val="TableGrid41"/>
        <w:tblW w:w="9144" w:type="dxa"/>
        <w:jc w:val="center"/>
        <w:tblLook w:val="04A0" w:firstRow="1" w:lastRow="0" w:firstColumn="1" w:lastColumn="0" w:noHBand="0" w:noVBand="1"/>
      </w:tblPr>
      <w:tblGrid>
        <w:gridCol w:w="2003"/>
        <w:gridCol w:w="356"/>
        <w:gridCol w:w="1999"/>
        <w:gridCol w:w="356"/>
        <w:gridCol w:w="2072"/>
        <w:gridCol w:w="356"/>
        <w:gridCol w:w="2002"/>
      </w:tblGrid>
      <w:tr w:rsidR="00E87309" w:rsidRPr="00287373" w14:paraId="0ADA998C" w14:textId="77777777" w:rsidTr="00E32188">
        <w:trPr>
          <w:jc w:val="center"/>
        </w:trPr>
        <w:tc>
          <w:tcPr>
            <w:tcW w:w="2003"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75481F24" w14:textId="4FD295F4" w:rsidR="00E87309" w:rsidRPr="00287373" w:rsidRDefault="00E87309" w:rsidP="00E87309">
            <w:pPr>
              <w:tabs>
                <w:tab w:val="left" w:pos="180"/>
              </w:tabs>
              <w:ind w:right="-75"/>
              <w:jc w:val="center"/>
              <w:rPr>
                <w:rFonts w:ascii="Times New Roman" w:hAnsi="Times New Roman" w:cs="Times New Roman"/>
                <w:sz w:val="26"/>
                <w:szCs w:val="26"/>
                <w:u w:val="single"/>
              </w:rPr>
            </w:pPr>
            <w:r w:rsidRPr="00E87309">
              <w:rPr>
                <w:rFonts w:ascii="Times New Roman" w:hAnsi="Times New Roman" w:cs="Times New Roman"/>
                <w:b/>
                <w:sz w:val="22"/>
              </w:rPr>
              <w:lastRenderedPageBreak/>
              <w:t>Highly Effective</w:t>
            </w:r>
            <w:r w:rsidRPr="00E87309">
              <w:rPr>
                <w:rFonts w:ascii="Times New Roman" w:hAnsi="Times New Roman" w:cs="Times New Roman"/>
                <w:i/>
                <w:iCs/>
                <w:sz w:val="14"/>
                <w:szCs w:val="20"/>
                <w:u w:val="single"/>
              </w:rPr>
              <w:br/>
            </w:r>
            <w:r w:rsidRPr="00E87309">
              <w:rPr>
                <w:rFonts w:ascii="Times New Roman" w:hAnsi="Times New Roman" w:cs="Times New Roman"/>
                <w:i/>
                <w:iCs/>
                <w:sz w:val="16"/>
                <w:szCs w:val="20"/>
              </w:rPr>
              <w:t>In addition to meeting the requirements for Effective...</w:t>
            </w:r>
          </w:p>
        </w:tc>
        <w:tc>
          <w:tcPr>
            <w:tcW w:w="356" w:type="dxa"/>
            <w:tcBorders>
              <w:top w:val="nil"/>
              <w:left w:val="single" w:sz="8" w:space="0" w:color="auto"/>
              <w:bottom w:val="nil"/>
              <w:right w:val="single" w:sz="12" w:space="0" w:color="auto"/>
            </w:tcBorders>
            <w:vAlign w:val="center"/>
          </w:tcPr>
          <w:p w14:paraId="6ADF8E0E" w14:textId="234606EA" w:rsidR="00E87309" w:rsidRPr="00287373" w:rsidRDefault="00E87309" w:rsidP="00E87309">
            <w:pPr>
              <w:tabs>
                <w:tab w:val="left" w:pos="180"/>
              </w:tabs>
              <w:jc w:val="center"/>
              <w:rPr>
                <w:rFonts w:ascii="Times New Roman" w:hAnsi="Times New Roman" w:cs="Times New Roman"/>
                <w:sz w:val="26"/>
                <w:szCs w:val="26"/>
                <w:u w:val="single"/>
              </w:rPr>
            </w:pPr>
            <w:r w:rsidRPr="00E87309">
              <w:rPr>
                <w:rFonts w:ascii="Times New Roman" w:hAnsi="Times New Roman" w:cs="Times New Roman"/>
                <w:noProof/>
                <w:sz w:val="26"/>
                <w:szCs w:val="26"/>
                <w:u w:val="single"/>
              </w:rPr>
              <mc:AlternateContent>
                <mc:Choice Requires="wpg">
                  <w:drawing>
                    <wp:anchor distT="0" distB="0" distL="114300" distR="114300" simplePos="0" relativeHeight="251762688" behindDoc="0" locked="0" layoutInCell="1" allowOverlap="1" wp14:anchorId="50840CC8" wp14:editId="74EB4353">
                      <wp:simplePos x="0" y="0"/>
                      <wp:positionH relativeFrom="column">
                        <wp:posOffset>-57007</wp:posOffset>
                      </wp:positionH>
                      <wp:positionV relativeFrom="paragraph">
                        <wp:posOffset>358062</wp:posOffset>
                      </wp:positionV>
                      <wp:extent cx="3218102" cy="188440"/>
                      <wp:effectExtent l="0" t="0" r="20955" b="21590"/>
                      <wp:wrapNone/>
                      <wp:docPr id="49" name="Group 49"/>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50"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669210A9" id="Group 49" o:spid="_x0000_s1026" style="position:absolute;margin-left:-4.5pt;margin-top:28.2pt;width:253.4pt;height:14.85pt;z-index:251762688"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">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" adj="9929" filled="f" strokecolor="windowText" strokeweight=".5pt"/>
                    </v:group>
                  </w:pict>
                </mc:Fallback>
              </mc:AlternateContent>
            </w:r>
          </w:p>
        </w:tc>
        <w:tc>
          <w:tcPr>
            <w:tcW w:w="1999"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3007CF32" w14:textId="77777777" w:rsidR="00E87309" w:rsidRPr="00E87309" w:rsidRDefault="00E87309" w:rsidP="00E87309">
            <w:pPr>
              <w:ind w:right="-25"/>
              <w:jc w:val="center"/>
              <w:rPr>
                <w:rFonts w:ascii="Times New Roman" w:hAnsi="Times New Roman" w:cs="Times New Roman"/>
                <w:b/>
                <w:sz w:val="22"/>
                <w:szCs w:val="22"/>
              </w:rPr>
            </w:pPr>
            <w:r w:rsidRPr="00E87309">
              <w:rPr>
                <w:rFonts w:ascii="Times New Roman" w:hAnsi="Times New Roman" w:cs="Times New Roman"/>
                <w:b/>
                <w:sz w:val="22"/>
                <w:szCs w:val="22"/>
              </w:rPr>
              <w:t>Effective</w:t>
            </w:r>
          </w:p>
          <w:p w14:paraId="1022EF9F" w14:textId="36A47474" w:rsidR="00E87309" w:rsidRPr="00287373" w:rsidRDefault="00E87309" w:rsidP="00E87309">
            <w:pPr>
              <w:tabs>
                <w:tab w:val="left" w:pos="180"/>
              </w:tabs>
              <w:jc w:val="center"/>
              <w:rPr>
                <w:rFonts w:ascii="Times New Roman" w:hAnsi="Times New Roman" w:cs="Times New Roman"/>
                <w:sz w:val="26"/>
                <w:szCs w:val="26"/>
                <w:u w:val="single"/>
              </w:rPr>
            </w:pPr>
            <w:r w:rsidRPr="00E87309">
              <w:rPr>
                <w:rFonts w:ascii="Times New Roman" w:hAnsi="Times New Roman" w:cs="Times New Roman"/>
                <w:i/>
                <w:iCs/>
                <w:sz w:val="16"/>
                <w:szCs w:val="16"/>
              </w:rPr>
              <w:t>Effective is the expected level of performance.</w:t>
            </w:r>
          </w:p>
        </w:tc>
        <w:tc>
          <w:tcPr>
            <w:tcW w:w="356" w:type="dxa"/>
            <w:tcBorders>
              <w:top w:val="nil"/>
              <w:left w:val="single" w:sz="12" w:space="0" w:color="auto"/>
              <w:bottom w:val="nil"/>
              <w:right w:val="single" w:sz="8" w:space="0" w:color="auto"/>
            </w:tcBorders>
            <w:vAlign w:val="center"/>
          </w:tcPr>
          <w:p w14:paraId="274F67CD" w14:textId="77777777" w:rsidR="00E87309" w:rsidRPr="00287373" w:rsidRDefault="00E87309" w:rsidP="00E87309">
            <w:pPr>
              <w:tabs>
                <w:tab w:val="left" w:pos="180"/>
              </w:tabs>
              <w:jc w:val="center"/>
              <w:rPr>
                <w:rFonts w:ascii="Times New Roman" w:hAnsi="Times New Roman" w:cs="Times New Roman"/>
                <w:sz w:val="26"/>
                <w:szCs w:val="26"/>
                <w:u w:val="single"/>
              </w:rPr>
            </w:pPr>
          </w:p>
        </w:tc>
        <w:tc>
          <w:tcPr>
            <w:tcW w:w="2072"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450D4DFA" w14:textId="4B5328C1" w:rsidR="00E87309" w:rsidRPr="00287373" w:rsidRDefault="00E87309" w:rsidP="00E87309">
            <w:pPr>
              <w:tabs>
                <w:tab w:val="left" w:pos="180"/>
              </w:tabs>
              <w:jc w:val="center"/>
              <w:rPr>
                <w:rFonts w:ascii="Times New Roman" w:hAnsi="Times New Roman" w:cs="Times New Roman"/>
                <w:sz w:val="22"/>
                <w:szCs w:val="22"/>
                <w:u w:val="single"/>
              </w:rPr>
            </w:pPr>
            <w:r w:rsidRPr="00E87309">
              <w:rPr>
                <w:rFonts w:ascii="Times New Roman" w:hAnsi="Times New Roman" w:cs="Times New Roman"/>
                <w:b/>
                <w:sz w:val="22"/>
                <w:szCs w:val="22"/>
              </w:rPr>
              <w:t>Approaching Effective</w:t>
            </w:r>
          </w:p>
        </w:tc>
        <w:tc>
          <w:tcPr>
            <w:tcW w:w="356" w:type="dxa"/>
            <w:tcBorders>
              <w:top w:val="nil"/>
              <w:left w:val="single" w:sz="8" w:space="0" w:color="auto"/>
              <w:bottom w:val="nil"/>
              <w:right w:val="single" w:sz="8" w:space="0" w:color="auto"/>
            </w:tcBorders>
            <w:vAlign w:val="center"/>
          </w:tcPr>
          <w:p w14:paraId="2A755B7E" w14:textId="77777777" w:rsidR="00E87309" w:rsidRPr="00287373" w:rsidRDefault="00E87309" w:rsidP="00E87309">
            <w:pPr>
              <w:tabs>
                <w:tab w:val="left" w:pos="180"/>
              </w:tabs>
              <w:jc w:val="center"/>
              <w:rPr>
                <w:rFonts w:ascii="Times New Roman" w:hAnsi="Times New Roman" w:cs="Times New Roman"/>
                <w:sz w:val="26"/>
                <w:szCs w:val="26"/>
                <w:u w:val="single"/>
              </w:rPr>
            </w:pPr>
          </w:p>
        </w:tc>
        <w:tc>
          <w:tcPr>
            <w:tcW w:w="2002"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7343CB49" w14:textId="0F7F4385" w:rsidR="00E87309" w:rsidRPr="00287373" w:rsidRDefault="00E87309" w:rsidP="00E87309">
            <w:pPr>
              <w:tabs>
                <w:tab w:val="left" w:pos="180"/>
              </w:tabs>
              <w:jc w:val="center"/>
              <w:rPr>
                <w:rFonts w:ascii="Times New Roman" w:hAnsi="Times New Roman" w:cs="Times New Roman"/>
                <w:sz w:val="26"/>
                <w:szCs w:val="26"/>
                <w:u w:val="single"/>
              </w:rPr>
            </w:pPr>
            <w:r w:rsidRPr="00E87309">
              <w:rPr>
                <w:rFonts w:ascii="Times New Roman" w:hAnsi="Times New Roman" w:cs="Times New Roman"/>
                <w:b/>
                <w:bCs/>
                <w:sz w:val="22"/>
                <w:szCs w:val="22"/>
              </w:rPr>
              <w:t>Ineffective</w:t>
            </w:r>
          </w:p>
        </w:tc>
      </w:tr>
      <w:tr w:rsidR="002C51EC" w:rsidRPr="00287373" w14:paraId="62E1483D" w14:textId="77777777" w:rsidTr="00E32188">
        <w:trPr>
          <w:jc w:val="center"/>
        </w:trPr>
        <w:tc>
          <w:tcPr>
            <w:tcW w:w="2003" w:type="dxa"/>
            <w:tcBorders>
              <w:top w:val="single" w:sz="4" w:space="0" w:color="auto"/>
              <w:left w:val="single" w:sz="8" w:space="0" w:color="auto"/>
              <w:bottom w:val="single" w:sz="8" w:space="0" w:color="auto"/>
              <w:right w:val="single" w:sz="8" w:space="0" w:color="auto"/>
            </w:tcBorders>
          </w:tcPr>
          <w:p w14:paraId="7F41443B" w14:textId="34CA7BBF" w:rsidR="00BA6F9D" w:rsidRPr="00F96D1D" w:rsidRDefault="002C51EC" w:rsidP="003B4C10">
            <w:pPr>
              <w:tabs>
                <w:tab w:val="left" w:pos="180"/>
              </w:tabs>
              <w:rPr>
                <w:rFonts w:ascii="Times New Roman" w:hAnsi="Times New Roman" w:cs="Times New Roman"/>
                <w:sz w:val="26"/>
                <w:szCs w:val="26"/>
                <w:u w:val="single"/>
              </w:rPr>
            </w:pPr>
            <w:r w:rsidRPr="00F96D1D">
              <w:rPr>
                <w:rFonts w:ascii="Times New Roman" w:hAnsi="Times New Roman" w:cs="Times New Roman"/>
                <w:sz w:val="20"/>
              </w:rPr>
              <w:t>The principal demonstrates professionalism beyond the school division through published works, formal presentation(s), and/or formal recognition(s) or award(s).</w:t>
            </w:r>
          </w:p>
        </w:tc>
        <w:tc>
          <w:tcPr>
            <w:tcW w:w="356" w:type="dxa"/>
            <w:tcBorders>
              <w:top w:val="nil"/>
              <w:left w:val="single" w:sz="8" w:space="0" w:color="auto"/>
              <w:bottom w:val="nil"/>
              <w:right w:val="single" w:sz="12" w:space="0" w:color="auto"/>
            </w:tcBorders>
          </w:tcPr>
          <w:p w14:paraId="05E38A5E" w14:textId="77777777" w:rsidR="00BA6F9D" w:rsidRPr="00F96D1D" w:rsidRDefault="00BA6F9D" w:rsidP="003B4C10">
            <w:pPr>
              <w:tabs>
                <w:tab w:val="left" w:pos="180"/>
              </w:tabs>
              <w:rPr>
                <w:rFonts w:ascii="Times New Roman" w:hAnsi="Times New Roman" w:cs="Times New Roman"/>
                <w:sz w:val="26"/>
                <w:szCs w:val="26"/>
                <w:u w:val="single"/>
              </w:rPr>
            </w:pPr>
          </w:p>
        </w:tc>
        <w:tc>
          <w:tcPr>
            <w:tcW w:w="1999" w:type="dxa"/>
            <w:tcBorders>
              <w:top w:val="single" w:sz="4" w:space="0" w:color="auto"/>
              <w:left w:val="single" w:sz="12" w:space="0" w:color="auto"/>
              <w:bottom w:val="single" w:sz="12" w:space="0" w:color="auto"/>
              <w:right w:val="single" w:sz="12" w:space="0" w:color="auto"/>
            </w:tcBorders>
          </w:tcPr>
          <w:p w14:paraId="053FE03D" w14:textId="7DE7A25C" w:rsidR="00BA6F9D" w:rsidRPr="00F96D1D" w:rsidRDefault="003951B8" w:rsidP="003951B8">
            <w:pPr>
              <w:tabs>
                <w:tab w:val="left" w:pos="180"/>
              </w:tabs>
              <w:rPr>
                <w:rFonts w:ascii="Times New Roman" w:hAnsi="Times New Roman" w:cs="Times New Roman"/>
                <w:iCs/>
                <w:sz w:val="26"/>
                <w:szCs w:val="26"/>
                <w:u w:val="single"/>
              </w:rPr>
            </w:pPr>
            <w:r w:rsidRPr="00F96D1D">
              <w:rPr>
                <w:rFonts w:ascii="Times New Roman" w:hAnsi="Times New Roman" w:cs="Times New Roman"/>
                <w:bCs/>
                <w:iCs/>
                <w:sz w:val="20"/>
                <w:szCs w:val="20"/>
              </w:rPr>
              <w:t xml:space="preserve">The </w:t>
            </w:r>
            <w:r w:rsidRPr="00F96D1D">
              <w:rPr>
                <w:rFonts w:ascii="Times New Roman" w:hAnsi="Times New Roman" w:cs="Times New Roman"/>
                <w:iCs/>
                <w:sz w:val="20"/>
                <w:szCs w:val="20"/>
              </w:rPr>
              <w:t>principal</w:t>
            </w:r>
            <w:r w:rsidRPr="00F96D1D">
              <w:rPr>
                <w:rFonts w:ascii="Times New Roman" w:hAnsi="Times New Roman" w:cs="Times New Roman"/>
                <w:bCs/>
                <w:iCs/>
                <w:sz w:val="20"/>
                <w:szCs w:val="20"/>
              </w:rPr>
              <w:t xml:space="preserve"> fosters the success of all students by demonstrating </w:t>
            </w:r>
            <w:r w:rsidRPr="00F96D1D">
              <w:rPr>
                <w:rFonts w:ascii="Times New Roman" w:hAnsi="Times New Roman" w:cs="Times New Roman"/>
                <w:iCs/>
                <w:sz w:val="20"/>
                <w:szCs w:val="20"/>
              </w:rPr>
              <w:t xml:space="preserve">behavior consistent with legal, ethical, and </w:t>
            </w:r>
            <w:r w:rsidRPr="00F96D1D">
              <w:rPr>
                <w:rFonts w:ascii="Times New Roman" w:hAnsi="Times New Roman" w:cs="Times New Roman"/>
                <w:bCs/>
                <w:iCs/>
                <w:sz w:val="20"/>
                <w:szCs w:val="20"/>
              </w:rPr>
              <w:t>professional standards, engaging in continuous professional development, and contributing to the profession.</w:t>
            </w:r>
          </w:p>
        </w:tc>
        <w:tc>
          <w:tcPr>
            <w:tcW w:w="356" w:type="dxa"/>
            <w:tcBorders>
              <w:top w:val="nil"/>
              <w:left w:val="single" w:sz="12" w:space="0" w:color="auto"/>
              <w:bottom w:val="nil"/>
              <w:right w:val="single" w:sz="8" w:space="0" w:color="auto"/>
            </w:tcBorders>
          </w:tcPr>
          <w:p w14:paraId="7E8A3E73" w14:textId="77777777" w:rsidR="00BA6F9D" w:rsidRPr="00F96D1D" w:rsidRDefault="00BA6F9D" w:rsidP="003B4C10">
            <w:pPr>
              <w:tabs>
                <w:tab w:val="left" w:pos="180"/>
              </w:tabs>
              <w:rPr>
                <w:rFonts w:ascii="Times New Roman" w:hAnsi="Times New Roman" w:cs="Times New Roman"/>
                <w:sz w:val="26"/>
                <w:szCs w:val="26"/>
                <w:u w:val="single"/>
              </w:rPr>
            </w:pPr>
          </w:p>
        </w:tc>
        <w:tc>
          <w:tcPr>
            <w:tcW w:w="2072" w:type="dxa"/>
            <w:tcBorders>
              <w:top w:val="single" w:sz="4" w:space="0" w:color="auto"/>
              <w:left w:val="single" w:sz="8" w:space="0" w:color="auto"/>
              <w:bottom w:val="single" w:sz="8" w:space="0" w:color="auto"/>
              <w:right w:val="single" w:sz="8" w:space="0" w:color="auto"/>
            </w:tcBorders>
          </w:tcPr>
          <w:p w14:paraId="188ACE1F" w14:textId="35325F3D" w:rsidR="00BA6F9D" w:rsidRPr="00F96D1D" w:rsidRDefault="002C51EC" w:rsidP="003B4C10">
            <w:pPr>
              <w:tabs>
                <w:tab w:val="left" w:pos="180"/>
              </w:tabs>
              <w:rPr>
                <w:rFonts w:ascii="Times New Roman" w:hAnsi="Times New Roman" w:cs="Times New Roman"/>
                <w:sz w:val="26"/>
                <w:szCs w:val="26"/>
                <w:u w:val="single"/>
              </w:rPr>
            </w:pPr>
            <w:r w:rsidRPr="00F96D1D">
              <w:rPr>
                <w:rFonts w:ascii="Times New Roman" w:eastAsia="Times" w:hAnsi="Times New Roman" w:cs="Times New Roman"/>
                <w:iCs/>
                <w:sz w:val="20"/>
              </w:rPr>
              <w:t>The principal is inconsistent in fostering the success of students by demonstrating behavior consistent with legal, ethical, and professional standards, engaging in continuous professional development, and/or in contributing to the profession.</w:t>
            </w:r>
          </w:p>
        </w:tc>
        <w:tc>
          <w:tcPr>
            <w:tcW w:w="356" w:type="dxa"/>
            <w:tcBorders>
              <w:top w:val="nil"/>
              <w:left w:val="single" w:sz="8" w:space="0" w:color="auto"/>
              <w:bottom w:val="nil"/>
              <w:right w:val="single" w:sz="8" w:space="0" w:color="auto"/>
            </w:tcBorders>
          </w:tcPr>
          <w:p w14:paraId="201236FB" w14:textId="77777777" w:rsidR="00BA6F9D" w:rsidRPr="00F96D1D" w:rsidRDefault="00BA6F9D" w:rsidP="003B4C10">
            <w:pPr>
              <w:tabs>
                <w:tab w:val="left" w:pos="180"/>
              </w:tabs>
              <w:rPr>
                <w:rFonts w:ascii="Times New Roman" w:hAnsi="Times New Roman" w:cs="Times New Roman"/>
                <w:noProof/>
                <w:sz w:val="26"/>
                <w:szCs w:val="26"/>
                <w:u w:val="single"/>
              </w:rPr>
            </w:pPr>
          </w:p>
        </w:tc>
        <w:tc>
          <w:tcPr>
            <w:tcW w:w="2002" w:type="dxa"/>
            <w:tcBorders>
              <w:top w:val="single" w:sz="4" w:space="0" w:color="auto"/>
              <w:left w:val="single" w:sz="8" w:space="0" w:color="auto"/>
              <w:bottom w:val="single" w:sz="8" w:space="0" w:color="auto"/>
              <w:right w:val="single" w:sz="8" w:space="0" w:color="auto"/>
            </w:tcBorders>
          </w:tcPr>
          <w:p w14:paraId="75D40C1A" w14:textId="687C64D3" w:rsidR="00BA6F9D" w:rsidRPr="00F96D1D" w:rsidRDefault="002C51EC" w:rsidP="003B4C10">
            <w:pPr>
              <w:tabs>
                <w:tab w:val="left" w:pos="180"/>
              </w:tabs>
              <w:rPr>
                <w:rFonts w:ascii="Times New Roman" w:hAnsi="Times New Roman" w:cs="Times New Roman"/>
                <w:sz w:val="26"/>
                <w:szCs w:val="26"/>
                <w:u w:val="single"/>
              </w:rPr>
            </w:pPr>
            <w:r w:rsidRPr="00F96D1D">
              <w:rPr>
                <w:rFonts w:ascii="Times New Roman" w:eastAsia="Times" w:hAnsi="Times New Roman" w:cs="Times New Roman"/>
                <w:iCs/>
                <w:sz w:val="20"/>
              </w:rPr>
              <w:t>The principal fails to foster the success of students by demonstrating behavior consistent with legal, ethical, and professional standards, engaging in continuous professional development, and/or in contributing to the profession.</w:t>
            </w:r>
          </w:p>
        </w:tc>
      </w:tr>
    </w:tbl>
    <w:p w14:paraId="1E9FD8AD" w14:textId="09ED43EA" w:rsidR="00BA6F9D" w:rsidRDefault="00BA6F9D" w:rsidP="00E32188">
      <w:pPr>
        <w:rPr>
          <w:rFonts w:ascii="Times New Roman" w:eastAsiaTheme="minorEastAsia" w:hAnsi="Times New Roman" w:cstheme="minorBidi"/>
          <w:iCs/>
        </w:rPr>
      </w:pPr>
    </w:p>
    <w:p w14:paraId="6E53267F" w14:textId="77777777" w:rsidR="00E32188" w:rsidRDefault="00E32188" w:rsidP="00E32188">
      <w:pPr>
        <w:rPr>
          <w:rFonts w:ascii="Times New Roman" w:eastAsiaTheme="minorEastAsia" w:hAnsi="Times New Roman" w:cstheme="minorBidi"/>
          <w:iCs/>
        </w:rPr>
      </w:pPr>
    </w:p>
    <w:tbl>
      <w:tblPr>
        <w:tblStyle w:val="TableGrid6"/>
        <w:tblW w:w="0" w:type="auto"/>
        <w:tblInd w:w="90" w:type="dxa"/>
        <w:tblLook w:val="04A0" w:firstRow="1" w:lastRow="0" w:firstColumn="1" w:lastColumn="0" w:noHBand="0" w:noVBand="1"/>
        <w:tblCaption w:val="PERFORMANCE STANDARD 7"/>
        <w:tblDescription w:val="Performance Standard 7:  Student Academic Progress&#10;The principal’s leadership results in acceptable, measurable student academic progress based on established standards.&#10;Sample Performance Indicators &#10;Examples may include, but are not limited to:&#10;The principal:&#10;7.1 Collaboratively develops, implements, and monitors the school improvement plan that results in increased student academic progress.&#10;7.2 Utilizes research-based techniques for gathering and analyzing data from multiple measures to use in making decisions related to student academic progress and school improvement. &#10;7.3 Communicates assessment results to multiple internal and external stakeholders.&#10;7.4 Collaborates with teachers and staff to monitor and improve multiple measures of student progress through the analysis of data, the application of educational research, and the implementation of appropriate intervention and enrichment strategies.&#10;7.5 Utilizes faculty meetings, team/department meetings, and professional development activities to focus on student progress outcomes.&#10;7.6 Provides evidence that students are meeting measurable, reasonable, and appropriate achievement goals.&#10;7.7 Demonstrates responsibility for school academic achievement through proactive interactions with faculty/staff, students, and other stakeholders. &#10;7.8 Collaboratively develops, implements, and monitors long- and short-range achievement goals that address varied student populations according to state guidelines.&#10;7.9 Ensures teachers’ student achievement goals are aligned with building-level goals for increased student academic progress and for meeting state benchmarks.&#10;7.10 Sets benchmarks and implements appropriate strategies and interventions to accomplish desired outcomes.&#10;"/>
      </w:tblPr>
      <w:tblGrid>
        <w:gridCol w:w="9250"/>
      </w:tblGrid>
      <w:tr w:rsidR="00A849EC" w:rsidRPr="00B25117" w14:paraId="7F21A22A" w14:textId="77777777" w:rsidTr="00165C69">
        <w:trPr>
          <w:tblHeader/>
        </w:trPr>
        <w:tc>
          <w:tcPr>
            <w:tcW w:w="92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75C50A" w14:textId="4A2D77FF" w:rsidR="00BB3B45" w:rsidRPr="00867831" w:rsidRDefault="00A849EC" w:rsidP="00BB3B45">
            <w:pPr>
              <w:pStyle w:val="Heading3"/>
              <w:framePr w:wrap="around"/>
              <w:outlineLvl w:val="2"/>
            </w:pPr>
            <w:bookmarkStart w:id="57" w:name="_Toc87623929"/>
            <w:r w:rsidRPr="00BB3B45">
              <w:t xml:space="preserve">Performance </w:t>
            </w:r>
            <w:r w:rsidRPr="00867831">
              <w:t xml:space="preserve">Standard </w:t>
            </w:r>
            <w:r w:rsidR="008A2A7F" w:rsidRPr="00867831">
              <w:t>8</w:t>
            </w:r>
            <w:r w:rsidR="00867831">
              <w:t>:</w:t>
            </w:r>
            <w:r w:rsidR="008A2A7F" w:rsidRPr="00867831">
              <w:t xml:space="preserve"> Student Academic Progress</w:t>
            </w:r>
            <w:bookmarkEnd w:id="57"/>
          </w:p>
          <w:p w14:paraId="0AB93B39" w14:textId="298D86B6" w:rsidR="00A849EC" w:rsidRPr="00BB3B45" w:rsidRDefault="008A2A7F" w:rsidP="00BB3B45">
            <w:pPr>
              <w:rPr>
                <w:rFonts w:ascii="Times New Roman" w:hAnsi="Times New Roman" w:cs="Times New Roman"/>
                <w:i/>
                <w:iCs/>
              </w:rPr>
            </w:pPr>
            <w:r w:rsidRPr="00867831">
              <w:rPr>
                <w:rFonts w:ascii="Times New Roman" w:hAnsi="Times New Roman" w:cs="Times New Roman"/>
                <w:i/>
                <w:iCs/>
              </w:rPr>
              <w:t>The principal’s leadership results in acceptable, measurable, and appropriate student academic progress based on established standards.</w:t>
            </w:r>
          </w:p>
        </w:tc>
      </w:tr>
    </w:tbl>
    <w:tbl>
      <w:tblPr>
        <w:tblStyle w:val="TableGrid6"/>
        <w:tblW w:w="0" w:type="auto"/>
        <w:tblInd w:w="90" w:type="dxa"/>
        <w:tblLook w:val="04A0" w:firstRow="1" w:lastRow="0" w:firstColumn="1" w:lastColumn="0" w:noHBand="0" w:noVBand="1"/>
        <w:tblCaption w:val="PERFORMANCE STANDARD 7"/>
        <w:tblDescription w:val="Performance Standard 7:  Student Academic Progress&#10;The principal’s leadership results in acceptable, measurable student academic progress based on established standards.&#10;Sample Performance Indicators &#10;Examples may include, but are not limited to:&#10;The principal:&#10;7.1 Collaboratively develops, implements, and monitors the school improvement plan that results in increased student academic progress.&#10;7.2 Utilizes research-based techniques for gathering and analyzing data from multiple measures to use in making decisions related to student academic progress and school improvement. &#10;7.3 Communicates assessment results to multiple internal and external stakeholders.&#10;7.4 Collaborates with teachers and staff to monitor and improve multiple measures of student progress through the analysis of data, the application of educational research, and the implementation of appropriate intervention and enrichment strategies.&#10;7.5 Utilizes faculty meetings, team/department meetings, and professional development activities to focus on student progress outcomes.&#10;7.6 Provides evidence that students are meeting measurable, reasonable, and appropriate achievement goals.&#10;7.7 Demonstrates responsibility for school academic achievement through proactive interactions with faculty/staff, students, and other stakeholders. &#10;7.8 Collaboratively develops, implements, and monitors long- and short-range achievement goals that address varied student populations according to state guidelines.&#10;7.9 Ensures teachers’ student achievement goals are aligned with building-level goals for increased student academic progress and for meeting state benchmarks.&#10;7.10 Sets benchmarks and implements appropriate strategies and interventions to accomplish desired outcomes.&#10;"/>
      </w:tblPr>
      <w:tblGrid>
        <w:gridCol w:w="9250"/>
      </w:tblGrid>
      <w:tr w:rsidR="00A849EC" w:rsidRPr="00B25117" w14:paraId="4D4A15BC" w14:textId="77777777" w:rsidTr="00EC574C">
        <w:tc>
          <w:tcPr>
            <w:tcW w:w="9250" w:type="dxa"/>
            <w:tcBorders>
              <w:top w:val="nil"/>
              <w:left w:val="single" w:sz="8" w:space="0" w:color="auto"/>
              <w:bottom w:val="nil"/>
              <w:right w:val="single" w:sz="8" w:space="0" w:color="auto"/>
            </w:tcBorders>
          </w:tcPr>
          <w:p w14:paraId="48573442" w14:textId="77777777" w:rsidR="00A849EC" w:rsidRPr="00B25117" w:rsidRDefault="00A849EC" w:rsidP="00165C69">
            <w:pPr>
              <w:tabs>
                <w:tab w:val="left" w:pos="720"/>
              </w:tabs>
              <w:ind w:right="86"/>
              <w:rPr>
                <w:rFonts w:ascii="Times New Roman" w:hAnsi="Times New Roman" w:cstheme="minorBidi"/>
                <w:b/>
                <w:bCs/>
              </w:rPr>
            </w:pPr>
            <w:r w:rsidRPr="00B25117">
              <w:rPr>
                <w:rFonts w:ascii="Times New Roman" w:hAnsi="Times New Roman" w:cstheme="minorBidi"/>
                <w:b/>
                <w:bCs/>
              </w:rPr>
              <w:t>Sample Performance Indicators</w:t>
            </w:r>
            <w:r>
              <w:rPr>
                <w:rFonts w:ascii="Times New Roman" w:hAnsi="Times New Roman" w:cstheme="minorBidi"/>
                <w:b/>
                <w:bCs/>
              </w:rPr>
              <w:t xml:space="preserve"> </w:t>
            </w:r>
          </w:p>
          <w:p w14:paraId="547CA81C" w14:textId="77777777" w:rsidR="00A849EC" w:rsidRPr="00B25117" w:rsidRDefault="00A849EC" w:rsidP="00165C69">
            <w:pPr>
              <w:tabs>
                <w:tab w:val="left" w:pos="720"/>
              </w:tabs>
              <w:spacing w:after="60"/>
              <w:ind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A849EC" w:rsidRPr="00B25117" w14:paraId="1B54FDB8" w14:textId="77777777" w:rsidTr="00EC574C">
        <w:tc>
          <w:tcPr>
            <w:tcW w:w="9250" w:type="dxa"/>
            <w:tcBorders>
              <w:top w:val="nil"/>
              <w:left w:val="single" w:sz="8" w:space="0" w:color="auto"/>
              <w:bottom w:val="nil"/>
              <w:right w:val="single" w:sz="8" w:space="0" w:color="auto"/>
            </w:tcBorders>
          </w:tcPr>
          <w:p w14:paraId="2E30A5CA" w14:textId="77777777" w:rsidR="00A849EC" w:rsidRPr="00B25117" w:rsidRDefault="00A849EC" w:rsidP="00165C69">
            <w:pPr>
              <w:tabs>
                <w:tab w:val="left" w:pos="720"/>
              </w:tabs>
              <w:spacing w:after="60"/>
              <w:ind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A849EC" w:rsidRPr="00B25117" w14:paraId="55D4812B" w14:textId="77777777" w:rsidTr="00EC574C">
        <w:tc>
          <w:tcPr>
            <w:tcW w:w="9250" w:type="dxa"/>
            <w:tcBorders>
              <w:top w:val="nil"/>
              <w:left w:val="single" w:sz="8" w:space="0" w:color="auto"/>
              <w:bottom w:val="single" w:sz="8" w:space="0" w:color="auto"/>
              <w:right w:val="single" w:sz="8" w:space="0" w:color="auto"/>
            </w:tcBorders>
          </w:tcPr>
          <w:p w14:paraId="28B8BAA9" w14:textId="77777777" w:rsidR="00E25ACE" w:rsidRPr="00867831" w:rsidRDefault="00E25ACE" w:rsidP="00331C9E">
            <w:pPr>
              <w:spacing w:after="60"/>
              <w:ind w:left="744" w:right="180" w:hanging="547"/>
              <w:rPr>
                <w:rFonts w:ascii="Times New Roman" w:hAnsi="Times New Roman" w:cstheme="minorBidi"/>
                <w:b/>
                <w:i/>
                <w:strike/>
              </w:rPr>
            </w:pPr>
            <w:r w:rsidRPr="00867831">
              <w:rPr>
                <w:rFonts w:ascii="Times New Roman" w:hAnsi="Times New Roman" w:cs="Times New Roman"/>
              </w:rPr>
              <w:t>8.1</w:t>
            </w:r>
            <w:r w:rsidRPr="00867831">
              <w:rPr>
                <w:rFonts w:ascii="Times New Roman" w:hAnsi="Times New Roman" w:cs="Times New Roman"/>
              </w:rPr>
              <w:tab/>
              <w:t>Collaboratively develops, implements, and monitors the school improvement plan that results in increased student academic progress.</w:t>
            </w:r>
          </w:p>
          <w:p w14:paraId="51DDB4AB" w14:textId="0343A3D7" w:rsidR="00E25ACE" w:rsidRPr="00867831" w:rsidRDefault="00E25ACE" w:rsidP="00331C9E">
            <w:pPr>
              <w:tabs>
                <w:tab w:val="left" w:pos="450"/>
                <w:tab w:val="left" w:pos="900"/>
              </w:tabs>
              <w:spacing w:after="60"/>
              <w:ind w:left="744" w:right="180" w:hanging="547"/>
              <w:rPr>
                <w:rFonts w:ascii="Times New Roman" w:hAnsi="Times New Roman" w:cstheme="minorBidi"/>
                <w:b/>
                <w:i/>
              </w:rPr>
            </w:pPr>
            <w:r w:rsidRPr="00867831">
              <w:rPr>
                <w:rFonts w:ascii="Times New Roman" w:hAnsi="Times New Roman" w:cs="Times New Roman"/>
              </w:rPr>
              <w:t>8.2</w:t>
            </w:r>
            <w:r w:rsidRPr="00867831">
              <w:rPr>
                <w:rFonts w:ascii="Times New Roman" w:hAnsi="Times New Roman" w:cs="Times New Roman"/>
              </w:rPr>
              <w:tab/>
              <w:t>Uses research-based techniques for gathering and analyzing data from multiple measures to use in making decisions related to student academic progress.</w:t>
            </w:r>
          </w:p>
          <w:p w14:paraId="4168E4B4" w14:textId="77777777" w:rsidR="00E25ACE" w:rsidRPr="00867831" w:rsidRDefault="00E25ACE" w:rsidP="00331C9E">
            <w:pPr>
              <w:spacing w:after="60"/>
              <w:ind w:left="744" w:hanging="547"/>
              <w:rPr>
                <w:rFonts w:ascii="Times New Roman" w:hAnsi="Times New Roman" w:cs="Times New Roman"/>
              </w:rPr>
            </w:pPr>
            <w:r w:rsidRPr="00867831">
              <w:rPr>
                <w:rFonts w:ascii="Times New Roman" w:hAnsi="Times New Roman" w:cs="Times New Roman"/>
              </w:rPr>
              <w:t>8.3</w:t>
            </w:r>
            <w:r w:rsidRPr="00867831">
              <w:rPr>
                <w:rFonts w:ascii="Times New Roman" w:hAnsi="Times New Roman" w:cs="Times New Roman"/>
              </w:rPr>
              <w:tab/>
              <w:t>Communicates assessment results to multiple internal and external stakeholders.</w:t>
            </w:r>
          </w:p>
          <w:p w14:paraId="701AAC66" w14:textId="77777777" w:rsidR="00E25ACE" w:rsidRPr="00867831" w:rsidRDefault="00E25ACE" w:rsidP="00331C9E">
            <w:pPr>
              <w:spacing w:after="60"/>
              <w:ind w:left="744" w:hanging="547"/>
              <w:rPr>
                <w:rFonts w:ascii="Times New Roman" w:hAnsi="Times New Roman" w:cs="Times New Roman"/>
              </w:rPr>
            </w:pPr>
            <w:r w:rsidRPr="00867831">
              <w:rPr>
                <w:rFonts w:ascii="Times New Roman" w:hAnsi="Times New Roman" w:cs="Times New Roman"/>
              </w:rPr>
              <w:t>8.4</w:t>
            </w:r>
            <w:r w:rsidRPr="00867831">
              <w:rPr>
                <w:rFonts w:ascii="Times New Roman" w:hAnsi="Times New Roman" w:cs="Times New Roman"/>
              </w:rPr>
              <w:tab/>
              <w:t>Collaborates with teachers and staff to monitor and improve multiple measures of student progress through the analysis of data, the application of educational research, and the implementation of appropriate intervention and enrichment strategies.</w:t>
            </w:r>
          </w:p>
          <w:p w14:paraId="4A54AB2F" w14:textId="77777777" w:rsidR="00E25ACE" w:rsidRPr="00867831" w:rsidRDefault="00E25ACE" w:rsidP="00331C9E">
            <w:pPr>
              <w:spacing w:after="60"/>
              <w:ind w:left="744" w:hanging="547"/>
              <w:rPr>
                <w:rFonts w:ascii="Times New Roman" w:hAnsi="Times New Roman" w:cs="Times New Roman"/>
              </w:rPr>
            </w:pPr>
            <w:r w:rsidRPr="00867831">
              <w:rPr>
                <w:rFonts w:ascii="Times New Roman" w:hAnsi="Times New Roman" w:cs="Times New Roman"/>
              </w:rPr>
              <w:t>8.5</w:t>
            </w:r>
            <w:r w:rsidRPr="00867831">
              <w:rPr>
                <w:rFonts w:ascii="Times New Roman" w:hAnsi="Times New Roman" w:cs="Times New Roman"/>
              </w:rPr>
              <w:tab/>
              <w:t>Uses faculty meetings, team/department meetings, and targeted professional development activities to focus on student progress outcomes.</w:t>
            </w:r>
          </w:p>
          <w:p w14:paraId="2D37F3BB" w14:textId="77777777" w:rsidR="00E25ACE" w:rsidRPr="00867831" w:rsidRDefault="00E25ACE" w:rsidP="00331C9E">
            <w:pPr>
              <w:spacing w:after="60"/>
              <w:ind w:left="744" w:hanging="547"/>
              <w:rPr>
                <w:rFonts w:ascii="Times New Roman" w:hAnsi="Times New Roman" w:cs="Times New Roman"/>
              </w:rPr>
            </w:pPr>
            <w:r w:rsidRPr="00867831">
              <w:rPr>
                <w:rFonts w:ascii="Times New Roman" w:hAnsi="Times New Roman" w:cs="Times New Roman"/>
              </w:rPr>
              <w:t>8.6</w:t>
            </w:r>
            <w:r w:rsidRPr="00867831">
              <w:rPr>
                <w:rFonts w:ascii="Times New Roman" w:hAnsi="Times New Roman" w:cs="Times New Roman"/>
              </w:rPr>
              <w:tab/>
              <w:t>Provides evidence that students are meeting measurable, reasonable, and appropriate achievement goals.</w:t>
            </w:r>
          </w:p>
          <w:p w14:paraId="568E159D" w14:textId="204327CF" w:rsidR="00E25ACE" w:rsidRPr="00867831" w:rsidRDefault="00E25ACE" w:rsidP="00331C9E">
            <w:pPr>
              <w:spacing w:after="60"/>
              <w:ind w:left="744" w:hanging="547"/>
              <w:rPr>
                <w:rFonts w:ascii="Times New Roman" w:hAnsi="Times New Roman" w:cs="Times New Roman"/>
              </w:rPr>
            </w:pPr>
            <w:r w:rsidRPr="00867831">
              <w:rPr>
                <w:rFonts w:ascii="Times New Roman" w:hAnsi="Times New Roman" w:cs="Times New Roman"/>
              </w:rPr>
              <w:t>8.7</w:t>
            </w:r>
            <w:r w:rsidRPr="00867831">
              <w:rPr>
                <w:rFonts w:ascii="Times New Roman" w:hAnsi="Times New Roman" w:cs="Times New Roman"/>
              </w:rPr>
              <w:tab/>
              <w:t>Demonstrates responsibility for school academic achievement through proactive interactions with students, parents/caregivers, staff, and other stakeholders.</w:t>
            </w:r>
          </w:p>
          <w:p w14:paraId="23E00938" w14:textId="77777777" w:rsidR="00E25ACE" w:rsidRPr="00867831" w:rsidRDefault="00E25ACE" w:rsidP="00331C9E">
            <w:pPr>
              <w:tabs>
                <w:tab w:val="left" w:pos="900"/>
              </w:tabs>
              <w:spacing w:after="60"/>
              <w:ind w:left="744" w:hanging="547"/>
              <w:rPr>
                <w:rFonts w:ascii="Times New Roman" w:hAnsi="Times New Roman" w:cs="Times New Roman"/>
              </w:rPr>
            </w:pPr>
            <w:r w:rsidRPr="00867831">
              <w:rPr>
                <w:rFonts w:ascii="Times New Roman" w:hAnsi="Times New Roman" w:cs="Times New Roman"/>
              </w:rPr>
              <w:t>8.8</w:t>
            </w:r>
            <w:r w:rsidRPr="00867831">
              <w:rPr>
                <w:rFonts w:ascii="Times New Roman" w:hAnsi="Times New Roman" w:cs="Times New Roman"/>
              </w:rPr>
              <w:tab/>
              <w:t>Collaboratively develops, implements, and monitors long- and short-range achievement goals that address varied student populations according to state guidelines.</w:t>
            </w:r>
          </w:p>
          <w:p w14:paraId="64CE735F" w14:textId="77777777" w:rsidR="00E25ACE" w:rsidRPr="00867831" w:rsidRDefault="00E25ACE" w:rsidP="00331C9E">
            <w:pPr>
              <w:tabs>
                <w:tab w:val="left" w:pos="900"/>
              </w:tabs>
              <w:spacing w:after="60"/>
              <w:ind w:left="744" w:hanging="547"/>
              <w:rPr>
                <w:rFonts w:ascii="Times New Roman" w:hAnsi="Times New Roman" w:cs="Times New Roman"/>
              </w:rPr>
            </w:pPr>
            <w:r w:rsidRPr="00867831">
              <w:rPr>
                <w:rFonts w:ascii="Times New Roman" w:hAnsi="Times New Roman" w:cs="Times New Roman"/>
              </w:rPr>
              <w:t>8.9</w:t>
            </w:r>
            <w:r w:rsidRPr="00867831">
              <w:rPr>
                <w:rFonts w:ascii="Times New Roman" w:hAnsi="Times New Roman" w:cs="Times New Roman"/>
              </w:rPr>
              <w:tab/>
              <w:t>Ensures teachers’ student achievement goals are aligned with building-level goals for increased student academic progress and for meeting state benchmarks.</w:t>
            </w:r>
          </w:p>
          <w:p w14:paraId="5F3A2CC6" w14:textId="4CA004F8" w:rsidR="00A849EC" w:rsidRPr="00F54069" w:rsidRDefault="00E25ACE" w:rsidP="00331C9E">
            <w:pPr>
              <w:tabs>
                <w:tab w:val="left" w:pos="900"/>
              </w:tabs>
              <w:ind w:left="744" w:hanging="547"/>
              <w:rPr>
                <w:rFonts w:ascii="Times New Roman" w:hAnsi="Times New Roman" w:cs="Times New Roman"/>
              </w:rPr>
            </w:pPr>
            <w:r w:rsidRPr="00867831">
              <w:rPr>
                <w:rFonts w:ascii="Times New Roman" w:hAnsi="Times New Roman" w:cs="Times New Roman"/>
              </w:rPr>
              <w:t>8.10</w:t>
            </w:r>
            <w:r w:rsidRPr="00867831">
              <w:rPr>
                <w:rFonts w:ascii="Times New Roman" w:hAnsi="Times New Roman" w:cs="Times New Roman"/>
              </w:rPr>
              <w:tab/>
              <w:t>Sets benchmarks and implements appropriate strategies and interventions to accomplish desired outcomes.</w:t>
            </w:r>
          </w:p>
        </w:tc>
      </w:tr>
    </w:tbl>
    <w:p w14:paraId="141B827D" w14:textId="77777777" w:rsidR="00E00B70" w:rsidRDefault="00E00B70" w:rsidP="00E00B70"/>
    <w:tbl>
      <w:tblPr>
        <w:tblStyle w:val="TableGrid41"/>
        <w:tblW w:w="9144" w:type="dxa"/>
        <w:jc w:val="right"/>
        <w:tblLook w:val="04A0" w:firstRow="1" w:lastRow="0" w:firstColumn="1" w:lastColumn="0" w:noHBand="0" w:noVBand="1"/>
      </w:tblPr>
      <w:tblGrid>
        <w:gridCol w:w="2016"/>
        <w:gridCol w:w="360"/>
        <w:gridCol w:w="2016"/>
        <w:gridCol w:w="360"/>
        <w:gridCol w:w="2016"/>
        <w:gridCol w:w="360"/>
        <w:gridCol w:w="2016"/>
      </w:tblGrid>
      <w:tr w:rsidR="00E87309" w:rsidRPr="00287373" w14:paraId="6FF0AF7D" w14:textId="77777777" w:rsidTr="003B4C10">
        <w:trPr>
          <w:jc w:val="right"/>
        </w:trPr>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5F444E9A" w14:textId="590D721C" w:rsidR="00E87309" w:rsidRPr="00287373" w:rsidRDefault="00E87309" w:rsidP="00E87309">
            <w:pPr>
              <w:tabs>
                <w:tab w:val="left" w:pos="180"/>
              </w:tabs>
              <w:jc w:val="center"/>
              <w:rPr>
                <w:rFonts w:ascii="Times New Roman" w:hAnsi="Times New Roman" w:cs="Times New Roman"/>
                <w:sz w:val="26"/>
                <w:szCs w:val="26"/>
              </w:rPr>
            </w:pPr>
            <w:r w:rsidRPr="00E87309">
              <w:rPr>
                <w:rFonts w:ascii="Times New Roman" w:hAnsi="Times New Roman" w:cs="Times New Roman"/>
                <w:b/>
                <w:sz w:val="22"/>
              </w:rPr>
              <w:t>Highly Effective</w:t>
            </w:r>
            <w:r w:rsidRPr="00E87309">
              <w:rPr>
                <w:rFonts w:ascii="Times New Roman" w:hAnsi="Times New Roman" w:cs="Times New Roman"/>
                <w:i/>
                <w:iCs/>
                <w:sz w:val="14"/>
                <w:szCs w:val="20"/>
                <w:u w:val="single"/>
              </w:rPr>
              <w:br/>
            </w:r>
            <w:r w:rsidRPr="00E87309">
              <w:rPr>
                <w:rFonts w:ascii="Times New Roman"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5A88425C" w14:textId="5DCACDC1" w:rsidR="00E87309" w:rsidRPr="00287373" w:rsidRDefault="00E87309" w:rsidP="00E87309">
            <w:pPr>
              <w:tabs>
                <w:tab w:val="left" w:pos="180"/>
              </w:tabs>
              <w:jc w:val="center"/>
              <w:rPr>
                <w:rFonts w:ascii="Times New Roman" w:hAnsi="Times New Roman" w:cs="Times New Roman"/>
                <w:sz w:val="26"/>
                <w:szCs w:val="26"/>
                <w:u w:val="single"/>
              </w:rPr>
            </w:pPr>
            <w:r w:rsidRPr="00E87309">
              <w:rPr>
                <w:rFonts w:ascii="Times New Roman" w:hAnsi="Times New Roman" w:cs="Times New Roman"/>
                <w:noProof/>
                <w:sz w:val="26"/>
                <w:szCs w:val="26"/>
                <w:u w:val="single"/>
              </w:rPr>
              <mc:AlternateContent>
                <mc:Choice Requires="wpg">
                  <w:drawing>
                    <wp:anchor distT="0" distB="0" distL="114300" distR="114300" simplePos="0" relativeHeight="251764736" behindDoc="0" locked="0" layoutInCell="1" allowOverlap="1" wp14:anchorId="48444399" wp14:editId="7DE2204A">
                      <wp:simplePos x="0" y="0"/>
                      <wp:positionH relativeFrom="column">
                        <wp:posOffset>-57007</wp:posOffset>
                      </wp:positionH>
                      <wp:positionV relativeFrom="paragraph">
                        <wp:posOffset>358062</wp:posOffset>
                      </wp:positionV>
                      <wp:extent cx="3218102" cy="188440"/>
                      <wp:effectExtent l="0" t="0" r="20955" b="21590"/>
                      <wp:wrapNone/>
                      <wp:docPr id="213" name="Group 213"/>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16"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431DB5F7" id="Group 213" o:spid="_x0000_s1026" style="position:absolute;margin-left:-4.5pt;margin-top:28.2pt;width:253.4pt;height:14.85pt;z-index:251764736"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">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30488303" w14:textId="77777777" w:rsidR="00E87309" w:rsidRPr="00E87309" w:rsidRDefault="00E87309" w:rsidP="00E87309">
            <w:pPr>
              <w:ind w:right="-25"/>
              <w:jc w:val="center"/>
              <w:rPr>
                <w:rFonts w:ascii="Times New Roman" w:hAnsi="Times New Roman" w:cs="Times New Roman"/>
                <w:b/>
                <w:sz w:val="22"/>
                <w:szCs w:val="22"/>
              </w:rPr>
            </w:pPr>
            <w:r w:rsidRPr="00E87309">
              <w:rPr>
                <w:rFonts w:ascii="Times New Roman" w:hAnsi="Times New Roman" w:cs="Times New Roman"/>
                <w:b/>
                <w:sz w:val="22"/>
                <w:szCs w:val="22"/>
              </w:rPr>
              <w:t>Effective</w:t>
            </w:r>
          </w:p>
          <w:p w14:paraId="559A4EC4" w14:textId="68D6E8A6" w:rsidR="00E87309" w:rsidRPr="00287373" w:rsidRDefault="00E87309" w:rsidP="00E87309">
            <w:pPr>
              <w:tabs>
                <w:tab w:val="left" w:pos="180"/>
              </w:tabs>
              <w:jc w:val="center"/>
              <w:rPr>
                <w:rFonts w:ascii="Times New Roman" w:hAnsi="Times New Roman" w:cs="Times New Roman"/>
                <w:sz w:val="26"/>
                <w:szCs w:val="26"/>
                <w:u w:val="single"/>
              </w:rPr>
            </w:pPr>
            <w:r w:rsidRPr="00E87309">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1BCCA2AD" w14:textId="77777777" w:rsidR="00E87309" w:rsidRPr="00287373" w:rsidRDefault="00E87309" w:rsidP="00E87309">
            <w:pPr>
              <w:tabs>
                <w:tab w:val="left" w:pos="180"/>
              </w:tabs>
              <w:jc w:val="center"/>
              <w:rPr>
                <w:rFonts w:ascii="Times New Roman" w:hAnsi="Times New Roman" w:cs="Times New Roman"/>
                <w:sz w:val="26"/>
                <w:szCs w:val="26"/>
                <w:u w:val="single"/>
              </w:rPr>
            </w:pPr>
          </w:p>
        </w:tc>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7B515ADC" w14:textId="24BA47DB" w:rsidR="00E87309" w:rsidRPr="00287373" w:rsidRDefault="00E87309" w:rsidP="00E87309">
            <w:pPr>
              <w:tabs>
                <w:tab w:val="left" w:pos="180"/>
              </w:tabs>
              <w:jc w:val="center"/>
              <w:rPr>
                <w:rFonts w:ascii="Times New Roman" w:hAnsi="Times New Roman" w:cs="Times New Roman"/>
                <w:sz w:val="22"/>
                <w:szCs w:val="22"/>
                <w:u w:val="single"/>
              </w:rPr>
            </w:pPr>
            <w:r w:rsidRPr="00E87309">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7B17B3F0" w14:textId="77777777" w:rsidR="00E87309" w:rsidRPr="00287373" w:rsidRDefault="00E87309" w:rsidP="00E87309">
            <w:pPr>
              <w:tabs>
                <w:tab w:val="left" w:pos="180"/>
              </w:tabs>
              <w:jc w:val="center"/>
              <w:rPr>
                <w:rFonts w:ascii="Times New Roman" w:hAnsi="Times New Roman" w:cs="Times New Roman"/>
                <w:sz w:val="26"/>
                <w:szCs w:val="26"/>
                <w:u w:val="single"/>
              </w:rPr>
            </w:pPr>
          </w:p>
        </w:tc>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575EEE81" w14:textId="13CE2641" w:rsidR="00E87309" w:rsidRPr="00287373" w:rsidRDefault="00E87309" w:rsidP="00E87309">
            <w:pPr>
              <w:tabs>
                <w:tab w:val="left" w:pos="180"/>
              </w:tabs>
              <w:jc w:val="center"/>
              <w:rPr>
                <w:rFonts w:ascii="Times New Roman" w:hAnsi="Times New Roman" w:cs="Times New Roman"/>
                <w:sz w:val="26"/>
                <w:szCs w:val="26"/>
                <w:u w:val="single"/>
              </w:rPr>
            </w:pPr>
            <w:r w:rsidRPr="00E87309">
              <w:rPr>
                <w:rFonts w:ascii="Times New Roman" w:hAnsi="Times New Roman" w:cs="Times New Roman"/>
                <w:b/>
                <w:bCs/>
                <w:sz w:val="22"/>
                <w:szCs w:val="22"/>
              </w:rPr>
              <w:t>Ineffective</w:t>
            </w:r>
          </w:p>
        </w:tc>
      </w:tr>
      <w:tr w:rsidR="00814D5F" w:rsidRPr="00287373" w14:paraId="60BF3FCE" w14:textId="77777777" w:rsidTr="003B4C10">
        <w:trPr>
          <w:jc w:val="right"/>
        </w:trPr>
        <w:tc>
          <w:tcPr>
            <w:tcW w:w="2016" w:type="dxa"/>
            <w:tcBorders>
              <w:top w:val="single" w:sz="4" w:space="0" w:color="auto"/>
              <w:left w:val="single" w:sz="8" w:space="0" w:color="auto"/>
              <w:bottom w:val="single" w:sz="8" w:space="0" w:color="auto"/>
              <w:right w:val="single" w:sz="8" w:space="0" w:color="auto"/>
            </w:tcBorders>
          </w:tcPr>
          <w:p w14:paraId="7F894C70" w14:textId="69115A6A" w:rsidR="00BA6F9D" w:rsidRPr="00E25ACE" w:rsidRDefault="00E25ACE" w:rsidP="003B4C10">
            <w:pPr>
              <w:tabs>
                <w:tab w:val="left" w:pos="180"/>
              </w:tabs>
              <w:rPr>
                <w:rFonts w:ascii="Times New Roman" w:hAnsi="Times New Roman" w:cs="Times New Roman"/>
                <w:sz w:val="26"/>
                <w:szCs w:val="26"/>
              </w:rPr>
            </w:pPr>
            <w:r w:rsidRPr="00E25ACE">
              <w:rPr>
                <w:rFonts w:ascii="Times New Roman" w:hAnsi="Times New Roman" w:cs="Times New Roman"/>
                <w:sz w:val="20"/>
                <w:szCs w:val="20"/>
              </w:rPr>
              <w:t>T</w:t>
            </w:r>
            <w:r w:rsidR="002C51EC" w:rsidRPr="00E25ACE">
              <w:rPr>
                <w:rFonts w:ascii="Times New Roman" w:hAnsi="Times New Roman" w:cs="Times New Roman"/>
                <w:sz w:val="20"/>
                <w:szCs w:val="20"/>
              </w:rPr>
              <w:t xml:space="preserve">he principal’s leadership </w:t>
            </w:r>
            <w:r w:rsidR="00814D5F" w:rsidRPr="00E25ACE">
              <w:rPr>
                <w:rFonts w:ascii="Times New Roman" w:hAnsi="Times New Roman" w:cs="Times New Roman"/>
                <w:sz w:val="20"/>
                <w:szCs w:val="20"/>
              </w:rPr>
              <w:t xml:space="preserve">serves as a role model to others and </w:t>
            </w:r>
            <w:r w:rsidR="002C51EC" w:rsidRPr="00E25ACE">
              <w:rPr>
                <w:rFonts w:ascii="Times New Roman" w:hAnsi="Times New Roman" w:cs="Times New Roman"/>
                <w:sz w:val="20"/>
                <w:szCs w:val="20"/>
              </w:rPr>
              <w:t>results in a high level of student academic progress with all populations of learners.</w:t>
            </w:r>
          </w:p>
        </w:tc>
        <w:tc>
          <w:tcPr>
            <w:tcW w:w="360" w:type="dxa"/>
            <w:tcBorders>
              <w:top w:val="nil"/>
              <w:left w:val="single" w:sz="8" w:space="0" w:color="auto"/>
              <w:bottom w:val="nil"/>
              <w:right w:val="single" w:sz="12" w:space="0" w:color="auto"/>
            </w:tcBorders>
          </w:tcPr>
          <w:p w14:paraId="5146529B" w14:textId="77777777" w:rsidR="00BA6F9D" w:rsidRPr="00E25ACE" w:rsidRDefault="00BA6F9D" w:rsidP="003B4C10">
            <w:pPr>
              <w:tabs>
                <w:tab w:val="left" w:pos="180"/>
              </w:tabs>
              <w:rPr>
                <w:rFonts w:ascii="Times New Roman" w:hAnsi="Times New Roman" w:cs="Times New Roman"/>
                <w:sz w:val="26"/>
                <w:szCs w:val="26"/>
                <w:u w:val="single"/>
              </w:rPr>
            </w:pPr>
          </w:p>
        </w:tc>
        <w:tc>
          <w:tcPr>
            <w:tcW w:w="2016" w:type="dxa"/>
            <w:tcBorders>
              <w:top w:val="single" w:sz="4" w:space="0" w:color="auto"/>
              <w:left w:val="single" w:sz="12" w:space="0" w:color="auto"/>
              <w:bottom w:val="single" w:sz="12" w:space="0" w:color="auto"/>
              <w:right w:val="single" w:sz="12" w:space="0" w:color="auto"/>
            </w:tcBorders>
          </w:tcPr>
          <w:p w14:paraId="11DBF022" w14:textId="5B1AF2DB" w:rsidR="00BA6F9D" w:rsidRPr="00E25ACE" w:rsidRDefault="008A2A7F" w:rsidP="003B4C10">
            <w:pPr>
              <w:tabs>
                <w:tab w:val="left" w:pos="180"/>
              </w:tabs>
              <w:rPr>
                <w:rFonts w:ascii="Times New Roman" w:hAnsi="Times New Roman" w:cs="Times New Roman"/>
                <w:iCs/>
                <w:sz w:val="26"/>
                <w:szCs w:val="26"/>
                <w:u w:val="single"/>
              </w:rPr>
            </w:pPr>
            <w:r w:rsidRPr="00E25ACE">
              <w:rPr>
                <w:rFonts w:ascii="Times New Roman" w:hAnsi="Times New Roman" w:cs="Times New Roman"/>
                <w:bCs/>
                <w:iCs/>
                <w:sz w:val="20"/>
                <w:szCs w:val="20"/>
              </w:rPr>
              <w:t xml:space="preserve">The </w:t>
            </w:r>
            <w:r w:rsidRPr="00E25ACE">
              <w:rPr>
                <w:rFonts w:ascii="Times New Roman" w:hAnsi="Times New Roman" w:cs="Times New Roman"/>
                <w:iCs/>
                <w:sz w:val="20"/>
                <w:szCs w:val="20"/>
              </w:rPr>
              <w:t>principal</w:t>
            </w:r>
            <w:r w:rsidRPr="00E25ACE">
              <w:rPr>
                <w:rFonts w:ascii="Times New Roman" w:hAnsi="Times New Roman" w:cs="Times New Roman"/>
                <w:bCs/>
                <w:iCs/>
                <w:sz w:val="20"/>
                <w:szCs w:val="20"/>
              </w:rPr>
              <w:t>’s leadership results in acceptable, measurable, and appropriate student academic progress based on established standards.</w:t>
            </w:r>
          </w:p>
        </w:tc>
        <w:tc>
          <w:tcPr>
            <w:tcW w:w="360" w:type="dxa"/>
            <w:tcBorders>
              <w:top w:val="nil"/>
              <w:left w:val="single" w:sz="12" w:space="0" w:color="auto"/>
              <w:bottom w:val="nil"/>
              <w:right w:val="single" w:sz="8" w:space="0" w:color="auto"/>
            </w:tcBorders>
          </w:tcPr>
          <w:p w14:paraId="3D980A70" w14:textId="77777777" w:rsidR="00BA6F9D" w:rsidRPr="00287373" w:rsidRDefault="00BA6F9D" w:rsidP="003B4C10">
            <w:pPr>
              <w:tabs>
                <w:tab w:val="left" w:pos="180"/>
              </w:tabs>
              <w:rPr>
                <w:rFonts w:ascii="Times New Roman" w:hAnsi="Times New Roman" w:cs="Times New Roman"/>
                <w:sz w:val="26"/>
                <w:szCs w:val="26"/>
                <w:highlight w:val="yellow"/>
                <w:u w:val="single"/>
              </w:rPr>
            </w:pPr>
          </w:p>
        </w:tc>
        <w:tc>
          <w:tcPr>
            <w:tcW w:w="2016" w:type="dxa"/>
            <w:tcBorders>
              <w:top w:val="single" w:sz="4" w:space="0" w:color="auto"/>
              <w:left w:val="single" w:sz="8" w:space="0" w:color="auto"/>
              <w:bottom w:val="single" w:sz="8" w:space="0" w:color="auto"/>
              <w:right w:val="single" w:sz="8" w:space="0" w:color="auto"/>
            </w:tcBorders>
          </w:tcPr>
          <w:p w14:paraId="0CD54C79" w14:textId="08426DCA" w:rsidR="00BA6F9D" w:rsidRPr="00287373" w:rsidRDefault="002C51EC" w:rsidP="003B4C10">
            <w:pPr>
              <w:tabs>
                <w:tab w:val="left" w:pos="180"/>
              </w:tabs>
              <w:rPr>
                <w:rFonts w:ascii="Times New Roman" w:hAnsi="Times New Roman" w:cs="Times New Roman"/>
                <w:sz w:val="26"/>
                <w:szCs w:val="26"/>
                <w:highlight w:val="yellow"/>
                <w:u w:val="single"/>
              </w:rPr>
            </w:pPr>
            <w:r w:rsidRPr="007E09C7">
              <w:rPr>
                <w:rFonts w:ascii="Times New Roman" w:hAnsi="Times New Roman" w:cs="Times New Roman"/>
                <w:sz w:val="20"/>
                <w:szCs w:val="20"/>
              </w:rPr>
              <w:t xml:space="preserve">The </w:t>
            </w:r>
            <w:r>
              <w:rPr>
                <w:rFonts w:ascii="Times New Roman" w:hAnsi="Times New Roman" w:cs="Times New Roman"/>
                <w:sz w:val="20"/>
                <w:szCs w:val="20"/>
              </w:rPr>
              <w:t>principal’s leadership</w:t>
            </w:r>
            <w:r w:rsidRPr="007E09C7">
              <w:rPr>
                <w:rFonts w:ascii="Times New Roman" w:hAnsi="Times New Roman" w:cs="Times New Roman"/>
                <w:sz w:val="20"/>
                <w:szCs w:val="20"/>
              </w:rPr>
              <w:t xml:space="preserve"> results in student </w:t>
            </w:r>
            <w:r>
              <w:rPr>
                <w:rFonts w:ascii="Times New Roman" w:hAnsi="Times New Roman" w:cs="Times New Roman"/>
                <w:sz w:val="20"/>
                <w:szCs w:val="20"/>
              </w:rPr>
              <w:t xml:space="preserve">academic </w:t>
            </w:r>
            <w:r w:rsidRPr="007E09C7">
              <w:rPr>
                <w:rFonts w:ascii="Times New Roman" w:hAnsi="Times New Roman" w:cs="Times New Roman"/>
                <w:sz w:val="20"/>
                <w:szCs w:val="20"/>
              </w:rPr>
              <w:t xml:space="preserve">progress that </w:t>
            </w:r>
            <w:r>
              <w:rPr>
                <w:rFonts w:ascii="Times New Roman" w:hAnsi="Times New Roman" w:cs="Times New Roman"/>
                <w:sz w:val="20"/>
                <w:szCs w:val="20"/>
              </w:rPr>
              <w:t>inconsistently meets</w:t>
            </w:r>
            <w:r w:rsidRPr="007E09C7">
              <w:rPr>
                <w:rFonts w:ascii="Times New Roman" w:hAnsi="Times New Roman" w:cs="Times New Roman"/>
                <w:sz w:val="20"/>
                <w:szCs w:val="20"/>
              </w:rPr>
              <w:t xml:space="preserve"> the established standard</w:t>
            </w:r>
            <w:r>
              <w:rPr>
                <w:rFonts w:ascii="Times New Roman" w:hAnsi="Times New Roman" w:cs="Times New Roman"/>
                <w:sz w:val="20"/>
                <w:szCs w:val="20"/>
              </w:rPr>
              <w:t>.</w:t>
            </w:r>
          </w:p>
        </w:tc>
        <w:tc>
          <w:tcPr>
            <w:tcW w:w="360" w:type="dxa"/>
            <w:tcBorders>
              <w:top w:val="nil"/>
              <w:left w:val="single" w:sz="8" w:space="0" w:color="auto"/>
              <w:bottom w:val="nil"/>
              <w:right w:val="single" w:sz="8" w:space="0" w:color="auto"/>
            </w:tcBorders>
          </w:tcPr>
          <w:p w14:paraId="6DE37301" w14:textId="77777777" w:rsidR="00BA6F9D" w:rsidRPr="00287373" w:rsidRDefault="00BA6F9D" w:rsidP="003B4C10">
            <w:pPr>
              <w:tabs>
                <w:tab w:val="left" w:pos="180"/>
              </w:tabs>
              <w:rPr>
                <w:rFonts w:ascii="Times New Roman" w:hAnsi="Times New Roman" w:cs="Times New Roman"/>
                <w:noProof/>
                <w:sz w:val="26"/>
                <w:szCs w:val="26"/>
                <w:highlight w:val="yellow"/>
                <w:u w:val="single"/>
              </w:rPr>
            </w:pPr>
          </w:p>
        </w:tc>
        <w:tc>
          <w:tcPr>
            <w:tcW w:w="2016" w:type="dxa"/>
            <w:tcBorders>
              <w:top w:val="single" w:sz="4" w:space="0" w:color="auto"/>
              <w:left w:val="single" w:sz="8" w:space="0" w:color="auto"/>
              <w:bottom w:val="single" w:sz="8" w:space="0" w:color="auto"/>
              <w:right w:val="single" w:sz="8" w:space="0" w:color="auto"/>
            </w:tcBorders>
          </w:tcPr>
          <w:p w14:paraId="49BFDE48" w14:textId="06E3F323" w:rsidR="00BA6F9D" w:rsidRPr="00287373" w:rsidRDefault="002C51EC" w:rsidP="003B4C10">
            <w:pPr>
              <w:tabs>
                <w:tab w:val="left" w:pos="180"/>
              </w:tabs>
              <w:rPr>
                <w:rFonts w:ascii="Times New Roman" w:hAnsi="Times New Roman" w:cs="Times New Roman"/>
                <w:sz w:val="26"/>
                <w:szCs w:val="26"/>
                <w:highlight w:val="yellow"/>
                <w:u w:val="single"/>
              </w:rPr>
            </w:pPr>
            <w:r w:rsidRPr="007E09C7">
              <w:rPr>
                <w:rFonts w:ascii="Times New Roman" w:hAnsi="Times New Roman" w:cs="Times New Roman"/>
                <w:sz w:val="20"/>
                <w:szCs w:val="20"/>
              </w:rPr>
              <w:t xml:space="preserve">The </w:t>
            </w:r>
            <w:r>
              <w:rPr>
                <w:rFonts w:ascii="Times New Roman" w:hAnsi="Times New Roman" w:cs="Times New Roman"/>
                <w:sz w:val="20"/>
                <w:szCs w:val="20"/>
              </w:rPr>
              <w:t>principal’s leadership</w:t>
            </w:r>
            <w:r w:rsidRPr="007E09C7">
              <w:rPr>
                <w:rFonts w:ascii="Times New Roman" w:hAnsi="Times New Roman" w:cs="Times New Roman"/>
                <w:sz w:val="20"/>
                <w:szCs w:val="20"/>
              </w:rPr>
              <w:t xml:space="preserve"> </w:t>
            </w:r>
            <w:r>
              <w:rPr>
                <w:rFonts w:ascii="Times New Roman" w:hAnsi="Times New Roman" w:cs="Times New Roman"/>
                <w:sz w:val="20"/>
                <w:szCs w:val="20"/>
              </w:rPr>
              <w:t>consistently results in</w:t>
            </w:r>
            <w:r w:rsidRPr="007E09C7">
              <w:rPr>
                <w:rFonts w:ascii="Times New Roman" w:hAnsi="Times New Roman" w:cs="Times New Roman"/>
                <w:sz w:val="20"/>
                <w:szCs w:val="20"/>
              </w:rPr>
              <w:t xml:space="preserve"> </w:t>
            </w:r>
            <w:r>
              <w:rPr>
                <w:rFonts w:ascii="Times New Roman" w:hAnsi="Times New Roman" w:cs="Times New Roman"/>
                <w:sz w:val="20"/>
                <w:szCs w:val="20"/>
              </w:rPr>
              <w:t>inadequate</w:t>
            </w:r>
            <w:r w:rsidRPr="007E09C7">
              <w:rPr>
                <w:rFonts w:ascii="Times New Roman" w:hAnsi="Times New Roman" w:cs="Times New Roman"/>
                <w:sz w:val="20"/>
                <w:szCs w:val="20"/>
              </w:rPr>
              <w:t xml:space="preserve"> student</w:t>
            </w:r>
            <w:r>
              <w:rPr>
                <w:rFonts w:ascii="Times New Roman" w:hAnsi="Times New Roman" w:cs="Times New Roman"/>
                <w:sz w:val="20"/>
                <w:szCs w:val="20"/>
              </w:rPr>
              <w:t xml:space="preserve"> academic</w:t>
            </w:r>
            <w:r w:rsidRPr="007E09C7">
              <w:rPr>
                <w:rFonts w:ascii="Times New Roman" w:hAnsi="Times New Roman" w:cs="Times New Roman"/>
                <w:sz w:val="20"/>
                <w:szCs w:val="20"/>
              </w:rPr>
              <w:t xml:space="preserve"> progress.</w:t>
            </w:r>
          </w:p>
        </w:tc>
      </w:tr>
    </w:tbl>
    <w:p w14:paraId="10527B3D" w14:textId="77777777" w:rsidR="00E32188" w:rsidRDefault="00E32188">
      <w:pPr>
        <w:rPr>
          <w:rFonts w:ascii="Times New Roman" w:hAnsi="Times New Roman" w:cs="Times New Roman"/>
          <w:b/>
        </w:rPr>
      </w:pPr>
    </w:p>
    <w:p w14:paraId="30BB1B05" w14:textId="061EE8D2" w:rsidR="00733F67" w:rsidRPr="00D63D4C" w:rsidRDefault="00D63D4C" w:rsidP="006713C5">
      <w:pPr>
        <w:pStyle w:val="Heading2"/>
        <w:spacing w:before="0" w:after="0"/>
        <w:rPr>
          <w:sz w:val="36"/>
          <w:szCs w:val="36"/>
        </w:rPr>
      </w:pPr>
      <w:bookmarkStart w:id="58" w:name="_Toc87623930"/>
      <w:r w:rsidRPr="00D63D4C">
        <w:rPr>
          <w:sz w:val="36"/>
          <w:szCs w:val="36"/>
        </w:rPr>
        <w:t>PERFORMANCE RUBRICS AND SUMMATIVE EVALUATION</w:t>
      </w:r>
      <w:bookmarkEnd w:id="58"/>
    </w:p>
    <w:p w14:paraId="15086882" w14:textId="77777777" w:rsidR="00733F67" w:rsidRPr="007E09C7" w:rsidRDefault="00733F67" w:rsidP="000E711C">
      <w:pPr>
        <w:pStyle w:val="DupText"/>
        <w:spacing w:after="0" w:line="240" w:lineRule="auto"/>
        <w:ind w:left="0" w:right="-1440"/>
        <w:rPr>
          <w:rFonts w:ascii="Times New Roman" w:hAnsi="Times New Roman" w:cs="Times New Roman"/>
          <w:sz w:val="24"/>
          <w:szCs w:val="24"/>
        </w:rPr>
      </w:pPr>
      <w:bookmarkStart w:id="59" w:name="OLE_LINK1"/>
      <w:bookmarkStart w:id="60" w:name="OLE_LINK2"/>
    </w:p>
    <w:bookmarkEnd w:id="59"/>
    <w:bookmarkEnd w:id="60"/>
    <w:p w14:paraId="7E9E06F5" w14:textId="72E795E5" w:rsidR="00733F67" w:rsidRPr="007E09C7" w:rsidRDefault="00733F67" w:rsidP="000E711C">
      <w:pPr>
        <w:pStyle w:val="DupText"/>
        <w:spacing w:after="0" w:line="240" w:lineRule="auto"/>
        <w:ind w:left="0" w:right="90"/>
        <w:rPr>
          <w:rFonts w:ascii="Times New Roman" w:hAnsi="Times New Roman" w:cs="Times New Roman"/>
          <w:i/>
          <w:iCs/>
          <w:sz w:val="24"/>
          <w:szCs w:val="24"/>
        </w:rPr>
      </w:pPr>
      <w:r w:rsidRPr="007E09C7">
        <w:rPr>
          <w:rFonts w:ascii="Times New Roman" w:hAnsi="Times New Roman" w:cs="Times New Roman"/>
          <w:sz w:val="24"/>
          <w:szCs w:val="24"/>
        </w:rPr>
        <w:t xml:space="preserve">Evaluators make judgments about performance of </w:t>
      </w:r>
      <w:r w:rsidRPr="00331C9E">
        <w:rPr>
          <w:rFonts w:ascii="Times New Roman" w:hAnsi="Times New Roman" w:cs="Times New Roman"/>
          <w:sz w:val="24"/>
          <w:szCs w:val="24"/>
        </w:rPr>
        <w:t>the</w:t>
      </w:r>
      <w:r w:rsidR="00331C9E" w:rsidRPr="00331C9E">
        <w:rPr>
          <w:rFonts w:ascii="Times New Roman" w:hAnsi="Times New Roman" w:cs="Times New Roman"/>
          <w:sz w:val="24"/>
          <w:szCs w:val="24"/>
        </w:rPr>
        <w:t xml:space="preserve"> </w:t>
      </w:r>
      <w:r w:rsidR="00814D5F" w:rsidRPr="00331C9E">
        <w:rPr>
          <w:rFonts w:ascii="Times New Roman" w:hAnsi="Times New Roman" w:cs="Times New Roman"/>
          <w:sz w:val="24"/>
          <w:szCs w:val="24"/>
        </w:rPr>
        <w:t xml:space="preserve">eight </w:t>
      </w:r>
      <w:r w:rsidR="00644865" w:rsidRPr="00331C9E">
        <w:rPr>
          <w:rFonts w:ascii="Times New Roman" w:hAnsi="Times New Roman" w:cs="Times New Roman"/>
          <w:sz w:val="24"/>
          <w:szCs w:val="24"/>
        </w:rPr>
        <w:t>performanc</w:t>
      </w:r>
      <w:r w:rsidR="00644865">
        <w:rPr>
          <w:rFonts w:ascii="Times New Roman" w:hAnsi="Times New Roman" w:cs="Times New Roman"/>
          <w:sz w:val="24"/>
          <w:szCs w:val="24"/>
        </w:rPr>
        <w:t>e</w:t>
      </w:r>
      <w:r w:rsidRPr="007E09C7">
        <w:rPr>
          <w:rFonts w:ascii="Times New Roman" w:hAnsi="Times New Roman" w:cs="Times New Roman"/>
          <w:sz w:val="24"/>
          <w:szCs w:val="24"/>
        </w:rPr>
        <w:t xml:space="preserve"> standards based on all available evidence.  After collecting information gathered through </w:t>
      </w:r>
      <w:r w:rsidR="00E00B70">
        <w:rPr>
          <w:rFonts w:ascii="Times New Roman" w:hAnsi="Times New Roman" w:cs="Times New Roman"/>
          <w:sz w:val="24"/>
          <w:szCs w:val="24"/>
        </w:rPr>
        <w:t>multiple data sources</w:t>
      </w:r>
      <w:r w:rsidRPr="007E09C7">
        <w:rPr>
          <w:rFonts w:ascii="Times New Roman" w:hAnsi="Times New Roman" w:cs="Times New Roman"/>
          <w:sz w:val="24"/>
          <w:szCs w:val="24"/>
        </w:rPr>
        <w:t xml:space="preserve">, the evaluator applies the four-level rating scale to evaluate a </w:t>
      </w:r>
      <w:r w:rsidR="00644865">
        <w:rPr>
          <w:rFonts w:ascii="Times New Roman" w:hAnsi="Times New Roman" w:cs="Times New Roman"/>
          <w:sz w:val="24"/>
          <w:szCs w:val="24"/>
        </w:rPr>
        <w:t>principal</w:t>
      </w:r>
      <w:r w:rsidRPr="007E09C7">
        <w:rPr>
          <w:rFonts w:ascii="Times New Roman" w:hAnsi="Times New Roman" w:cs="Times New Roman"/>
          <w:sz w:val="24"/>
          <w:szCs w:val="24"/>
        </w:rPr>
        <w:t xml:space="preserve">’s performance on all </w:t>
      </w:r>
      <w:r w:rsidR="00644865">
        <w:rPr>
          <w:rFonts w:ascii="Times New Roman" w:hAnsi="Times New Roman" w:cs="Times New Roman"/>
          <w:sz w:val="24"/>
          <w:szCs w:val="24"/>
        </w:rPr>
        <w:t>standards</w:t>
      </w:r>
      <w:r w:rsidRPr="007E09C7">
        <w:rPr>
          <w:rFonts w:ascii="Times New Roman" w:hAnsi="Times New Roman" w:cs="Times New Roman"/>
          <w:sz w:val="24"/>
          <w:szCs w:val="24"/>
        </w:rPr>
        <w:t xml:space="preserve"> for the summative evaluation.  Therefore, the summative evaluation represents where the “preponderance of evidence” exists, based on various data sources.  A sample </w:t>
      </w:r>
      <w:r w:rsidR="00644865">
        <w:rPr>
          <w:rFonts w:ascii="Times New Roman" w:hAnsi="Times New Roman" w:cs="Times New Roman"/>
          <w:i/>
          <w:iCs/>
          <w:sz w:val="24"/>
          <w:szCs w:val="24"/>
        </w:rPr>
        <w:t>Principal</w:t>
      </w:r>
      <w:r w:rsidRPr="007E09C7">
        <w:rPr>
          <w:rFonts w:ascii="Times New Roman" w:hAnsi="Times New Roman" w:cs="Times New Roman"/>
          <w:i/>
          <w:iCs/>
          <w:sz w:val="24"/>
          <w:szCs w:val="24"/>
        </w:rPr>
        <w:t xml:space="preserve"> Summative Performance Report </w:t>
      </w:r>
      <w:r w:rsidR="00BB06F3">
        <w:rPr>
          <w:rFonts w:ascii="Times New Roman" w:hAnsi="Times New Roman" w:cs="Times New Roman"/>
          <w:sz w:val="24"/>
          <w:szCs w:val="24"/>
        </w:rPr>
        <w:t>is provided later in this document</w:t>
      </w:r>
      <w:r w:rsidR="009510BC">
        <w:rPr>
          <w:rFonts w:ascii="Times New Roman" w:hAnsi="Times New Roman" w:cs="Times New Roman"/>
          <w:sz w:val="24"/>
          <w:szCs w:val="24"/>
        </w:rPr>
        <w:t>.</w:t>
      </w:r>
      <w:r w:rsidRPr="007E09C7">
        <w:rPr>
          <w:rFonts w:ascii="Times New Roman" w:hAnsi="Times New Roman" w:cs="Times New Roman"/>
          <w:sz w:val="24"/>
          <w:szCs w:val="24"/>
        </w:rPr>
        <w:t xml:space="preserve">  The results of the evaluation must be discussed with the </w:t>
      </w:r>
      <w:r w:rsidR="00644865">
        <w:rPr>
          <w:rFonts w:ascii="Times New Roman" w:hAnsi="Times New Roman" w:cs="Times New Roman"/>
          <w:sz w:val="24"/>
          <w:szCs w:val="24"/>
        </w:rPr>
        <w:t>principal</w:t>
      </w:r>
      <w:r w:rsidRPr="007E09C7">
        <w:rPr>
          <w:rFonts w:ascii="Times New Roman" w:hAnsi="Times New Roman" w:cs="Times New Roman"/>
          <w:sz w:val="24"/>
          <w:szCs w:val="24"/>
        </w:rPr>
        <w:t xml:space="preserve"> at a summative evaluation conference.</w:t>
      </w:r>
    </w:p>
    <w:p w14:paraId="2DF93201" w14:textId="1A78D31B" w:rsidR="00733F67" w:rsidRDefault="00733F67" w:rsidP="00737734">
      <w:pPr>
        <w:ind w:right="90"/>
        <w:rPr>
          <w:rFonts w:ascii="Times New Roman" w:hAnsi="Times New Roman" w:cs="Times New Roman"/>
        </w:rPr>
      </w:pPr>
      <w:r w:rsidRPr="007E09C7">
        <w:rPr>
          <w:rFonts w:ascii="Times New Roman" w:hAnsi="Times New Roman" w:cs="Times New Roman"/>
        </w:rPr>
        <w:t xml:space="preserve">Summative evaluations should be completed in compliance with the </w:t>
      </w:r>
      <w:r w:rsidRPr="007E09C7">
        <w:rPr>
          <w:rFonts w:ascii="Times New Roman" w:hAnsi="Times New Roman" w:cs="Times New Roman"/>
          <w:i/>
        </w:rPr>
        <w:t>Code of Virginia</w:t>
      </w:r>
      <w:r w:rsidRPr="007E09C7">
        <w:rPr>
          <w:rFonts w:ascii="Times New Roman" w:hAnsi="Times New Roman" w:cs="Times New Roman"/>
        </w:rPr>
        <w:t xml:space="preserve"> and school division policy.</w:t>
      </w:r>
    </w:p>
    <w:p w14:paraId="5992640D" w14:textId="77777777" w:rsidR="00737734" w:rsidRPr="00E56FB0" w:rsidRDefault="00737734" w:rsidP="00737734">
      <w:pPr>
        <w:ind w:right="90"/>
        <w:rPr>
          <w:rFonts w:ascii="Times New Roman" w:hAnsi="Times New Roman" w:cs="Times New Roman"/>
          <w:strike/>
        </w:rPr>
      </w:pPr>
    </w:p>
    <w:p w14:paraId="6A3CB031" w14:textId="386F436F" w:rsidR="00814D5F" w:rsidRPr="00D63D4C" w:rsidRDefault="00D63D4C" w:rsidP="006713C5">
      <w:pPr>
        <w:pStyle w:val="Heading2"/>
        <w:spacing w:before="0" w:after="0"/>
        <w:rPr>
          <w:sz w:val="36"/>
          <w:szCs w:val="36"/>
        </w:rPr>
      </w:pPr>
      <w:bookmarkStart w:id="61" w:name="_Toc87623931"/>
      <w:r w:rsidRPr="00D63D4C">
        <w:rPr>
          <w:sz w:val="36"/>
          <w:szCs w:val="36"/>
        </w:rPr>
        <w:t>SINGLE SUMMATIVE RATING</w:t>
      </w:r>
      <w:bookmarkEnd w:id="61"/>
    </w:p>
    <w:p w14:paraId="35404408" w14:textId="77777777" w:rsidR="00814D5F" w:rsidRPr="00737734" w:rsidRDefault="00814D5F" w:rsidP="00814D5F">
      <w:pPr>
        <w:ind w:right="90"/>
        <w:rPr>
          <w:rFonts w:ascii="Times New Roman" w:eastAsia="SimSun" w:hAnsi="Times New Roman"/>
          <w:u w:val="single"/>
        </w:rPr>
      </w:pPr>
    </w:p>
    <w:p w14:paraId="7D7EC6E3" w14:textId="77777777" w:rsidR="00814D5F" w:rsidRPr="00737734" w:rsidRDefault="00814D5F" w:rsidP="00814D5F">
      <w:pPr>
        <w:spacing w:after="240"/>
        <w:rPr>
          <w:rFonts w:ascii="Times New Roman" w:eastAsia="SimSun" w:hAnsi="Times New Roman" w:cs="Times New Roman"/>
        </w:rPr>
      </w:pPr>
      <w:r w:rsidRPr="00737734">
        <w:rPr>
          <w:rFonts w:ascii="Times New Roman" w:eastAsia="Times" w:hAnsi="Times New Roman" w:cs="Times New Roman"/>
          <w:color w:val="000000" w:themeColor="text1"/>
        </w:rPr>
        <w:t xml:space="preserve">In addition to receiving a diagnostic rating for each of the eight performance ratings, the employee will receive a single summative evaluation rating at the conclusion of the evaluation cycle.  This summative rating will reflect an overall evaluation rating for the employee.  The intent is not to replace the diagnostic value of the eight performance standards; rather it is to provide an overall rating of the employee’s performance.  The overall summative rating will be judged to be </w:t>
      </w:r>
      <w:r w:rsidRPr="00737734">
        <w:rPr>
          <w:rFonts w:ascii="Times New Roman" w:eastAsia="Times" w:hAnsi="Times New Roman" w:cs="Times New Roman"/>
          <w:i/>
          <w:color w:val="000000" w:themeColor="text1"/>
        </w:rPr>
        <w:t xml:space="preserve">Highly Effective, Effective, Approaching Effective, </w:t>
      </w:r>
      <w:r w:rsidRPr="00737734">
        <w:rPr>
          <w:rFonts w:ascii="Times New Roman" w:eastAsia="Times" w:hAnsi="Times New Roman" w:cs="Times New Roman"/>
          <w:iCs/>
          <w:color w:val="000000" w:themeColor="text1"/>
        </w:rPr>
        <w:t>or</w:t>
      </w:r>
      <w:r w:rsidRPr="00737734">
        <w:rPr>
          <w:rFonts w:ascii="Times New Roman" w:eastAsia="Times" w:hAnsi="Times New Roman" w:cs="Times New Roman"/>
          <w:i/>
          <w:color w:val="000000" w:themeColor="text1"/>
        </w:rPr>
        <w:t xml:space="preserve"> Ineffective</w:t>
      </w:r>
      <w:r w:rsidRPr="00737734">
        <w:rPr>
          <w:rFonts w:ascii="Times New Roman" w:eastAsia="Times" w:hAnsi="Times New Roman" w:cs="Times New Roman"/>
          <w:color w:val="000000" w:themeColor="text1"/>
        </w:rPr>
        <w:t>.</w:t>
      </w:r>
    </w:p>
    <w:p w14:paraId="03A0E675" w14:textId="77777777" w:rsidR="00814D5F" w:rsidRPr="00737734" w:rsidRDefault="00814D5F" w:rsidP="00814D5F">
      <w:pPr>
        <w:ind w:right="90"/>
        <w:rPr>
          <w:rFonts w:ascii="Times New Roman" w:eastAsia="SimSun" w:hAnsi="Times New Roman" w:cs="Times New Roman"/>
        </w:rPr>
      </w:pPr>
      <w:r w:rsidRPr="00737734">
        <w:rPr>
          <w:rFonts w:ascii="Times New Roman" w:eastAsia="SimSun" w:hAnsi="Times New Roman" w:cs="Times New Roman"/>
        </w:rPr>
        <w:t>Scores will be calculated using the following scale:</w:t>
      </w:r>
    </w:p>
    <w:p w14:paraId="4EB5D0DF" w14:textId="77777777" w:rsidR="00814D5F" w:rsidRPr="00737734" w:rsidRDefault="00814D5F" w:rsidP="00814D5F">
      <w:pPr>
        <w:ind w:left="810" w:right="90"/>
        <w:rPr>
          <w:rFonts w:ascii="Times New Roman" w:eastAsia="SimSun" w:hAnsi="Times New Roman" w:cs="Times New Roman"/>
        </w:rPr>
      </w:pPr>
      <w:r w:rsidRPr="00737734">
        <w:rPr>
          <w:rFonts w:ascii="Times New Roman" w:eastAsia="SimSun" w:hAnsi="Times New Roman" w:cs="Times New Roman"/>
          <w:i/>
          <w:iCs/>
        </w:rPr>
        <w:t>Highly Effective</w:t>
      </w:r>
      <w:r w:rsidRPr="00737734">
        <w:rPr>
          <w:rFonts w:ascii="Times New Roman" w:eastAsia="SimSun" w:hAnsi="Times New Roman" w:cs="Times New Roman"/>
        </w:rPr>
        <w:t xml:space="preserve"> = 4</w:t>
      </w:r>
    </w:p>
    <w:p w14:paraId="301AE7F5" w14:textId="77777777" w:rsidR="00814D5F" w:rsidRPr="00737734" w:rsidRDefault="00814D5F" w:rsidP="00814D5F">
      <w:pPr>
        <w:ind w:left="810" w:right="90"/>
        <w:rPr>
          <w:rFonts w:ascii="Times New Roman" w:eastAsia="SimSun" w:hAnsi="Times New Roman" w:cs="Times New Roman"/>
        </w:rPr>
      </w:pPr>
      <w:r w:rsidRPr="00737734">
        <w:rPr>
          <w:rFonts w:ascii="Times New Roman" w:eastAsia="SimSun" w:hAnsi="Times New Roman" w:cs="Times New Roman"/>
          <w:i/>
          <w:iCs/>
        </w:rPr>
        <w:t>Effective</w:t>
      </w:r>
      <w:r w:rsidRPr="00737734">
        <w:rPr>
          <w:rFonts w:ascii="Times New Roman" w:eastAsia="SimSun" w:hAnsi="Times New Roman" w:cs="Times New Roman"/>
        </w:rPr>
        <w:t xml:space="preserve"> = 3</w:t>
      </w:r>
    </w:p>
    <w:p w14:paraId="13417FE4" w14:textId="77777777" w:rsidR="00814D5F" w:rsidRPr="00737734" w:rsidRDefault="00814D5F" w:rsidP="00814D5F">
      <w:pPr>
        <w:ind w:left="810" w:right="90"/>
        <w:rPr>
          <w:rFonts w:ascii="Times New Roman" w:eastAsia="SimSun" w:hAnsi="Times New Roman" w:cs="Times New Roman"/>
        </w:rPr>
      </w:pPr>
      <w:r w:rsidRPr="00737734">
        <w:rPr>
          <w:rFonts w:ascii="Times New Roman" w:eastAsia="SimSun" w:hAnsi="Times New Roman" w:cs="Times New Roman"/>
          <w:i/>
          <w:iCs/>
        </w:rPr>
        <w:t>Approaching Effective</w:t>
      </w:r>
      <w:r w:rsidRPr="00737734">
        <w:rPr>
          <w:rFonts w:ascii="Times New Roman" w:eastAsia="SimSun" w:hAnsi="Times New Roman" w:cs="Times New Roman"/>
        </w:rPr>
        <w:t xml:space="preserve"> = 2</w:t>
      </w:r>
    </w:p>
    <w:p w14:paraId="52D41828" w14:textId="77777777" w:rsidR="00814D5F" w:rsidRPr="00646FFC" w:rsidRDefault="00814D5F" w:rsidP="00814D5F">
      <w:pPr>
        <w:ind w:left="810" w:right="90"/>
        <w:rPr>
          <w:rFonts w:ascii="Times New Roman" w:eastAsia="SimSun" w:hAnsi="Times New Roman" w:cs="Times New Roman"/>
        </w:rPr>
      </w:pPr>
      <w:r w:rsidRPr="00737734">
        <w:rPr>
          <w:rFonts w:ascii="Times New Roman" w:eastAsia="SimSun" w:hAnsi="Times New Roman" w:cs="Times New Roman"/>
          <w:i/>
          <w:iCs/>
        </w:rPr>
        <w:t>Ineffective</w:t>
      </w:r>
      <w:r w:rsidRPr="00737734">
        <w:rPr>
          <w:rFonts w:ascii="Times New Roman" w:eastAsia="SimSun" w:hAnsi="Times New Roman" w:cs="Times New Roman"/>
        </w:rPr>
        <w:t xml:space="preserve"> = 1</w:t>
      </w:r>
    </w:p>
    <w:p w14:paraId="2DAF9791" w14:textId="77777777" w:rsidR="00814D5F" w:rsidRPr="00646FFC" w:rsidRDefault="00814D5F" w:rsidP="00814D5F">
      <w:pPr>
        <w:ind w:left="810" w:right="90"/>
        <w:rPr>
          <w:rFonts w:ascii="Times New Roman" w:eastAsia="SimSun" w:hAnsi="Times New Roman" w:cs="Times New Roman"/>
        </w:rPr>
      </w:pPr>
    </w:p>
    <w:p w14:paraId="445651C5" w14:textId="5FDBCA1F" w:rsidR="00814D5F" w:rsidRPr="00646FFC" w:rsidRDefault="00814D5F" w:rsidP="00814D5F">
      <w:pPr>
        <w:ind w:right="90"/>
        <w:rPr>
          <w:rFonts w:ascii="Times New Roman" w:eastAsia="SimSun" w:hAnsi="Times New Roman"/>
        </w:rPr>
      </w:pPr>
      <w:r w:rsidRPr="00646FFC">
        <w:rPr>
          <w:rFonts w:ascii="Times New Roman" w:eastAsia="SimSun" w:hAnsi="Times New Roman" w:cs="Times New Roman"/>
        </w:rPr>
        <w:t xml:space="preserve">Summative ratings should apply the rating for each of the eight performance expectations.  </w:t>
      </w:r>
      <w:r w:rsidRPr="00646FFC">
        <w:rPr>
          <w:rFonts w:eastAsia="SimSun"/>
        </w:rPr>
        <w:t xml:space="preserve">The </w:t>
      </w:r>
      <w:r w:rsidRPr="00646FFC">
        <w:rPr>
          <w:rFonts w:eastAsia="SimSun"/>
          <w:i/>
        </w:rPr>
        <w:t>Code of Virginia</w:t>
      </w:r>
      <w:r w:rsidRPr="00646FFC">
        <w:rPr>
          <w:rFonts w:eastAsia="SimSun"/>
        </w:rPr>
        <w:t xml:space="preserve"> requires that student academic progress be a significant component of the evaluation.  How student academic progress is met is the responsibility of local school boards provided that </w:t>
      </w:r>
      <w:r w:rsidRPr="00646FFC">
        <w:rPr>
          <w:rFonts w:eastAsia="SimSun"/>
          <w:i/>
        </w:rPr>
        <w:t>Performance Standard 8</w:t>
      </w:r>
      <w:r w:rsidR="00D67525" w:rsidRPr="00646FFC">
        <w:rPr>
          <w:rFonts w:eastAsia="SimSun"/>
          <w:i/>
        </w:rPr>
        <w:t xml:space="preserve">: </w:t>
      </w:r>
      <w:r w:rsidRPr="00646FFC">
        <w:rPr>
          <w:rFonts w:eastAsia="SimSun"/>
          <w:i/>
        </w:rPr>
        <w:t>Student Academic Progress</w:t>
      </w:r>
      <w:r w:rsidRPr="00646FFC">
        <w:rPr>
          <w:rFonts w:eastAsia="SimSun"/>
        </w:rPr>
        <w:t xml:space="preserve"> is not the least weighted of the performance standards or less than 1 (10 percent); however, it may be weighted equally as </w:t>
      </w:r>
      <w:r w:rsidRPr="00646FFC">
        <w:rPr>
          <w:rFonts w:eastAsia="SimSun"/>
        </w:rPr>
        <w:lastRenderedPageBreak/>
        <w:t>one of the multiple lowest weighted standards</w:t>
      </w:r>
      <w:r w:rsidRPr="00646FFC">
        <w:rPr>
          <w:rFonts w:ascii="Times New Roman" w:eastAsia="SimSun" w:hAnsi="Times New Roman"/>
        </w:rPr>
        <w:t>.  The following example complies with this requirement.</w:t>
      </w:r>
    </w:p>
    <w:p w14:paraId="4F7B45C6" w14:textId="40D7211F" w:rsidR="00747C6F" w:rsidRPr="00814D5F" w:rsidRDefault="00747C6F" w:rsidP="00AC6E48">
      <w:pPr>
        <w:ind w:right="90"/>
        <w:rPr>
          <w:rFonts w:ascii="Times New Roman" w:hAnsi="Times New Roman" w:cs="Times New Roman"/>
          <w:u w:val="single"/>
        </w:rPr>
      </w:pPr>
    </w:p>
    <w:p w14:paraId="2F9603E9" w14:textId="6FE1DC55" w:rsidR="00747C6F" w:rsidRPr="00331C9E" w:rsidRDefault="00AC6E48" w:rsidP="00165C69">
      <w:r w:rsidRPr="00331C9E">
        <w:t xml:space="preserve">Figure 5.3: </w:t>
      </w:r>
      <w:r w:rsidRPr="00331C9E">
        <w:rPr>
          <w:i/>
          <w:iCs/>
        </w:rPr>
        <w:t>Sample Weighing</w:t>
      </w:r>
    </w:p>
    <w:tbl>
      <w:tblPr>
        <w:tblW w:w="32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32"/>
        <w:gridCol w:w="1620"/>
      </w:tblGrid>
      <w:tr w:rsidR="00747C6F" w:rsidRPr="00331C9E" w14:paraId="76F963F9" w14:textId="2E000109" w:rsidTr="00E40FF1">
        <w:trPr>
          <w:trHeight w:val="600"/>
        </w:trPr>
        <w:tc>
          <w:tcPr>
            <w:tcW w:w="1632" w:type="dxa"/>
            <w:shd w:val="clear" w:color="auto" w:fill="D9D9D9" w:themeFill="background1" w:themeFillShade="D9"/>
            <w:vAlign w:val="center"/>
          </w:tcPr>
          <w:p w14:paraId="2920CBE6" w14:textId="45667CAC" w:rsidR="00747C6F" w:rsidRPr="00331C9E" w:rsidRDefault="00747C6F" w:rsidP="00165C69">
            <w:pPr>
              <w:rPr>
                <w:b/>
                <w:bCs/>
              </w:rPr>
            </w:pPr>
            <w:r w:rsidRPr="00331C9E">
              <w:rPr>
                <w:b/>
                <w:bCs/>
              </w:rPr>
              <w:t>Performance Standard</w:t>
            </w:r>
          </w:p>
        </w:tc>
        <w:tc>
          <w:tcPr>
            <w:tcW w:w="1620" w:type="dxa"/>
            <w:shd w:val="clear" w:color="auto" w:fill="D9D9D9" w:themeFill="background1" w:themeFillShade="D9"/>
          </w:tcPr>
          <w:p w14:paraId="6A3B109E" w14:textId="781A8F7F" w:rsidR="00747C6F" w:rsidRPr="00331C9E" w:rsidRDefault="00747C6F" w:rsidP="00165C69">
            <w:pPr>
              <w:rPr>
                <w:b/>
                <w:bCs/>
              </w:rPr>
            </w:pPr>
            <w:r w:rsidRPr="00331C9E">
              <w:rPr>
                <w:b/>
                <w:bCs/>
              </w:rPr>
              <w:t>Weight</w:t>
            </w:r>
          </w:p>
        </w:tc>
      </w:tr>
      <w:tr w:rsidR="00747C6F" w:rsidRPr="00331C9E" w14:paraId="6927DA42" w14:textId="610A3CCE" w:rsidTr="00E40FF1">
        <w:trPr>
          <w:trHeight w:val="288"/>
        </w:trPr>
        <w:tc>
          <w:tcPr>
            <w:tcW w:w="1632" w:type="dxa"/>
            <w:noWrap/>
            <w:vAlign w:val="center"/>
          </w:tcPr>
          <w:p w14:paraId="587D3AD8" w14:textId="66336EBE" w:rsidR="00747C6F" w:rsidRPr="00331C9E" w:rsidRDefault="00747C6F" w:rsidP="00165C69">
            <w:r w:rsidRPr="00331C9E">
              <w:t>Standard 1</w:t>
            </w:r>
          </w:p>
        </w:tc>
        <w:tc>
          <w:tcPr>
            <w:tcW w:w="1620" w:type="dxa"/>
            <w:noWrap/>
            <w:vAlign w:val="center"/>
          </w:tcPr>
          <w:p w14:paraId="5747662E" w14:textId="63A746A5" w:rsidR="00747C6F" w:rsidRPr="00331C9E" w:rsidRDefault="00747C6F" w:rsidP="00165C69">
            <w:r w:rsidRPr="00331C9E">
              <w:t>1.</w:t>
            </w:r>
            <w:r w:rsidR="00DD31C8" w:rsidRPr="00331C9E">
              <w:t>2</w:t>
            </w:r>
            <w:r w:rsidRPr="00331C9E">
              <w:t>5</w:t>
            </w:r>
          </w:p>
        </w:tc>
      </w:tr>
      <w:tr w:rsidR="00E56FB0" w:rsidRPr="00331C9E" w14:paraId="0B86B777" w14:textId="69F72F76" w:rsidTr="003B4C10">
        <w:trPr>
          <w:trHeight w:val="288"/>
        </w:trPr>
        <w:tc>
          <w:tcPr>
            <w:tcW w:w="1632" w:type="dxa"/>
            <w:noWrap/>
            <w:vAlign w:val="center"/>
          </w:tcPr>
          <w:p w14:paraId="38ED173B" w14:textId="7CBBBAD9" w:rsidR="00E56FB0" w:rsidRPr="00331C9E" w:rsidRDefault="00E56FB0" w:rsidP="00165C69">
            <w:r w:rsidRPr="00331C9E">
              <w:t>Standard 2</w:t>
            </w:r>
          </w:p>
        </w:tc>
        <w:tc>
          <w:tcPr>
            <w:tcW w:w="1620" w:type="dxa"/>
            <w:noWrap/>
          </w:tcPr>
          <w:p w14:paraId="7AA0F292" w14:textId="7577C90D" w:rsidR="00E56FB0" w:rsidRPr="00331C9E" w:rsidRDefault="00E56FB0" w:rsidP="00165C69">
            <w:r w:rsidRPr="00331C9E">
              <w:t>1.25</w:t>
            </w:r>
          </w:p>
        </w:tc>
      </w:tr>
      <w:tr w:rsidR="00E56FB0" w:rsidRPr="00331C9E" w14:paraId="5245582C" w14:textId="24930027" w:rsidTr="003B4C10">
        <w:trPr>
          <w:trHeight w:val="288"/>
        </w:trPr>
        <w:tc>
          <w:tcPr>
            <w:tcW w:w="1632" w:type="dxa"/>
            <w:noWrap/>
            <w:vAlign w:val="center"/>
          </w:tcPr>
          <w:p w14:paraId="4A38FD69" w14:textId="4135E968" w:rsidR="00E56FB0" w:rsidRPr="00331C9E" w:rsidRDefault="00E56FB0" w:rsidP="00165C69">
            <w:r w:rsidRPr="00331C9E">
              <w:t>Standard 3</w:t>
            </w:r>
          </w:p>
        </w:tc>
        <w:tc>
          <w:tcPr>
            <w:tcW w:w="1620" w:type="dxa"/>
            <w:noWrap/>
          </w:tcPr>
          <w:p w14:paraId="075E934B" w14:textId="47279CED" w:rsidR="00E56FB0" w:rsidRPr="00331C9E" w:rsidRDefault="00E56FB0" w:rsidP="00165C69">
            <w:r w:rsidRPr="00331C9E">
              <w:t>1.25</w:t>
            </w:r>
          </w:p>
        </w:tc>
      </w:tr>
      <w:tr w:rsidR="00E56FB0" w:rsidRPr="00331C9E" w14:paraId="2B555B6E" w14:textId="3092C06C" w:rsidTr="003B4C10">
        <w:trPr>
          <w:trHeight w:val="288"/>
        </w:trPr>
        <w:tc>
          <w:tcPr>
            <w:tcW w:w="1632" w:type="dxa"/>
            <w:noWrap/>
            <w:vAlign w:val="center"/>
          </w:tcPr>
          <w:p w14:paraId="4954651A" w14:textId="701FE869" w:rsidR="00E56FB0" w:rsidRPr="00331C9E" w:rsidRDefault="00E56FB0" w:rsidP="00165C69">
            <w:r w:rsidRPr="00331C9E">
              <w:t>Standard 4</w:t>
            </w:r>
          </w:p>
        </w:tc>
        <w:tc>
          <w:tcPr>
            <w:tcW w:w="1620" w:type="dxa"/>
            <w:noWrap/>
          </w:tcPr>
          <w:p w14:paraId="45B77D79" w14:textId="2C629081" w:rsidR="00E56FB0" w:rsidRPr="00331C9E" w:rsidRDefault="00E56FB0" w:rsidP="00165C69">
            <w:r w:rsidRPr="00331C9E">
              <w:t>1.25</w:t>
            </w:r>
          </w:p>
        </w:tc>
      </w:tr>
      <w:tr w:rsidR="00E56FB0" w:rsidRPr="00331C9E" w14:paraId="6D786A3C" w14:textId="42FD7081" w:rsidTr="003B4C10">
        <w:trPr>
          <w:trHeight w:val="288"/>
        </w:trPr>
        <w:tc>
          <w:tcPr>
            <w:tcW w:w="1632" w:type="dxa"/>
            <w:noWrap/>
            <w:vAlign w:val="center"/>
          </w:tcPr>
          <w:p w14:paraId="04A167F3" w14:textId="7ADA1E63" w:rsidR="00E56FB0" w:rsidRPr="00331C9E" w:rsidRDefault="00E56FB0" w:rsidP="00165C69">
            <w:r w:rsidRPr="00331C9E">
              <w:t>Standard 5</w:t>
            </w:r>
          </w:p>
        </w:tc>
        <w:tc>
          <w:tcPr>
            <w:tcW w:w="1620" w:type="dxa"/>
            <w:noWrap/>
          </w:tcPr>
          <w:p w14:paraId="3F1D98B7" w14:textId="48180B51" w:rsidR="00E56FB0" w:rsidRPr="00331C9E" w:rsidRDefault="00E56FB0" w:rsidP="00165C69">
            <w:r w:rsidRPr="00331C9E">
              <w:t>1.25</w:t>
            </w:r>
          </w:p>
        </w:tc>
      </w:tr>
      <w:tr w:rsidR="00E56FB0" w:rsidRPr="00331C9E" w14:paraId="1DEF8C9B" w14:textId="21B8214A" w:rsidTr="003B4C10">
        <w:trPr>
          <w:trHeight w:val="288"/>
        </w:trPr>
        <w:tc>
          <w:tcPr>
            <w:tcW w:w="1632" w:type="dxa"/>
            <w:noWrap/>
            <w:vAlign w:val="center"/>
          </w:tcPr>
          <w:p w14:paraId="3F90841F" w14:textId="012B7323" w:rsidR="00E56FB0" w:rsidRPr="00331C9E" w:rsidRDefault="00E56FB0" w:rsidP="00165C69">
            <w:r w:rsidRPr="00331C9E">
              <w:t>Standard 6</w:t>
            </w:r>
          </w:p>
        </w:tc>
        <w:tc>
          <w:tcPr>
            <w:tcW w:w="1620" w:type="dxa"/>
            <w:noWrap/>
          </w:tcPr>
          <w:p w14:paraId="26296AB6" w14:textId="378ABBF4" w:rsidR="00E56FB0" w:rsidRPr="00331C9E" w:rsidRDefault="00E56FB0" w:rsidP="00165C69">
            <w:r w:rsidRPr="00331C9E">
              <w:t>1.25</w:t>
            </w:r>
          </w:p>
        </w:tc>
      </w:tr>
      <w:tr w:rsidR="00E56FB0" w:rsidRPr="00331C9E" w14:paraId="6F5C8398" w14:textId="00566A8E" w:rsidTr="003B4C10">
        <w:trPr>
          <w:trHeight w:val="300"/>
        </w:trPr>
        <w:tc>
          <w:tcPr>
            <w:tcW w:w="1632" w:type="dxa"/>
            <w:noWrap/>
            <w:vAlign w:val="center"/>
          </w:tcPr>
          <w:p w14:paraId="09F1CA8A" w14:textId="04D7B885" w:rsidR="00E56FB0" w:rsidRPr="00331C9E" w:rsidRDefault="00E56FB0" w:rsidP="00165C69">
            <w:r w:rsidRPr="00331C9E">
              <w:t>Standard 7</w:t>
            </w:r>
          </w:p>
        </w:tc>
        <w:tc>
          <w:tcPr>
            <w:tcW w:w="1620" w:type="dxa"/>
            <w:noWrap/>
          </w:tcPr>
          <w:p w14:paraId="1BF3B467" w14:textId="605463A3" w:rsidR="00E56FB0" w:rsidRPr="00331C9E" w:rsidRDefault="00E56FB0" w:rsidP="00165C69">
            <w:r w:rsidRPr="00331C9E">
              <w:t>1.25</w:t>
            </w:r>
          </w:p>
        </w:tc>
      </w:tr>
      <w:tr w:rsidR="00E56FB0" w:rsidRPr="00331C9E" w14:paraId="574E1CC0" w14:textId="77777777" w:rsidTr="003B4C10">
        <w:trPr>
          <w:trHeight w:val="300"/>
        </w:trPr>
        <w:tc>
          <w:tcPr>
            <w:tcW w:w="1632" w:type="dxa"/>
            <w:noWrap/>
            <w:vAlign w:val="center"/>
          </w:tcPr>
          <w:p w14:paraId="75E622E5" w14:textId="7328147F" w:rsidR="00E56FB0" w:rsidRPr="00331C9E" w:rsidRDefault="00E56FB0" w:rsidP="00165C69">
            <w:r w:rsidRPr="00331C9E">
              <w:t>Standard 8</w:t>
            </w:r>
          </w:p>
        </w:tc>
        <w:tc>
          <w:tcPr>
            <w:tcW w:w="1620" w:type="dxa"/>
            <w:noWrap/>
          </w:tcPr>
          <w:p w14:paraId="18D5A600" w14:textId="4E0BFEC8" w:rsidR="00E56FB0" w:rsidRPr="00331C9E" w:rsidRDefault="00E56FB0" w:rsidP="00165C69">
            <w:r w:rsidRPr="00331C9E">
              <w:t>1.25</w:t>
            </w:r>
          </w:p>
        </w:tc>
      </w:tr>
    </w:tbl>
    <w:p w14:paraId="25F44521" w14:textId="3DA37579" w:rsidR="00165C69" w:rsidRPr="00331C9E" w:rsidRDefault="00165C69">
      <w:pPr>
        <w:rPr>
          <w:rFonts w:ascii="Times New Roman" w:hAnsi="Times New Roman" w:cs="Times New Roman"/>
        </w:rPr>
      </w:pPr>
    </w:p>
    <w:p w14:paraId="2605BCE5" w14:textId="365AFC92" w:rsidR="00747C6F" w:rsidRPr="00165C69" w:rsidRDefault="00DD31C8" w:rsidP="00165C69">
      <w:pPr>
        <w:rPr>
          <w:i/>
          <w:iCs/>
        </w:rPr>
      </w:pPr>
      <w:r w:rsidRPr="00331C9E">
        <w:t xml:space="preserve">Figure 5.4: </w:t>
      </w:r>
      <w:r w:rsidR="00747C6F" w:rsidRPr="00331C9E">
        <w:rPr>
          <w:i/>
          <w:iCs/>
        </w:rPr>
        <w:t>Example of Recommended Weighted</w:t>
      </w:r>
      <w:r w:rsidR="00747C6F" w:rsidRPr="00165C69">
        <w:rPr>
          <w:i/>
          <w:iCs/>
        </w:rPr>
        <w:t xml:space="preserve"> Calculations for Principal Performance Evaluation</w:t>
      </w:r>
    </w:p>
    <w:tbl>
      <w:tblPr>
        <w:tblW w:w="9480" w:type="dxa"/>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32"/>
        <w:gridCol w:w="2250"/>
        <w:gridCol w:w="1440"/>
        <w:gridCol w:w="1620"/>
        <w:gridCol w:w="2538"/>
      </w:tblGrid>
      <w:tr w:rsidR="00747C6F" w:rsidRPr="00165C69" w14:paraId="1C807D17" w14:textId="7E041467" w:rsidTr="00DD31C8">
        <w:trPr>
          <w:trHeight w:val="600"/>
        </w:trPr>
        <w:tc>
          <w:tcPr>
            <w:tcW w:w="1632" w:type="dxa"/>
            <w:tcBorders>
              <w:top w:val="single" w:sz="8" w:space="0" w:color="auto"/>
              <w:left w:val="single" w:sz="8" w:space="0" w:color="auto"/>
              <w:bottom w:val="single" w:sz="4" w:space="0" w:color="auto"/>
            </w:tcBorders>
            <w:shd w:val="clear" w:color="auto" w:fill="D9D9D9" w:themeFill="background1" w:themeFillShade="D9"/>
            <w:vAlign w:val="center"/>
          </w:tcPr>
          <w:p w14:paraId="452C6233" w14:textId="270CC022" w:rsidR="00747C6F" w:rsidRPr="00165C69" w:rsidRDefault="00747C6F" w:rsidP="00165C69">
            <w:pPr>
              <w:rPr>
                <w:b/>
                <w:bCs/>
              </w:rPr>
            </w:pPr>
            <w:r w:rsidRPr="00165C69">
              <w:rPr>
                <w:b/>
                <w:bCs/>
              </w:rPr>
              <w:t>Performance Standard</w:t>
            </w:r>
          </w:p>
        </w:tc>
        <w:tc>
          <w:tcPr>
            <w:tcW w:w="2250" w:type="dxa"/>
            <w:tcBorders>
              <w:top w:val="single" w:sz="8" w:space="0" w:color="auto"/>
              <w:bottom w:val="single" w:sz="4" w:space="0" w:color="auto"/>
            </w:tcBorders>
            <w:shd w:val="clear" w:color="auto" w:fill="D9D9D9" w:themeFill="background1" w:themeFillShade="D9"/>
          </w:tcPr>
          <w:p w14:paraId="52C02388" w14:textId="281E0286" w:rsidR="00747C6F" w:rsidRPr="00165C69" w:rsidRDefault="00747C6F" w:rsidP="00165C69">
            <w:pPr>
              <w:rPr>
                <w:b/>
                <w:bCs/>
              </w:rPr>
            </w:pPr>
            <w:r w:rsidRPr="00165C69">
              <w:rPr>
                <w:b/>
                <w:bCs/>
              </w:rPr>
              <w:t>Performance Rating</w:t>
            </w:r>
          </w:p>
        </w:tc>
        <w:tc>
          <w:tcPr>
            <w:tcW w:w="1440" w:type="dxa"/>
            <w:tcBorders>
              <w:top w:val="single" w:sz="8" w:space="0" w:color="auto"/>
              <w:bottom w:val="single" w:sz="4" w:space="0" w:color="auto"/>
            </w:tcBorders>
            <w:shd w:val="clear" w:color="auto" w:fill="D9D9D9" w:themeFill="background1" w:themeFillShade="D9"/>
          </w:tcPr>
          <w:p w14:paraId="301FEC8D" w14:textId="7D4415B2" w:rsidR="00747C6F" w:rsidRPr="00165C69" w:rsidRDefault="00747C6F" w:rsidP="00165C69">
            <w:pPr>
              <w:rPr>
                <w:b/>
                <w:bCs/>
              </w:rPr>
            </w:pPr>
            <w:r w:rsidRPr="00165C69">
              <w:rPr>
                <w:b/>
                <w:bCs/>
              </w:rPr>
              <w:t>Points</w:t>
            </w:r>
          </w:p>
        </w:tc>
        <w:tc>
          <w:tcPr>
            <w:tcW w:w="1620" w:type="dxa"/>
            <w:tcBorders>
              <w:top w:val="single" w:sz="8" w:space="0" w:color="auto"/>
              <w:bottom w:val="single" w:sz="4" w:space="0" w:color="auto"/>
            </w:tcBorders>
            <w:shd w:val="clear" w:color="auto" w:fill="D9D9D9" w:themeFill="background1" w:themeFillShade="D9"/>
          </w:tcPr>
          <w:p w14:paraId="53C2B663" w14:textId="217D38C8" w:rsidR="00747C6F" w:rsidRPr="00165C69" w:rsidRDefault="00747C6F" w:rsidP="00165C69">
            <w:pPr>
              <w:rPr>
                <w:b/>
                <w:bCs/>
              </w:rPr>
            </w:pPr>
            <w:r w:rsidRPr="00165C69">
              <w:rPr>
                <w:b/>
                <w:bCs/>
              </w:rPr>
              <w:t>Weight</w:t>
            </w:r>
          </w:p>
        </w:tc>
        <w:tc>
          <w:tcPr>
            <w:tcW w:w="2538" w:type="dxa"/>
            <w:tcBorders>
              <w:top w:val="single" w:sz="8" w:space="0" w:color="auto"/>
              <w:bottom w:val="single" w:sz="4" w:space="0" w:color="auto"/>
              <w:right w:val="single" w:sz="8" w:space="0" w:color="auto"/>
            </w:tcBorders>
            <w:shd w:val="clear" w:color="auto" w:fill="D9D9D9" w:themeFill="background1" w:themeFillShade="D9"/>
          </w:tcPr>
          <w:p w14:paraId="6FDBD3A5" w14:textId="57E559F1" w:rsidR="00747C6F" w:rsidRPr="00165C69" w:rsidRDefault="00747C6F" w:rsidP="00165C69">
            <w:pPr>
              <w:rPr>
                <w:b/>
                <w:bCs/>
              </w:rPr>
            </w:pPr>
            <w:r w:rsidRPr="00165C69">
              <w:rPr>
                <w:b/>
                <w:bCs/>
              </w:rPr>
              <w:t>Weighted Total</w:t>
            </w:r>
          </w:p>
          <w:p w14:paraId="5F535F6B" w14:textId="7D7148D5" w:rsidR="00747C6F" w:rsidRPr="00165C69" w:rsidRDefault="00747C6F" w:rsidP="00165C69">
            <w:pPr>
              <w:rPr>
                <w:b/>
                <w:bCs/>
              </w:rPr>
            </w:pPr>
            <w:r w:rsidRPr="00165C69">
              <w:rPr>
                <w:b/>
                <w:bCs/>
              </w:rPr>
              <w:t>(Points x Weight)</w:t>
            </w:r>
          </w:p>
        </w:tc>
      </w:tr>
      <w:tr w:rsidR="00747C6F" w:rsidRPr="00165C69" w14:paraId="27D90736" w14:textId="460B09A9" w:rsidTr="00DD31C8">
        <w:trPr>
          <w:trHeight w:val="288"/>
        </w:trPr>
        <w:tc>
          <w:tcPr>
            <w:tcW w:w="1632" w:type="dxa"/>
            <w:tcBorders>
              <w:top w:val="single" w:sz="4" w:space="0" w:color="auto"/>
              <w:left w:val="single" w:sz="8" w:space="0" w:color="auto"/>
              <w:bottom w:val="single" w:sz="4" w:space="0" w:color="auto"/>
            </w:tcBorders>
            <w:noWrap/>
            <w:vAlign w:val="bottom"/>
          </w:tcPr>
          <w:p w14:paraId="084BA071" w14:textId="0BB43A7B" w:rsidR="00747C6F" w:rsidRPr="00712073" w:rsidRDefault="00747C6F" w:rsidP="00165C69">
            <w:r w:rsidRPr="00712073">
              <w:t>Standard 1</w:t>
            </w:r>
          </w:p>
        </w:tc>
        <w:tc>
          <w:tcPr>
            <w:tcW w:w="2250" w:type="dxa"/>
            <w:tcBorders>
              <w:top w:val="single" w:sz="4" w:space="0" w:color="auto"/>
              <w:bottom w:val="single" w:sz="4" w:space="0" w:color="auto"/>
            </w:tcBorders>
            <w:noWrap/>
            <w:vAlign w:val="bottom"/>
          </w:tcPr>
          <w:p w14:paraId="5856D4A8" w14:textId="366A2A09" w:rsidR="00747C6F" w:rsidRPr="00712073" w:rsidRDefault="00DD31C8" w:rsidP="00712073">
            <w:pPr>
              <w:jc w:val="center"/>
              <w:rPr>
                <w:i/>
                <w:iCs/>
              </w:rPr>
            </w:pPr>
            <w:r w:rsidRPr="00712073">
              <w:rPr>
                <w:i/>
                <w:iCs/>
              </w:rPr>
              <w:t>Highly Effective</w:t>
            </w:r>
          </w:p>
        </w:tc>
        <w:tc>
          <w:tcPr>
            <w:tcW w:w="1440" w:type="dxa"/>
            <w:tcBorders>
              <w:top w:val="single" w:sz="4" w:space="0" w:color="auto"/>
              <w:bottom w:val="single" w:sz="4" w:space="0" w:color="auto"/>
            </w:tcBorders>
            <w:noWrap/>
            <w:vAlign w:val="bottom"/>
          </w:tcPr>
          <w:p w14:paraId="1629276C" w14:textId="1728F0E2" w:rsidR="00747C6F" w:rsidRPr="00712073" w:rsidRDefault="00747C6F" w:rsidP="00712073">
            <w:pPr>
              <w:jc w:val="center"/>
            </w:pPr>
            <w:r w:rsidRPr="00712073">
              <w:t>4</w:t>
            </w:r>
          </w:p>
        </w:tc>
        <w:tc>
          <w:tcPr>
            <w:tcW w:w="1620" w:type="dxa"/>
            <w:tcBorders>
              <w:top w:val="single" w:sz="4" w:space="0" w:color="auto"/>
              <w:bottom w:val="single" w:sz="4" w:space="0" w:color="auto"/>
            </w:tcBorders>
            <w:noWrap/>
            <w:vAlign w:val="bottom"/>
          </w:tcPr>
          <w:p w14:paraId="43DA0D69" w14:textId="7F23E6D5" w:rsidR="00747C6F" w:rsidRPr="00712073" w:rsidRDefault="00747C6F" w:rsidP="00712073">
            <w:pPr>
              <w:jc w:val="center"/>
            </w:pPr>
            <w:r w:rsidRPr="00712073">
              <w:t>1.</w:t>
            </w:r>
            <w:r w:rsidR="00DD31C8" w:rsidRPr="00712073">
              <w:t>2</w:t>
            </w:r>
            <w:r w:rsidRPr="00712073">
              <w:t>5</w:t>
            </w:r>
          </w:p>
        </w:tc>
        <w:tc>
          <w:tcPr>
            <w:tcW w:w="2538" w:type="dxa"/>
            <w:tcBorders>
              <w:top w:val="single" w:sz="4" w:space="0" w:color="auto"/>
              <w:bottom w:val="single" w:sz="4" w:space="0" w:color="auto"/>
              <w:right w:val="single" w:sz="8" w:space="0" w:color="auto"/>
            </w:tcBorders>
            <w:noWrap/>
            <w:vAlign w:val="bottom"/>
          </w:tcPr>
          <w:p w14:paraId="1F41514F" w14:textId="56D46805" w:rsidR="00747C6F" w:rsidRPr="00712073" w:rsidRDefault="008871D0" w:rsidP="00712073">
            <w:pPr>
              <w:jc w:val="center"/>
            </w:pPr>
            <w:r w:rsidRPr="00712073">
              <w:t>5</w:t>
            </w:r>
          </w:p>
        </w:tc>
      </w:tr>
      <w:tr w:rsidR="00E56FB0" w:rsidRPr="00165C69" w14:paraId="02915CB3" w14:textId="2EA51F43" w:rsidTr="00DD31C8">
        <w:trPr>
          <w:trHeight w:val="288"/>
        </w:trPr>
        <w:tc>
          <w:tcPr>
            <w:tcW w:w="1632" w:type="dxa"/>
            <w:tcBorders>
              <w:top w:val="single" w:sz="4" w:space="0" w:color="auto"/>
              <w:left w:val="single" w:sz="8" w:space="0" w:color="auto"/>
            </w:tcBorders>
            <w:noWrap/>
            <w:vAlign w:val="bottom"/>
          </w:tcPr>
          <w:p w14:paraId="4BF66F58" w14:textId="7FA345F0" w:rsidR="00E56FB0" w:rsidRPr="00712073" w:rsidRDefault="00E56FB0" w:rsidP="00165C69">
            <w:r w:rsidRPr="00712073">
              <w:t>Standard 2</w:t>
            </w:r>
          </w:p>
        </w:tc>
        <w:tc>
          <w:tcPr>
            <w:tcW w:w="2250" w:type="dxa"/>
            <w:tcBorders>
              <w:top w:val="single" w:sz="4" w:space="0" w:color="auto"/>
            </w:tcBorders>
            <w:noWrap/>
            <w:vAlign w:val="bottom"/>
          </w:tcPr>
          <w:p w14:paraId="481A5CCF" w14:textId="2EAC9FC1" w:rsidR="00E56FB0" w:rsidRPr="00712073" w:rsidRDefault="00E56FB0" w:rsidP="00712073">
            <w:pPr>
              <w:jc w:val="center"/>
              <w:rPr>
                <w:i/>
                <w:iCs/>
              </w:rPr>
            </w:pPr>
            <w:r w:rsidRPr="00712073">
              <w:rPr>
                <w:i/>
                <w:iCs/>
              </w:rPr>
              <w:t>Effective</w:t>
            </w:r>
          </w:p>
        </w:tc>
        <w:tc>
          <w:tcPr>
            <w:tcW w:w="1440" w:type="dxa"/>
            <w:tcBorders>
              <w:top w:val="single" w:sz="4" w:space="0" w:color="auto"/>
            </w:tcBorders>
            <w:noWrap/>
            <w:vAlign w:val="bottom"/>
          </w:tcPr>
          <w:p w14:paraId="366742DF" w14:textId="33693D93" w:rsidR="00E56FB0" w:rsidRPr="00712073" w:rsidRDefault="00E56FB0" w:rsidP="00712073">
            <w:pPr>
              <w:jc w:val="center"/>
            </w:pPr>
            <w:r w:rsidRPr="00712073">
              <w:t>3</w:t>
            </w:r>
          </w:p>
        </w:tc>
        <w:tc>
          <w:tcPr>
            <w:tcW w:w="1620" w:type="dxa"/>
            <w:tcBorders>
              <w:top w:val="single" w:sz="4" w:space="0" w:color="auto"/>
            </w:tcBorders>
            <w:noWrap/>
          </w:tcPr>
          <w:p w14:paraId="327D3E67" w14:textId="3A7B50F8" w:rsidR="00E56FB0" w:rsidRPr="00712073" w:rsidRDefault="00E56FB0" w:rsidP="00712073">
            <w:pPr>
              <w:jc w:val="center"/>
            </w:pPr>
            <w:r w:rsidRPr="00712073">
              <w:t>1.25</w:t>
            </w:r>
          </w:p>
        </w:tc>
        <w:tc>
          <w:tcPr>
            <w:tcW w:w="2538" w:type="dxa"/>
            <w:tcBorders>
              <w:top w:val="single" w:sz="4" w:space="0" w:color="auto"/>
              <w:right w:val="single" w:sz="8" w:space="0" w:color="auto"/>
            </w:tcBorders>
            <w:noWrap/>
            <w:vAlign w:val="bottom"/>
          </w:tcPr>
          <w:p w14:paraId="09CFC3A6" w14:textId="5F94B1E3" w:rsidR="00E56FB0" w:rsidRPr="00712073" w:rsidRDefault="00E56FB0" w:rsidP="00712073">
            <w:pPr>
              <w:jc w:val="center"/>
            </w:pPr>
            <w:r w:rsidRPr="00712073">
              <w:t>3.75</w:t>
            </w:r>
          </w:p>
        </w:tc>
      </w:tr>
      <w:tr w:rsidR="00B476A1" w:rsidRPr="00165C69" w14:paraId="7DFDC6BA" w14:textId="53304719" w:rsidTr="003B4C10">
        <w:trPr>
          <w:trHeight w:val="288"/>
        </w:trPr>
        <w:tc>
          <w:tcPr>
            <w:tcW w:w="1632" w:type="dxa"/>
            <w:tcBorders>
              <w:left w:val="single" w:sz="8" w:space="0" w:color="auto"/>
            </w:tcBorders>
            <w:noWrap/>
            <w:vAlign w:val="bottom"/>
          </w:tcPr>
          <w:p w14:paraId="1D9DE4A5" w14:textId="7FDC0BDB" w:rsidR="00B476A1" w:rsidRPr="00712073" w:rsidRDefault="00B476A1" w:rsidP="00165C69">
            <w:r w:rsidRPr="00712073">
              <w:t>Standard 3</w:t>
            </w:r>
          </w:p>
        </w:tc>
        <w:tc>
          <w:tcPr>
            <w:tcW w:w="2250" w:type="dxa"/>
            <w:noWrap/>
          </w:tcPr>
          <w:p w14:paraId="4D594876" w14:textId="197D40CD" w:rsidR="00B476A1" w:rsidRPr="00712073" w:rsidRDefault="00B476A1" w:rsidP="00712073">
            <w:pPr>
              <w:jc w:val="center"/>
              <w:rPr>
                <w:i/>
                <w:iCs/>
              </w:rPr>
            </w:pPr>
            <w:r w:rsidRPr="00712073">
              <w:rPr>
                <w:i/>
                <w:iCs/>
              </w:rPr>
              <w:t>Effective</w:t>
            </w:r>
          </w:p>
        </w:tc>
        <w:tc>
          <w:tcPr>
            <w:tcW w:w="1440" w:type="dxa"/>
            <w:noWrap/>
            <w:vAlign w:val="bottom"/>
          </w:tcPr>
          <w:p w14:paraId="753DC263" w14:textId="7057D72B" w:rsidR="00B476A1" w:rsidRPr="00712073" w:rsidRDefault="00B476A1" w:rsidP="00712073">
            <w:pPr>
              <w:jc w:val="center"/>
            </w:pPr>
            <w:r w:rsidRPr="00712073">
              <w:t>3</w:t>
            </w:r>
          </w:p>
        </w:tc>
        <w:tc>
          <w:tcPr>
            <w:tcW w:w="1620" w:type="dxa"/>
            <w:noWrap/>
          </w:tcPr>
          <w:p w14:paraId="5D5742E7" w14:textId="0D17305B" w:rsidR="00B476A1" w:rsidRPr="00712073" w:rsidRDefault="00B476A1" w:rsidP="00712073">
            <w:pPr>
              <w:jc w:val="center"/>
            </w:pPr>
            <w:r w:rsidRPr="00712073">
              <w:t>1.25</w:t>
            </w:r>
          </w:p>
        </w:tc>
        <w:tc>
          <w:tcPr>
            <w:tcW w:w="2538" w:type="dxa"/>
            <w:tcBorders>
              <w:right w:val="single" w:sz="8" w:space="0" w:color="auto"/>
            </w:tcBorders>
            <w:noWrap/>
          </w:tcPr>
          <w:p w14:paraId="77AE8A55" w14:textId="667929F4" w:rsidR="00B476A1" w:rsidRPr="00712073" w:rsidRDefault="00B476A1" w:rsidP="00712073">
            <w:pPr>
              <w:jc w:val="center"/>
            </w:pPr>
            <w:r w:rsidRPr="00712073">
              <w:t>3.75</w:t>
            </w:r>
          </w:p>
        </w:tc>
      </w:tr>
      <w:tr w:rsidR="00B476A1" w:rsidRPr="00165C69" w14:paraId="36DD4C48" w14:textId="789A7879" w:rsidTr="003B4C10">
        <w:trPr>
          <w:trHeight w:val="288"/>
        </w:trPr>
        <w:tc>
          <w:tcPr>
            <w:tcW w:w="1632" w:type="dxa"/>
            <w:tcBorders>
              <w:left w:val="single" w:sz="8" w:space="0" w:color="auto"/>
            </w:tcBorders>
            <w:noWrap/>
            <w:vAlign w:val="bottom"/>
          </w:tcPr>
          <w:p w14:paraId="0BBDC47C" w14:textId="53FD9335" w:rsidR="00B476A1" w:rsidRPr="00712073" w:rsidRDefault="00B476A1" w:rsidP="00165C69">
            <w:r w:rsidRPr="00712073">
              <w:t>Standard 4</w:t>
            </w:r>
          </w:p>
        </w:tc>
        <w:tc>
          <w:tcPr>
            <w:tcW w:w="2250" w:type="dxa"/>
            <w:noWrap/>
          </w:tcPr>
          <w:p w14:paraId="0A2786B7" w14:textId="2D76EF43" w:rsidR="00B476A1" w:rsidRPr="00712073" w:rsidRDefault="00B476A1" w:rsidP="00712073">
            <w:pPr>
              <w:jc w:val="center"/>
              <w:rPr>
                <w:i/>
                <w:iCs/>
              </w:rPr>
            </w:pPr>
            <w:r w:rsidRPr="00712073">
              <w:rPr>
                <w:i/>
                <w:iCs/>
              </w:rPr>
              <w:t>Effective</w:t>
            </w:r>
          </w:p>
        </w:tc>
        <w:tc>
          <w:tcPr>
            <w:tcW w:w="1440" w:type="dxa"/>
            <w:noWrap/>
            <w:vAlign w:val="bottom"/>
          </w:tcPr>
          <w:p w14:paraId="2967E0C4" w14:textId="389636F4" w:rsidR="00B476A1" w:rsidRPr="00712073" w:rsidRDefault="00B476A1" w:rsidP="00712073">
            <w:pPr>
              <w:jc w:val="center"/>
            </w:pPr>
            <w:r w:rsidRPr="00712073">
              <w:t>3</w:t>
            </w:r>
          </w:p>
        </w:tc>
        <w:tc>
          <w:tcPr>
            <w:tcW w:w="1620" w:type="dxa"/>
            <w:noWrap/>
          </w:tcPr>
          <w:p w14:paraId="11268138" w14:textId="1046BC86" w:rsidR="00B476A1" w:rsidRPr="00712073" w:rsidRDefault="00B476A1" w:rsidP="00712073">
            <w:pPr>
              <w:jc w:val="center"/>
            </w:pPr>
            <w:r w:rsidRPr="00712073">
              <w:t>1.25</w:t>
            </w:r>
          </w:p>
        </w:tc>
        <w:tc>
          <w:tcPr>
            <w:tcW w:w="2538" w:type="dxa"/>
            <w:tcBorders>
              <w:right w:val="single" w:sz="8" w:space="0" w:color="auto"/>
            </w:tcBorders>
            <w:noWrap/>
          </w:tcPr>
          <w:p w14:paraId="0D37F5CC" w14:textId="514B6356" w:rsidR="00B476A1" w:rsidRPr="00712073" w:rsidRDefault="00B476A1" w:rsidP="00712073">
            <w:pPr>
              <w:jc w:val="center"/>
            </w:pPr>
            <w:r w:rsidRPr="00712073">
              <w:t>3.75</w:t>
            </w:r>
          </w:p>
        </w:tc>
      </w:tr>
      <w:tr w:rsidR="00B476A1" w:rsidRPr="00165C69" w14:paraId="0EE2B882" w14:textId="31107A09" w:rsidTr="003B4C10">
        <w:trPr>
          <w:trHeight w:val="288"/>
        </w:trPr>
        <w:tc>
          <w:tcPr>
            <w:tcW w:w="1632" w:type="dxa"/>
            <w:tcBorders>
              <w:left w:val="single" w:sz="8" w:space="0" w:color="auto"/>
            </w:tcBorders>
            <w:noWrap/>
            <w:vAlign w:val="bottom"/>
          </w:tcPr>
          <w:p w14:paraId="62C43055" w14:textId="564EDFA9" w:rsidR="00B476A1" w:rsidRPr="00712073" w:rsidRDefault="00B476A1" w:rsidP="00165C69">
            <w:r w:rsidRPr="00712073">
              <w:t>Standard 5</w:t>
            </w:r>
          </w:p>
        </w:tc>
        <w:tc>
          <w:tcPr>
            <w:tcW w:w="2250" w:type="dxa"/>
            <w:noWrap/>
          </w:tcPr>
          <w:p w14:paraId="1B7F2657" w14:textId="15C7BDF3" w:rsidR="00B476A1" w:rsidRPr="00712073" w:rsidRDefault="00B476A1" w:rsidP="00712073">
            <w:pPr>
              <w:jc w:val="center"/>
              <w:rPr>
                <w:i/>
                <w:iCs/>
              </w:rPr>
            </w:pPr>
            <w:r w:rsidRPr="00712073">
              <w:rPr>
                <w:i/>
                <w:iCs/>
              </w:rPr>
              <w:t>Effective</w:t>
            </w:r>
          </w:p>
        </w:tc>
        <w:tc>
          <w:tcPr>
            <w:tcW w:w="1440" w:type="dxa"/>
            <w:noWrap/>
            <w:vAlign w:val="bottom"/>
          </w:tcPr>
          <w:p w14:paraId="77EE9BF0" w14:textId="473EBAFC" w:rsidR="00B476A1" w:rsidRPr="00712073" w:rsidRDefault="00B476A1" w:rsidP="00712073">
            <w:pPr>
              <w:jc w:val="center"/>
            </w:pPr>
            <w:r w:rsidRPr="00712073">
              <w:t>3</w:t>
            </w:r>
          </w:p>
        </w:tc>
        <w:tc>
          <w:tcPr>
            <w:tcW w:w="1620" w:type="dxa"/>
            <w:noWrap/>
          </w:tcPr>
          <w:p w14:paraId="17E13935" w14:textId="1ADE133A" w:rsidR="00B476A1" w:rsidRPr="00712073" w:rsidRDefault="00B476A1" w:rsidP="00712073">
            <w:pPr>
              <w:jc w:val="center"/>
            </w:pPr>
            <w:r w:rsidRPr="00712073">
              <w:t>1.25</w:t>
            </w:r>
          </w:p>
        </w:tc>
        <w:tc>
          <w:tcPr>
            <w:tcW w:w="2538" w:type="dxa"/>
            <w:tcBorders>
              <w:right w:val="single" w:sz="8" w:space="0" w:color="auto"/>
            </w:tcBorders>
            <w:noWrap/>
          </w:tcPr>
          <w:p w14:paraId="365C52D6" w14:textId="542EB115" w:rsidR="00B476A1" w:rsidRPr="00712073" w:rsidRDefault="00B476A1" w:rsidP="00712073">
            <w:pPr>
              <w:jc w:val="center"/>
            </w:pPr>
            <w:r w:rsidRPr="00712073">
              <w:t>3.75</w:t>
            </w:r>
          </w:p>
        </w:tc>
      </w:tr>
      <w:tr w:rsidR="00E56FB0" w:rsidRPr="00165C69" w14:paraId="261219E6" w14:textId="4C9EF32B" w:rsidTr="00B476A1">
        <w:trPr>
          <w:trHeight w:val="288"/>
        </w:trPr>
        <w:tc>
          <w:tcPr>
            <w:tcW w:w="1632" w:type="dxa"/>
            <w:tcBorders>
              <w:left w:val="single" w:sz="8" w:space="0" w:color="auto"/>
            </w:tcBorders>
            <w:noWrap/>
            <w:vAlign w:val="bottom"/>
          </w:tcPr>
          <w:p w14:paraId="2ACD01C2" w14:textId="40C1D55C" w:rsidR="00E56FB0" w:rsidRPr="00712073" w:rsidRDefault="00E56FB0" w:rsidP="00165C69">
            <w:r w:rsidRPr="00712073">
              <w:t>Standard 6</w:t>
            </w:r>
          </w:p>
        </w:tc>
        <w:tc>
          <w:tcPr>
            <w:tcW w:w="2250" w:type="dxa"/>
            <w:noWrap/>
            <w:vAlign w:val="bottom"/>
          </w:tcPr>
          <w:p w14:paraId="15C9419A" w14:textId="64A2864E" w:rsidR="00E56FB0" w:rsidRPr="00712073" w:rsidRDefault="00E56FB0" w:rsidP="00712073">
            <w:pPr>
              <w:jc w:val="center"/>
              <w:rPr>
                <w:i/>
                <w:iCs/>
              </w:rPr>
            </w:pPr>
            <w:r w:rsidRPr="00712073">
              <w:rPr>
                <w:i/>
                <w:iCs/>
              </w:rPr>
              <w:t>Highly Effective</w:t>
            </w:r>
          </w:p>
        </w:tc>
        <w:tc>
          <w:tcPr>
            <w:tcW w:w="1440" w:type="dxa"/>
            <w:noWrap/>
            <w:vAlign w:val="bottom"/>
          </w:tcPr>
          <w:p w14:paraId="64E6676B" w14:textId="1E34B44E" w:rsidR="00E56FB0" w:rsidRPr="00712073" w:rsidRDefault="00E56FB0" w:rsidP="00712073">
            <w:pPr>
              <w:jc w:val="center"/>
            </w:pPr>
            <w:r w:rsidRPr="00712073">
              <w:t>4</w:t>
            </w:r>
          </w:p>
        </w:tc>
        <w:tc>
          <w:tcPr>
            <w:tcW w:w="1620" w:type="dxa"/>
            <w:noWrap/>
            <w:vAlign w:val="bottom"/>
          </w:tcPr>
          <w:p w14:paraId="761A4FBB" w14:textId="5B8FC416" w:rsidR="00E56FB0" w:rsidRPr="00712073" w:rsidRDefault="00E56FB0" w:rsidP="00712073">
            <w:pPr>
              <w:jc w:val="center"/>
            </w:pPr>
            <w:r w:rsidRPr="00712073">
              <w:t>1.25</w:t>
            </w:r>
          </w:p>
        </w:tc>
        <w:tc>
          <w:tcPr>
            <w:tcW w:w="2538" w:type="dxa"/>
            <w:tcBorders>
              <w:right w:val="single" w:sz="8" w:space="0" w:color="auto"/>
            </w:tcBorders>
            <w:noWrap/>
            <w:vAlign w:val="bottom"/>
          </w:tcPr>
          <w:p w14:paraId="6A71AD4C" w14:textId="430EEC3A" w:rsidR="00E56FB0" w:rsidRPr="00712073" w:rsidRDefault="00E56FB0" w:rsidP="00712073">
            <w:pPr>
              <w:jc w:val="center"/>
            </w:pPr>
            <w:r w:rsidRPr="00712073">
              <w:t>5</w:t>
            </w:r>
          </w:p>
        </w:tc>
      </w:tr>
      <w:tr w:rsidR="00E56FB0" w:rsidRPr="00165C69" w14:paraId="014E3096" w14:textId="417A1D21" w:rsidTr="00B476A1">
        <w:trPr>
          <w:trHeight w:val="300"/>
        </w:trPr>
        <w:tc>
          <w:tcPr>
            <w:tcW w:w="1632" w:type="dxa"/>
            <w:tcBorders>
              <w:left w:val="single" w:sz="8" w:space="0" w:color="auto"/>
            </w:tcBorders>
            <w:noWrap/>
            <w:vAlign w:val="bottom"/>
          </w:tcPr>
          <w:p w14:paraId="1F784581" w14:textId="1C0C5AD6" w:rsidR="00E56FB0" w:rsidRPr="00712073" w:rsidRDefault="00E56FB0" w:rsidP="00165C69">
            <w:r w:rsidRPr="00712073">
              <w:t>Standard 7</w:t>
            </w:r>
          </w:p>
        </w:tc>
        <w:tc>
          <w:tcPr>
            <w:tcW w:w="2250" w:type="dxa"/>
            <w:noWrap/>
            <w:vAlign w:val="bottom"/>
          </w:tcPr>
          <w:p w14:paraId="640F1B23" w14:textId="5D9A204D" w:rsidR="00E56FB0" w:rsidRPr="00712073" w:rsidRDefault="00331C9E" w:rsidP="00712073">
            <w:pPr>
              <w:jc w:val="center"/>
              <w:rPr>
                <w:i/>
                <w:iCs/>
              </w:rPr>
            </w:pPr>
            <w:r w:rsidRPr="00712073">
              <w:rPr>
                <w:i/>
                <w:iCs/>
              </w:rPr>
              <w:t>H</w:t>
            </w:r>
            <w:r w:rsidR="00E56FB0" w:rsidRPr="00712073">
              <w:rPr>
                <w:i/>
                <w:iCs/>
              </w:rPr>
              <w:t>ighly Effective</w:t>
            </w:r>
          </w:p>
        </w:tc>
        <w:tc>
          <w:tcPr>
            <w:tcW w:w="1440" w:type="dxa"/>
            <w:noWrap/>
            <w:vAlign w:val="bottom"/>
          </w:tcPr>
          <w:p w14:paraId="3290ED2D" w14:textId="1778461D" w:rsidR="00E56FB0" w:rsidRPr="00712073" w:rsidRDefault="00E56FB0" w:rsidP="00712073">
            <w:pPr>
              <w:jc w:val="center"/>
            </w:pPr>
            <w:r w:rsidRPr="00712073">
              <w:t>4</w:t>
            </w:r>
          </w:p>
        </w:tc>
        <w:tc>
          <w:tcPr>
            <w:tcW w:w="1620" w:type="dxa"/>
            <w:noWrap/>
            <w:vAlign w:val="bottom"/>
          </w:tcPr>
          <w:p w14:paraId="7CE79A8E" w14:textId="1A67A32E" w:rsidR="00E56FB0" w:rsidRPr="00712073" w:rsidRDefault="00E56FB0" w:rsidP="00712073">
            <w:pPr>
              <w:jc w:val="center"/>
            </w:pPr>
            <w:r w:rsidRPr="00712073">
              <w:t>1.25</w:t>
            </w:r>
          </w:p>
        </w:tc>
        <w:tc>
          <w:tcPr>
            <w:tcW w:w="2538" w:type="dxa"/>
            <w:tcBorders>
              <w:right w:val="single" w:sz="8" w:space="0" w:color="auto"/>
            </w:tcBorders>
            <w:noWrap/>
            <w:vAlign w:val="bottom"/>
          </w:tcPr>
          <w:p w14:paraId="5C21372A" w14:textId="2E894DE1" w:rsidR="00E56FB0" w:rsidRPr="00712073" w:rsidRDefault="00B476A1" w:rsidP="00712073">
            <w:pPr>
              <w:jc w:val="center"/>
            </w:pPr>
            <w:r w:rsidRPr="00712073">
              <w:t>5</w:t>
            </w:r>
          </w:p>
        </w:tc>
      </w:tr>
      <w:tr w:rsidR="00DD31C8" w:rsidRPr="00165C69" w14:paraId="1BCCAF07" w14:textId="77777777" w:rsidTr="00DD31C8">
        <w:trPr>
          <w:trHeight w:val="300"/>
        </w:trPr>
        <w:tc>
          <w:tcPr>
            <w:tcW w:w="1632" w:type="dxa"/>
            <w:tcBorders>
              <w:left w:val="single" w:sz="8" w:space="0" w:color="auto"/>
            </w:tcBorders>
            <w:noWrap/>
            <w:vAlign w:val="bottom"/>
          </w:tcPr>
          <w:p w14:paraId="3AB867CC" w14:textId="58C1D476" w:rsidR="00DD31C8" w:rsidRPr="00712073" w:rsidRDefault="00DD31C8" w:rsidP="00165C69">
            <w:r w:rsidRPr="00712073">
              <w:t>Standard 8</w:t>
            </w:r>
          </w:p>
        </w:tc>
        <w:tc>
          <w:tcPr>
            <w:tcW w:w="2250" w:type="dxa"/>
            <w:noWrap/>
            <w:vAlign w:val="bottom"/>
          </w:tcPr>
          <w:p w14:paraId="4F72D5A3" w14:textId="05F6B475" w:rsidR="00DD31C8" w:rsidRPr="00712073" w:rsidDel="00DD31C8" w:rsidRDefault="00DD31C8" w:rsidP="00712073">
            <w:pPr>
              <w:jc w:val="center"/>
              <w:rPr>
                <w:i/>
                <w:iCs/>
              </w:rPr>
            </w:pPr>
            <w:r w:rsidRPr="00712073">
              <w:rPr>
                <w:i/>
                <w:iCs/>
              </w:rPr>
              <w:t>Effective</w:t>
            </w:r>
          </w:p>
        </w:tc>
        <w:tc>
          <w:tcPr>
            <w:tcW w:w="1440" w:type="dxa"/>
            <w:noWrap/>
            <w:vAlign w:val="bottom"/>
          </w:tcPr>
          <w:p w14:paraId="037AAC2E" w14:textId="69F1DFCF" w:rsidR="00DD31C8" w:rsidRPr="00712073" w:rsidRDefault="00DD31C8" w:rsidP="00712073">
            <w:pPr>
              <w:jc w:val="center"/>
            </w:pPr>
            <w:r w:rsidRPr="00712073">
              <w:t>3</w:t>
            </w:r>
          </w:p>
        </w:tc>
        <w:tc>
          <w:tcPr>
            <w:tcW w:w="1620" w:type="dxa"/>
            <w:noWrap/>
            <w:vAlign w:val="bottom"/>
          </w:tcPr>
          <w:p w14:paraId="142C0BA6" w14:textId="714D7EB1" w:rsidR="00DD31C8" w:rsidRPr="00712073" w:rsidRDefault="00DD31C8" w:rsidP="00712073">
            <w:pPr>
              <w:jc w:val="center"/>
            </w:pPr>
            <w:r w:rsidRPr="00712073">
              <w:t>1.25</w:t>
            </w:r>
          </w:p>
        </w:tc>
        <w:tc>
          <w:tcPr>
            <w:tcW w:w="2538" w:type="dxa"/>
            <w:tcBorders>
              <w:right w:val="single" w:sz="8" w:space="0" w:color="auto"/>
            </w:tcBorders>
            <w:noWrap/>
            <w:vAlign w:val="bottom"/>
          </w:tcPr>
          <w:p w14:paraId="78C795D9" w14:textId="23C64D27" w:rsidR="00DD31C8" w:rsidRPr="00712073" w:rsidRDefault="00DD31C8" w:rsidP="00712073">
            <w:pPr>
              <w:jc w:val="center"/>
            </w:pPr>
            <w:r w:rsidRPr="00712073">
              <w:t>3.75</w:t>
            </w:r>
          </w:p>
        </w:tc>
      </w:tr>
      <w:tr w:rsidR="00747C6F" w:rsidRPr="001D5642" w14:paraId="5BF75C32" w14:textId="28B6DBC7" w:rsidTr="00DD31C8">
        <w:trPr>
          <w:trHeight w:val="54"/>
        </w:trPr>
        <w:tc>
          <w:tcPr>
            <w:tcW w:w="6942" w:type="dxa"/>
            <w:gridSpan w:val="4"/>
            <w:tcBorders>
              <w:left w:val="single" w:sz="8" w:space="0" w:color="auto"/>
              <w:bottom w:val="single" w:sz="8" w:space="0" w:color="auto"/>
            </w:tcBorders>
            <w:noWrap/>
            <w:vAlign w:val="bottom"/>
          </w:tcPr>
          <w:p w14:paraId="2FAA944E" w14:textId="2BA472E8" w:rsidR="00747C6F" w:rsidRPr="00712073" w:rsidRDefault="00E40FF1" w:rsidP="00747C6F">
            <w:pPr>
              <w:rPr>
                <w:rFonts w:ascii="Times New Roman" w:hAnsi="Times New Roman" w:cs="Times New Roman"/>
                <w:b/>
                <w:bCs/>
                <w:color w:val="000000"/>
              </w:rPr>
            </w:pPr>
            <w:r w:rsidRPr="00712073">
              <w:rPr>
                <w:rFonts w:ascii="Times New Roman" w:hAnsi="Times New Roman" w:cs="Times New Roman"/>
                <w:b/>
                <w:color w:val="000000"/>
              </w:rPr>
              <w:t xml:space="preserve">Single </w:t>
            </w:r>
            <w:r w:rsidR="00747C6F" w:rsidRPr="00712073">
              <w:rPr>
                <w:rFonts w:ascii="Times New Roman" w:hAnsi="Times New Roman" w:cs="Times New Roman"/>
                <w:b/>
                <w:color w:val="000000"/>
              </w:rPr>
              <w:t>Summative Rating</w:t>
            </w:r>
          </w:p>
        </w:tc>
        <w:tc>
          <w:tcPr>
            <w:tcW w:w="2538" w:type="dxa"/>
            <w:tcBorders>
              <w:bottom w:val="single" w:sz="8" w:space="0" w:color="auto"/>
              <w:right w:val="single" w:sz="8" w:space="0" w:color="auto"/>
            </w:tcBorders>
            <w:noWrap/>
            <w:vAlign w:val="bottom"/>
          </w:tcPr>
          <w:p w14:paraId="3E083573" w14:textId="6978EFA5" w:rsidR="00747C6F" w:rsidRPr="00712073" w:rsidRDefault="00DD31C8" w:rsidP="00747C6F">
            <w:pPr>
              <w:jc w:val="center"/>
              <w:rPr>
                <w:rFonts w:ascii="Times New Roman" w:hAnsi="Times New Roman" w:cs="Times New Roman"/>
                <w:b/>
                <w:bCs/>
                <w:color w:val="000000"/>
              </w:rPr>
            </w:pPr>
            <w:r w:rsidRPr="00712073">
              <w:rPr>
                <w:rFonts w:ascii="Times New Roman" w:hAnsi="Times New Roman" w:cs="Times New Roman"/>
                <w:b/>
                <w:bCs/>
                <w:color w:val="000000"/>
              </w:rPr>
              <w:t>33.75</w:t>
            </w:r>
          </w:p>
        </w:tc>
      </w:tr>
    </w:tbl>
    <w:p w14:paraId="3B98E366" w14:textId="0A1A2D59" w:rsidR="00747C6F" w:rsidRPr="003B4551" w:rsidRDefault="00747C6F" w:rsidP="00747C6F">
      <w:pPr>
        <w:ind w:right="90"/>
        <w:rPr>
          <w:rFonts w:ascii="Times New Roman" w:hAnsi="Times New Roman" w:cs="Times New Roman"/>
          <w:u w:val="single"/>
        </w:rPr>
      </w:pPr>
    </w:p>
    <w:p w14:paraId="706CA963" w14:textId="1523E377" w:rsidR="00DD31C8" w:rsidRPr="00712073" w:rsidRDefault="00DD31C8" w:rsidP="00DD31C8">
      <w:pPr>
        <w:ind w:right="86"/>
        <w:rPr>
          <w:rFonts w:ascii="Times New Roman" w:eastAsia="SimSun" w:hAnsi="Times New Roman" w:cs="Times New Roman"/>
        </w:rPr>
      </w:pPr>
      <w:r w:rsidRPr="00712073">
        <w:rPr>
          <w:rFonts w:ascii="Times New Roman" w:eastAsia="SimSun" w:hAnsi="Times New Roman" w:cs="Times New Roman"/>
        </w:rPr>
        <w:t xml:space="preserve">When applying the summary rating from a quantitative perspective, school divisions will need to establish and document, </w:t>
      </w:r>
      <w:r w:rsidRPr="00712073">
        <w:rPr>
          <w:rFonts w:ascii="Times New Roman" w:eastAsia="SimSun" w:hAnsi="Times New Roman" w:cs="Times New Roman"/>
          <w:i/>
        </w:rPr>
        <w:t>a priori,</w:t>
      </w:r>
      <w:r w:rsidRPr="00712073">
        <w:rPr>
          <w:rFonts w:ascii="Times New Roman" w:eastAsia="SimSun" w:hAnsi="Times New Roman" w:cs="Times New Roman"/>
        </w:rPr>
        <w:t xml:space="preserve"> cut-offs for determining final summative ratings after the weighted contribution is calculated.  School divisions also may establish and document additional criteria to the summative rating.  For example, a school division may decide that no principals can be given a summary rating of </w:t>
      </w:r>
      <w:r w:rsidRPr="00712073">
        <w:rPr>
          <w:rFonts w:ascii="Times New Roman" w:eastAsia="SimSun" w:hAnsi="Times New Roman" w:cs="Times New Roman"/>
          <w:i/>
          <w:iCs/>
        </w:rPr>
        <w:t>Highly Effective</w:t>
      </w:r>
      <w:r w:rsidRPr="00712073">
        <w:rPr>
          <w:rFonts w:ascii="Times New Roman" w:eastAsia="SimSun" w:hAnsi="Times New Roman" w:cs="Times New Roman"/>
        </w:rPr>
        <w:t xml:space="preserve"> if they are rated below </w:t>
      </w:r>
      <w:r w:rsidRPr="00712073">
        <w:rPr>
          <w:rFonts w:ascii="Times New Roman" w:eastAsia="SimSun" w:hAnsi="Times New Roman" w:cs="Times New Roman"/>
          <w:i/>
          <w:iCs/>
        </w:rPr>
        <w:t xml:space="preserve">Effective </w:t>
      </w:r>
      <w:r w:rsidRPr="00712073">
        <w:rPr>
          <w:rFonts w:ascii="Times New Roman" w:eastAsia="SimSun" w:hAnsi="Times New Roman" w:cs="Times New Roman"/>
        </w:rPr>
        <w:t>on any of the eight standards, or that summative criteria should differ for principals at different points on the career ladder.  These decisions, and documentation of such decisions, must be made before the revised evaluation system is put in place.  As well, it is critical that principals understand the requirements before the evaluation cycle begins.</w:t>
      </w:r>
    </w:p>
    <w:p w14:paraId="13AB2AD6" w14:textId="77777777" w:rsidR="00DD31C8" w:rsidRPr="00712073" w:rsidRDefault="00DD31C8" w:rsidP="00DD31C8">
      <w:pPr>
        <w:ind w:right="86"/>
        <w:rPr>
          <w:rFonts w:ascii="Times New Roman" w:eastAsia="SimSun" w:hAnsi="Times New Roman" w:cs="Times New Roman"/>
        </w:rPr>
      </w:pPr>
    </w:p>
    <w:p w14:paraId="28970E90" w14:textId="77777777" w:rsidR="00DD31C8" w:rsidRPr="00712073" w:rsidRDefault="00DD31C8" w:rsidP="00DD31C8">
      <w:pPr>
        <w:ind w:right="86"/>
        <w:rPr>
          <w:rFonts w:ascii="Times New Roman" w:eastAsia="Times" w:hAnsi="Times New Roman" w:cs="Times New Roman"/>
        </w:rPr>
      </w:pPr>
      <w:r w:rsidRPr="00712073">
        <w:rPr>
          <w:rFonts w:ascii="Times New Roman" w:eastAsia="Times" w:hAnsi="Times New Roman" w:cs="Times New Roman"/>
        </w:rPr>
        <w:t xml:space="preserve">The overall single summative rating will be judged as </w:t>
      </w:r>
      <w:r w:rsidRPr="00712073">
        <w:rPr>
          <w:rFonts w:ascii="Times New Roman" w:eastAsia="Times" w:hAnsi="Times New Roman" w:cs="Times New Roman"/>
          <w:i/>
          <w:iCs/>
        </w:rPr>
        <w:t>Highly Effective</w:t>
      </w:r>
      <w:r w:rsidRPr="00712073">
        <w:rPr>
          <w:rFonts w:ascii="Times New Roman" w:eastAsia="Times" w:hAnsi="Times New Roman" w:cs="Times New Roman"/>
        </w:rPr>
        <w:t xml:space="preserve">, </w:t>
      </w:r>
      <w:r w:rsidRPr="00712073">
        <w:rPr>
          <w:rFonts w:ascii="Times New Roman" w:eastAsia="Times" w:hAnsi="Times New Roman" w:cs="Times New Roman"/>
          <w:i/>
          <w:iCs/>
        </w:rPr>
        <w:t>Effective</w:t>
      </w:r>
      <w:r w:rsidRPr="00712073">
        <w:rPr>
          <w:rFonts w:ascii="Times New Roman" w:eastAsia="Times" w:hAnsi="Times New Roman" w:cs="Times New Roman"/>
        </w:rPr>
        <w:t xml:space="preserve">, </w:t>
      </w:r>
      <w:r w:rsidRPr="00712073">
        <w:rPr>
          <w:rFonts w:ascii="Times New Roman" w:eastAsia="Times" w:hAnsi="Times New Roman" w:cs="Times New Roman"/>
          <w:i/>
          <w:iCs/>
        </w:rPr>
        <w:t>Approaching Effective</w:t>
      </w:r>
      <w:r w:rsidRPr="00712073">
        <w:rPr>
          <w:rFonts w:ascii="Times New Roman" w:eastAsia="Times" w:hAnsi="Times New Roman" w:cs="Times New Roman"/>
        </w:rPr>
        <w:t xml:space="preserve">, or </w:t>
      </w:r>
      <w:r w:rsidRPr="00712073">
        <w:rPr>
          <w:rFonts w:ascii="Times New Roman" w:eastAsia="Times" w:hAnsi="Times New Roman" w:cs="Times New Roman"/>
          <w:i/>
          <w:iCs/>
        </w:rPr>
        <w:t>Ineffective</w:t>
      </w:r>
      <w:r w:rsidRPr="00712073">
        <w:rPr>
          <w:rFonts w:ascii="Times New Roman" w:eastAsia="Times" w:hAnsi="Times New Roman" w:cs="Times New Roman"/>
        </w:rPr>
        <w:t xml:space="preserve"> using the following range of scores:</w:t>
      </w:r>
    </w:p>
    <w:p w14:paraId="7D334C46" w14:textId="77777777" w:rsidR="00712073" w:rsidRDefault="00712073">
      <w:pPr>
        <w:rPr>
          <w:rFonts w:ascii="Times New Roman" w:eastAsia="Times" w:hAnsi="Times New Roman" w:cs="Times New Roman"/>
        </w:rPr>
      </w:pPr>
      <w:r>
        <w:rPr>
          <w:rFonts w:ascii="Times New Roman" w:eastAsia="Times" w:hAnsi="Times New Roman" w:cs="Times New Roman"/>
        </w:rPr>
        <w:br w:type="page"/>
      </w:r>
    </w:p>
    <w:p w14:paraId="667A1920" w14:textId="4EB12708" w:rsidR="00DD31C8" w:rsidRPr="00712073" w:rsidRDefault="00DD31C8" w:rsidP="00DD31C8">
      <w:pPr>
        <w:ind w:right="86"/>
        <w:rPr>
          <w:rFonts w:ascii="Times New Roman" w:eastAsia="Times" w:hAnsi="Times New Roman" w:cs="Times New Roman"/>
          <w:i/>
          <w:iCs/>
        </w:rPr>
      </w:pPr>
      <w:r w:rsidRPr="00712073">
        <w:rPr>
          <w:rFonts w:ascii="Times New Roman" w:eastAsia="Times" w:hAnsi="Times New Roman" w:cs="Times New Roman"/>
        </w:rPr>
        <w:lastRenderedPageBreak/>
        <w:t xml:space="preserve">Figure 5.5: </w:t>
      </w:r>
      <w:r w:rsidRPr="00712073">
        <w:rPr>
          <w:rFonts w:ascii="Times New Roman" w:eastAsia="Times" w:hAnsi="Times New Roman" w:cs="Times New Roman"/>
          <w:i/>
          <w:iCs/>
        </w:rPr>
        <w:t>Range of Scores</w:t>
      </w:r>
    </w:p>
    <w:tbl>
      <w:tblPr>
        <w:tblStyle w:val="TableGrid15"/>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520"/>
        <w:gridCol w:w="1980"/>
      </w:tblGrid>
      <w:tr w:rsidR="00DD31C8" w:rsidRPr="00712073" w14:paraId="31B060C1" w14:textId="77777777" w:rsidTr="003B4C10">
        <w:trPr>
          <w:tblHeader/>
        </w:trPr>
        <w:tc>
          <w:tcPr>
            <w:tcW w:w="2520" w:type="dxa"/>
            <w:shd w:val="clear" w:color="auto" w:fill="D9D9D9" w:themeFill="background1" w:themeFillShade="D9"/>
          </w:tcPr>
          <w:p w14:paraId="7522D390" w14:textId="77777777" w:rsidR="00DD31C8" w:rsidRPr="00712073" w:rsidRDefault="00DD31C8" w:rsidP="003B4C10">
            <w:pPr>
              <w:ind w:right="86"/>
              <w:rPr>
                <w:rFonts w:ascii="Times New Roman" w:hAnsi="Times New Roman" w:cs="Times New Roman"/>
                <w:b/>
              </w:rPr>
            </w:pPr>
            <w:r w:rsidRPr="00712073">
              <w:rPr>
                <w:rFonts w:ascii="Times New Roman" w:hAnsi="Times New Roman" w:cs="Times New Roman"/>
                <w:b/>
              </w:rPr>
              <w:t>Rating</w:t>
            </w:r>
          </w:p>
        </w:tc>
        <w:tc>
          <w:tcPr>
            <w:tcW w:w="1980" w:type="dxa"/>
            <w:shd w:val="clear" w:color="auto" w:fill="D9D9D9" w:themeFill="background1" w:themeFillShade="D9"/>
          </w:tcPr>
          <w:p w14:paraId="541B2D94" w14:textId="77777777" w:rsidR="00DD31C8" w:rsidRPr="00712073" w:rsidRDefault="00DD31C8" w:rsidP="003B4C10">
            <w:pPr>
              <w:ind w:right="86"/>
              <w:rPr>
                <w:rFonts w:ascii="Times New Roman" w:hAnsi="Times New Roman" w:cs="Times New Roman"/>
                <w:b/>
              </w:rPr>
            </w:pPr>
            <w:r w:rsidRPr="00712073">
              <w:rPr>
                <w:rFonts w:ascii="Times New Roman" w:hAnsi="Times New Roman" w:cs="Times New Roman"/>
                <w:b/>
              </w:rPr>
              <w:t>Range of Scores</w:t>
            </w:r>
          </w:p>
        </w:tc>
      </w:tr>
      <w:tr w:rsidR="00DD31C8" w:rsidRPr="00712073" w14:paraId="0471D709" w14:textId="77777777" w:rsidTr="003B4C10">
        <w:tc>
          <w:tcPr>
            <w:tcW w:w="2520" w:type="dxa"/>
          </w:tcPr>
          <w:p w14:paraId="567CABB9" w14:textId="77777777" w:rsidR="00DD31C8" w:rsidRPr="00712073" w:rsidRDefault="00DD31C8" w:rsidP="003B4C10">
            <w:pPr>
              <w:ind w:right="86"/>
              <w:rPr>
                <w:rFonts w:ascii="Times New Roman" w:hAnsi="Times New Roman" w:cs="Times New Roman"/>
                <w:i/>
              </w:rPr>
            </w:pPr>
            <w:r w:rsidRPr="00712073">
              <w:rPr>
                <w:rFonts w:ascii="Times New Roman" w:hAnsi="Times New Roman" w:cs="Times New Roman"/>
                <w:i/>
              </w:rPr>
              <w:t>Highly Effective</w:t>
            </w:r>
          </w:p>
        </w:tc>
        <w:tc>
          <w:tcPr>
            <w:tcW w:w="1980" w:type="dxa"/>
          </w:tcPr>
          <w:p w14:paraId="07D4A95C" w14:textId="77777777" w:rsidR="00DD31C8" w:rsidRPr="00712073" w:rsidRDefault="00DD31C8" w:rsidP="003B4C10">
            <w:pPr>
              <w:ind w:left="607" w:right="86"/>
              <w:rPr>
                <w:rFonts w:ascii="Times New Roman" w:hAnsi="Times New Roman" w:cs="Times New Roman"/>
              </w:rPr>
            </w:pPr>
            <w:r w:rsidRPr="00712073">
              <w:rPr>
                <w:rFonts w:ascii="Times New Roman" w:hAnsi="Times New Roman" w:cs="Times New Roman"/>
              </w:rPr>
              <w:t>35-40</w:t>
            </w:r>
          </w:p>
        </w:tc>
      </w:tr>
      <w:tr w:rsidR="00DD31C8" w:rsidRPr="00712073" w14:paraId="7F3AE7B0" w14:textId="77777777" w:rsidTr="003B4C10">
        <w:tc>
          <w:tcPr>
            <w:tcW w:w="2520" w:type="dxa"/>
          </w:tcPr>
          <w:p w14:paraId="1E5338FB" w14:textId="77777777" w:rsidR="00DD31C8" w:rsidRPr="00712073" w:rsidRDefault="00DD31C8" w:rsidP="003B4C10">
            <w:pPr>
              <w:ind w:right="86"/>
              <w:rPr>
                <w:rFonts w:ascii="Times New Roman" w:hAnsi="Times New Roman" w:cs="Times New Roman"/>
                <w:i/>
              </w:rPr>
            </w:pPr>
            <w:r w:rsidRPr="00712073">
              <w:rPr>
                <w:rFonts w:ascii="Times New Roman" w:hAnsi="Times New Roman" w:cs="Times New Roman"/>
                <w:i/>
              </w:rPr>
              <w:t>Effective</w:t>
            </w:r>
          </w:p>
        </w:tc>
        <w:tc>
          <w:tcPr>
            <w:tcW w:w="1980" w:type="dxa"/>
          </w:tcPr>
          <w:p w14:paraId="79BDBE4F" w14:textId="77777777" w:rsidR="00DD31C8" w:rsidRPr="00712073" w:rsidRDefault="00DD31C8" w:rsidP="003B4C10">
            <w:pPr>
              <w:ind w:left="607" w:right="86"/>
              <w:rPr>
                <w:rFonts w:ascii="Times New Roman" w:hAnsi="Times New Roman" w:cs="Times New Roman"/>
              </w:rPr>
            </w:pPr>
            <w:r w:rsidRPr="00712073">
              <w:rPr>
                <w:rFonts w:ascii="Times New Roman" w:hAnsi="Times New Roman" w:cs="Times New Roman"/>
              </w:rPr>
              <w:t>26-34</w:t>
            </w:r>
          </w:p>
        </w:tc>
      </w:tr>
      <w:tr w:rsidR="00DD31C8" w:rsidRPr="00712073" w14:paraId="7E836B11" w14:textId="77777777" w:rsidTr="003B4C10">
        <w:tc>
          <w:tcPr>
            <w:tcW w:w="2520" w:type="dxa"/>
          </w:tcPr>
          <w:p w14:paraId="11D7490C" w14:textId="77777777" w:rsidR="00DD31C8" w:rsidRPr="00712073" w:rsidRDefault="00DD31C8" w:rsidP="003B4C10">
            <w:pPr>
              <w:ind w:right="86"/>
              <w:rPr>
                <w:rFonts w:ascii="Times New Roman" w:hAnsi="Times New Roman" w:cs="Times New Roman"/>
                <w:i/>
              </w:rPr>
            </w:pPr>
            <w:r w:rsidRPr="00712073">
              <w:rPr>
                <w:rFonts w:ascii="Times New Roman" w:hAnsi="Times New Roman" w:cs="Times New Roman"/>
                <w:i/>
              </w:rPr>
              <w:t>Approaching Effective</w:t>
            </w:r>
          </w:p>
        </w:tc>
        <w:tc>
          <w:tcPr>
            <w:tcW w:w="1980" w:type="dxa"/>
          </w:tcPr>
          <w:p w14:paraId="0B19F973" w14:textId="77777777" w:rsidR="00DD31C8" w:rsidRPr="00712073" w:rsidRDefault="00DD31C8" w:rsidP="003B4C10">
            <w:pPr>
              <w:ind w:left="607" w:right="86"/>
              <w:rPr>
                <w:rFonts w:ascii="Times New Roman" w:hAnsi="Times New Roman" w:cs="Times New Roman"/>
              </w:rPr>
            </w:pPr>
            <w:r w:rsidRPr="00712073">
              <w:rPr>
                <w:rFonts w:ascii="Times New Roman" w:hAnsi="Times New Roman" w:cs="Times New Roman"/>
              </w:rPr>
              <w:t>20-25</w:t>
            </w:r>
          </w:p>
        </w:tc>
      </w:tr>
      <w:tr w:rsidR="00DD31C8" w:rsidRPr="00712073" w14:paraId="4EC75B31" w14:textId="77777777" w:rsidTr="003B4C10">
        <w:tc>
          <w:tcPr>
            <w:tcW w:w="2520" w:type="dxa"/>
          </w:tcPr>
          <w:p w14:paraId="12AF7785" w14:textId="77777777" w:rsidR="00DD31C8" w:rsidRPr="00712073" w:rsidRDefault="00DD31C8" w:rsidP="003B4C10">
            <w:pPr>
              <w:ind w:right="86"/>
              <w:rPr>
                <w:rFonts w:ascii="Times New Roman" w:hAnsi="Times New Roman" w:cs="Times New Roman"/>
                <w:i/>
              </w:rPr>
            </w:pPr>
            <w:r w:rsidRPr="00712073">
              <w:rPr>
                <w:rFonts w:ascii="Times New Roman" w:hAnsi="Times New Roman" w:cs="Times New Roman"/>
                <w:i/>
              </w:rPr>
              <w:t>Ineffective</w:t>
            </w:r>
          </w:p>
        </w:tc>
        <w:tc>
          <w:tcPr>
            <w:tcW w:w="1980" w:type="dxa"/>
          </w:tcPr>
          <w:p w14:paraId="7088E508" w14:textId="77777777" w:rsidR="00DD31C8" w:rsidRPr="00712073" w:rsidRDefault="00DD31C8" w:rsidP="003B4C10">
            <w:pPr>
              <w:ind w:left="607" w:right="86"/>
              <w:rPr>
                <w:rFonts w:ascii="Times New Roman" w:hAnsi="Times New Roman" w:cs="Times New Roman"/>
              </w:rPr>
            </w:pPr>
            <w:r w:rsidRPr="00712073">
              <w:rPr>
                <w:rFonts w:ascii="Times New Roman" w:hAnsi="Times New Roman" w:cs="Times New Roman"/>
              </w:rPr>
              <w:t>10-19</w:t>
            </w:r>
          </w:p>
        </w:tc>
      </w:tr>
    </w:tbl>
    <w:p w14:paraId="5EAC29B0" w14:textId="77777777" w:rsidR="00FA1D53" w:rsidRPr="00A1697A" w:rsidRDefault="00FA1D53" w:rsidP="00FA1D53">
      <w:pPr>
        <w:rPr>
          <w:rFonts w:ascii="Times New Roman" w:eastAsia="Times" w:hAnsi="Times New Roman"/>
          <w:i/>
          <w:szCs w:val="28"/>
          <w:highlight w:val="yellow"/>
        </w:rPr>
      </w:pPr>
    </w:p>
    <w:p w14:paraId="75DCAB93" w14:textId="54CC4E89" w:rsidR="00733F67" w:rsidRDefault="00FA1D53" w:rsidP="00A1697A">
      <w:pPr>
        <w:rPr>
          <w:rFonts w:ascii="Times New Roman" w:hAnsi="Times New Roman" w:cs="Times New Roman"/>
        </w:rPr>
      </w:pPr>
      <w:r w:rsidRPr="00712073">
        <w:rPr>
          <w:rFonts w:ascii="Times New Roman" w:eastAsia="Times" w:hAnsi="Times New Roman"/>
          <w:i/>
          <w:szCs w:val="28"/>
        </w:rPr>
        <w:t>Note</w:t>
      </w:r>
      <w:r w:rsidRPr="00712073">
        <w:rPr>
          <w:rFonts w:ascii="Times New Roman" w:eastAsia="Times" w:hAnsi="Times New Roman"/>
          <w:szCs w:val="28"/>
        </w:rPr>
        <w:t xml:space="preserve">: Regardless of the overall total points earned, three or more </w:t>
      </w:r>
      <w:r w:rsidRPr="00712073">
        <w:rPr>
          <w:rFonts w:ascii="Times New Roman" w:eastAsia="Times" w:hAnsi="Times New Roman"/>
          <w:i/>
          <w:szCs w:val="28"/>
        </w:rPr>
        <w:t>Approaching Effective</w:t>
      </w:r>
      <w:r w:rsidRPr="00712073">
        <w:rPr>
          <w:rFonts w:ascii="Times New Roman" w:eastAsia="Times" w:hAnsi="Times New Roman"/>
          <w:szCs w:val="28"/>
        </w:rPr>
        <w:t xml:space="preserve"> ratings on individual performance standards will result in an overall rating of </w:t>
      </w:r>
      <w:r w:rsidRPr="00712073">
        <w:rPr>
          <w:rFonts w:ascii="Times New Roman" w:eastAsia="Times" w:hAnsi="Times New Roman"/>
          <w:i/>
          <w:szCs w:val="28"/>
        </w:rPr>
        <w:t>Approaching Effective</w:t>
      </w:r>
      <w:r w:rsidRPr="00712073">
        <w:rPr>
          <w:rFonts w:ascii="Times New Roman" w:eastAsia="Times" w:hAnsi="Times New Roman"/>
          <w:szCs w:val="28"/>
        </w:rPr>
        <w:t xml:space="preserve"> or </w:t>
      </w:r>
      <w:r w:rsidRPr="00712073">
        <w:rPr>
          <w:rFonts w:ascii="Times New Roman" w:eastAsia="Times" w:hAnsi="Times New Roman"/>
          <w:i/>
          <w:iCs/>
          <w:szCs w:val="28"/>
        </w:rPr>
        <w:t>Ineffective</w:t>
      </w:r>
      <w:r w:rsidRPr="00712073">
        <w:rPr>
          <w:rFonts w:ascii="Times New Roman" w:eastAsia="Times" w:hAnsi="Times New Roman"/>
          <w:szCs w:val="28"/>
        </w:rPr>
        <w:t xml:space="preserve">.  Similarly, one </w:t>
      </w:r>
      <w:r w:rsidRPr="00712073">
        <w:rPr>
          <w:rFonts w:ascii="Times New Roman" w:eastAsia="Times" w:hAnsi="Times New Roman"/>
          <w:i/>
          <w:szCs w:val="28"/>
        </w:rPr>
        <w:t>Ineffective</w:t>
      </w:r>
      <w:r w:rsidRPr="00712073">
        <w:rPr>
          <w:rFonts w:ascii="Times New Roman" w:eastAsia="Times" w:hAnsi="Times New Roman"/>
          <w:iCs/>
          <w:szCs w:val="28"/>
        </w:rPr>
        <w:t xml:space="preserve"> ratin</w:t>
      </w:r>
      <w:r w:rsidRPr="00712073">
        <w:rPr>
          <w:rFonts w:ascii="Times New Roman" w:eastAsia="Times" w:hAnsi="Times New Roman"/>
          <w:szCs w:val="28"/>
        </w:rPr>
        <w:t xml:space="preserve">g on any one performance standard may result in an overall </w:t>
      </w:r>
      <w:r w:rsidRPr="00712073">
        <w:rPr>
          <w:rFonts w:ascii="Times New Roman" w:eastAsia="Times" w:hAnsi="Times New Roman"/>
          <w:i/>
          <w:szCs w:val="28"/>
        </w:rPr>
        <w:t>Ineffective</w:t>
      </w:r>
      <w:r w:rsidRPr="00712073">
        <w:rPr>
          <w:rFonts w:ascii="Times New Roman" w:eastAsia="Times" w:hAnsi="Times New Roman"/>
          <w:iCs/>
          <w:szCs w:val="28"/>
        </w:rPr>
        <w:t xml:space="preserve"> r</w:t>
      </w:r>
      <w:r w:rsidRPr="00712073">
        <w:rPr>
          <w:rFonts w:ascii="Times New Roman" w:eastAsia="Times" w:hAnsi="Times New Roman"/>
          <w:szCs w:val="28"/>
        </w:rPr>
        <w:t>ating.</w:t>
      </w:r>
      <w:r w:rsidRPr="00A1697A">
        <w:rPr>
          <w:rFonts w:ascii="Times New Roman" w:eastAsia="Times" w:hAnsi="Times New Roman"/>
          <w:szCs w:val="28"/>
        </w:rPr>
        <w:t xml:space="preserve"> </w:t>
      </w:r>
    </w:p>
    <w:p w14:paraId="28797ED9" w14:textId="66C02F1F" w:rsidR="00FA1D53" w:rsidRPr="007E09C7" w:rsidRDefault="00FA1D53" w:rsidP="00306128">
      <w:pPr>
        <w:ind w:right="86"/>
        <w:rPr>
          <w:rFonts w:ascii="Times New Roman" w:hAnsi="Times New Roman" w:cs="Times New Roman"/>
        </w:rPr>
        <w:sectPr w:rsidR="00FA1D53" w:rsidRPr="007E09C7" w:rsidSect="00260BDE">
          <w:headerReference w:type="default" r:id="rId55"/>
          <w:footnotePr>
            <w:numFmt w:val="lowerLetter"/>
            <w:numRestart w:val="eachSect"/>
          </w:footnotePr>
          <w:endnotePr>
            <w:numFmt w:val="decimal"/>
          </w:endnotePr>
          <w:type w:val="continuous"/>
          <w:pgSz w:w="12240" w:h="15840"/>
          <w:pgMar w:top="1440" w:right="1440" w:bottom="1440" w:left="1440" w:header="720" w:footer="720" w:gutter="0"/>
          <w:cols w:space="720"/>
          <w:docGrid w:linePitch="360"/>
        </w:sectPr>
      </w:pPr>
    </w:p>
    <w:p w14:paraId="32C7A7BB" w14:textId="77777777" w:rsidR="00733F67" w:rsidRPr="00A52882" w:rsidRDefault="00733F67" w:rsidP="00DD236F">
      <w:pPr>
        <w:pStyle w:val="BodyText2"/>
        <w:spacing w:after="0"/>
        <w:ind w:left="720" w:right="90" w:hanging="660"/>
        <w:jc w:val="center"/>
        <w:rPr>
          <w:rFonts w:ascii="Times New Roman" w:hAnsi="Times New Roman" w:cs="Times New Roman"/>
          <w:b/>
          <w:bCs/>
          <w:i/>
          <w:iCs/>
          <w:sz w:val="28"/>
          <w:szCs w:val="28"/>
        </w:rPr>
      </w:pPr>
      <w:r w:rsidRPr="00A52882">
        <w:rPr>
          <w:rFonts w:ascii="Times New Roman" w:hAnsi="Times New Roman" w:cs="Times New Roman"/>
          <w:b/>
          <w:bCs/>
          <w:sz w:val="28"/>
          <w:szCs w:val="28"/>
        </w:rPr>
        <w:lastRenderedPageBreak/>
        <w:t xml:space="preserve">SAMPLE </w:t>
      </w:r>
      <w:r w:rsidR="008A2286">
        <w:rPr>
          <w:rFonts w:ascii="Times New Roman" w:hAnsi="Times New Roman" w:cs="Times New Roman"/>
          <w:b/>
          <w:bCs/>
          <w:sz w:val="28"/>
          <w:szCs w:val="28"/>
        </w:rPr>
        <w:t>Principal</w:t>
      </w:r>
      <w:r w:rsidRPr="00A52882">
        <w:rPr>
          <w:rFonts w:ascii="Times New Roman" w:hAnsi="Times New Roman" w:cs="Times New Roman"/>
          <w:b/>
          <w:bCs/>
          <w:sz w:val="28"/>
          <w:szCs w:val="28"/>
        </w:rPr>
        <w:t xml:space="preserve"> Summative Performance Report</w:t>
      </w:r>
      <w:r w:rsidRPr="00A52882">
        <w:rPr>
          <w:rFonts w:ascii="Times New Roman" w:hAnsi="Times New Roman" w:cs="Times New Roman"/>
          <w:b/>
          <w:bCs/>
          <w:i/>
          <w:iCs/>
          <w:sz w:val="28"/>
          <w:szCs w:val="28"/>
        </w:rPr>
        <w:t xml:space="preserve"> </w:t>
      </w:r>
    </w:p>
    <w:p w14:paraId="307A7D10" w14:textId="77777777" w:rsidR="00733F67" w:rsidRPr="007E09C7" w:rsidRDefault="00733F67" w:rsidP="000E711C">
      <w:pPr>
        <w:pStyle w:val="BodyText2"/>
        <w:spacing w:after="0"/>
        <w:ind w:left="720" w:right="90" w:hanging="660"/>
        <w:rPr>
          <w:rFonts w:ascii="Times New Roman" w:hAnsi="Times New Roman" w:cs="Times New Roman"/>
          <w:b/>
          <w:bCs/>
          <w:i/>
          <w:iCs/>
        </w:rPr>
      </w:pPr>
    </w:p>
    <w:p w14:paraId="661C9744" w14:textId="3E7E233E" w:rsidR="00306128" w:rsidRPr="00306128" w:rsidRDefault="00306128" w:rsidP="00756F3B">
      <w:pPr>
        <w:pStyle w:val="BodyText2"/>
        <w:spacing w:after="0"/>
        <w:ind w:left="0" w:right="-180"/>
        <w:rPr>
          <w:rFonts w:ascii="Times New Roman" w:hAnsi="Times New Roman" w:cs="Times New Roman"/>
          <w:i/>
          <w:iCs/>
        </w:rPr>
      </w:pPr>
      <w:r w:rsidRPr="00644865">
        <w:rPr>
          <w:rFonts w:ascii="Times New Roman" w:hAnsi="Times New Roman" w:cs="Times New Roman"/>
          <w:i/>
          <w:iCs/>
          <w:u w:val="single"/>
        </w:rPr>
        <w:t>Directions</w:t>
      </w:r>
      <w:r w:rsidR="00D67525">
        <w:rPr>
          <w:rFonts w:ascii="Times New Roman" w:hAnsi="Times New Roman" w:cs="Times New Roman"/>
          <w:i/>
          <w:iCs/>
        </w:rPr>
        <w:t xml:space="preserve">: </w:t>
      </w:r>
      <w:r w:rsidRPr="00306128">
        <w:rPr>
          <w:rFonts w:ascii="Times New Roman" w:hAnsi="Times New Roman" w:cs="Times New Roman"/>
          <w:i/>
          <w:iCs/>
        </w:rPr>
        <w:t>Evaluator</w:t>
      </w:r>
      <w:r w:rsidR="00772577">
        <w:rPr>
          <w:rFonts w:ascii="Times New Roman" w:hAnsi="Times New Roman" w:cs="Times New Roman"/>
          <w:i/>
          <w:iCs/>
        </w:rPr>
        <w:t xml:space="preserve">s use this form prior </w:t>
      </w:r>
      <w:r w:rsidR="00772577" w:rsidRPr="00737734">
        <w:rPr>
          <w:rFonts w:ascii="Times New Roman" w:hAnsi="Times New Roman" w:cs="Times New Roman"/>
          <w:i/>
          <w:iCs/>
        </w:rPr>
        <w:t xml:space="preserve">to </w:t>
      </w:r>
      <w:r w:rsidR="003E4331" w:rsidRPr="00737734">
        <w:rPr>
          <w:rFonts w:ascii="Times New Roman" w:hAnsi="Times New Roman" w:cs="Times New Roman"/>
          <w:i/>
          <w:iCs/>
        </w:rPr>
        <w:t>June 15 to provide</w:t>
      </w:r>
      <w:r w:rsidR="003E4331" w:rsidRPr="00306128">
        <w:rPr>
          <w:rFonts w:ascii="Times New Roman" w:hAnsi="Times New Roman" w:cs="Times New Roman"/>
          <w:i/>
          <w:iCs/>
        </w:rPr>
        <w:t xml:space="preserve"> </w:t>
      </w:r>
      <w:r w:rsidRPr="00306128">
        <w:rPr>
          <w:rFonts w:ascii="Times New Roman" w:hAnsi="Times New Roman" w:cs="Times New Roman"/>
          <w:i/>
          <w:iCs/>
        </w:rPr>
        <w:t xml:space="preserve">the </w:t>
      </w:r>
      <w:r w:rsidR="00644865">
        <w:rPr>
          <w:rFonts w:ascii="Times New Roman" w:hAnsi="Times New Roman" w:cs="Times New Roman"/>
          <w:i/>
          <w:iCs/>
        </w:rPr>
        <w:t>principal</w:t>
      </w:r>
      <w:r w:rsidRPr="00306128">
        <w:rPr>
          <w:rFonts w:ascii="Times New Roman" w:hAnsi="Times New Roman" w:cs="Times New Roman"/>
          <w:i/>
          <w:iCs/>
        </w:rPr>
        <w:t xml:space="preserve"> with an assessment of performance.  The </w:t>
      </w:r>
      <w:r w:rsidR="00644865">
        <w:rPr>
          <w:rFonts w:ascii="Times New Roman" w:hAnsi="Times New Roman" w:cs="Times New Roman"/>
          <w:i/>
          <w:iCs/>
        </w:rPr>
        <w:t>principal</w:t>
      </w:r>
      <w:r w:rsidRPr="00306128">
        <w:rPr>
          <w:rFonts w:ascii="Times New Roman" w:hAnsi="Times New Roman" w:cs="Times New Roman"/>
          <w:i/>
          <w:iCs/>
        </w:rPr>
        <w:t xml:space="preserve"> should be given a copy of the form at the end of each evaluation cycle.</w:t>
      </w:r>
    </w:p>
    <w:p w14:paraId="71E3FE57" w14:textId="77777777" w:rsidR="00733F67" w:rsidRPr="007E09C7" w:rsidRDefault="00733F67" w:rsidP="000E711C">
      <w:pPr>
        <w:pStyle w:val="BodyText2"/>
        <w:spacing w:after="0"/>
        <w:ind w:left="720" w:hanging="660"/>
        <w:rPr>
          <w:rFonts w:ascii="Times New Roman" w:hAnsi="Times New Roman" w:cs="Times New Roman"/>
          <w:b/>
          <w:bCs/>
          <w:i/>
          <w:iCs/>
        </w:rPr>
      </w:pPr>
    </w:p>
    <w:p w14:paraId="52A14C5C" w14:textId="77777777" w:rsidR="00DF1246" w:rsidRPr="003E4331" w:rsidRDefault="00644865" w:rsidP="000E711C">
      <w:pPr>
        <w:pStyle w:val="BodyText2"/>
        <w:spacing w:after="0"/>
        <w:ind w:left="720" w:hanging="720"/>
        <w:rPr>
          <w:rFonts w:ascii="Times New Roman" w:hAnsi="Times New Roman" w:cs="Times New Roman"/>
          <w:iCs/>
        </w:rPr>
      </w:pPr>
      <w:r w:rsidRPr="003E4331">
        <w:rPr>
          <w:rFonts w:ascii="Times New Roman" w:hAnsi="Times New Roman" w:cs="Times New Roman"/>
          <w:iCs/>
        </w:rPr>
        <w:t>Principal</w:t>
      </w:r>
      <w:r w:rsidR="00FD20B0" w:rsidRPr="003E4331">
        <w:rPr>
          <w:rFonts w:ascii="Times New Roman" w:hAnsi="Times New Roman" w:cs="Times New Roman"/>
          <w:iCs/>
        </w:rPr>
        <w:t>’s Name</w:t>
      </w:r>
      <w:r w:rsidRPr="003E4331">
        <w:rPr>
          <w:rFonts w:ascii="Times New Roman" w:hAnsi="Times New Roman" w:cs="Times New Roman"/>
          <w:iCs/>
        </w:rPr>
        <w:t xml:space="preserve">: </w:t>
      </w:r>
      <w:r w:rsidRPr="003E4331">
        <w:rPr>
          <w:rFonts w:ascii="Times New Roman" w:hAnsi="Times New Roman" w:cs="Times New Roman"/>
          <w:iCs/>
          <w:u w:val="single"/>
        </w:rPr>
        <w:tab/>
      </w:r>
      <w:r w:rsidRPr="003E4331">
        <w:rPr>
          <w:rFonts w:ascii="Times New Roman" w:hAnsi="Times New Roman" w:cs="Times New Roman"/>
          <w:iCs/>
          <w:u w:val="single"/>
        </w:rPr>
        <w:tab/>
      </w:r>
      <w:r w:rsidRPr="003E4331">
        <w:rPr>
          <w:rFonts w:ascii="Times New Roman" w:hAnsi="Times New Roman" w:cs="Times New Roman"/>
          <w:iCs/>
          <w:u w:val="single"/>
        </w:rPr>
        <w:tab/>
      </w:r>
      <w:r w:rsidRPr="003E4331">
        <w:rPr>
          <w:rFonts w:ascii="Times New Roman" w:hAnsi="Times New Roman" w:cs="Times New Roman"/>
          <w:iCs/>
          <w:u w:val="single"/>
        </w:rPr>
        <w:tab/>
      </w:r>
      <w:r w:rsidRPr="003E4331">
        <w:rPr>
          <w:rFonts w:ascii="Times New Roman" w:hAnsi="Times New Roman" w:cs="Times New Roman"/>
          <w:iCs/>
          <w:u w:val="single"/>
        </w:rPr>
        <w:tab/>
      </w:r>
      <w:r w:rsidRPr="003E4331">
        <w:rPr>
          <w:rFonts w:ascii="Times New Roman" w:hAnsi="Times New Roman" w:cs="Times New Roman"/>
          <w:iCs/>
          <w:u w:val="single"/>
        </w:rPr>
        <w:tab/>
      </w:r>
      <w:r w:rsidRPr="003E4331">
        <w:rPr>
          <w:rFonts w:ascii="Times New Roman" w:hAnsi="Times New Roman" w:cs="Times New Roman"/>
          <w:iCs/>
        </w:rPr>
        <w:t xml:space="preserve"> </w:t>
      </w:r>
      <w:r w:rsidR="00733F67" w:rsidRPr="003E4331">
        <w:rPr>
          <w:rFonts w:ascii="Times New Roman" w:hAnsi="Times New Roman" w:cs="Times New Roman"/>
          <w:iCs/>
        </w:rPr>
        <w:t>School Year(s)</w:t>
      </w:r>
      <w:r w:rsidRPr="003E4331">
        <w:rPr>
          <w:rFonts w:ascii="Times New Roman" w:hAnsi="Times New Roman" w:cs="Times New Roman"/>
          <w:iCs/>
        </w:rPr>
        <w:t xml:space="preserve">: </w:t>
      </w:r>
      <w:r w:rsidRPr="003E4331">
        <w:rPr>
          <w:rFonts w:ascii="Times New Roman" w:hAnsi="Times New Roman" w:cs="Times New Roman"/>
          <w:iCs/>
          <w:u w:val="single"/>
        </w:rPr>
        <w:tab/>
      </w:r>
      <w:r w:rsidRPr="003E4331">
        <w:rPr>
          <w:rFonts w:ascii="Times New Roman" w:hAnsi="Times New Roman" w:cs="Times New Roman"/>
          <w:iCs/>
          <w:u w:val="single"/>
        </w:rPr>
        <w:tab/>
      </w:r>
      <w:r w:rsidRPr="003E4331">
        <w:rPr>
          <w:rFonts w:ascii="Times New Roman" w:hAnsi="Times New Roman" w:cs="Times New Roman"/>
          <w:iCs/>
          <w:u w:val="single"/>
        </w:rPr>
        <w:tab/>
      </w:r>
      <w:r w:rsidR="00733F67" w:rsidRPr="003E4331">
        <w:rPr>
          <w:rFonts w:ascii="Times New Roman" w:hAnsi="Times New Roman" w:cs="Times New Roman"/>
          <w:iCs/>
        </w:rPr>
        <w:t xml:space="preserve"> </w:t>
      </w:r>
    </w:p>
    <w:p w14:paraId="1923D8F5" w14:textId="77777777" w:rsidR="003E4331" w:rsidRDefault="003E4331" w:rsidP="000E711C">
      <w:pPr>
        <w:pStyle w:val="BodyText2"/>
        <w:spacing w:after="0"/>
        <w:ind w:left="720" w:hanging="720"/>
        <w:rPr>
          <w:rFonts w:ascii="Times New Roman" w:hAnsi="Times New Roman" w:cs="Times New Roman"/>
          <w:iCs/>
        </w:rPr>
      </w:pPr>
    </w:p>
    <w:p w14:paraId="08A3412F" w14:textId="77777777" w:rsidR="00E32188" w:rsidRDefault="00733F67" w:rsidP="000E711C">
      <w:pPr>
        <w:pStyle w:val="BodyText2"/>
        <w:spacing w:after="0"/>
        <w:ind w:left="720" w:hanging="720"/>
        <w:rPr>
          <w:rFonts w:ascii="Times New Roman" w:hAnsi="Times New Roman" w:cs="Times New Roman"/>
          <w:iCs/>
          <w:u w:val="single"/>
        </w:rPr>
        <w:sectPr w:rsidR="00E32188" w:rsidSect="003B4C10">
          <w:headerReference w:type="default" r:id="rId56"/>
          <w:footnotePr>
            <w:numFmt w:val="lowerLetter"/>
          </w:footnotePr>
          <w:endnotePr>
            <w:numFmt w:val="decimal"/>
            <w:numRestart w:val="eachSect"/>
          </w:endnotePr>
          <w:pgSz w:w="12240" w:h="15840"/>
          <w:pgMar w:top="1440" w:right="1440" w:bottom="1440" w:left="1440" w:header="720" w:footer="720" w:gutter="0"/>
          <w:cols w:space="720"/>
          <w:docGrid w:linePitch="326"/>
        </w:sectPr>
      </w:pPr>
      <w:r w:rsidRPr="003E4331">
        <w:rPr>
          <w:rFonts w:ascii="Times New Roman" w:hAnsi="Times New Roman" w:cs="Times New Roman"/>
          <w:iCs/>
        </w:rPr>
        <w:t>School</w:t>
      </w:r>
      <w:r w:rsidR="00644865" w:rsidRPr="003E4331">
        <w:rPr>
          <w:rFonts w:ascii="Times New Roman" w:hAnsi="Times New Roman" w:cs="Times New Roman"/>
          <w:iCs/>
        </w:rPr>
        <w:t xml:space="preserve">: </w:t>
      </w:r>
      <w:r w:rsidR="00644865" w:rsidRPr="003E4331">
        <w:rPr>
          <w:rFonts w:ascii="Times New Roman" w:hAnsi="Times New Roman" w:cs="Times New Roman"/>
          <w:iCs/>
          <w:u w:val="single"/>
        </w:rPr>
        <w:tab/>
      </w:r>
      <w:r w:rsidR="00644865" w:rsidRPr="003E4331">
        <w:rPr>
          <w:rFonts w:ascii="Times New Roman" w:hAnsi="Times New Roman" w:cs="Times New Roman"/>
          <w:iCs/>
          <w:u w:val="single"/>
        </w:rPr>
        <w:tab/>
      </w:r>
      <w:r w:rsidR="00644865" w:rsidRPr="003E4331">
        <w:rPr>
          <w:rFonts w:ascii="Times New Roman" w:hAnsi="Times New Roman" w:cs="Times New Roman"/>
          <w:iCs/>
          <w:u w:val="single"/>
        </w:rPr>
        <w:tab/>
      </w:r>
      <w:r w:rsidR="00644865" w:rsidRPr="003E4331">
        <w:rPr>
          <w:rFonts w:ascii="Times New Roman" w:hAnsi="Times New Roman" w:cs="Times New Roman"/>
          <w:iCs/>
          <w:u w:val="single"/>
        </w:rPr>
        <w:tab/>
      </w:r>
      <w:r w:rsidR="00644865" w:rsidRPr="003E4331">
        <w:rPr>
          <w:rFonts w:ascii="Times New Roman" w:hAnsi="Times New Roman" w:cs="Times New Roman"/>
          <w:iCs/>
          <w:u w:val="single"/>
        </w:rPr>
        <w:tab/>
      </w:r>
      <w:r w:rsidR="00644865" w:rsidRPr="003E4331">
        <w:rPr>
          <w:rFonts w:ascii="Times New Roman" w:hAnsi="Times New Roman" w:cs="Times New Roman"/>
          <w:iCs/>
          <w:u w:val="single"/>
        </w:rPr>
        <w:tab/>
      </w:r>
      <w:r w:rsidR="00644865" w:rsidRPr="003E4331">
        <w:rPr>
          <w:rFonts w:ascii="Times New Roman" w:hAnsi="Times New Roman" w:cs="Times New Roman"/>
          <w:iCs/>
          <w:u w:val="single"/>
        </w:rPr>
        <w:tab/>
      </w:r>
      <w:r w:rsidR="00644865" w:rsidRPr="003E4331">
        <w:rPr>
          <w:rFonts w:ascii="Times New Roman" w:hAnsi="Times New Roman" w:cs="Times New Roman"/>
          <w:iCs/>
          <w:u w:val="single"/>
        </w:rPr>
        <w:tab/>
      </w:r>
      <w:r w:rsidR="00644865" w:rsidRPr="003E4331">
        <w:rPr>
          <w:rFonts w:ascii="Times New Roman" w:hAnsi="Times New Roman" w:cs="Times New Roman"/>
          <w:iCs/>
          <w:u w:val="single"/>
        </w:rPr>
        <w:tab/>
      </w:r>
      <w:r w:rsidR="00644865" w:rsidRPr="003E4331">
        <w:rPr>
          <w:rFonts w:ascii="Times New Roman" w:hAnsi="Times New Roman" w:cs="Times New Roman"/>
          <w:iCs/>
          <w:u w:val="single"/>
        </w:rPr>
        <w:tab/>
      </w:r>
      <w:r w:rsidR="00644865" w:rsidRPr="003E4331">
        <w:rPr>
          <w:rFonts w:ascii="Times New Roman" w:hAnsi="Times New Roman" w:cs="Times New Roman"/>
          <w:iCs/>
          <w:u w:val="single"/>
        </w:rPr>
        <w:tab/>
      </w:r>
      <w:r w:rsidR="00644865" w:rsidRPr="003E4331">
        <w:rPr>
          <w:rFonts w:ascii="Times New Roman" w:hAnsi="Times New Roman" w:cs="Times New Roman"/>
          <w:iCs/>
          <w:u w:val="single"/>
        </w:rPr>
        <w:tab/>
      </w:r>
    </w:p>
    <w:p w14:paraId="1434E24E" w14:textId="05254462" w:rsidR="00644865" w:rsidRDefault="00644865" w:rsidP="00644865"/>
    <w:p w14:paraId="309DF7D7" w14:textId="77777777" w:rsidR="00E5379A" w:rsidRPr="00712073" w:rsidRDefault="00E5379A" w:rsidP="00E5379A">
      <w:pPr>
        <w:ind w:left="720" w:hanging="720"/>
        <w:rPr>
          <w:rFonts w:ascii="Times New Roman" w:eastAsia="SimSun" w:hAnsi="Times New Roman" w:cs="Times New Roman"/>
        </w:rPr>
      </w:pPr>
      <w:r w:rsidRPr="00712073">
        <w:rPr>
          <w:rFonts w:ascii="Times New Roman" w:eastAsia="SimSun" w:hAnsi="Times New Roman" w:cs="Times New Roman"/>
        </w:rPr>
        <w:t xml:space="preserve">Contract Status:  </w:t>
      </w:r>
      <w:r w:rsidRPr="00712073">
        <w:rPr>
          <w:rFonts w:ascii="Times New Roman" w:eastAsia="SimSun" w:hAnsi="Times New Roman" w:cs="Times New Roman"/>
        </w:rPr>
        <w:tab/>
      </w:r>
      <w:r w:rsidRPr="00712073">
        <w:rPr>
          <w:rFonts w:ascii="Times New Roman" w:eastAsia="SimSun" w:hAnsi="Times New Roman" w:cs="Times New Roman"/>
        </w:rPr>
        <w:sym w:font="Wingdings" w:char="F0A8"/>
      </w:r>
      <w:r w:rsidRPr="00712073">
        <w:rPr>
          <w:rFonts w:ascii="Times New Roman" w:eastAsia="SimSun" w:hAnsi="Times New Roman" w:cs="Times New Roman"/>
        </w:rPr>
        <w:t xml:space="preserve"> Probationary        </w:t>
      </w:r>
      <w:r w:rsidRPr="00712073">
        <w:rPr>
          <w:rFonts w:ascii="Times New Roman" w:eastAsia="SimSun" w:hAnsi="Times New Roman" w:cs="Times New Roman"/>
        </w:rPr>
        <w:sym w:font="Wingdings" w:char="F0A8"/>
      </w:r>
      <w:r w:rsidRPr="00712073">
        <w:rPr>
          <w:rFonts w:ascii="Times New Roman" w:eastAsia="SimSun" w:hAnsi="Times New Roman" w:cs="Times New Roman"/>
        </w:rPr>
        <w:t xml:space="preserve"> Continuing Contract</w:t>
      </w:r>
      <w:r w:rsidRPr="00712073">
        <w:rPr>
          <w:rFonts w:ascii="Times New Roman" w:eastAsia="SimSun" w:hAnsi="Times New Roman" w:cs="Times New Roman"/>
          <w:sz w:val="16"/>
          <w:szCs w:val="16"/>
        </w:rPr>
        <w:t xml:space="preserve"> </w:t>
      </w:r>
    </w:p>
    <w:p w14:paraId="3739B2CC" w14:textId="77777777" w:rsidR="00E5379A" w:rsidRPr="00E5379A" w:rsidRDefault="00E5379A" w:rsidP="00E5379A">
      <w:pPr>
        <w:ind w:right="90"/>
        <w:rPr>
          <w:rFonts w:ascii="Times New Roman" w:eastAsia="SimSun" w:hAnsi="Times New Roman" w:cs="Times New Roman"/>
          <w:i/>
          <w:iCs/>
          <w:sz w:val="20"/>
          <w:szCs w:val="20"/>
          <w:u w:val="single"/>
        </w:rPr>
      </w:pPr>
    </w:p>
    <w:p w14:paraId="3B8CFEB9" w14:textId="25CA3FF1" w:rsidR="00E5379A" w:rsidRPr="00E5379A" w:rsidRDefault="00E5379A" w:rsidP="00E5379A">
      <w:pPr>
        <w:tabs>
          <w:tab w:val="left" w:pos="2700"/>
        </w:tabs>
        <w:ind w:right="-810"/>
        <w:rPr>
          <w:rFonts w:ascii="Times New Roman" w:eastAsia="Times" w:hAnsi="Times New Roman" w:cs="Times New Roman"/>
          <w:sz w:val="18"/>
          <w:szCs w:val="18"/>
        </w:rPr>
      </w:pPr>
      <w:r w:rsidRPr="00E5379A">
        <w:rPr>
          <w:rFonts w:ascii="Times New Roman" w:eastAsia="Times" w:hAnsi="Times New Roman" w:cs="Times New Roman"/>
          <w:sz w:val="22"/>
          <w:szCs w:val="22"/>
        </w:rPr>
        <w:t>Documentation Reviewed:</w:t>
      </w:r>
      <w:r w:rsidRPr="00E5379A">
        <w:rPr>
          <w:rFonts w:ascii="Times New Roman" w:eastAsia="Times" w:hAnsi="Times New Roman" w:cs="Times New Roman"/>
          <w:b/>
          <w:sz w:val="22"/>
          <w:szCs w:val="22"/>
        </w:rPr>
        <w:tab/>
      </w:r>
      <w:r w:rsidRPr="00E5379A">
        <w:rPr>
          <w:rFonts w:ascii="Times New Roman" w:eastAsia="Times" w:hAnsi="Times New Roman" w:cs="Times New Roman"/>
          <w:b/>
          <w:sz w:val="18"/>
          <w:szCs w:val="18"/>
        </w:rPr>
        <w:sym w:font="Wingdings" w:char="F0A8"/>
      </w:r>
      <w:r w:rsidRPr="00E5379A">
        <w:rPr>
          <w:rFonts w:ascii="Times New Roman" w:eastAsia="Times" w:hAnsi="Times New Roman" w:cs="Times New Roman"/>
          <w:b/>
          <w:sz w:val="18"/>
          <w:szCs w:val="18"/>
        </w:rPr>
        <w:t xml:space="preserve"> </w:t>
      </w:r>
      <w:r w:rsidRPr="00737734">
        <w:rPr>
          <w:rFonts w:ascii="Times New Roman" w:eastAsia="Times" w:hAnsi="Times New Roman" w:cs="Times New Roman"/>
          <w:sz w:val="18"/>
          <w:szCs w:val="18"/>
        </w:rPr>
        <w:t xml:space="preserve">Documentation </w:t>
      </w:r>
      <w:r w:rsidR="00365382" w:rsidRPr="00737734">
        <w:rPr>
          <w:rFonts w:ascii="Times New Roman" w:eastAsia="Times" w:hAnsi="Times New Roman" w:cs="Times New Roman"/>
          <w:bCs/>
          <w:sz w:val="18"/>
          <w:szCs w:val="18"/>
        </w:rPr>
        <w:t>Evidence</w:t>
      </w:r>
      <w:r w:rsidRPr="00365382">
        <w:rPr>
          <w:rFonts w:ascii="Times New Roman" w:eastAsia="Times" w:hAnsi="Times New Roman" w:cs="Times New Roman"/>
          <w:bCs/>
          <w:sz w:val="18"/>
          <w:szCs w:val="18"/>
        </w:rPr>
        <w:t xml:space="preserve"> </w:t>
      </w:r>
      <w:r w:rsidRPr="00E5379A">
        <w:rPr>
          <w:rFonts w:ascii="Times New Roman" w:eastAsia="Times" w:hAnsi="Times New Roman" w:cs="Times New Roman"/>
          <w:b/>
          <w:sz w:val="30"/>
          <w:szCs w:val="18"/>
        </w:rPr>
        <w:t xml:space="preserve">    </w:t>
      </w:r>
      <w:r w:rsidRPr="00E5379A">
        <w:rPr>
          <w:rFonts w:ascii="Times New Roman" w:eastAsia="Times" w:hAnsi="Times New Roman" w:cs="Times New Roman"/>
          <w:b/>
          <w:sz w:val="18"/>
          <w:szCs w:val="18"/>
        </w:rPr>
        <w:sym w:font="Wingdings" w:char="F0A8"/>
      </w:r>
      <w:r w:rsidRPr="00E5379A">
        <w:rPr>
          <w:rFonts w:ascii="Times New Roman" w:eastAsia="Times" w:hAnsi="Times New Roman" w:cs="Times New Roman"/>
          <w:b/>
          <w:sz w:val="18"/>
          <w:szCs w:val="18"/>
        </w:rPr>
        <w:t xml:space="preserve"> </w:t>
      </w:r>
      <w:r w:rsidRPr="00E5379A">
        <w:rPr>
          <w:rFonts w:ascii="Times New Roman" w:eastAsia="Times" w:hAnsi="Times New Roman" w:cs="Times New Roman"/>
          <w:bCs/>
          <w:sz w:val="18"/>
          <w:szCs w:val="18"/>
        </w:rPr>
        <w:t>Goal Setting for Student Academic</w:t>
      </w:r>
      <w:r w:rsidRPr="00E5379A">
        <w:rPr>
          <w:rFonts w:ascii="Times New Roman" w:eastAsia="Times" w:hAnsi="Times New Roman" w:cs="Times New Roman"/>
          <w:sz w:val="18"/>
          <w:szCs w:val="18"/>
        </w:rPr>
        <w:t xml:space="preserve"> Progress Form           </w:t>
      </w:r>
    </w:p>
    <w:p w14:paraId="2B14C50B" w14:textId="77777777" w:rsidR="00E5379A" w:rsidRPr="00E5379A" w:rsidRDefault="00E5379A" w:rsidP="00E5379A">
      <w:pPr>
        <w:tabs>
          <w:tab w:val="left" w:pos="2700"/>
        </w:tabs>
        <w:ind w:right="-9"/>
        <w:rPr>
          <w:rFonts w:ascii="Times New Roman" w:eastAsia="Times" w:hAnsi="Times New Roman" w:cs="Times New Roman"/>
          <w:sz w:val="16"/>
        </w:rPr>
      </w:pPr>
      <w:r w:rsidRPr="00E5379A">
        <w:rPr>
          <w:rFonts w:ascii="Times New Roman" w:eastAsia="Times" w:hAnsi="Times New Roman" w:cs="Times New Roman"/>
          <w:sz w:val="18"/>
          <w:szCs w:val="18"/>
        </w:rPr>
        <w:tab/>
      </w:r>
      <w:r w:rsidRPr="00E5379A">
        <w:rPr>
          <w:rFonts w:ascii="Times New Roman" w:eastAsia="Times" w:hAnsi="Times New Roman" w:cs="Times New Roman"/>
          <w:b/>
          <w:sz w:val="18"/>
          <w:szCs w:val="18"/>
        </w:rPr>
        <w:sym w:font="Wingdings" w:char="F0A8"/>
      </w:r>
      <w:r w:rsidRPr="00E5379A">
        <w:rPr>
          <w:rFonts w:ascii="Times New Roman" w:eastAsia="Times" w:hAnsi="Times New Roman" w:cs="Times New Roman"/>
          <w:sz w:val="18"/>
          <w:szCs w:val="18"/>
        </w:rPr>
        <w:t xml:space="preserve"> Observation/Formative Feedback Forms</w:t>
      </w:r>
      <w:r w:rsidRPr="00E5379A">
        <w:rPr>
          <w:rFonts w:ascii="Times New Roman" w:eastAsia="Times" w:hAnsi="Times New Roman" w:cs="Times New Roman"/>
          <w:b/>
          <w:sz w:val="18"/>
          <w:szCs w:val="18"/>
        </w:rPr>
        <w:t xml:space="preserve">    </w:t>
      </w:r>
      <w:r w:rsidRPr="00E5379A">
        <w:rPr>
          <w:rFonts w:ascii="Times New Roman" w:eastAsia="Times" w:hAnsi="Times New Roman" w:cs="Times New Roman"/>
          <w:b/>
          <w:sz w:val="18"/>
          <w:szCs w:val="18"/>
        </w:rPr>
        <w:sym w:font="Wingdings" w:char="F0A8"/>
      </w:r>
      <w:r w:rsidRPr="00E5379A">
        <w:rPr>
          <w:rFonts w:ascii="Times New Roman" w:eastAsia="Times" w:hAnsi="Times New Roman" w:cs="Times New Roman"/>
          <w:b/>
          <w:sz w:val="18"/>
          <w:szCs w:val="18"/>
        </w:rPr>
        <w:t xml:space="preserve"> </w:t>
      </w:r>
      <w:r w:rsidRPr="00E5379A">
        <w:rPr>
          <w:rFonts w:ascii="Times New Roman" w:eastAsia="Times" w:hAnsi="Times New Roman" w:cs="Times New Roman"/>
          <w:sz w:val="18"/>
          <w:szCs w:val="18"/>
        </w:rPr>
        <w:t>Other</w:t>
      </w:r>
      <w:r w:rsidRPr="00E5379A">
        <w:rPr>
          <w:rFonts w:ascii="Times New Roman" w:eastAsia="Times" w:hAnsi="Times New Roman" w:cs="Times New Roman"/>
          <w:sz w:val="16"/>
        </w:rPr>
        <w:t xml:space="preserve"> </w:t>
      </w:r>
      <w:r w:rsidRPr="00E5379A">
        <w:rPr>
          <w:rFonts w:ascii="Times New Roman" w:eastAsia="Times" w:hAnsi="Times New Roman" w:cs="Times New Roman"/>
          <w:sz w:val="16"/>
        </w:rPr>
        <w:tab/>
      </w:r>
      <w:r w:rsidRPr="00E5379A">
        <w:rPr>
          <w:rFonts w:ascii="Times New Roman" w:eastAsia="Times" w:hAnsi="Times New Roman" w:cs="Times New Roman"/>
          <w:sz w:val="16"/>
        </w:rPr>
        <w:tab/>
      </w:r>
      <w:r w:rsidRPr="00E5379A">
        <w:rPr>
          <w:rFonts w:ascii="Times New Roman" w:eastAsia="Times" w:hAnsi="Times New Roman" w:cs="Times New Roman"/>
          <w:sz w:val="16"/>
        </w:rPr>
        <w:tab/>
      </w:r>
      <w:r w:rsidRPr="00E5379A">
        <w:rPr>
          <w:rFonts w:ascii="Times New Roman" w:eastAsia="Times" w:hAnsi="Times New Roman" w:cs="Times New Roman"/>
          <w:sz w:val="16"/>
        </w:rPr>
        <w:tab/>
      </w:r>
    </w:p>
    <w:p w14:paraId="557AF26F" w14:textId="77777777" w:rsidR="00C51B37" w:rsidRPr="007D2CCF" w:rsidRDefault="00C51B37" w:rsidP="00C51B37">
      <w:pPr>
        <w:spacing w:before="240"/>
        <w:rPr>
          <w:rFonts w:ascii="Times New Roman" w:eastAsia="Times" w:hAnsi="Times New Roman" w:cs="Times New Roman"/>
          <w:b/>
          <w:szCs w:val="28"/>
        </w:rPr>
      </w:pPr>
      <w:r w:rsidRPr="00E87309">
        <w:rPr>
          <w:rFonts w:ascii="Times New Roman" w:eastAsia="Times" w:hAnsi="Times New Roman" w:cs="Times New Roman"/>
          <w:b/>
          <w:szCs w:val="28"/>
        </w:rPr>
        <w:t>Performance Standard 1: Instructional Leadership</w:t>
      </w:r>
      <w:r w:rsidRPr="007D2CCF">
        <w:rPr>
          <w:rFonts w:ascii="Times New Roman" w:eastAsia="Times" w:hAnsi="Times New Roman" w:cs="Times New Roman"/>
          <w:b/>
          <w:szCs w:val="28"/>
        </w:rPr>
        <w:t xml:space="preserve"> </w:t>
      </w:r>
    </w:p>
    <w:p w14:paraId="68B36317" w14:textId="77777777" w:rsidR="00C51B37" w:rsidRPr="005F6BB5" w:rsidRDefault="00C51B37" w:rsidP="00C51B37">
      <w:pPr>
        <w:rPr>
          <w:rFonts w:ascii="Times New Roman" w:eastAsia="Times" w:hAnsi="Times New Roman" w:cs="Times New Roman"/>
          <w:b/>
          <w:sz w:val="8"/>
          <w:szCs w:val="10"/>
          <w:u w:val="single"/>
        </w:rPr>
      </w:pPr>
    </w:p>
    <w:p w14:paraId="44ED503B" w14:textId="77777777" w:rsidR="00C51B37" w:rsidRPr="003E4331" w:rsidRDefault="00C51B37" w:rsidP="00C51B37">
      <w:pPr>
        <w:rPr>
          <w:rFonts w:ascii="Times New Roman" w:eastAsia="SimSun" w:hAnsi="Times New Roman" w:cs="Times New Roman"/>
          <w:i/>
          <w:iCs/>
          <w:sz w:val="20"/>
          <w:szCs w:val="20"/>
          <w:u w:val="single"/>
        </w:rPr>
      </w:pPr>
      <w:r w:rsidRPr="003E4331">
        <w:rPr>
          <w:rFonts w:ascii="Times New Roman" w:eastAsia="SimSun" w:hAnsi="Times New Roman" w:cs="Times New Roman"/>
          <w:i/>
          <w:iCs/>
          <w:noProof/>
          <w:sz w:val="20"/>
          <w:szCs w:val="20"/>
          <w:u w:val="single"/>
        </w:rPr>
        <mc:AlternateContent>
          <mc:Choice Requires="wps">
            <w:drawing>
              <wp:anchor distT="0" distB="0" distL="114300" distR="114300" simplePos="0" relativeHeight="251731968" behindDoc="0" locked="0" layoutInCell="1" allowOverlap="1" wp14:anchorId="4A9A0872" wp14:editId="1242E2DF">
                <wp:simplePos x="0" y="0"/>
                <wp:positionH relativeFrom="column">
                  <wp:posOffset>46383</wp:posOffset>
                </wp:positionH>
                <wp:positionV relativeFrom="paragraph">
                  <wp:posOffset>37795</wp:posOffset>
                </wp:positionV>
                <wp:extent cx="5977516" cy="3488635"/>
                <wp:effectExtent l="0" t="0" r="23495" b="17145"/>
                <wp:wrapNone/>
                <wp:docPr id="214" name="Rectangle 214"/>
                <wp:cNvGraphicFramePr/>
                <a:graphic xmlns:a="http://schemas.openxmlformats.org/drawingml/2006/main">
                  <a:graphicData uri="http://schemas.microsoft.com/office/word/2010/wordprocessingShape">
                    <wps:wsp>
                      <wps:cNvSpPr/>
                      <wps:spPr>
                        <a:xfrm>
                          <a:off x="0" y="0"/>
                          <a:ext cx="5977516" cy="348863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2716D00" id="Rectangle 214" o:spid="_x0000_s1026" style="position:absolute;margin-left:3.65pt;margin-top:3pt;width:470.65pt;height:274.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" filled="f" strokecolor="windowText" strokeweight="1pt"/>
            </w:pict>
          </mc:Fallback>
        </mc:AlternateContent>
      </w:r>
    </w:p>
    <w:tbl>
      <w:tblPr>
        <w:tblStyle w:val="TableGrid16"/>
        <w:tblW w:w="9144" w:type="dxa"/>
        <w:jc w:val="right"/>
        <w:tblLook w:val="04A0" w:firstRow="1" w:lastRow="0" w:firstColumn="1" w:lastColumn="0" w:noHBand="0" w:noVBand="1"/>
      </w:tblPr>
      <w:tblGrid>
        <w:gridCol w:w="2016"/>
        <w:gridCol w:w="360"/>
        <w:gridCol w:w="2016"/>
        <w:gridCol w:w="360"/>
        <w:gridCol w:w="2016"/>
        <w:gridCol w:w="360"/>
        <w:gridCol w:w="2016"/>
      </w:tblGrid>
      <w:tr w:rsidR="00C51B37" w:rsidRPr="003E4331" w14:paraId="3F0E566B" w14:textId="77777777" w:rsidTr="003B4C10">
        <w:trPr>
          <w:jc w:val="right"/>
        </w:trPr>
        <w:tc>
          <w:tcPr>
            <w:tcW w:w="2016" w:type="dxa"/>
            <w:tcBorders>
              <w:top w:val="single" w:sz="8" w:space="0" w:color="auto"/>
              <w:left w:val="single" w:sz="8" w:space="0" w:color="auto"/>
              <w:bottom w:val="nil"/>
              <w:right w:val="single" w:sz="8" w:space="0" w:color="auto"/>
            </w:tcBorders>
            <w:shd w:val="clear" w:color="auto" w:fill="D9D9D9" w:themeFill="background1" w:themeFillShade="D9"/>
          </w:tcPr>
          <w:p w14:paraId="5F2BD055" w14:textId="77777777" w:rsidR="00C51B37" w:rsidRPr="005A39B3" w:rsidRDefault="00C51B37" w:rsidP="003B4C10">
            <w:pPr>
              <w:tabs>
                <w:tab w:val="left" w:pos="180"/>
              </w:tabs>
              <w:jc w:val="center"/>
              <w:rPr>
                <w:rFonts w:ascii="Times New Roman" w:hAnsi="Times New Roman" w:cs="Times New Roman"/>
                <w:b/>
                <w:sz w:val="22"/>
              </w:rPr>
            </w:pPr>
            <w:bookmarkStart w:id="62" w:name="_Hlk55474808"/>
            <w:r w:rsidRPr="005A39B3">
              <w:rPr>
                <w:rFonts w:ascii="Times New Roman" w:hAnsi="Times New Roman" w:cs="Times New Roman"/>
                <w:b/>
                <w:sz w:val="22"/>
              </w:rPr>
              <w:t>(4 pts.)</w:t>
            </w:r>
          </w:p>
          <w:p w14:paraId="2EE4321C" w14:textId="77777777" w:rsidR="00C51B37" w:rsidRPr="005A39B3" w:rsidRDefault="00C51B37" w:rsidP="003B4C10">
            <w:pPr>
              <w:tabs>
                <w:tab w:val="left" w:pos="180"/>
              </w:tabs>
              <w:jc w:val="center"/>
              <w:rPr>
                <w:rFonts w:ascii="Times New Roman" w:hAnsi="Times New Roman" w:cs="Times New Roman"/>
                <w:sz w:val="26"/>
                <w:szCs w:val="26"/>
              </w:rPr>
            </w:pPr>
            <w:r w:rsidRPr="005A39B3">
              <w:rPr>
                <w:rFonts w:ascii="Times New Roman" w:hAnsi="Times New Roman" w:cs="Times New Roman"/>
                <w:b/>
                <w:sz w:val="22"/>
              </w:rPr>
              <w:t>Highly Effective</w:t>
            </w:r>
            <w:r w:rsidRPr="005A39B3">
              <w:rPr>
                <w:rFonts w:ascii="Times New Roman" w:hAnsi="Times New Roman" w:cs="Times New Roman"/>
                <w:i/>
                <w:iCs/>
                <w:sz w:val="12"/>
                <w:szCs w:val="20"/>
              </w:rPr>
              <w:t xml:space="preserve"> </w:t>
            </w:r>
            <w:r w:rsidRPr="005A39B3">
              <w:rPr>
                <w:rFonts w:ascii="Times New Roman" w:hAnsi="Times New Roman" w:cs="Times New Roman"/>
                <w:i/>
                <w:iCs/>
                <w:sz w:val="14"/>
                <w:szCs w:val="20"/>
              </w:rPr>
              <w:br/>
            </w:r>
            <w:r w:rsidRPr="005A39B3">
              <w:rPr>
                <w:rFonts w:ascii="Times New Roman"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03631EDD" w14:textId="77777777" w:rsidR="00C51B37" w:rsidRPr="005A39B3" w:rsidRDefault="00C51B37" w:rsidP="003B4C10">
            <w:pPr>
              <w:tabs>
                <w:tab w:val="left" w:pos="180"/>
              </w:tabs>
              <w:jc w:val="center"/>
              <w:rPr>
                <w:rFonts w:ascii="Times New Roman" w:hAnsi="Times New Roman" w:cs="Times New Roman"/>
                <w:sz w:val="26"/>
                <w:szCs w:val="26"/>
              </w:rPr>
            </w:pPr>
            <w:r w:rsidRPr="005A39B3">
              <w:rPr>
                <w:rFonts w:ascii="Times New Roman" w:hAnsi="Times New Roman" w:cs="Times New Roman"/>
                <w:noProof/>
                <w:sz w:val="26"/>
                <w:szCs w:val="26"/>
              </w:rPr>
              <mc:AlternateContent>
                <mc:Choice Requires="wpg">
                  <w:drawing>
                    <wp:anchor distT="0" distB="0" distL="114300" distR="114300" simplePos="0" relativeHeight="251730944" behindDoc="0" locked="0" layoutInCell="1" allowOverlap="1" wp14:anchorId="2B06363E" wp14:editId="285BA8F7">
                      <wp:simplePos x="0" y="0"/>
                      <wp:positionH relativeFrom="column">
                        <wp:posOffset>-57007</wp:posOffset>
                      </wp:positionH>
                      <wp:positionV relativeFrom="paragraph">
                        <wp:posOffset>358062</wp:posOffset>
                      </wp:positionV>
                      <wp:extent cx="3218102" cy="188440"/>
                      <wp:effectExtent l="0" t="0" r="20955" b="21590"/>
                      <wp:wrapNone/>
                      <wp:docPr id="201" name="Group 201"/>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195" name="Arrow: Left 195"/>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Arrow: Left 199"/>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Arrow: Left 200"/>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477A7CE0" id="Group 201" o:spid="_x0000_s1026" style="position:absolute;margin-left:-4.5pt;margin-top:28.2pt;width:253.4pt;height:14.85pt;z-index:251730944"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">
                      <v:shape id="Arrow: Left 195"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" adj="9929" filled="f" strokecolor="windowText" strokeweight=".5pt"/>
                      <v:shape id="Arrow: Left 199"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" adj="9929" filled="f" strokecolor="windowText" strokeweight=".5pt"/>
                      <v:shape id="Arrow: Left 200"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0CA3AABA" w14:textId="77777777" w:rsidR="00C51B37" w:rsidRPr="005A39B3" w:rsidRDefault="00C51B37" w:rsidP="003B4C10">
            <w:pPr>
              <w:ind w:right="-72"/>
              <w:jc w:val="center"/>
              <w:rPr>
                <w:rFonts w:ascii="Times New Roman" w:hAnsi="Times New Roman" w:cs="Times New Roman"/>
                <w:b/>
                <w:sz w:val="22"/>
                <w:szCs w:val="22"/>
              </w:rPr>
            </w:pPr>
            <w:r w:rsidRPr="005A39B3">
              <w:rPr>
                <w:rFonts w:ascii="Times New Roman" w:hAnsi="Times New Roman" w:cs="Times New Roman"/>
                <w:b/>
                <w:sz w:val="22"/>
                <w:szCs w:val="22"/>
              </w:rPr>
              <w:t>(3 pts.)</w:t>
            </w:r>
          </w:p>
          <w:p w14:paraId="7DD95C03" w14:textId="77777777" w:rsidR="00C51B37" w:rsidRPr="005A39B3" w:rsidRDefault="00C51B37" w:rsidP="003B4C10">
            <w:pPr>
              <w:ind w:right="-72"/>
              <w:jc w:val="center"/>
              <w:rPr>
                <w:rFonts w:ascii="Times New Roman" w:hAnsi="Times New Roman" w:cs="Times New Roman"/>
                <w:b/>
                <w:sz w:val="22"/>
                <w:szCs w:val="22"/>
              </w:rPr>
            </w:pPr>
            <w:r w:rsidRPr="005A39B3">
              <w:rPr>
                <w:rFonts w:ascii="Times New Roman" w:hAnsi="Times New Roman" w:cs="Times New Roman"/>
                <w:b/>
                <w:sz w:val="22"/>
                <w:szCs w:val="22"/>
              </w:rPr>
              <w:t>Effective</w:t>
            </w:r>
          </w:p>
          <w:p w14:paraId="16ABD302" w14:textId="77777777" w:rsidR="00C51B37" w:rsidRPr="005A39B3" w:rsidRDefault="00C51B37" w:rsidP="003B4C10">
            <w:pPr>
              <w:tabs>
                <w:tab w:val="left" w:pos="180"/>
              </w:tabs>
              <w:jc w:val="center"/>
              <w:rPr>
                <w:rFonts w:ascii="Times New Roman" w:hAnsi="Times New Roman" w:cs="Times New Roman"/>
                <w:sz w:val="26"/>
                <w:szCs w:val="26"/>
              </w:rPr>
            </w:pPr>
            <w:r w:rsidRPr="005A39B3">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58CAA733" w14:textId="77777777" w:rsidR="00C51B37" w:rsidRPr="005A39B3" w:rsidRDefault="00C51B37" w:rsidP="003B4C10">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717D478F" w14:textId="77777777" w:rsidR="00C51B37" w:rsidRPr="005A39B3" w:rsidRDefault="00C51B37" w:rsidP="003B4C10">
            <w:pPr>
              <w:tabs>
                <w:tab w:val="left" w:pos="180"/>
              </w:tabs>
              <w:jc w:val="center"/>
              <w:rPr>
                <w:rFonts w:ascii="Times New Roman" w:hAnsi="Times New Roman" w:cs="Times New Roman"/>
                <w:b/>
                <w:sz w:val="22"/>
                <w:szCs w:val="22"/>
              </w:rPr>
            </w:pPr>
            <w:r w:rsidRPr="005A39B3">
              <w:rPr>
                <w:rFonts w:ascii="Times New Roman" w:hAnsi="Times New Roman" w:cs="Times New Roman"/>
                <w:b/>
                <w:sz w:val="22"/>
                <w:szCs w:val="22"/>
              </w:rPr>
              <w:t>(2 pts.)</w:t>
            </w:r>
          </w:p>
          <w:p w14:paraId="6E2F38B3" w14:textId="77777777" w:rsidR="00C51B37" w:rsidRPr="005A39B3" w:rsidRDefault="00C51B37" w:rsidP="003B4C10">
            <w:pPr>
              <w:tabs>
                <w:tab w:val="left" w:pos="180"/>
              </w:tabs>
              <w:jc w:val="center"/>
              <w:rPr>
                <w:rFonts w:ascii="Times New Roman" w:hAnsi="Times New Roman" w:cs="Times New Roman"/>
                <w:sz w:val="20"/>
                <w:szCs w:val="20"/>
              </w:rPr>
            </w:pPr>
            <w:r w:rsidRPr="005A39B3">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249F1FB1" w14:textId="77777777" w:rsidR="00C51B37" w:rsidRPr="005A39B3" w:rsidRDefault="00C51B37" w:rsidP="003B4C10">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078F9C1A" w14:textId="77777777" w:rsidR="00C51B37" w:rsidRPr="005A39B3" w:rsidRDefault="00C51B37" w:rsidP="003B4C10">
            <w:pPr>
              <w:tabs>
                <w:tab w:val="left" w:pos="180"/>
              </w:tabs>
              <w:jc w:val="center"/>
              <w:rPr>
                <w:rFonts w:ascii="Times New Roman" w:hAnsi="Times New Roman" w:cs="Times New Roman"/>
                <w:b/>
                <w:sz w:val="22"/>
                <w:szCs w:val="22"/>
              </w:rPr>
            </w:pPr>
            <w:r w:rsidRPr="005A39B3">
              <w:rPr>
                <w:rFonts w:ascii="Times New Roman" w:hAnsi="Times New Roman" w:cs="Times New Roman"/>
                <w:b/>
                <w:sz w:val="22"/>
                <w:szCs w:val="22"/>
              </w:rPr>
              <w:t>(1 pt.)</w:t>
            </w:r>
          </w:p>
          <w:p w14:paraId="2B6439E8" w14:textId="77777777" w:rsidR="00C51B37" w:rsidRPr="005A39B3" w:rsidRDefault="00C51B37" w:rsidP="003B4C10">
            <w:pPr>
              <w:tabs>
                <w:tab w:val="left" w:pos="180"/>
              </w:tabs>
              <w:jc w:val="center"/>
              <w:rPr>
                <w:rFonts w:ascii="Times New Roman" w:hAnsi="Times New Roman" w:cs="Times New Roman"/>
                <w:sz w:val="26"/>
                <w:szCs w:val="26"/>
              </w:rPr>
            </w:pPr>
            <w:r w:rsidRPr="005A39B3">
              <w:rPr>
                <w:rFonts w:ascii="Times New Roman" w:hAnsi="Times New Roman" w:cs="Times New Roman"/>
                <w:b/>
                <w:sz w:val="22"/>
                <w:szCs w:val="22"/>
              </w:rPr>
              <w:t>Ineffective</w:t>
            </w:r>
          </w:p>
        </w:tc>
      </w:tr>
      <w:tr w:rsidR="00C51B37" w:rsidRPr="003E4331" w14:paraId="02EDB208" w14:textId="77777777" w:rsidTr="003B4C10">
        <w:trPr>
          <w:jc w:val="right"/>
        </w:trPr>
        <w:tc>
          <w:tcPr>
            <w:tcW w:w="2016" w:type="dxa"/>
            <w:tcBorders>
              <w:top w:val="single" w:sz="4" w:space="0" w:color="auto"/>
              <w:left w:val="single" w:sz="8" w:space="0" w:color="auto"/>
              <w:bottom w:val="single" w:sz="8" w:space="0" w:color="auto"/>
              <w:right w:val="single" w:sz="8" w:space="0" w:color="auto"/>
            </w:tcBorders>
          </w:tcPr>
          <w:p w14:paraId="2416183F" w14:textId="6167DFAD" w:rsidR="00C51B37" w:rsidRPr="00E87309" w:rsidRDefault="00C51B37" w:rsidP="003B4C10">
            <w:pPr>
              <w:tabs>
                <w:tab w:val="left" w:pos="180"/>
              </w:tabs>
              <w:rPr>
                <w:rFonts w:ascii="Times New Roman" w:hAnsi="Times New Roman" w:cs="Times New Roman"/>
                <w:sz w:val="26"/>
                <w:szCs w:val="26"/>
                <w:u w:val="single"/>
              </w:rPr>
            </w:pPr>
            <w:r w:rsidRPr="00E87309">
              <w:rPr>
                <w:rFonts w:ascii="Times New Roman" w:hAnsi="Times New Roman" w:cs="Times New Roman"/>
                <w:bCs/>
                <w:sz w:val="20"/>
              </w:rPr>
              <w:t>The principal actively and consistently employs innovative and impactful leadership strategies that maximize student learning and result in a shared vision of teaching and learning that reflects excellence.</w:t>
            </w:r>
          </w:p>
        </w:tc>
        <w:tc>
          <w:tcPr>
            <w:tcW w:w="360" w:type="dxa"/>
            <w:tcBorders>
              <w:top w:val="nil"/>
              <w:left w:val="single" w:sz="8" w:space="0" w:color="auto"/>
              <w:bottom w:val="nil"/>
              <w:right w:val="single" w:sz="12" w:space="0" w:color="auto"/>
            </w:tcBorders>
          </w:tcPr>
          <w:p w14:paraId="7EACE666" w14:textId="77777777" w:rsidR="00C51B37" w:rsidRPr="00E87309" w:rsidRDefault="00C51B37" w:rsidP="003B4C10">
            <w:pPr>
              <w:tabs>
                <w:tab w:val="left" w:pos="180"/>
              </w:tabs>
              <w:rPr>
                <w:rFonts w:ascii="Times New Roman" w:hAnsi="Times New Roman" w:cs="Times New Roman"/>
                <w:sz w:val="26"/>
                <w:szCs w:val="26"/>
                <w:u w:val="single"/>
              </w:rPr>
            </w:pPr>
          </w:p>
        </w:tc>
        <w:tc>
          <w:tcPr>
            <w:tcW w:w="2016" w:type="dxa"/>
            <w:tcBorders>
              <w:top w:val="single" w:sz="4" w:space="0" w:color="auto"/>
              <w:left w:val="single" w:sz="12" w:space="0" w:color="auto"/>
              <w:bottom w:val="single" w:sz="12" w:space="0" w:color="auto"/>
              <w:right w:val="single" w:sz="12" w:space="0" w:color="auto"/>
            </w:tcBorders>
          </w:tcPr>
          <w:p w14:paraId="4A0FDC21" w14:textId="4B3B4D2A" w:rsidR="00C51B37" w:rsidRPr="003F0D60" w:rsidRDefault="00C51B37" w:rsidP="003B4C10">
            <w:pPr>
              <w:tabs>
                <w:tab w:val="left" w:pos="180"/>
              </w:tabs>
              <w:rPr>
                <w:rFonts w:ascii="Times New Roman" w:hAnsi="Times New Roman" w:cs="Times New Roman"/>
                <w:bCs/>
                <w:sz w:val="26"/>
                <w:szCs w:val="26"/>
                <w:u w:val="single"/>
              </w:rPr>
            </w:pPr>
            <w:r w:rsidRPr="003F0D60">
              <w:rPr>
                <w:rFonts w:ascii="Times New Roman" w:hAnsi="Times New Roman" w:cs="Times New Roman"/>
                <w:bCs/>
                <w:sz w:val="20"/>
              </w:rPr>
              <w:t xml:space="preserve">The principal drives the success of all students by facilitating the development, communication, implementation, and evaluation of a shared vision of teaching and learning that leads to </w:t>
            </w:r>
            <w:r w:rsidR="0090213F" w:rsidRPr="003F0D60">
              <w:rPr>
                <w:rFonts w:ascii="Times New Roman" w:hAnsi="Times New Roman" w:cs="Times New Roman"/>
                <w:bCs/>
                <w:sz w:val="20"/>
              </w:rPr>
              <w:t xml:space="preserve">student academic progress and </w:t>
            </w:r>
            <w:r w:rsidRPr="003F0D60">
              <w:rPr>
                <w:rFonts w:ascii="Times New Roman" w:hAnsi="Times New Roman" w:cs="Times New Roman"/>
                <w:bCs/>
                <w:sz w:val="20"/>
              </w:rPr>
              <w:t>school improvement.</w:t>
            </w:r>
          </w:p>
        </w:tc>
        <w:tc>
          <w:tcPr>
            <w:tcW w:w="360" w:type="dxa"/>
            <w:tcBorders>
              <w:top w:val="nil"/>
              <w:left w:val="single" w:sz="12" w:space="0" w:color="auto"/>
              <w:bottom w:val="nil"/>
              <w:right w:val="single" w:sz="8" w:space="0" w:color="auto"/>
            </w:tcBorders>
          </w:tcPr>
          <w:p w14:paraId="5D7CA83E" w14:textId="77777777" w:rsidR="00C51B37" w:rsidRPr="003F0D60" w:rsidRDefault="00C51B37" w:rsidP="003B4C10">
            <w:pPr>
              <w:tabs>
                <w:tab w:val="left" w:pos="180"/>
              </w:tabs>
              <w:rPr>
                <w:rFonts w:ascii="Times New Roman" w:hAnsi="Times New Roman" w:cs="Times New Roman"/>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124F2C97" w14:textId="0EEDA4B0" w:rsidR="00C51B37" w:rsidRPr="003F0D60" w:rsidRDefault="00C51B37" w:rsidP="003B4C10">
            <w:pPr>
              <w:tabs>
                <w:tab w:val="left" w:pos="180"/>
              </w:tabs>
              <w:rPr>
                <w:rFonts w:ascii="Times New Roman" w:hAnsi="Times New Roman" w:cs="Times New Roman"/>
                <w:sz w:val="26"/>
                <w:szCs w:val="26"/>
                <w:u w:val="single"/>
              </w:rPr>
            </w:pPr>
            <w:r w:rsidRPr="003F0D60">
              <w:rPr>
                <w:rFonts w:ascii="Times New Roman" w:hAnsi="Times New Roman" w:cs="Times New Roman"/>
                <w:sz w:val="20"/>
              </w:rPr>
              <w:t xml:space="preserve">The principal is inconsistent in driving the success of students by facilitating the development, communication, implementation, and/or evaluation of a shared vision of teaching and learning that leads to </w:t>
            </w:r>
            <w:r w:rsidR="0090213F" w:rsidRPr="003F0D60">
              <w:rPr>
                <w:rFonts w:ascii="Times New Roman" w:hAnsi="Times New Roman" w:cs="Times New Roman"/>
                <w:bCs/>
                <w:sz w:val="20"/>
              </w:rPr>
              <w:t xml:space="preserve">student academic progress and </w:t>
            </w:r>
            <w:r w:rsidRPr="003F0D60">
              <w:rPr>
                <w:rFonts w:ascii="Times New Roman" w:hAnsi="Times New Roman" w:cs="Times New Roman"/>
                <w:sz w:val="20"/>
              </w:rPr>
              <w:t>school improvement.</w:t>
            </w:r>
          </w:p>
        </w:tc>
        <w:tc>
          <w:tcPr>
            <w:tcW w:w="360" w:type="dxa"/>
            <w:tcBorders>
              <w:top w:val="nil"/>
              <w:left w:val="single" w:sz="8" w:space="0" w:color="auto"/>
              <w:bottom w:val="nil"/>
              <w:right w:val="single" w:sz="8" w:space="0" w:color="auto"/>
            </w:tcBorders>
          </w:tcPr>
          <w:p w14:paraId="026E5D13" w14:textId="77777777" w:rsidR="00C51B37" w:rsidRPr="003F0D60" w:rsidRDefault="00C51B37" w:rsidP="003B4C10">
            <w:pPr>
              <w:tabs>
                <w:tab w:val="left" w:pos="180"/>
              </w:tabs>
              <w:rPr>
                <w:rFonts w:ascii="Times New Roman" w:hAnsi="Times New Roman" w:cs="Times New Roman"/>
                <w:noProof/>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5EF54890" w14:textId="05F4DEB5" w:rsidR="00C51B37" w:rsidRPr="003F0D60" w:rsidRDefault="00C51B37" w:rsidP="003B4C10">
            <w:pPr>
              <w:tabs>
                <w:tab w:val="left" w:pos="180"/>
              </w:tabs>
              <w:rPr>
                <w:rFonts w:ascii="Times New Roman" w:hAnsi="Times New Roman" w:cs="Times New Roman"/>
                <w:sz w:val="26"/>
                <w:szCs w:val="26"/>
                <w:u w:val="single"/>
              </w:rPr>
            </w:pPr>
            <w:r w:rsidRPr="003F0D60">
              <w:rPr>
                <w:rFonts w:ascii="Times New Roman" w:hAnsi="Times New Roman" w:cs="Times New Roman"/>
                <w:sz w:val="20"/>
              </w:rPr>
              <w:t xml:space="preserve">The principal fails to drive the success of all students by facilitating the development, communication, implementation, and/or evaluation of a shared vision of teaching and learning that leads to </w:t>
            </w:r>
            <w:r w:rsidR="0090213F" w:rsidRPr="003F0D60">
              <w:rPr>
                <w:rFonts w:ascii="Times New Roman" w:hAnsi="Times New Roman" w:cs="Times New Roman"/>
                <w:bCs/>
                <w:sz w:val="20"/>
              </w:rPr>
              <w:t xml:space="preserve">student academic progress and </w:t>
            </w:r>
            <w:r w:rsidRPr="003F0D60">
              <w:rPr>
                <w:rFonts w:ascii="Times New Roman" w:hAnsi="Times New Roman" w:cs="Times New Roman"/>
                <w:sz w:val="20"/>
              </w:rPr>
              <w:t>school improvement.</w:t>
            </w:r>
          </w:p>
        </w:tc>
      </w:tr>
    </w:tbl>
    <w:tbl>
      <w:tblPr>
        <w:tblW w:w="9360" w:type="dxa"/>
        <w:tblInd w:w="108" w:type="dxa"/>
        <w:tblLayout w:type="fixed"/>
        <w:tblLook w:val="01E0" w:firstRow="1" w:lastRow="1" w:firstColumn="1" w:lastColumn="1" w:noHBand="0" w:noVBand="0"/>
      </w:tblPr>
      <w:tblGrid>
        <w:gridCol w:w="2340"/>
        <w:gridCol w:w="2340"/>
        <w:gridCol w:w="2340"/>
        <w:gridCol w:w="2340"/>
      </w:tblGrid>
      <w:tr w:rsidR="00C51B37" w:rsidRPr="003E4331" w14:paraId="63D47E62" w14:textId="77777777" w:rsidTr="003B4C10">
        <w:trPr>
          <w:trHeight w:val="377"/>
        </w:trPr>
        <w:tc>
          <w:tcPr>
            <w:tcW w:w="2340" w:type="dxa"/>
          </w:tcPr>
          <w:bookmarkStart w:id="63" w:name="_Hlk55475234"/>
          <w:bookmarkEnd w:id="62"/>
          <w:p w14:paraId="73D38EBB" w14:textId="77777777" w:rsidR="00C51B37" w:rsidRPr="003E4331" w:rsidRDefault="00C51B37" w:rsidP="003B4C10">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A760F">
              <w:rPr>
                <w:rFonts w:ascii="Times New Roman" w:eastAsia="Times" w:hAnsi="Times New Roman" w:cs="Times New Roman"/>
                <w:sz w:val="22"/>
                <w:szCs w:val="22"/>
                <w:u w:val="single"/>
              </w:rPr>
            </w:r>
            <w:r w:rsidR="003A760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16179420" w14:textId="77777777" w:rsidR="00C51B37" w:rsidRPr="00BF72BD" w:rsidRDefault="00C51B37" w:rsidP="003B4C10">
            <w:pPr>
              <w:rPr>
                <w:rFonts w:ascii="Times New Roman" w:eastAsia="Times" w:hAnsi="Times New Roman" w:cs="Times New Roman"/>
                <w:i/>
                <w:iCs/>
                <w:sz w:val="22"/>
                <w:szCs w:val="22"/>
              </w:rPr>
            </w:pPr>
            <w:r w:rsidRPr="00BF72BD">
              <w:rPr>
                <w:rFonts w:ascii="Times New Roman" w:eastAsia="Times" w:hAnsi="Times New Roman" w:cs="Times New Roman"/>
                <w:i/>
                <w:iCs/>
                <w:sz w:val="22"/>
                <w:szCs w:val="22"/>
              </w:rPr>
              <w:t>Comments:</w:t>
            </w:r>
          </w:p>
          <w:p w14:paraId="219A414E" w14:textId="77777777" w:rsidR="00C51B37" w:rsidRDefault="00C51B37" w:rsidP="003B4C10">
            <w:pPr>
              <w:rPr>
                <w:rFonts w:ascii="Times New Roman" w:eastAsia="Times" w:hAnsi="Times New Roman" w:cs="Times New Roman"/>
                <w:i/>
                <w:u w:val="single"/>
              </w:rPr>
            </w:pPr>
          </w:p>
          <w:p w14:paraId="35C81139" w14:textId="77777777" w:rsidR="00C51B37" w:rsidRPr="003E4331" w:rsidRDefault="00C51B37" w:rsidP="003B4C10">
            <w:pPr>
              <w:rPr>
                <w:rFonts w:ascii="Times New Roman" w:eastAsia="Times" w:hAnsi="Times New Roman" w:cs="Times New Roman"/>
                <w:i/>
                <w:u w:val="single"/>
              </w:rPr>
            </w:pPr>
          </w:p>
          <w:p w14:paraId="574980E9" w14:textId="77777777" w:rsidR="00C51B37" w:rsidRPr="003E4331" w:rsidRDefault="00C51B37" w:rsidP="003B4C10">
            <w:pPr>
              <w:rPr>
                <w:rFonts w:ascii="Times New Roman" w:eastAsia="Times" w:hAnsi="Times New Roman" w:cs="Times New Roman"/>
                <w:i/>
                <w:u w:val="single"/>
              </w:rPr>
            </w:pPr>
          </w:p>
        </w:tc>
        <w:tc>
          <w:tcPr>
            <w:tcW w:w="2340" w:type="dxa"/>
          </w:tcPr>
          <w:p w14:paraId="39E3563E" w14:textId="77777777" w:rsidR="00C51B37" w:rsidRPr="003E4331" w:rsidRDefault="00C51B37" w:rsidP="003B4C10">
            <w:pPr>
              <w:jc w:val="center"/>
              <w:rPr>
                <w:rFonts w:ascii="Times New Roman" w:eastAsia="Times" w:hAnsi="Times New Roman" w:cs="Times New Roman"/>
                <w:b/>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A760F">
              <w:rPr>
                <w:rFonts w:ascii="Times New Roman" w:eastAsia="Times" w:hAnsi="Times New Roman" w:cs="Times New Roman"/>
                <w:sz w:val="22"/>
                <w:szCs w:val="22"/>
                <w:u w:val="single"/>
              </w:rPr>
            </w:r>
            <w:r w:rsidR="003A760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40" w:type="dxa"/>
          </w:tcPr>
          <w:p w14:paraId="61705C11" w14:textId="77777777" w:rsidR="00C51B37" w:rsidRPr="003E4331" w:rsidRDefault="00C51B37" w:rsidP="003B4C10">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A760F">
              <w:rPr>
                <w:rFonts w:ascii="Times New Roman" w:eastAsia="Times" w:hAnsi="Times New Roman" w:cs="Times New Roman"/>
                <w:sz w:val="22"/>
                <w:szCs w:val="22"/>
                <w:u w:val="single"/>
              </w:rPr>
            </w:r>
            <w:r w:rsidR="003A760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40" w:type="dxa"/>
          </w:tcPr>
          <w:p w14:paraId="2E88E652" w14:textId="77777777" w:rsidR="00C51B37" w:rsidRPr="003E4331" w:rsidRDefault="00C51B37" w:rsidP="003B4C10">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A760F">
              <w:rPr>
                <w:rFonts w:ascii="Times New Roman" w:eastAsia="Times" w:hAnsi="Times New Roman" w:cs="Times New Roman"/>
                <w:sz w:val="22"/>
                <w:szCs w:val="22"/>
                <w:u w:val="single"/>
              </w:rPr>
            </w:r>
            <w:r w:rsidR="003A760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54F8B214" w14:textId="77777777" w:rsidR="00C51B37" w:rsidRPr="003E4331" w:rsidRDefault="00C51B37" w:rsidP="003B4C10">
            <w:pPr>
              <w:jc w:val="center"/>
              <w:rPr>
                <w:rFonts w:ascii="Times New Roman" w:eastAsia="Times" w:hAnsi="Times New Roman" w:cs="Times New Roman"/>
                <w:u w:val="single"/>
              </w:rPr>
            </w:pPr>
          </w:p>
        </w:tc>
      </w:tr>
      <w:bookmarkEnd w:id="63"/>
    </w:tbl>
    <w:p w14:paraId="45667F6B" w14:textId="77777777" w:rsidR="00C51B37" w:rsidRDefault="00C51B37" w:rsidP="00C51B37">
      <w:pPr>
        <w:rPr>
          <w:rFonts w:ascii="Times New Roman" w:eastAsia="SimSun" w:hAnsi="Times New Roman" w:cs="Times New Roman"/>
          <w:sz w:val="26"/>
          <w:szCs w:val="26"/>
          <w:u w:val="single"/>
        </w:rPr>
      </w:pPr>
    </w:p>
    <w:p w14:paraId="6A015CA0" w14:textId="0832FDB2" w:rsidR="00C51B37" w:rsidRPr="003E4331" w:rsidRDefault="00C51B37" w:rsidP="00C51B37">
      <w:pPr>
        <w:rPr>
          <w:rFonts w:ascii="Times New Roman" w:eastAsia="SimSun" w:hAnsi="Times New Roman" w:cs="Times New Roman"/>
          <w:sz w:val="26"/>
          <w:szCs w:val="26"/>
          <w:u w:val="single"/>
        </w:rPr>
        <w:sectPr w:rsidR="00C51B37" w:rsidRPr="003E4331" w:rsidSect="00E32188">
          <w:headerReference w:type="default" r:id="rId57"/>
          <w:footnotePr>
            <w:numFmt w:val="lowerLetter"/>
          </w:footnotePr>
          <w:endnotePr>
            <w:numFmt w:val="decimal"/>
            <w:numRestart w:val="eachSect"/>
          </w:endnotePr>
          <w:type w:val="continuous"/>
          <w:pgSz w:w="12240" w:h="15840"/>
          <w:pgMar w:top="1440" w:right="1440" w:bottom="1440" w:left="1440" w:header="720" w:footer="720" w:gutter="0"/>
          <w:cols w:space="720"/>
          <w:docGrid w:linePitch="326"/>
        </w:sectPr>
      </w:pPr>
    </w:p>
    <w:p w14:paraId="2BB62D0E" w14:textId="77777777" w:rsidR="00E5379A" w:rsidRDefault="00E5379A">
      <w:pPr>
        <w:rPr>
          <w:rFonts w:ascii="Times New Roman" w:eastAsia="Times" w:hAnsi="Times New Roman" w:cs="Times New Roman"/>
          <w:b/>
          <w:szCs w:val="28"/>
          <w:highlight w:val="yellow"/>
        </w:rPr>
      </w:pPr>
      <w:r>
        <w:rPr>
          <w:rFonts w:ascii="Times New Roman" w:eastAsia="Times" w:hAnsi="Times New Roman" w:cs="Times New Roman"/>
          <w:b/>
          <w:szCs w:val="28"/>
          <w:highlight w:val="yellow"/>
        </w:rPr>
        <w:br w:type="page"/>
      </w:r>
    </w:p>
    <w:p w14:paraId="514B5CF6" w14:textId="728677FE" w:rsidR="00C51B37" w:rsidRPr="005F6BB5" w:rsidRDefault="00C51B37" w:rsidP="00C51B37">
      <w:pPr>
        <w:rPr>
          <w:rFonts w:ascii="Times New Roman" w:eastAsia="Times" w:hAnsi="Times New Roman" w:cs="Times New Roman"/>
          <w:b/>
          <w:szCs w:val="28"/>
        </w:rPr>
      </w:pPr>
      <w:r w:rsidRPr="00737734">
        <w:rPr>
          <w:rFonts w:ascii="Times New Roman" w:eastAsia="Times" w:hAnsi="Times New Roman" w:cs="Times New Roman"/>
          <w:b/>
          <w:szCs w:val="28"/>
        </w:rPr>
        <w:lastRenderedPageBreak/>
        <w:t>Performance Standard 2: School Climate</w:t>
      </w:r>
    </w:p>
    <w:p w14:paraId="533A265A" w14:textId="77777777" w:rsidR="00C51B37" w:rsidRPr="003E4331" w:rsidRDefault="00C51B37" w:rsidP="00C51B37">
      <w:pPr>
        <w:ind w:right="-360"/>
        <w:rPr>
          <w:rFonts w:ascii="Times New Roman" w:eastAsia="Times" w:hAnsi="Times New Roman" w:cs="Times New Roman"/>
          <w:b/>
          <w:u w:val="single"/>
        </w:rPr>
      </w:pPr>
      <w:r w:rsidRPr="003E4331">
        <w:rPr>
          <w:rFonts w:ascii="Times New Roman" w:eastAsia="SimSun" w:hAnsi="Times New Roman" w:cs="Times New Roman"/>
          <w:i/>
          <w:iCs/>
          <w:noProof/>
          <w:sz w:val="20"/>
          <w:szCs w:val="20"/>
          <w:u w:val="single"/>
        </w:rPr>
        <mc:AlternateContent>
          <mc:Choice Requires="wps">
            <w:drawing>
              <wp:anchor distT="0" distB="0" distL="114300" distR="114300" simplePos="0" relativeHeight="251732992" behindDoc="0" locked="0" layoutInCell="1" allowOverlap="1" wp14:anchorId="5F6DC74C" wp14:editId="118397F6">
                <wp:simplePos x="0" y="0"/>
                <wp:positionH relativeFrom="column">
                  <wp:posOffset>23191</wp:posOffset>
                </wp:positionH>
                <wp:positionV relativeFrom="paragraph">
                  <wp:posOffset>76530</wp:posOffset>
                </wp:positionV>
                <wp:extent cx="6017260" cy="3690731"/>
                <wp:effectExtent l="0" t="0" r="21590" b="24130"/>
                <wp:wrapNone/>
                <wp:docPr id="215" name="Rectangle 215"/>
                <wp:cNvGraphicFramePr/>
                <a:graphic xmlns:a="http://schemas.openxmlformats.org/drawingml/2006/main">
                  <a:graphicData uri="http://schemas.microsoft.com/office/word/2010/wordprocessingShape">
                    <wps:wsp>
                      <wps:cNvSpPr/>
                      <wps:spPr>
                        <a:xfrm>
                          <a:off x="0" y="0"/>
                          <a:ext cx="6017260" cy="3690731"/>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68EBC7B" id="Rectangle 215" o:spid="_x0000_s1026" style="position:absolute;margin-left:1.85pt;margin-top:6.05pt;width:473.8pt;height:290.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" filled="f" strokecolor="windowText" strokeweight="1pt"/>
            </w:pict>
          </mc:Fallback>
        </mc:AlternateContent>
      </w:r>
    </w:p>
    <w:tbl>
      <w:tblPr>
        <w:tblStyle w:val="TableGrid16"/>
        <w:tblW w:w="9144" w:type="dxa"/>
        <w:jc w:val="right"/>
        <w:tblLook w:val="04A0" w:firstRow="1" w:lastRow="0" w:firstColumn="1" w:lastColumn="0" w:noHBand="0" w:noVBand="1"/>
      </w:tblPr>
      <w:tblGrid>
        <w:gridCol w:w="2016"/>
        <w:gridCol w:w="360"/>
        <w:gridCol w:w="2016"/>
        <w:gridCol w:w="360"/>
        <w:gridCol w:w="2016"/>
        <w:gridCol w:w="360"/>
        <w:gridCol w:w="2016"/>
      </w:tblGrid>
      <w:tr w:rsidR="00C51B37" w:rsidRPr="003E4331" w14:paraId="1108289C" w14:textId="77777777" w:rsidTr="003B4C10">
        <w:trPr>
          <w:jc w:val="right"/>
        </w:trPr>
        <w:tc>
          <w:tcPr>
            <w:tcW w:w="2016" w:type="dxa"/>
            <w:tcBorders>
              <w:top w:val="single" w:sz="8" w:space="0" w:color="auto"/>
              <w:left w:val="single" w:sz="8" w:space="0" w:color="auto"/>
              <w:bottom w:val="nil"/>
              <w:right w:val="single" w:sz="8" w:space="0" w:color="auto"/>
            </w:tcBorders>
            <w:shd w:val="clear" w:color="auto" w:fill="D9D9D9" w:themeFill="background1" w:themeFillShade="D9"/>
          </w:tcPr>
          <w:p w14:paraId="78DE347E" w14:textId="77777777" w:rsidR="00C51B37" w:rsidRPr="00EB0427" w:rsidRDefault="00C51B37" w:rsidP="003B4C10">
            <w:pPr>
              <w:tabs>
                <w:tab w:val="left" w:pos="180"/>
              </w:tabs>
              <w:jc w:val="center"/>
              <w:rPr>
                <w:rFonts w:ascii="Times New Roman" w:hAnsi="Times New Roman" w:cs="Times New Roman"/>
                <w:b/>
                <w:sz w:val="22"/>
              </w:rPr>
            </w:pPr>
            <w:r w:rsidRPr="00EB0427">
              <w:rPr>
                <w:rFonts w:ascii="Times New Roman" w:hAnsi="Times New Roman" w:cs="Times New Roman"/>
                <w:b/>
                <w:sz w:val="22"/>
              </w:rPr>
              <w:t>(4 pts.)</w:t>
            </w:r>
          </w:p>
          <w:p w14:paraId="7F90B1E4" w14:textId="77777777" w:rsidR="00C51B37" w:rsidRPr="00EB0427" w:rsidRDefault="00C51B37" w:rsidP="003B4C10">
            <w:pPr>
              <w:tabs>
                <w:tab w:val="left" w:pos="180"/>
              </w:tabs>
              <w:jc w:val="center"/>
              <w:rPr>
                <w:rFonts w:ascii="Times New Roman" w:hAnsi="Times New Roman" w:cs="Times New Roman"/>
                <w:sz w:val="26"/>
                <w:szCs w:val="26"/>
              </w:rPr>
            </w:pPr>
            <w:r w:rsidRPr="00EB0427">
              <w:rPr>
                <w:rFonts w:ascii="Times New Roman" w:hAnsi="Times New Roman" w:cs="Times New Roman"/>
                <w:b/>
                <w:sz w:val="22"/>
              </w:rPr>
              <w:t>Highly Effective</w:t>
            </w:r>
            <w:r w:rsidRPr="00EB0427">
              <w:rPr>
                <w:rFonts w:ascii="Times New Roman" w:hAnsi="Times New Roman" w:cs="Times New Roman"/>
                <w:i/>
                <w:iCs/>
                <w:sz w:val="12"/>
                <w:szCs w:val="20"/>
              </w:rPr>
              <w:t xml:space="preserve"> </w:t>
            </w:r>
            <w:r w:rsidRPr="00EB0427">
              <w:rPr>
                <w:rFonts w:ascii="Times New Roman" w:hAnsi="Times New Roman" w:cs="Times New Roman"/>
                <w:i/>
                <w:iCs/>
                <w:sz w:val="14"/>
                <w:szCs w:val="20"/>
              </w:rPr>
              <w:br/>
            </w:r>
            <w:r w:rsidRPr="00EB0427">
              <w:rPr>
                <w:rFonts w:ascii="Times New Roman"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6D057C39" w14:textId="77777777" w:rsidR="00C51B37" w:rsidRPr="00EB0427" w:rsidRDefault="00C51B37" w:rsidP="003B4C10">
            <w:pPr>
              <w:tabs>
                <w:tab w:val="left" w:pos="180"/>
              </w:tabs>
              <w:jc w:val="center"/>
              <w:rPr>
                <w:rFonts w:ascii="Times New Roman" w:hAnsi="Times New Roman" w:cs="Times New Roman"/>
                <w:sz w:val="26"/>
                <w:szCs w:val="26"/>
              </w:rPr>
            </w:pPr>
            <w:r w:rsidRPr="00EB0427">
              <w:rPr>
                <w:rFonts w:ascii="Times New Roman" w:hAnsi="Times New Roman" w:cs="Times New Roman"/>
                <w:noProof/>
                <w:sz w:val="26"/>
                <w:szCs w:val="26"/>
              </w:rPr>
              <mc:AlternateContent>
                <mc:Choice Requires="wpg">
                  <w:drawing>
                    <wp:anchor distT="0" distB="0" distL="114300" distR="114300" simplePos="0" relativeHeight="251740160" behindDoc="0" locked="0" layoutInCell="1" allowOverlap="1" wp14:anchorId="00697AAF" wp14:editId="69943588">
                      <wp:simplePos x="0" y="0"/>
                      <wp:positionH relativeFrom="column">
                        <wp:posOffset>-57007</wp:posOffset>
                      </wp:positionH>
                      <wp:positionV relativeFrom="paragraph">
                        <wp:posOffset>358062</wp:posOffset>
                      </wp:positionV>
                      <wp:extent cx="3218102" cy="188440"/>
                      <wp:effectExtent l="0" t="0" r="20955" b="21590"/>
                      <wp:wrapNone/>
                      <wp:docPr id="219" name="Group 219"/>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20" name="Arrow: Left 220"/>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Arrow: Left 221"/>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Arrow: Left 222"/>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05E7A61A" id="Group 219" o:spid="_x0000_s1026" style="position:absolute;margin-left:-4.5pt;margin-top:28.2pt;width:253.4pt;height:14.85pt;z-index:251740160"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">
                      <v:shape id="Arrow: Left 220"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" adj="9929" filled="f" strokecolor="windowText" strokeweight=".5pt"/>
                      <v:shape id="Arrow: Left 221"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" adj="9929" filled="f" strokecolor="windowText" strokeweight=".5pt"/>
                      <v:shape id="Arrow: Left 222"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067B956A" w14:textId="77777777" w:rsidR="00C51B37" w:rsidRPr="00EB0427" w:rsidRDefault="00C51B37" w:rsidP="003B4C10">
            <w:pPr>
              <w:ind w:right="-72"/>
              <w:jc w:val="center"/>
              <w:rPr>
                <w:rFonts w:ascii="Times New Roman" w:hAnsi="Times New Roman" w:cs="Times New Roman"/>
                <w:b/>
                <w:sz w:val="22"/>
                <w:szCs w:val="22"/>
              </w:rPr>
            </w:pPr>
            <w:r w:rsidRPr="00EB0427">
              <w:rPr>
                <w:rFonts w:ascii="Times New Roman" w:hAnsi="Times New Roman" w:cs="Times New Roman"/>
                <w:b/>
                <w:sz w:val="22"/>
                <w:szCs w:val="22"/>
              </w:rPr>
              <w:t>(3 pts.)</w:t>
            </w:r>
          </w:p>
          <w:p w14:paraId="4E1FBCFA" w14:textId="77777777" w:rsidR="00C51B37" w:rsidRPr="00EB0427" w:rsidRDefault="00C51B37" w:rsidP="003B4C10">
            <w:pPr>
              <w:ind w:right="-72"/>
              <w:jc w:val="center"/>
              <w:rPr>
                <w:rFonts w:ascii="Times New Roman" w:hAnsi="Times New Roman" w:cs="Times New Roman"/>
                <w:b/>
                <w:sz w:val="22"/>
                <w:szCs w:val="22"/>
              </w:rPr>
            </w:pPr>
            <w:r w:rsidRPr="00EB0427">
              <w:rPr>
                <w:rFonts w:ascii="Times New Roman" w:hAnsi="Times New Roman" w:cs="Times New Roman"/>
                <w:b/>
                <w:sz w:val="22"/>
                <w:szCs w:val="22"/>
              </w:rPr>
              <w:t>Effective</w:t>
            </w:r>
          </w:p>
          <w:p w14:paraId="32A1A8E0" w14:textId="77777777" w:rsidR="00C51B37" w:rsidRPr="00EB0427" w:rsidRDefault="00C51B37" w:rsidP="003B4C10">
            <w:pPr>
              <w:tabs>
                <w:tab w:val="left" w:pos="180"/>
              </w:tabs>
              <w:jc w:val="center"/>
              <w:rPr>
                <w:rFonts w:ascii="Times New Roman" w:hAnsi="Times New Roman" w:cs="Times New Roman"/>
                <w:sz w:val="26"/>
                <w:szCs w:val="26"/>
              </w:rPr>
            </w:pPr>
            <w:r w:rsidRPr="00EB0427">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7ED85BFC" w14:textId="77777777" w:rsidR="00C51B37" w:rsidRPr="00EB0427" w:rsidRDefault="00C51B37" w:rsidP="003B4C10">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4D4DBEBE" w14:textId="77777777" w:rsidR="00C51B37" w:rsidRPr="00EB0427" w:rsidRDefault="00C51B37" w:rsidP="003B4C10">
            <w:pPr>
              <w:tabs>
                <w:tab w:val="left" w:pos="180"/>
              </w:tabs>
              <w:jc w:val="center"/>
              <w:rPr>
                <w:rFonts w:ascii="Times New Roman" w:hAnsi="Times New Roman" w:cs="Times New Roman"/>
                <w:b/>
                <w:sz w:val="22"/>
                <w:szCs w:val="22"/>
              </w:rPr>
            </w:pPr>
            <w:r w:rsidRPr="00EB0427">
              <w:rPr>
                <w:rFonts w:ascii="Times New Roman" w:hAnsi="Times New Roman" w:cs="Times New Roman"/>
                <w:b/>
                <w:sz w:val="22"/>
                <w:szCs w:val="22"/>
              </w:rPr>
              <w:t>(2 pts.)</w:t>
            </w:r>
          </w:p>
          <w:p w14:paraId="3A9B63F4" w14:textId="77777777" w:rsidR="00C51B37" w:rsidRPr="00EB0427" w:rsidRDefault="00C51B37" w:rsidP="003B4C10">
            <w:pPr>
              <w:tabs>
                <w:tab w:val="left" w:pos="180"/>
              </w:tabs>
              <w:jc w:val="center"/>
              <w:rPr>
                <w:rFonts w:ascii="Times New Roman" w:hAnsi="Times New Roman" w:cs="Times New Roman"/>
                <w:sz w:val="20"/>
                <w:szCs w:val="20"/>
              </w:rPr>
            </w:pPr>
            <w:r w:rsidRPr="00EB0427">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765654D0" w14:textId="77777777" w:rsidR="00C51B37" w:rsidRPr="00EB0427" w:rsidRDefault="00C51B37" w:rsidP="003B4C10">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6900B336" w14:textId="77777777" w:rsidR="00C51B37" w:rsidRPr="00EB0427" w:rsidRDefault="00C51B37" w:rsidP="003B4C10">
            <w:pPr>
              <w:tabs>
                <w:tab w:val="left" w:pos="180"/>
              </w:tabs>
              <w:jc w:val="center"/>
              <w:rPr>
                <w:rFonts w:ascii="Times New Roman" w:hAnsi="Times New Roman" w:cs="Times New Roman"/>
                <w:b/>
                <w:sz w:val="22"/>
                <w:szCs w:val="22"/>
              </w:rPr>
            </w:pPr>
            <w:r w:rsidRPr="00EB0427">
              <w:rPr>
                <w:rFonts w:ascii="Times New Roman" w:hAnsi="Times New Roman" w:cs="Times New Roman"/>
                <w:b/>
                <w:sz w:val="22"/>
                <w:szCs w:val="22"/>
              </w:rPr>
              <w:t>(1 pt.)</w:t>
            </w:r>
          </w:p>
          <w:p w14:paraId="5AE7FE00" w14:textId="77777777" w:rsidR="00C51B37" w:rsidRPr="00EB0427" w:rsidRDefault="00C51B37" w:rsidP="003B4C10">
            <w:pPr>
              <w:tabs>
                <w:tab w:val="left" w:pos="180"/>
              </w:tabs>
              <w:jc w:val="center"/>
              <w:rPr>
                <w:rFonts w:ascii="Times New Roman" w:hAnsi="Times New Roman" w:cs="Times New Roman"/>
                <w:sz w:val="26"/>
                <w:szCs w:val="26"/>
              </w:rPr>
            </w:pPr>
            <w:r w:rsidRPr="00EB0427">
              <w:rPr>
                <w:rFonts w:ascii="Times New Roman" w:hAnsi="Times New Roman" w:cs="Times New Roman"/>
                <w:b/>
                <w:sz w:val="22"/>
                <w:szCs w:val="22"/>
              </w:rPr>
              <w:t>Ineffective</w:t>
            </w:r>
          </w:p>
        </w:tc>
      </w:tr>
      <w:tr w:rsidR="00C51B37" w:rsidRPr="003E4331" w14:paraId="740613E4" w14:textId="77777777" w:rsidTr="003B4C10">
        <w:trPr>
          <w:jc w:val="right"/>
        </w:trPr>
        <w:tc>
          <w:tcPr>
            <w:tcW w:w="2016" w:type="dxa"/>
            <w:tcBorders>
              <w:top w:val="single" w:sz="4" w:space="0" w:color="auto"/>
              <w:left w:val="single" w:sz="8" w:space="0" w:color="auto"/>
              <w:bottom w:val="single" w:sz="8" w:space="0" w:color="auto"/>
              <w:right w:val="single" w:sz="8" w:space="0" w:color="auto"/>
            </w:tcBorders>
          </w:tcPr>
          <w:p w14:paraId="010A9DA6" w14:textId="62B340C6" w:rsidR="00C51B37" w:rsidRPr="00737734" w:rsidRDefault="00C51B37" w:rsidP="003B4C10">
            <w:pPr>
              <w:tabs>
                <w:tab w:val="left" w:pos="180"/>
              </w:tabs>
              <w:rPr>
                <w:rFonts w:ascii="Times New Roman" w:hAnsi="Times New Roman" w:cs="Times New Roman"/>
                <w:sz w:val="26"/>
                <w:szCs w:val="26"/>
                <w:u w:val="single"/>
              </w:rPr>
            </w:pPr>
            <w:r w:rsidRPr="00737734">
              <w:rPr>
                <w:rFonts w:ascii="Times New Roman" w:hAnsi="Times New Roman" w:cs="Times New Roman"/>
                <w:bCs/>
                <w:sz w:val="20"/>
              </w:rPr>
              <w:t>The principal seeks out new opportunities or substantially improves existing programs to create an environment where students and stakeholders thrive and the rigor of academic expectations has significantly increased as evidenced through results.</w:t>
            </w:r>
          </w:p>
        </w:tc>
        <w:tc>
          <w:tcPr>
            <w:tcW w:w="360" w:type="dxa"/>
            <w:tcBorders>
              <w:top w:val="nil"/>
              <w:left w:val="single" w:sz="8" w:space="0" w:color="auto"/>
              <w:bottom w:val="nil"/>
              <w:right w:val="single" w:sz="12" w:space="0" w:color="auto"/>
            </w:tcBorders>
          </w:tcPr>
          <w:p w14:paraId="0F4EACE5" w14:textId="77777777" w:rsidR="00C51B37" w:rsidRPr="00737734" w:rsidRDefault="00C51B37" w:rsidP="003B4C10">
            <w:pPr>
              <w:tabs>
                <w:tab w:val="left" w:pos="180"/>
              </w:tabs>
              <w:rPr>
                <w:rFonts w:ascii="Times New Roman" w:hAnsi="Times New Roman" w:cs="Times New Roman"/>
                <w:sz w:val="26"/>
                <w:szCs w:val="26"/>
                <w:u w:val="single"/>
              </w:rPr>
            </w:pPr>
          </w:p>
        </w:tc>
        <w:tc>
          <w:tcPr>
            <w:tcW w:w="2016" w:type="dxa"/>
            <w:tcBorders>
              <w:top w:val="single" w:sz="4" w:space="0" w:color="auto"/>
              <w:left w:val="single" w:sz="12" w:space="0" w:color="auto"/>
              <w:bottom w:val="single" w:sz="12" w:space="0" w:color="auto"/>
              <w:right w:val="single" w:sz="12" w:space="0" w:color="auto"/>
            </w:tcBorders>
          </w:tcPr>
          <w:p w14:paraId="584B7A86" w14:textId="77777777" w:rsidR="00C51B37" w:rsidRPr="00737734" w:rsidRDefault="00C51B37" w:rsidP="003B4C10">
            <w:pPr>
              <w:tabs>
                <w:tab w:val="left" w:pos="180"/>
              </w:tabs>
              <w:rPr>
                <w:rFonts w:ascii="Times New Roman" w:hAnsi="Times New Roman" w:cs="Times New Roman"/>
                <w:sz w:val="26"/>
                <w:szCs w:val="26"/>
                <w:u w:val="single"/>
              </w:rPr>
            </w:pPr>
            <w:r w:rsidRPr="00737734">
              <w:rPr>
                <w:rFonts w:ascii="Times New Roman" w:hAnsi="Times New Roman" w:cs="Times New Roman"/>
                <w:iCs/>
                <w:sz w:val="20"/>
                <w:szCs w:val="20"/>
              </w:rPr>
              <w:t>The principal fosters the success of all students by developing, advocating, nurturing, and sustaining an academically rigorous, positive, welcoming, and safe school climate for all stakeholders.</w:t>
            </w:r>
          </w:p>
        </w:tc>
        <w:tc>
          <w:tcPr>
            <w:tcW w:w="360" w:type="dxa"/>
            <w:tcBorders>
              <w:top w:val="nil"/>
              <w:left w:val="single" w:sz="12" w:space="0" w:color="auto"/>
              <w:bottom w:val="nil"/>
              <w:right w:val="single" w:sz="8" w:space="0" w:color="auto"/>
            </w:tcBorders>
          </w:tcPr>
          <w:p w14:paraId="62A847E6" w14:textId="77777777" w:rsidR="00C51B37" w:rsidRPr="00737734" w:rsidRDefault="00C51B37" w:rsidP="003B4C10">
            <w:pPr>
              <w:tabs>
                <w:tab w:val="left" w:pos="180"/>
              </w:tabs>
              <w:rPr>
                <w:rFonts w:ascii="Times New Roman" w:hAnsi="Times New Roman" w:cs="Times New Roman"/>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6CDB2336" w14:textId="03CE822E" w:rsidR="00C51B37" w:rsidRPr="00737734" w:rsidRDefault="00C51B37" w:rsidP="003B4C10">
            <w:pPr>
              <w:tabs>
                <w:tab w:val="left" w:pos="180"/>
              </w:tabs>
              <w:rPr>
                <w:rFonts w:ascii="Times New Roman" w:hAnsi="Times New Roman" w:cs="Times New Roman"/>
                <w:sz w:val="26"/>
                <w:szCs w:val="26"/>
                <w:u w:val="single"/>
              </w:rPr>
            </w:pPr>
            <w:r w:rsidRPr="00737734">
              <w:rPr>
                <w:rFonts w:ascii="Times New Roman" w:hAnsi="Times New Roman" w:cs="Times New Roman"/>
                <w:sz w:val="20"/>
              </w:rPr>
              <w:t>The principal is inconsistent</w:t>
            </w:r>
            <w:r w:rsidR="00737734" w:rsidRPr="00737734">
              <w:rPr>
                <w:rFonts w:ascii="Times New Roman" w:hAnsi="Times New Roman" w:cs="Times New Roman"/>
                <w:sz w:val="20"/>
              </w:rPr>
              <w:t xml:space="preserve"> </w:t>
            </w:r>
            <w:r w:rsidRPr="00737734">
              <w:rPr>
                <w:rFonts w:ascii="Times New Roman" w:hAnsi="Times New Roman" w:cs="Times New Roman"/>
                <w:sz w:val="20"/>
              </w:rPr>
              <w:t>in fostering the success of all students by developing, advocating, nurturing, and/or sustaining an academically rigorous, positive, welcoming, and/or safe school climate for all stakeholders.</w:t>
            </w:r>
          </w:p>
        </w:tc>
        <w:tc>
          <w:tcPr>
            <w:tcW w:w="360" w:type="dxa"/>
            <w:tcBorders>
              <w:top w:val="nil"/>
              <w:left w:val="single" w:sz="8" w:space="0" w:color="auto"/>
              <w:bottom w:val="nil"/>
              <w:right w:val="single" w:sz="8" w:space="0" w:color="auto"/>
            </w:tcBorders>
          </w:tcPr>
          <w:p w14:paraId="2DE2B499" w14:textId="77777777" w:rsidR="00C51B37" w:rsidRPr="00737734" w:rsidRDefault="00C51B37" w:rsidP="003B4C10">
            <w:pPr>
              <w:tabs>
                <w:tab w:val="left" w:pos="180"/>
              </w:tabs>
              <w:rPr>
                <w:rFonts w:ascii="Times New Roman" w:hAnsi="Times New Roman" w:cs="Times New Roman"/>
                <w:noProof/>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6D370D4C" w14:textId="5E822489" w:rsidR="00C51B37" w:rsidRPr="00737734" w:rsidRDefault="00C51B37" w:rsidP="003B4C10">
            <w:pPr>
              <w:tabs>
                <w:tab w:val="left" w:pos="180"/>
              </w:tabs>
              <w:rPr>
                <w:rFonts w:ascii="Times New Roman" w:hAnsi="Times New Roman" w:cs="Times New Roman"/>
                <w:sz w:val="26"/>
                <w:szCs w:val="26"/>
                <w:u w:val="single"/>
              </w:rPr>
            </w:pPr>
            <w:r w:rsidRPr="00737734">
              <w:rPr>
                <w:rFonts w:ascii="Times New Roman" w:hAnsi="Times New Roman" w:cs="Times New Roman"/>
                <w:sz w:val="20"/>
              </w:rPr>
              <w:t>The principal fails to foster the success of all students by developing, advocating, nurturing, and/or sustaining an academically rigorous, positive, welcoming, and/or safe school climate for all stakeholders.</w:t>
            </w:r>
          </w:p>
        </w:tc>
      </w:tr>
    </w:tbl>
    <w:tbl>
      <w:tblPr>
        <w:tblW w:w="9360" w:type="dxa"/>
        <w:tblInd w:w="108" w:type="dxa"/>
        <w:tblLayout w:type="fixed"/>
        <w:tblLook w:val="01E0" w:firstRow="1" w:lastRow="1" w:firstColumn="1" w:lastColumn="1" w:noHBand="0" w:noVBand="0"/>
      </w:tblPr>
      <w:tblGrid>
        <w:gridCol w:w="2340"/>
        <w:gridCol w:w="2340"/>
        <w:gridCol w:w="2340"/>
        <w:gridCol w:w="2340"/>
      </w:tblGrid>
      <w:tr w:rsidR="00C51B37" w:rsidRPr="003E4331" w14:paraId="4809E5FF" w14:textId="77777777" w:rsidTr="003B4C10">
        <w:trPr>
          <w:trHeight w:val="377"/>
        </w:trPr>
        <w:tc>
          <w:tcPr>
            <w:tcW w:w="2340" w:type="dxa"/>
          </w:tcPr>
          <w:p w14:paraId="283618A0" w14:textId="77777777" w:rsidR="00C51B37" w:rsidRPr="003E4331" w:rsidRDefault="00C51B37" w:rsidP="003B4C10">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A760F">
              <w:rPr>
                <w:rFonts w:ascii="Times New Roman" w:eastAsia="Times" w:hAnsi="Times New Roman" w:cs="Times New Roman"/>
                <w:sz w:val="22"/>
                <w:szCs w:val="22"/>
                <w:u w:val="single"/>
              </w:rPr>
            </w:r>
            <w:r w:rsidR="003A760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3E5B8346" w14:textId="77777777" w:rsidR="00C51B37" w:rsidRPr="00BF72BD" w:rsidRDefault="00C51B37" w:rsidP="003B4C10">
            <w:pPr>
              <w:rPr>
                <w:rFonts w:ascii="Times New Roman" w:eastAsia="Times" w:hAnsi="Times New Roman" w:cs="Times New Roman"/>
                <w:i/>
                <w:iCs/>
                <w:sz w:val="22"/>
                <w:szCs w:val="22"/>
              </w:rPr>
            </w:pPr>
            <w:r w:rsidRPr="00BF72BD">
              <w:rPr>
                <w:rFonts w:ascii="Times New Roman" w:eastAsia="Times" w:hAnsi="Times New Roman" w:cs="Times New Roman"/>
                <w:i/>
                <w:iCs/>
                <w:sz w:val="22"/>
                <w:szCs w:val="22"/>
              </w:rPr>
              <w:t>Comments:</w:t>
            </w:r>
          </w:p>
          <w:p w14:paraId="57C7E367" w14:textId="77777777" w:rsidR="00C51B37" w:rsidRPr="003E4331" w:rsidRDefault="00C51B37" w:rsidP="003B4C10">
            <w:pPr>
              <w:rPr>
                <w:rFonts w:ascii="Times New Roman" w:eastAsia="Times" w:hAnsi="Times New Roman" w:cs="Times New Roman"/>
                <w:u w:val="single"/>
              </w:rPr>
            </w:pPr>
          </w:p>
          <w:p w14:paraId="2A6BD17E" w14:textId="77777777" w:rsidR="00C51B37" w:rsidRPr="003E4331" w:rsidRDefault="00C51B37" w:rsidP="003B4C10">
            <w:pPr>
              <w:rPr>
                <w:rFonts w:ascii="Times New Roman" w:eastAsia="Times" w:hAnsi="Times New Roman" w:cs="Times New Roman"/>
                <w:i/>
                <w:u w:val="single"/>
              </w:rPr>
            </w:pPr>
          </w:p>
          <w:p w14:paraId="055097E8" w14:textId="77777777" w:rsidR="00C51B37" w:rsidRPr="003E4331" w:rsidRDefault="00C51B37" w:rsidP="003B4C10">
            <w:pPr>
              <w:rPr>
                <w:rFonts w:ascii="Times New Roman" w:eastAsia="Times" w:hAnsi="Times New Roman" w:cs="Times New Roman"/>
                <w:i/>
                <w:u w:val="single"/>
              </w:rPr>
            </w:pPr>
          </w:p>
        </w:tc>
        <w:tc>
          <w:tcPr>
            <w:tcW w:w="2340" w:type="dxa"/>
          </w:tcPr>
          <w:p w14:paraId="7FE05D8B" w14:textId="77777777" w:rsidR="00C51B37" w:rsidRPr="003E4331" w:rsidRDefault="00C51B37" w:rsidP="003B4C10">
            <w:pPr>
              <w:jc w:val="center"/>
              <w:rPr>
                <w:rFonts w:ascii="Times New Roman" w:eastAsia="Times" w:hAnsi="Times New Roman" w:cs="Times New Roman"/>
                <w:b/>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A760F">
              <w:rPr>
                <w:rFonts w:ascii="Times New Roman" w:eastAsia="Times" w:hAnsi="Times New Roman" w:cs="Times New Roman"/>
                <w:sz w:val="22"/>
                <w:szCs w:val="22"/>
                <w:u w:val="single"/>
              </w:rPr>
            </w:r>
            <w:r w:rsidR="003A760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40" w:type="dxa"/>
          </w:tcPr>
          <w:p w14:paraId="5D719B86" w14:textId="77777777" w:rsidR="00C51B37" w:rsidRPr="003E4331" w:rsidRDefault="00C51B37" w:rsidP="003B4C10">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A760F">
              <w:rPr>
                <w:rFonts w:ascii="Times New Roman" w:eastAsia="Times" w:hAnsi="Times New Roman" w:cs="Times New Roman"/>
                <w:sz w:val="22"/>
                <w:szCs w:val="22"/>
                <w:u w:val="single"/>
              </w:rPr>
            </w:r>
            <w:r w:rsidR="003A760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40" w:type="dxa"/>
          </w:tcPr>
          <w:p w14:paraId="6A685199" w14:textId="77777777" w:rsidR="00C51B37" w:rsidRPr="003E4331" w:rsidRDefault="00C51B37" w:rsidP="003B4C10">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A760F">
              <w:rPr>
                <w:rFonts w:ascii="Times New Roman" w:eastAsia="Times" w:hAnsi="Times New Roman" w:cs="Times New Roman"/>
                <w:sz w:val="22"/>
                <w:szCs w:val="22"/>
                <w:u w:val="single"/>
              </w:rPr>
            </w:r>
            <w:r w:rsidR="003A760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3F0F4654" w14:textId="77777777" w:rsidR="00C51B37" w:rsidRPr="003E4331" w:rsidRDefault="00C51B37" w:rsidP="003B4C10">
            <w:pPr>
              <w:jc w:val="center"/>
              <w:rPr>
                <w:rFonts w:ascii="Times New Roman" w:eastAsia="Times" w:hAnsi="Times New Roman" w:cs="Times New Roman"/>
                <w:u w:val="single"/>
              </w:rPr>
            </w:pPr>
          </w:p>
        </w:tc>
      </w:tr>
    </w:tbl>
    <w:p w14:paraId="3EC94D8A" w14:textId="626C5F07" w:rsidR="00C51B37" w:rsidRDefault="00C51B37" w:rsidP="00C51B37">
      <w:pPr>
        <w:rPr>
          <w:rFonts w:ascii="Times New Roman" w:eastAsia="Times" w:hAnsi="Times New Roman" w:cs="Times New Roman"/>
          <w:b/>
          <w:szCs w:val="28"/>
          <w:u w:val="single"/>
        </w:rPr>
      </w:pPr>
    </w:p>
    <w:p w14:paraId="4BB0822C" w14:textId="77777777" w:rsidR="00C51B37" w:rsidRPr="005F6BB5" w:rsidRDefault="00C51B37" w:rsidP="00C51B37">
      <w:pPr>
        <w:rPr>
          <w:rFonts w:ascii="Times New Roman" w:eastAsia="Times" w:hAnsi="Times New Roman" w:cs="Times New Roman"/>
          <w:b/>
        </w:rPr>
      </w:pPr>
      <w:r w:rsidRPr="003B111B">
        <w:rPr>
          <w:rFonts w:ascii="Times New Roman" w:eastAsia="Times" w:hAnsi="Times New Roman" w:cs="Times New Roman"/>
          <w:b/>
          <w:szCs w:val="28"/>
        </w:rPr>
        <w:t>Performance Standard 3: Human Resources Leadership</w:t>
      </w:r>
      <w:r w:rsidRPr="005F6BB5">
        <w:rPr>
          <w:rFonts w:ascii="Times New Roman" w:eastAsia="Times" w:hAnsi="Times New Roman" w:cs="Times New Roman"/>
          <w:b/>
        </w:rPr>
        <w:t xml:space="preserve"> </w:t>
      </w:r>
    </w:p>
    <w:p w14:paraId="4D7EA00F" w14:textId="6A8FB015" w:rsidR="00C51B37" w:rsidRPr="003E4331" w:rsidRDefault="00C51B37" w:rsidP="00C51B37">
      <w:pPr>
        <w:rPr>
          <w:rFonts w:ascii="Times New Roman" w:eastAsia="Times" w:hAnsi="Times New Roman" w:cs="Times New Roman"/>
          <w:b/>
          <w:sz w:val="22"/>
          <w:szCs w:val="22"/>
          <w:u w:val="single"/>
        </w:rPr>
      </w:pPr>
      <w:r w:rsidRPr="003E4331">
        <w:rPr>
          <w:rFonts w:ascii="Times New Roman" w:eastAsia="SimSun" w:hAnsi="Times New Roman" w:cs="Times New Roman"/>
          <w:i/>
          <w:iCs/>
          <w:noProof/>
          <w:sz w:val="20"/>
          <w:szCs w:val="20"/>
          <w:u w:val="single"/>
        </w:rPr>
        <mc:AlternateContent>
          <mc:Choice Requires="wps">
            <w:drawing>
              <wp:anchor distT="0" distB="0" distL="114300" distR="114300" simplePos="0" relativeHeight="251734016" behindDoc="0" locked="0" layoutInCell="1" allowOverlap="1" wp14:anchorId="75D697D1" wp14:editId="692C6DD4">
                <wp:simplePos x="0" y="0"/>
                <wp:positionH relativeFrom="column">
                  <wp:posOffset>31750</wp:posOffset>
                </wp:positionH>
                <wp:positionV relativeFrom="paragraph">
                  <wp:posOffset>43815</wp:posOffset>
                </wp:positionV>
                <wp:extent cx="6017260" cy="3390900"/>
                <wp:effectExtent l="0" t="0" r="21590" b="19050"/>
                <wp:wrapNone/>
                <wp:docPr id="288" name="Rectangle 288"/>
                <wp:cNvGraphicFramePr/>
                <a:graphic xmlns:a="http://schemas.openxmlformats.org/drawingml/2006/main">
                  <a:graphicData uri="http://schemas.microsoft.com/office/word/2010/wordprocessingShape">
                    <wps:wsp>
                      <wps:cNvSpPr/>
                      <wps:spPr>
                        <a:xfrm>
                          <a:off x="0" y="0"/>
                          <a:ext cx="6017260" cy="33909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07E0B3E" id="Rectangle 288" o:spid="_x0000_s1026" style="position:absolute;margin-left:2.5pt;margin-top:3.45pt;width:473.8pt;height:26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" filled="f" strokecolor="windowText" strokeweight="1pt"/>
            </w:pict>
          </mc:Fallback>
        </mc:AlternateContent>
      </w:r>
    </w:p>
    <w:tbl>
      <w:tblPr>
        <w:tblStyle w:val="TableGrid16"/>
        <w:tblW w:w="9144" w:type="dxa"/>
        <w:jc w:val="right"/>
        <w:tblLook w:val="04A0" w:firstRow="1" w:lastRow="0" w:firstColumn="1" w:lastColumn="0" w:noHBand="0" w:noVBand="1"/>
      </w:tblPr>
      <w:tblGrid>
        <w:gridCol w:w="2016"/>
        <w:gridCol w:w="360"/>
        <w:gridCol w:w="2016"/>
        <w:gridCol w:w="360"/>
        <w:gridCol w:w="2016"/>
        <w:gridCol w:w="360"/>
        <w:gridCol w:w="2016"/>
      </w:tblGrid>
      <w:tr w:rsidR="00C51B37" w:rsidRPr="003E4331" w14:paraId="016055EC" w14:textId="77777777" w:rsidTr="003B4C10">
        <w:trPr>
          <w:jc w:val="right"/>
        </w:trPr>
        <w:tc>
          <w:tcPr>
            <w:tcW w:w="2016" w:type="dxa"/>
            <w:tcBorders>
              <w:top w:val="single" w:sz="8" w:space="0" w:color="auto"/>
              <w:left w:val="single" w:sz="8" w:space="0" w:color="auto"/>
              <w:bottom w:val="nil"/>
              <w:right w:val="single" w:sz="8" w:space="0" w:color="auto"/>
            </w:tcBorders>
            <w:shd w:val="clear" w:color="auto" w:fill="D9D9D9" w:themeFill="background1" w:themeFillShade="D9"/>
          </w:tcPr>
          <w:p w14:paraId="0DCF43A2" w14:textId="77777777" w:rsidR="00C51B37" w:rsidRPr="00EB0427" w:rsidRDefault="00C51B37" w:rsidP="003B4C10">
            <w:pPr>
              <w:tabs>
                <w:tab w:val="left" w:pos="180"/>
              </w:tabs>
              <w:jc w:val="center"/>
              <w:rPr>
                <w:rFonts w:ascii="Times New Roman" w:hAnsi="Times New Roman" w:cs="Times New Roman"/>
                <w:b/>
                <w:sz w:val="22"/>
              </w:rPr>
            </w:pPr>
            <w:r w:rsidRPr="00EB0427">
              <w:rPr>
                <w:rFonts w:ascii="Times New Roman" w:hAnsi="Times New Roman" w:cs="Times New Roman"/>
                <w:b/>
                <w:sz w:val="22"/>
              </w:rPr>
              <w:t>(4 pts.)</w:t>
            </w:r>
          </w:p>
          <w:p w14:paraId="63624BB5" w14:textId="77777777" w:rsidR="00C51B37" w:rsidRPr="00EB0427" w:rsidRDefault="00C51B37" w:rsidP="003B4C10">
            <w:pPr>
              <w:tabs>
                <w:tab w:val="left" w:pos="180"/>
              </w:tabs>
              <w:jc w:val="center"/>
              <w:rPr>
                <w:rFonts w:ascii="Times New Roman" w:hAnsi="Times New Roman" w:cs="Times New Roman"/>
                <w:sz w:val="26"/>
                <w:szCs w:val="26"/>
              </w:rPr>
            </w:pPr>
            <w:r w:rsidRPr="00EB0427">
              <w:rPr>
                <w:rFonts w:ascii="Times New Roman" w:hAnsi="Times New Roman" w:cs="Times New Roman"/>
                <w:b/>
                <w:sz w:val="22"/>
              </w:rPr>
              <w:t>Highly Effective</w:t>
            </w:r>
            <w:r w:rsidRPr="00EB0427">
              <w:rPr>
                <w:rFonts w:ascii="Times New Roman" w:hAnsi="Times New Roman" w:cs="Times New Roman"/>
                <w:i/>
                <w:iCs/>
                <w:sz w:val="12"/>
                <w:szCs w:val="20"/>
              </w:rPr>
              <w:t xml:space="preserve"> </w:t>
            </w:r>
            <w:r w:rsidRPr="00EB0427">
              <w:rPr>
                <w:rFonts w:ascii="Times New Roman" w:hAnsi="Times New Roman" w:cs="Times New Roman"/>
                <w:i/>
                <w:iCs/>
                <w:sz w:val="14"/>
                <w:szCs w:val="20"/>
              </w:rPr>
              <w:br/>
            </w:r>
            <w:r w:rsidRPr="00EB0427">
              <w:rPr>
                <w:rFonts w:ascii="Times New Roman"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4CFF3EE3" w14:textId="77777777" w:rsidR="00C51B37" w:rsidRPr="00EB0427" w:rsidRDefault="00C51B37" w:rsidP="003B4C10">
            <w:pPr>
              <w:tabs>
                <w:tab w:val="left" w:pos="180"/>
              </w:tabs>
              <w:jc w:val="center"/>
              <w:rPr>
                <w:rFonts w:ascii="Times New Roman" w:hAnsi="Times New Roman" w:cs="Times New Roman"/>
                <w:sz w:val="26"/>
                <w:szCs w:val="26"/>
              </w:rPr>
            </w:pPr>
            <w:r w:rsidRPr="00EB0427">
              <w:rPr>
                <w:rFonts w:ascii="Times New Roman" w:hAnsi="Times New Roman" w:cs="Times New Roman"/>
                <w:noProof/>
                <w:sz w:val="26"/>
                <w:szCs w:val="26"/>
              </w:rPr>
              <mc:AlternateContent>
                <mc:Choice Requires="wpg">
                  <w:drawing>
                    <wp:anchor distT="0" distB="0" distL="114300" distR="114300" simplePos="0" relativeHeight="251741184" behindDoc="0" locked="0" layoutInCell="1" allowOverlap="1" wp14:anchorId="2A57BC6C" wp14:editId="02E45634">
                      <wp:simplePos x="0" y="0"/>
                      <wp:positionH relativeFrom="column">
                        <wp:posOffset>-57007</wp:posOffset>
                      </wp:positionH>
                      <wp:positionV relativeFrom="paragraph">
                        <wp:posOffset>358062</wp:posOffset>
                      </wp:positionV>
                      <wp:extent cx="3218102" cy="188440"/>
                      <wp:effectExtent l="0" t="0" r="20955" b="21590"/>
                      <wp:wrapNone/>
                      <wp:docPr id="223" name="Group 223"/>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24" name="Arrow: Left 224"/>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Arrow: Left 225"/>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Arrow: Left 226"/>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5F9F43DD" id="Group 223" o:spid="_x0000_s1026" style="position:absolute;margin-left:-4.5pt;margin-top:28.2pt;width:253.4pt;height:14.85pt;z-index:251741184"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">
                      <v:shape id="Arrow: Left 224"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" adj="9929" filled="f" strokecolor="windowText" strokeweight=".5pt"/>
                      <v:shape id="Arrow: Left 225"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" adj="9929" filled="f" strokecolor="windowText" strokeweight=".5pt"/>
                      <v:shape id="Arrow: Left 226"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771C6606" w14:textId="77777777" w:rsidR="00C51B37" w:rsidRPr="00EB0427" w:rsidRDefault="00C51B37" w:rsidP="003B4C10">
            <w:pPr>
              <w:ind w:right="-72"/>
              <w:jc w:val="center"/>
              <w:rPr>
                <w:rFonts w:ascii="Times New Roman" w:hAnsi="Times New Roman" w:cs="Times New Roman"/>
                <w:b/>
                <w:sz w:val="22"/>
                <w:szCs w:val="22"/>
              </w:rPr>
            </w:pPr>
            <w:r w:rsidRPr="00EB0427">
              <w:rPr>
                <w:rFonts w:ascii="Times New Roman" w:hAnsi="Times New Roman" w:cs="Times New Roman"/>
                <w:b/>
                <w:sz w:val="22"/>
                <w:szCs w:val="22"/>
              </w:rPr>
              <w:t>(3 pts.)</w:t>
            </w:r>
          </w:p>
          <w:p w14:paraId="1782F309" w14:textId="77777777" w:rsidR="00C51B37" w:rsidRPr="00EB0427" w:rsidRDefault="00C51B37" w:rsidP="003B4C10">
            <w:pPr>
              <w:ind w:right="-72"/>
              <w:jc w:val="center"/>
              <w:rPr>
                <w:rFonts w:ascii="Times New Roman" w:hAnsi="Times New Roman" w:cs="Times New Roman"/>
                <w:b/>
                <w:sz w:val="22"/>
                <w:szCs w:val="22"/>
              </w:rPr>
            </w:pPr>
            <w:r w:rsidRPr="00EB0427">
              <w:rPr>
                <w:rFonts w:ascii="Times New Roman" w:hAnsi="Times New Roman" w:cs="Times New Roman"/>
                <w:b/>
                <w:sz w:val="22"/>
                <w:szCs w:val="22"/>
              </w:rPr>
              <w:t>Effective</w:t>
            </w:r>
          </w:p>
          <w:p w14:paraId="15B267AE" w14:textId="77777777" w:rsidR="00C51B37" w:rsidRPr="00EB0427" w:rsidRDefault="00C51B37" w:rsidP="003B4C10">
            <w:pPr>
              <w:tabs>
                <w:tab w:val="left" w:pos="180"/>
              </w:tabs>
              <w:jc w:val="center"/>
              <w:rPr>
                <w:rFonts w:ascii="Times New Roman" w:hAnsi="Times New Roman" w:cs="Times New Roman"/>
                <w:sz w:val="26"/>
                <w:szCs w:val="26"/>
              </w:rPr>
            </w:pPr>
            <w:r w:rsidRPr="00EB0427">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784035A8" w14:textId="77777777" w:rsidR="00C51B37" w:rsidRPr="00EB0427" w:rsidRDefault="00C51B37" w:rsidP="003B4C10">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525757C1" w14:textId="77777777" w:rsidR="00C51B37" w:rsidRPr="00EB0427" w:rsidRDefault="00C51B37" w:rsidP="003B4C10">
            <w:pPr>
              <w:tabs>
                <w:tab w:val="left" w:pos="180"/>
              </w:tabs>
              <w:jc w:val="center"/>
              <w:rPr>
                <w:rFonts w:ascii="Times New Roman" w:hAnsi="Times New Roman" w:cs="Times New Roman"/>
                <w:b/>
                <w:sz w:val="22"/>
                <w:szCs w:val="22"/>
              </w:rPr>
            </w:pPr>
            <w:r w:rsidRPr="00EB0427">
              <w:rPr>
                <w:rFonts w:ascii="Times New Roman" w:hAnsi="Times New Roman" w:cs="Times New Roman"/>
                <w:b/>
                <w:sz w:val="22"/>
                <w:szCs w:val="22"/>
              </w:rPr>
              <w:t>(2 pts.)</w:t>
            </w:r>
          </w:p>
          <w:p w14:paraId="7BCE6C57" w14:textId="77777777" w:rsidR="00C51B37" w:rsidRPr="00EB0427" w:rsidRDefault="00C51B37" w:rsidP="003B4C10">
            <w:pPr>
              <w:tabs>
                <w:tab w:val="left" w:pos="180"/>
              </w:tabs>
              <w:jc w:val="center"/>
              <w:rPr>
                <w:rFonts w:ascii="Times New Roman" w:hAnsi="Times New Roman" w:cs="Times New Roman"/>
                <w:sz w:val="20"/>
                <w:szCs w:val="20"/>
              </w:rPr>
            </w:pPr>
            <w:r w:rsidRPr="00EB0427">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391F2EA8" w14:textId="77777777" w:rsidR="00C51B37" w:rsidRPr="00EB0427" w:rsidRDefault="00C51B37" w:rsidP="003B4C10">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7C4DAFFB" w14:textId="77777777" w:rsidR="00C51B37" w:rsidRPr="00EB0427" w:rsidRDefault="00C51B37" w:rsidP="003B4C10">
            <w:pPr>
              <w:tabs>
                <w:tab w:val="left" w:pos="180"/>
              </w:tabs>
              <w:jc w:val="center"/>
              <w:rPr>
                <w:rFonts w:ascii="Times New Roman" w:hAnsi="Times New Roman" w:cs="Times New Roman"/>
                <w:b/>
                <w:sz w:val="22"/>
                <w:szCs w:val="22"/>
              </w:rPr>
            </w:pPr>
            <w:r w:rsidRPr="00EB0427">
              <w:rPr>
                <w:rFonts w:ascii="Times New Roman" w:hAnsi="Times New Roman" w:cs="Times New Roman"/>
                <w:b/>
                <w:sz w:val="22"/>
                <w:szCs w:val="22"/>
              </w:rPr>
              <w:t>(1 pt.)</w:t>
            </w:r>
          </w:p>
          <w:p w14:paraId="4B651EED" w14:textId="77777777" w:rsidR="00C51B37" w:rsidRPr="00EB0427" w:rsidRDefault="00C51B37" w:rsidP="003B4C10">
            <w:pPr>
              <w:tabs>
                <w:tab w:val="left" w:pos="180"/>
              </w:tabs>
              <w:jc w:val="center"/>
              <w:rPr>
                <w:rFonts w:ascii="Times New Roman" w:hAnsi="Times New Roman" w:cs="Times New Roman"/>
                <w:sz w:val="26"/>
                <w:szCs w:val="26"/>
              </w:rPr>
            </w:pPr>
            <w:r w:rsidRPr="00EB0427">
              <w:rPr>
                <w:rFonts w:ascii="Times New Roman" w:hAnsi="Times New Roman" w:cs="Times New Roman"/>
                <w:b/>
                <w:sz w:val="22"/>
                <w:szCs w:val="22"/>
              </w:rPr>
              <w:t>Ineffective</w:t>
            </w:r>
          </w:p>
        </w:tc>
      </w:tr>
      <w:tr w:rsidR="003B111B" w:rsidRPr="003E4331" w14:paraId="4F8D6A9A" w14:textId="77777777" w:rsidTr="003B4C10">
        <w:trPr>
          <w:jc w:val="right"/>
        </w:trPr>
        <w:tc>
          <w:tcPr>
            <w:tcW w:w="2016" w:type="dxa"/>
            <w:tcBorders>
              <w:top w:val="single" w:sz="4" w:space="0" w:color="auto"/>
              <w:left w:val="single" w:sz="8" w:space="0" w:color="auto"/>
              <w:bottom w:val="single" w:sz="8" w:space="0" w:color="auto"/>
              <w:right w:val="single" w:sz="8" w:space="0" w:color="auto"/>
            </w:tcBorders>
          </w:tcPr>
          <w:p w14:paraId="67CD00D2" w14:textId="174AD322" w:rsidR="003B111B" w:rsidRPr="003E4331" w:rsidRDefault="003B111B" w:rsidP="003B111B">
            <w:pPr>
              <w:tabs>
                <w:tab w:val="left" w:pos="180"/>
              </w:tabs>
              <w:rPr>
                <w:rFonts w:ascii="Times New Roman" w:hAnsi="Times New Roman" w:cs="Times New Roman"/>
                <w:sz w:val="26"/>
                <w:szCs w:val="26"/>
                <w:u w:val="single"/>
              </w:rPr>
            </w:pPr>
            <w:r w:rsidRPr="00002940">
              <w:rPr>
                <w:rFonts w:ascii="Times New Roman" w:hAnsi="Times New Roman" w:cs="Times New Roman"/>
                <w:bCs/>
                <w:sz w:val="20"/>
              </w:rPr>
              <w:t xml:space="preserve">The </w:t>
            </w:r>
            <w:r>
              <w:rPr>
                <w:rFonts w:ascii="Times New Roman" w:hAnsi="Times New Roman" w:cs="Times New Roman"/>
                <w:bCs/>
                <w:sz w:val="20"/>
              </w:rPr>
              <w:t>principal</w:t>
            </w:r>
            <w:r w:rsidRPr="00002940">
              <w:rPr>
                <w:rFonts w:ascii="Times New Roman" w:hAnsi="Times New Roman" w:cs="Times New Roman"/>
                <w:bCs/>
                <w:sz w:val="20"/>
              </w:rPr>
              <w:t xml:space="preserve"> </w:t>
            </w:r>
            <w:r w:rsidRPr="003B111B">
              <w:rPr>
                <w:rFonts w:ascii="Times New Roman" w:hAnsi="Times New Roman" w:cs="Times New Roman"/>
                <w:bCs/>
                <w:sz w:val="20"/>
              </w:rPr>
              <w:t>consistently demonstrates expertise in impactful human resources leadership, which results in a highly- productive work force (e.g., highly satisfied stakeholders</w:t>
            </w:r>
            <w:r w:rsidRPr="00002940">
              <w:rPr>
                <w:rFonts w:ascii="Times New Roman" w:hAnsi="Times New Roman" w:cs="Times New Roman"/>
                <w:bCs/>
                <w:sz w:val="20"/>
              </w:rPr>
              <w:t>, increased student learning, teacher leaders).</w:t>
            </w:r>
          </w:p>
        </w:tc>
        <w:tc>
          <w:tcPr>
            <w:tcW w:w="360" w:type="dxa"/>
            <w:tcBorders>
              <w:top w:val="nil"/>
              <w:left w:val="single" w:sz="8" w:space="0" w:color="auto"/>
              <w:bottom w:val="nil"/>
              <w:right w:val="single" w:sz="12" w:space="0" w:color="auto"/>
            </w:tcBorders>
          </w:tcPr>
          <w:p w14:paraId="3EA55A12" w14:textId="77777777" w:rsidR="003B111B" w:rsidRPr="003E4331" w:rsidRDefault="003B111B" w:rsidP="003B111B">
            <w:pPr>
              <w:tabs>
                <w:tab w:val="left" w:pos="180"/>
              </w:tabs>
              <w:rPr>
                <w:rFonts w:ascii="Times New Roman" w:hAnsi="Times New Roman" w:cs="Times New Roman"/>
                <w:sz w:val="26"/>
                <w:szCs w:val="26"/>
                <w:u w:val="single"/>
              </w:rPr>
            </w:pPr>
          </w:p>
        </w:tc>
        <w:tc>
          <w:tcPr>
            <w:tcW w:w="2016" w:type="dxa"/>
            <w:tcBorders>
              <w:top w:val="single" w:sz="4" w:space="0" w:color="auto"/>
              <w:left w:val="single" w:sz="12" w:space="0" w:color="auto"/>
              <w:bottom w:val="single" w:sz="12" w:space="0" w:color="auto"/>
              <w:right w:val="single" w:sz="12" w:space="0" w:color="auto"/>
            </w:tcBorders>
          </w:tcPr>
          <w:p w14:paraId="687D4B6A" w14:textId="0AC76F9F" w:rsidR="003B111B" w:rsidRPr="003E4331" w:rsidRDefault="003B111B" w:rsidP="003B111B">
            <w:pPr>
              <w:tabs>
                <w:tab w:val="left" w:pos="180"/>
              </w:tabs>
              <w:rPr>
                <w:rFonts w:ascii="Times New Roman" w:hAnsi="Times New Roman" w:cs="Times New Roman"/>
                <w:sz w:val="26"/>
                <w:szCs w:val="26"/>
                <w:u w:val="single"/>
              </w:rPr>
            </w:pPr>
            <w:r w:rsidRPr="003B111B">
              <w:rPr>
                <w:rFonts w:ascii="Times New Roman" w:hAnsi="Times New Roman" w:cs="Times New Roman"/>
                <w:bCs/>
                <w:iCs/>
                <w:sz w:val="20"/>
                <w:szCs w:val="20"/>
              </w:rPr>
              <w:t>T</w:t>
            </w:r>
            <w:r w:rsidRPr="003B111B">
              <w:rPr>
                <w:rFonts w:ascii="Times New Roman" w:hAnsi="Times New Roman" w:cs="Times New Roman"/>
                <w:iCs/>
                <w:sz w:val="20"/>
                <w:szCs w:val="20"/>
              </w:rPr>
              <w:t xml:space="preserve">he </w:t>
            </w:r>
            <w:r w:rsidRPr="003B111B">
              <w:rPr>
                <w:rFonts w:ascii="Times New Roman" w:hAnsi="Times New Roman" w:cstheme="minorBidi"/>
                <w:iCs/>
                <w:sz w:val="20"/>
                <w:szCs w:val="20"/>
              </w:rPr>
              <w:t>principal</w:t>
            </w:r>
            <w:r w:rsidRPr="003B111B">
              <w:rPr>
                <w:rFonts w:ascii="Times New Roman" w:hAnsi="Times New Roman" w:cs="Times New Roman"/>
                <w:iCs/>
                <w:sz w:val="20"/>
                <w:szCs w:val="20"/>
              </w:rPr>
              <w:t xml:space="preserve"> provides human resources leadership by selecting, inducting, supporting, evaluating, and retaining quality instructional and support personnel.</w:t>
            </w:r>
          </w:p>
        </w:tc>
        <w:tc>
          <w:tcPr>
            <w:tcW w:w="360" w:type="dxa"/>
            <w:tcBorders>
              <w:top w:val="nil"/>
              <w:left w:val="single" w:sz="12" w:space="0" w:color="auto"/>
              <w:bottom w:val="nil"/>
              <w:right w:val="single" w:sz="8" w:space="0" w:color="auto"/>
            </w:tcBorders>
          </w:tcPr>
          <w:p w14:paraId="29C30A69" w14:textId="77777777" w:rsidR="003B111B" w:rsidRPr="003E4331" w:rsidRDefault="003B111B" w:rsidP="003B111B">
            <w:pPr>
              <w:tabs>
                <w:tab w:val="left" w:pos="180"/>
              </w:tabs>
              <w:rPr>
                <w:rFonts w:ascii="Times New Roman" w:hAnsi="Times New Roman" w:cs="Times New Roman"/>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3A731D03" w14:textId="66D47481" w:rsidR="003B111B" w:rsidRPr="003E4331" w:rsidRDefault="003B111B" w:rsidP="003B111B">
            <w:pPr>
              <w:tabs>
                <w:tab w:val="left" w:pos="180"/>
              </w:tabs>
              <w:rPr>
                <w:rFonts w:ascii="Times New Roman" w:hAnsi="Times New Roman" w:cs="Times New Roman"/>
                <w:sz w:val="26"/>
                <w:szCs w:val="26"/>
                <w:u w:val="single"/>
              </w:rPr>
            </w:pPr>
            <w:r w:rsidRPr="003B111B">
              <w:rPr>
                <w:rFonts w:ascii="Times New Roman" w:hAnsi="Times New Roman" w:cs="Times New Roman"/>
                <w:sz w:val="20"/>
              </w:rPr>
              <w:t>The principal is inconsistent in providing human resources leadership by selecting, inducting, supporting, evaluating, and/or retaining quality instructional and support personnel.</w:t>
            </w:r>
          </w:p>
        </w:tc>
        <w:tc>
          <w:tcPr>
            <w:tcW w:w="360" w:type="dxa"/>
            <w:tcBorders>
              <w:top w:val="nil"/>
              <w:left w:val="single" w:sz="8" w:space="0" w:color="auto"/>
              <w:bottom w:val="nil"/>
              <w:right w:val="single" w:sz="8" w:space="0" w:color="auto"/>
            </w:tcBorders>
          </w:tcPr>
          <w:p w14:paraId="6D2CBEC6" w14:textId="77777777" w:rsidR="003B111B" w:rsidRPr="003E4331" w:rsidRDefault="003B111B" w:rsidP="003B111B">
            <w:pPr>
              <w:tabs>
                <w:tab w:val="left" w:pos="180"/>
              </w:tabs>
              <w:rPr>
                <w:rFonts w:ascii="Times New Roman" w:hAnsi="Times New Roman" w:cs="Times New Roman"/>
                <w:noProof/>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689FA518" w14:textId="621672EB" w:rsidR="003B111B" w:rsidRPr="003E4331" w:rsidRDefault="003B111B" w:rsidP="003B111B">
            <w:pPr>
              <w:tabs>
                <w:tab w:val="left" w:pos="180"/>
              </w:tabs>
              <w:rPr>
                <w:rFonts w:ascii="Times New Roman" w:hAnsi="Times New Roman" w:cs="Times New Roman"/>
                <w:sz w:val="26"/>
                <w:szCs w:val="26"/>
                <w:u w:val="single"/>
              </w:rPr>
            </w:pPr>
            <w:r w:rsidRPr="003B111B">
              <w:rPr>
                <w:rFonts w:ascii="Times New Roman" w:hAnsi="Times New Roman" w:cs="Times New Roman"/>
                <w:sz w:val="20"/>
              </w:rPr>
              <w:t>The principal fails to provide human resources leadership by inducting, evaluating, and/or retaining quality instructional and support personnel.</w:t>
            </w:r>
          </w:p>
        </w:tc>
      </w:tr>
    </w:tbl>
    <w:tbl>
      <w:tblPr>
        <w:tblW w:w="9360" w:type="dxa"/>
        <w:tblInd w:w="108" w:type="dxa"/>
        <w:tblLayout w:type="fixed"/>
        <w:tblLook w:val="01E0" w:firstRow="1" w:lastRow="1" w:firstColumn="1" w:lastColumn="1" w:noHBand="0" w:noVBand="0"/>
      </w:tblPr>
      <w:tblGrid>
        <w:gridCol w:w="2340"/>
        <w:gridCol w:w="2340"/>
        <w:gridCol w:w="2340"/>
        <w:gridCol w:w="2340"/>
      </w:tblGrid>
      <w:tr w:rsidR="00C51B37" w:rsidRPr="003E4331" w14:paraId="38F438FD" w14:textId="77777777" w:rsidTr="003B4C10">
        <w:trPr>
          <w:trHeight w:val="377"/>
        </w:trPr>
        <w:tc>
          <w:tcPr>
            <w:tcW w:w="2340" w:type="dxa"/>
          </w:tcPr>
          <w:p w14:paraId="7F3F6A76" w14:textId="3CB07950" w:rsidR="00C51B37" w:rsidRPr="003E4331" w:rsidRDefault="00C51B37" w:rsidP="003B4C10">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A760F">
              <w:rPr>
                <w:rFonts w:ascii="Times New Roman" w:eastAsia="Times" w:hAnsi="Times New Roman" w:cs="Times New Roman"/>
                <w:sz w:val="22"/>
                <w:szCs w:val="22"/>
                <w:u w:val="single"/>
              </w:rPr>
            </w:r>
            <w:r w:rsidR="003A760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3EE42CE0" w14:textId="77777777" w:rsidR="00C51B37" w:rsidRPr="00BF72BD" w:rsidRDefault="00C51B37" w:rsidP="003B4C10">
            <w:pPr>
              <w:rPr>
                <w:rFonts w:ascii="Times New Roman" w:eastAsia="Times" w:hAnsi="Times New Roman" w:cs="Times New Roman"/>
                <w:i/>
                <w:iCs/>
                <w:sz w:val="22"/>
                <w:szCs w:val="22"/>
              </w:rPr>
            </w:pPr>
            <w:r w:rsidRPr="00BF72BD">
              <w:rPr>
                <w:rFonts w:ascii="Times New Roman" w:eastAsia="Times" w:hAnsi="Times New Roman" w:cs="Times New Roman"/>
                <w:i/>
                <w:iCs/>
                <w:sz w:val="22"/>
                <w:szCs w:val="22"/>
              </w:rPr>
              <w:t>Comments:</w:t>
            </w:r>
          </w:p>
          <w:p w14:paraId="529A5887" w14:textId="389DFD6A" w:rsidR="00C51B37" w:rsidRDefault="00C51B37" w:rsidP="003B4C10">
            <w:pPr>
              <w:rPr>
                <w:rFonts w:ascii="Times New Roman" w:eastAsia="Times" w:hAnsi="Times New Roman" w:cs="Times New Roman"/>
                <w:i/>
                <w:iCs/>
                <w:sz w:val="22"/>
                <w:szCs w:val="22"/>
                <w:u w:val="single"/>
              </w:rPr>
            </w:pPr>
          </w:p>
          <w:p w14:paraId="200FA905" w14:textId="77777777" w:rsidR="00712073" w:rsidRPr="003E4331" w:rsidRDefault="00712073" w:rsidP="003B4C10">
            <w:pPr>
              <w:rPr>
                <w:rFonts w:ascii="Times New Roman" w:eastAsia="Times" w:hAnsi="Times New Roman" w:cs="Times New Roman"/>
                <w:i/>
                <w:iCs/>
                <w:sz w:val="22"/>
                <w:szCs w:val="22"/>
                <w:u w:val="single"/>
              </w:rPr>
            </w:pPr>
          </w:p>
          <w:p w14:paraId="56631F7D" w14:textId="77777777" w:rsidR="00C51B37" w:rsidRPr="003E4331" w:rsidRDefault="00C51B37" w:rsidP="003B4C10">
            <w:pPr>
              <w:rPr>
                <w:rFonts w:ascii="Times New Roman" w:eastAsia="Times" w:hAnsi="Times New Roman" w:cs="Times New Roman"/>
                <w:i/>
                <w:u w:val="single"/>
              </w:rPr>
            </w:pPr>
          </w:p>
        </w:tc>
        <w:tc>
          <w:tcPr>
            <w:tcW w:w="2340" w:type="dxa"/>
          </w:tcPr>
          <w:p w14:paraId="33BBCFEF" w14:textId="77777777" w:rsidR="00C51B37" w:rsidRPr="003E4331" w:rsidRDefault="00C51B37" w:rsidP="003B4C10">
            <w:pPr>
              <w:jc w:val="center"/>
              <w:rPr>
                <w:rFonts w:ascii="Times New Roman" w:eastAsia="Times" w:hAnsi="Times New Roman" w:cs="Times New Roman"/>
                <w:b/>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A760F">
              <w:rPr>
                <w:rFonts w:ascii="Times New Roman" w:eastAsia="Times" w:hAnsi="Times New Roman" w:cs="Times New Roman"/>
                <w:sz w:val="22"/>
                <w:szCs w:val="22"/>
                <w:u w:val="single"/>
              </w:rPr>
            </w:r>
            <w:r w:rsidR="003A760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40" w:type="dxa"/>
          </w:tcPr>
          <w:p w14:paraId="4724CF47" w14:textId="77777777" w:rsidR="00C51B37" w:rsidRPr="003E4331" w:rsidRDefault="00C51B37" w:rsidP="003B4C10">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A760F">
              <w:rPr>
                <w:rFonts w:ascii="Times New Roman" w:eastAsia="Times" w:hAnsi="Times New Roman" w:cs="Times New Roman"/>
                <w:sz w:val="22"/>
                <w:szCs w:val="22"/>
                <w:u w:val="single"/>
              </w:rPr>
            </w:r>
            <w:r w:rsidR="003A760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40" w:type="dxa"/>
          </w:tcPr>
          <w:p w14:paraId="6A30AD42" w14:textId="77777777" w:rsidR="00C51B37" w:rsidRPr="003E4331" w:rsidRDefault="00C51B37" w:rsidP="003B4C10">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A760F">
              <w:rPr>
                <w:rFonts w:ascii="Times New Roman" w:eastAsia="Times" w:hAnsi="Times New Roman" w:cs="Times New Roman"/>
                <w:sz w:val="22"/>
                <w:szCs w:val="22"/>
                <w:u w:val="single"/>
              </w:rPr>
            </w:r>
            <w:r w:rsidR="003A760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6873AE57" w14:textId="77777777" w:rsidR="00C51B37" w:rsidRPr="003E4331" w:rsidRDefault="00C51B37" w:rsidP="003B4C10">
            <w:pPr>
              <w:jc w:val="center"/>
              <w:rPr>
                <w:rFonts w:ascii="Times New Roman" w:eastAsia="Times" w:hAnsi="Times New Roman" w:cs="Times New Roman"/>
                <w:u w:val="single"/>
              </w:rPr>
            </w:pPr>
          </w:p>
        </w:tc>
      </w:tr>
    </w:tbl>
    <w:p w14:paraId="29730E6F" w14:textId="3DFD7923" w:rsidR="00E5379A" w:rsidRDefault="00C51B37">
      <w:pPr>
        <w:rPr>
          <w:rFonts w:ascii="Times New Roman" w:eastAsia="Times" w:hAnsi="Times New Roman" w:cs="Times New Roman"/>
          <w:b/>
          <w:sz w:val="22"/>
          <w:szCs w:val="22"/>
          <w:u w:val="single"/>
        </w:rPr>
      </w:pPr>
      <w:r>
        <w:rPr>
          <w:rFonts w:ascii="Times New Roman" w:eastAsia="Times" w:hAnsi="Times New Roman" w:cs="Times New Roman"/>
          <w:b/>
          <w:sz w:val="22"/>
          <w:szCs w:val="22"/>
          <w:u w:val="single"/>
        </w:rPr>
        <w:t xml:space="preserve"> </w:t>
      </w:r>
      <w:r w:rsidR="00E5379A">
        <w:rPr>
          <w:rFonts w:ascii="Times New Roman" w:eastAsia="Times" w:hAnsi="Times New Roman" w:cs="Times New Roman"/>
          <w:b/>
          <w:sz w:val="22"/>
          <w:szCs w:val="22"/>
          <w:u w:val="single"/>
        </w:rPr>
        <w:br w:type="page"/>
      </w:r>
    </w:p>
    <w:p w14:paraId="694526EA" w14:textId="77777777" w:rsidR="00E5379A" w:rsidRDefault="00E5379A" w:rsidP="00C51B37">
      <w:pPr>
        <w:rPr>
          <w:rFonts w:ascii="Times New Roman" w:eastAsia="Times" w:hAnsi="Times New Roman" w:cs="Times New Roman"/>
          <w:b/>
          <w:sz w:val="22"/>
          <w:szCs w:val="22"/>
          <w:u w:val="single"/>
        </w:rPr>
        <w:sectPr w:rsidR="00E5379A" w:rsidSect="00E5379A">
          <w:headerReference w:type="default" r:id="rId58"/>
          <w:footnotePr>
            <w:numFmt w:val="lowerLetter"/>
            <w:numRestart w:val="eachSect"/>
          </w:footnotePr>
          <w:endnotePr>
            <w:numFmt w:val="decimal"/>
          </w:endnotePr>
          <w:type w:val="continuous"/>
          <w:pgSz w:w="12240" w:h="15840"/>
          <w:pgMar w:top="1440" w:right="1440" w:bottom="1440" w:left="1440" w:header="720" w:footer="720" w:gutter="0"/>
          <w:cols w:space="720"/>
          <w:docGrid w:linePitch="326"/>
        </w:sectPr>
      </w:pPr>
    </w:p>
    <w:p w14:paraId="6448B031" w14:textId="77777777" w:rsidR="00C51B37" w:rsidRPr="00193F7E" w:rsidRDefault="00C51B37" w:rsidP="00C51B37">
      <w:pPr>
        <w:rPr>
          <w:rFonts w:ascii="Times New Roman" w:eastAsia="Times" w:hAnsi="Times New Roman" w:cs="Times New Roman"/>
          <w:b/>
          <w:bCs/>
          <w:sz w:val="22"/>
        </w:rPr>
      </w:pPr>
      <w:r w:rsidRPr="00C8041E">
        <w:rPr>
          <w:rFonts w:ascii="Times New Roman" w:eastAsia="Times" w:hAnsi="Times New Roman" w:cs="Times New Roman"/>
          <w:b/>
          <w:bCs/>
          <w:szCs w:val="28"/>
        </w:rPr>
        <w:lastRenderedPageBreak/>
        <w:t>Performance Standard 4: Organizational Management</w:t>
      </w:r>
      <w:r w:rsidRPr="00193F7E">
        <w:rPr>
          <w:rFonts w:ascii="Times New Roman" w:eastAsia="Times" w:hAnsi="Times New Roman" w:cs="Times New Roman"/>
          <w:b/>
          <w:bCs/>
          <w:sz w:val="16"/>
          <w:szCs w:val="16"/>
        </w:rPr>
        <w:t xml:space="preserve">                 </w:t>
      </w:r>
    </w:p>
    <w:p w14:paraId="539C211D" w14:textId="77777777" w:rsidR="00C51B37" w:rsidRPr="003E4331" w:rsidRDefault="00C51B37" w:rsidP="00C51B37">
      <w:pPr>
        <w:rPr>
          <w:rFonts w:ascii="Times New Roman" w:eastAsia="Times" w:hAnsi="Times New Roman" w:cs="Times New Roman"/>
          <w:b/>
          <w:u w:val="single"/>
        </w:rPr>
      </w:pPr>
      <w:r w:rsidRPr="003E4331">
        <w:rPr>
          <w:rFonts w:ascii="Times New Roman" w:eastAsia="SimSun" w:hAnsi="Times New Roman" w:cs="Times New Roman"/>
          <w:i/>
          <w:iCs/>
          <w:noProof/>
          <w:sz w:val="20"/>
          <w:szCs w:val="20"/>
          <w:u w:val="single"/>
        </w:rPr>
        <mc:AlternateContent>
          <mc:Choice Requires="wps">
            <w:drawing>
              <wp:anchor distT="0" distB="0" distL="114300" distR="114300" simplePos="0" relativeHeight="251735040" behindDoc="0" locked="0" layoutInCell="1" allowOverlap="1" wp14:anchorId="0CCBA9A3" wp14:editId="40EE681A">
                <wp:simplePos x="0" y="0"/>
                <wp:positionH relativeFrom="column">
                  <wp:posOffset>41275</wp:posOffset>
                </wp:positionH>
                <wp:positionV relativeFrom="paragraph">
                  <wp:posOffset>50165</wp:posOffset>
                </wp:positionV>
                <wp:extent cx="6017260" cy="2971800"/>
                <wp:effectExtent l="0" t="0" r="21590" b="19050"/>
                <wp:wrapNone/>
                <wp:docPr id="293" name="Rectangle 293"/>
                <wp:cNvGraphicFramePr/>
                <a:graphic xmlns:a="http://schemas.openxmlformats.org/drawingml/2006/main">
                  <a:graphicData uri="http://schemas.microsoft.com/office/word/2010/wordprocessingShape">
                    <wps:wsp>
                      <wps:cNvSpPr/>
                      <wps:spPr>
                        <a:xfrm>
                          <a:off x="0" y="0"/>
                          <a:ext cx="6017260" cy="29718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6F1CDF6" id="Rectangle 293" o:spid="_x0000_s1026" style="position:absolute;margin-left:3.25pt;margin-top:3.95pt;width:473.8pt;height:23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" filled="f" strokecolor="windowText" strokeweight="1pt"/>
            </w:pict>
          </mc:Fallback>
        </mc:AlternateContent>
      </w:r>
    </w:p>
    <w:tbl>
      <w:tblPr>
        <w:tblStyle w:val="TableGrid16"/>
        <w:tblW w:w="9144" w:type="dxa"/>
        <w:jc w:val="right"/>
        <w:tblLook w:val="04A0" w:firstRow="1" w:lastRow="0" w:firstColumn="1" w:lastColumn="0" w:noHBand="0" w:noVBand="1"/>
      </w:tblPr>
      <w:tblGrid>
        <w:gridCol w:w="2016"/>
        <w:gridCol w:w="360"/>
        <w:gridCol w:w="2016"/>
        <w:gridCol w:w="360"/>
        <w:gridCol w:w="2016"/>
        <w:gridCol w:w="360"/>
        <w:gridCol w:w="2016"/>
      </w:tblGrid>
      <w:tr w:rsidR="00C51B37" w:rsidRPr="003E4331" w14:paraId="169FB11C" w14:textId="77777777" w:rsidTr="003B4C10">
        <w:trPr>
          <w:jc w:val="right"/>
        </w:trPr>
        <w:tc>
          <w:tcPr>
            <w:tcW w:w="2016" w:type="dxa"/>
            <w:tcBorders>
              <w:top w:val="single" w:sz="8" w:space="0" w:color="auto"/>
              <w:left w:val="single" w:sz="8" w:space="0" w:color="auto"/>
              <w:bottom w:val="nil"/>
              <w:right w:val="single" w:sz="8" w:space="0" w:color="auto"/>
            </w:tcBorders>
            <w:shd w:val="clear" w:color="auto" w:fill="D9D9D9" w:themeFill="background1" w:themeFillShade="D9"/>
          </w:tcPr>
          <w:p w14:paraId="27AF4328" w14:textId="77777777" w:rsidR="00C51B37" w:rsidRPr="00EB0427" w:rsidRDefault="00C51B37" w:rsidP="003B4C10">
            <w:pPr>
              <w:tabs>
                <w:tab w:val="left" w:pos="180"/>
              </w:tabs>
              <w:jc w:val="center"/>
              <w:rPr>
                <w:rFonts w:ascii="Times New Roman" w:hAnsi="Times New Roman" w:cs="Times New Roman"/>
                <w:b/>
                <w:sz w:val="22"/>
              </w:rPr>
            </w:pPr>
            <w:r w:rsidRPr="00EB0427">
              <w:rPr>
                <w:rFonts w:ascii="Times New Roman" w:hAnsi="Times New Roman" w:cs="Times New Roman"/>
                <w:b/>
                <w:sz w:val="22"/>
              </w:rPr>
              <w:t>(4 pts.)</w:t>
            </w:r>
          </w:p>
          <w:p w14:paraId="09B02569" w14:textId="77777777" w:rsidR="00C51B37" w:rsidRPr="00EB0427" w:rsidRDefault="00C51B37" w:rsidP="003B4C10">
            <w:pPr>
              <w:tabs>
                <w:tab w:val="left" w:pos="180"/>
              </w:tabs>
              <w:jc w:val="center"/>
              <w:rPr>
                <w:rFonts w:ascii="Times New Roman" w:hAnsi="Times New Roman" w:cs="Times New Roman"/>
                <w:sz w:val="26"/>
                <w:szCs w:val="26"/>
              </w:rPr>
            </w:pPr>
            <w:r w:rsidRPr="00EB0427">
              <w:rPr>
                <w:rFonts w:ascii="Times New Roman" w:hAnsi="Times New Roman" w:cs="Times New Roman"/>
                <w:b/>
                <w:sz w:val="22"/>
              </w:rPr>
              <w:t>Highly Effective</w:t>
            </w:r>
            <w:r w:rsidRPr="00EB0427">
              <w:rPr>
                <w:rFonts w:ascii="Times New Roman" w:hAnsi="Times New Roman" w:cs="Times New Roman"/>
                <w:i/>
                <w:iCs/>
                <w:sz w:val="12"/>
                <w:szCs w:val="20"/>
              </w:rPr>
              <w:t xml:space="preserve"> </w:t>
            </w:r>
            <w:r w:rsidRPr="00EB0427">
              <w:rPr>
                <w:rFonts w:ascii="Times New Roman" w:hAnsi="Times New Roman" w:cs="Times New Roman"/>
                <w:i/>
                <w:iCs/>
                <w:sz w:val="14"/>
                <w:szCs w:val="20"/>
              </w:rPr>
              <w:br/>
            </w:r>
            <w:r w:rsidRPr="00EB0427">
              <w:rPr>
                <w:rFonts w:ascii="Times New Roman"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4597D262" w14:textId="77777777" w:rsidR="00C51B37" w:rsidRPr="00EB0427" w:rsidRDefault="00C51B37" w:rsidP="003B4C10">
            <w:pPr>
              <w:tabs>
                <w:tab w:val="left" w:pos="180"/>
              </w:tabs>
              <w:jc w:val="center"/>
              <w:rPr>
                <w:rFonts w:ascii="Times New Roman" w:hAnsi="Times New Roman" w:cs="Times New Roman"/>
                <w:sz w:val="26"/>
                <w:szCs w:val="26"/>
              </w:rPr>
            </w:pPr>
            <w:r w:rsidRPr="00EB0427">
              <w:rPr>
                <w:rFonts w:ascii="Times New Roman" w:hAnsi="Times New Roman" w:cs="Times New Roman"/>
                <w:noProof/>
                <w:sz w:val="26"/>
                <w:szCs w:val="26"/>
              </w:rPr>
              <mc:AlternateContent>
                <mc:Choice Requires="wpg">
                  <w:drawing>
                    <wp:anchor distT="0" distB="0" distL="114300" distR="114300" simplePos="0" relativeHeight="251742208" behindDoc="0" locked="0" layoutInCell="1" allowOverlap="1" wp14:anchorId="7B3B8701" wp14:editId="35B7232E">
                      <wp:simplePos x="0" y="0"/>
                      <wp:positionH relativeFrom="column">
                        <wp:posOffset>-57007</wp:posOffset>
                      </wp:positionH>
                      <wp:positionV relativeFrom="paragraph">
                        <wp:posOffset>358062</wp:posOffset>
                      </wp:positionV>
                      <wp:extent cx="3218102" cy="188440"/>
                      <wp:effectExtent l="0" t="0" r="20955" b="21590"/>
                      <wp:wrapNone/>
                      <wp:docPr id="227" name="Group 227"/>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28" name="Arrow: Left 228"/>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Arrow: Left 229"/>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Arrow: Left 230"/>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468C3F74" id="Group 227" o:spid="_x0000_s1026" style="position:absolute;margin-left:-4.5pt;margin-top:28.2pt;width:253.4pt;height:14.85pt;z-index:251742208"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">
                      <v:shape id="Arrow: Left 228"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" adj="9929" filled="f" strokecolor="windowText" strokeweight=".5pt"/>
                      <v:shape id="Arrow: Left 229"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" adj="9929" filled="f" strokecolor="windowText" strokeweight=".5pt"/>
                      <v:shape id="Arrow: Left 230"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6C6EDE01" w14:textId="77777777" w:rsidR="00C51B37" w:rsidRPr="00EB0427" w:rsidRDefault="00C51B37" w:rsidP="003B4C10">
            <w:pPr>
              <w:ind w:right="-72"/>
              <w:jc w:val="center"/>
              <w:rPr>
                <w:rFonts w:ascii="Times New Roman" w:hAnsi="Times New Roman" w:cs="Times New Roman"/>
                <w:b/>
                <w:sz w:val="22"/>
                <w:szCs w:val="22"/>
              </w:rPr>
            </w:pPr>
            <w:r w:rsidRPr="00EB0427">
              <w:rPr>
                <w:rFonts w:ascii="Times New Roman" w:hAnsi="Times New Roman" w:cs="Times New Roman"/>
                <w:b/>
                <w:sz w:val="22"/>
                <w:szCs w:val="22"/>
              </w:rPr>
              <w:t>(3 pts.)</w:t>
            </w:r>
          </w:p>
          <w:p w14:paraId="7447B57C" w14:textId="77777777" w:rsidR="00C51B37" w:rsidRPr="00EB0427" w:rsidRDefault="00C51B37" w:rsidP="003B4C10">
            <w:pPr>
              <w:ind w:right="-72"/>
              <w:jc w:val="center"/>
              <w:rPr>
                <w:rFonts w:ascii="Times New Roman" w:hAnsi="Times New Roman" w:cs="Times New Roman"/>
                <w:b/>
                <w:sz w:val="22"/>
                <w:szCs w:val="22"/>
              </w:rPr>
            </w:pPr>
            <w:r w:rsidRPr="00EB0427">
              <w:rPr>
                <w:rFonts w:ascii="Times New Roman" w:hAnsi="Times New Roman" w:cs="Times New Roman"/>
                <w:b/>
                <w:sz w:val="22"/>
                <w:szCs w:val="22"/>
              </w:rPr>
              <w:t>Effective</w:t>
            </w:r>
          </w:p>
          <w:p w14:paraId="7E0A5040" w14:textId="77777777" w:rsidR="00C51B37" w:rsidRPr="00EB0427" w:rsidRDefault="00C51B37" w:rsidP="003B4C10">
            <w:pPr>
              <w:tabs>
                <w:tab w:val="left" w:pos="180"/>
              </w:tabs>
              <w:jc w:val="center"/>
              <w:rPr>
                <w:rFonts w:ascii="Times New Roman" w:hAnsi="Times New Roman" w:cs="Times New Roman"/>
                <w:sz w:val="26"/>
                <w:szCs w:val="26"/>
              </w:rPr>
            </w:pPr>
            <w:r w:rsidRPr="00EB0427">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6CB5B157" w14:textId="77777777" w:rsidR="00C51B37" w:rsidRPr="00EB0427" w:rsidRDefault="00C51B37" w:rsidP="003B4C10">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11614DD2" w14:textId="77777777" w:rsidR="00C51B37" w:rsidRPr="00EB0427" w:rsidRDefault="00C51B37" w:rsidP="003B4C10">
            <w:pPr>
              <w:tabs>
                <w:tab w:val="left" w:pos="180"/>
              </w:tabs>
              <w:jc w:val="center"/>
              <w:rPr>
                <w:rFonts w:ascii="Times New Roman" w:hAnsi="Times New Roman" w:cs="Times New Roman"/>
                <w:b/>
                <w:sz w:val="22"/>
                <w:szCs w:val="22"/>
              </w:rPr>
            </w:pPr>
            <w:r w:rsidRPr="00EB0427">
              <w:rPr>
                <w:rFonts w:ascii="Times New Roman" w:hAnsi="Times New Roman" w:cs="Times New Roman"/>
                <w:b/>
                <w:sz w:val="22"/>
                <w:szCs w:val="22"/>
              </w:rPr>
              <w:t>(2 pts.)</w:t>
            </w:r>
          </w:p>
          <w:p w14:paraId="5CF32477" w14:textId="77777777" w:rsidR="00C51B37" w:rsidRPr="00EB0427" w:rsidRDefault="00C51B37" w:rsidP="003B4C10">
            <w:pPr>
              <w:tabs>
                <w:tab w:val="left" w:pos="180"/>
              </w:tabs>
              <w:jc w:val="center"/>
              <w:rPr>
                <w:rFonts w:ascii="Times New Roman" w:hAnsi="Times New Roman" w:cs="Times New Roman"/>
                <w:sz w:val="20"/>
                <w:szCs w:val="20"/>
              </w:rPr>
            </w:pPr>
            <w:r w:rsidRPr="00EB0427">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76CAC564" w14:textId="77777777" w:rsidR="00C51B37" w:rsidRPr="00EB0427" w:rsidRDefault="00C51B37" w:rsidP="003B4C10">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5C037733" w14:textId="77777777" w:rsidR="00C51B37" w:rsidRPr="00EB0427" w:rsidRDefault="00C51B37" w:rsidP="003B4C10">
            <w:pPr>
              <w:tabs>
                <w:tab w:val="left" w:pos="180"/>
              </w:tabs>
              <w:jc w:val="center"/>
              <w:rPr>
                <w:rFonts w:ascii="Times New Roman" w:hAnsi="Times New Roman" w:cs="Times New Roman"/>
                <w:b/>
                <w:sz w:val="22"/>
                <w:szCs w:val="22"/>
              </w:rPr>
            </w:pPr>
            <w:r w:rsidRPr="00EB0427">
              <w:rPr>
                <w:rFonts w:ascii="Times New Roman" w:hAnsi="Times New Roman" w:cs="Times New Roman"/>
                <w:b/>
                <w:sz w:val="22"/>
                <w:szCs w:val="22"/>
              </w:rPr>
              <w:t>(1 pt.)</w:t>
            </w:r>
          </w:p>
          <w:p w14:paraId="0C00D2B2" w14:textId="77777777" w:rsidR="00C51B37" w:rsidRPr="00EB0427" w:rsidRDefault="00C51B37" w:rsidP="003B4C10">
            <w:pPr>
              <w:tabs>
                <w:tab w:val="left" w:pos="180"/>
              </w:tabs>
              <w:jc w:val="center"/>
              <w:rPr>
                <w:rFonts w:ascii="Times New Roman" w:hAnsi="Times New Roman" w:cs="Times New Roman"/>
                <w:sz w:val="26"/>
                <w:szCs w:val="26"/>
              </w:rPr>
            </w:pPr>
            <w:r w:rsidRPr="00EB0427">
              <w:rPr>
                <w:rFonts w:ascii="Times New Roman" w:hAnsi="Times New Roman" w:cs="Times New Roman"/>
                <w:b/>
                <w:sz w:val="22"/>
                <w:szCs w:val="22"/>
              </w:rPr>
              <w:t>Ineffective</w:t>
            </w:r>
          </w:p>
        </w:tc>
      </w:tr>
      <w:tr w:rsidR="00C8041E" w:rsidRPr="003E4331" w14:paraId="7FCB60AB" w14:textId="77777777" w:rsidTr="003B4C10">
        <w:trPr>
          <w:jc w:val="right"/>
        </w:trPr>
        <w:tc>
          <w:tcPr>
            <w:tcW w:w="2016" w:type="dxa"/>
            <w:tcBorders>
              <w:top w:val="single" w:sz="4" w:space="0" w:color="auto"/>
              <w:left w:val="single" w:sz="8" w:space="0" w:color="auto"/>
              <w:bottom w:val="single" w:sz="8" w:space="0" w:color="auto"/>
              <w:right w:val="single" w:sz="8" w:space="0" w:color="auto"/>
            </w:tcBorders>
          </w:tcPr>
          <w:p w14:paraId="075A4CBA" w14:textId="1A0B79F8" w:rsidR="00C8041E" w:rsidRPr="003E4331" w:rsidRDefault="00C8041E" w:rsidP="00C8041E">
            <w:pPr>
              <w:tabs>
                <w:tab w:val="left" w:pos="180"/>
              </w:tabs>
              <w:rPr>
                <w:rFonts w:ascii="Times New Roman" w:hAnsi="Times New Roman" w:cs="Times New Roman"/>
                <w:sz w:val="26"/>
                <w:szCs w:val="26"/>
                <w:u w:val="single"/>
              </w:rPr>
            </w:pPr>
            <w:r w:rsidRPr="00C8041E">
              <w:rPr>
                <w:rFonts w:ascii="Times New Roman" w:hAnsi="Times New Roman" w:cs="Times New Roman"/>
                <w:sz w:val="20"/>
              </w:rPr>
              <w:t>The principal is exemplary at organizational management and demonstrating proactive decision-making, coordinating efficient operations, and maximizing available resources.</w:t>
            </w:r>
          </w:p>
        </w:tc>
        <w:tc>
          <w:tcPr>
            <w:tcW w:w="360" w:type="dxa"/>
            <w:tcBorders>
              <w:top w:val="nil"/>
              <w:left w:val="single" w:sz="8" w:space="0" w:color="auto"/>
              <w:bottom w:val="nil"/>
              <w:right w:val="single" w:sz="12" w:space="0" w:color="auto"/>
            </w:tcBorders>
          </w:tcPr>
          <w:p w14:paraId="2E3E2EF9" w14:textId="77777777" w:rsidR="00C8041E" w:rsidRPr="003E4331" w:rsidRDefault="00C8041E" w:rsidP="00C8041E">
            <w:pPr>
              <w:tabs>
                <w:tab w:val="left" w:pos="180"/>
              </w:tabs>
              <w:rPr>
                <w:rFonts w:ascii="Times New Roman" w:hAnsi="Times New Roman" w:cs="Times New Roman"/>
                <w:sz w:val="26"/>
                <w:szCs w:val="26"/>
                <w:u w:val="single"/>
              </w:rPr>
            </w:pPr>
          </w:p>
        </w:tc>
        <w:tc>
          <w:tcPr>
            <w:tcW w:w="2016" w:type="dxa"/>
            <w:tcBorders>
              <w:top w:val="single" w:sz="4" w:space="0" w:color="auto"/>
              <w:left w:val="single" w:sz="12" w:space="0" w:color="auto"/>
              <w:bottom w:val="single" w:sz="12" w:space="0" w:color="auto"/>
              <w:right w:val="single" w:sz="12" w:space="0" w:color="auto"/>
            </w:tcBorders>
          </w:tcPr>
          <w:p w14:paraId="229CD12A" w14:textId="15EC16A3" w:rsidR="00C8041E" w:rsidRPr="00EB0427" w:rsidRDefault="00C8041E" w:rsidP="00C8041E">
            <w:pPr>
              <w:tabs>
                <w:tab w:val="left" w:pos="180"/>
              </w:tabs>
              <w:rPr>
                <w:rFonts w:ascii="Times New Roman" w:hAnsi="Times New Roman" w:cs="Times New Roman"/>
                <w:iCs/>
                <w:sz w:val="26"/>
                <w:szCs w:val="26"/>
                <w:u w:val="single"/>
              </w:rPr>
            </w:pPr>
            <w:r w:rsidRPr="00C8041E">
              <w:rPr>
                <w:rFonts w:ascii="Times New Roman" w:hAnsi="Times New Roman" w:cs="Times New Roman"/>
                <w:bCs/>
                <w:iCs/>
                <w:sz w:val="20"/>
                <w:szCs w:val="20"/>
              </w:rPr>
              <w:t xml:space="preserve">The </w:t>
            </w:r>
            <w:r w:rsidRPr="00C8041E">
              <w:rPr>
                <w:rFonts w:ascii="Times New Roman" w:hAnsi="Times New Roman" w:cs="Times New Roman"/>
                <w:iCs/>
                <w:sz w:val="20"/>
                <w:szCs w:val="20"/>
              </w:rPr>
              <w:t>principal</w:t>
            </w:r>
            <w:r w:rsidRPr="00C8041E">
              <w:rPr>
                <w:rFonts w:ascii="Times New Roman" w:hAnsi="Times New Roman" w:cs="Times New Roman"/>
                <w:bCs/>
                <w:iCs/>
                <w:sz w:val="20"/>
                <w:szCs w:val="20"/>
              </w:rPr>
              <w:t xml:space="preserve"> cultivates the success of all students by supporting, managing, and overseeing the school’s organization, operation, and use of resources.</w:t>
            </w:r>
          </w:p>
        </w:tc>
        <w:tc>
          <w:tcPr>
            <w:tcW w:w="360" w:type="dxa"/>
            <w:tcBorders>
              <w:top w:val="nil"/>
              <w:left w:val="single" w:sz="12" w:space="0" w:color="auto"/>
              <w:bottom w:val="nil"/>
              <w:right w:val="single" w:sz="8" w:space="0" w:color="auto"/>
            </w:tcBorders>
          </w:tcPr>
          <w:p w14:paraId="7510EF67" w14:textId="77777777" w:rsidR="00C8041E" w:rsidRPr="003E4331" w:rsidRDefault="00C8041E" w:rsidP="00C8041E">
            <w:pPr>
              <w:tabs>
                <w:tab w:val="left" w:pos="180"/>
              </w:tabs>
              <w:rPr>
                <w:rFonts w:ascii="Times New Roman" w:hAnsi="Times New Roman" w:cs="Times New Roman"/>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25BD36A2" w14:textId="66A621FB" w:rsidR="00C8041E" w:rsidRPr="003E4331" w:rsidRDefault="00C8041E" w:rsidP="00C8041E">
            <w:pPr>
              <w:tabs>
                <w:tab w:val="left" w:pos="180"/>
              </w:tabs>
              <w:rPr>
                <w:rFonts w:ascii="Times New Roman" w:hAnsi="Times New Roman" w:cs="Times New Roman"/>
                <w:sz w:val="26"/>
                <w:szCs w:val="26"/>
                <w:u w:val="single"/>
              </w:rPr>
            </w:pPr>
            <w:r w:rsidRPr="00C8041E">
              <w:rPr>
                <w:rFonts w:ascii="Times New Roman" w:hAnsi="Times New Roman" w:cs="Times New Roman"/>
                <w:sz w:val="20"/>
              </w:rPr>
              <w:t xml:space="preserve">The principal is inconsistent in cultivating the success of all students by supporting, managing, and/or overseeing the school’s organization, operation, and/or </w:t>
            </w:r>
            <w:r w:rsidRPr="00C8041E">
              <w:rPr>
                <w:rFonts w:ascii="Times New Roman" w:hAnsi="Times New Roman" w:cs="Times New Roman"/>
                <w:bCs/>
                <w:sz w:val="20"/>
              </w:rPr>
              <w:t xml:space="preserve">use of </w:t>
            </w:r>
            <w:r w:rsidRPr="00C8041E">
              <w:rPr>
                <w:rFonts w:ascii="Times New Roman" w:hAnsi="Times New Roman" w:cs="Times New Roman"/>
                <w:sz w:val="20"/>
              </w:rPr>
              <w:t>resources.</w:t>
            </w:r>
          </w:p>
        </w:tc>
        <w:tc>
          <w:tcPr>
            <w:tcW w:w="360" w:type="dxa"/>
            <w:tcBorders>
              <w:top w:val="nil"/>
              <w:left w:val="single" w:sz="8" w:space="0" w:color="auto"/>
              <w:bottom w:val="nil"/>
              <w:right w:val="single" w:sz="8" w:space="0" w:color="auto"/>
            </w:tcBorders>
          </w:tcPr>
          <w:p w14:paraId="66E5B433" w14:textId="77777777" w:rsidR="00C8041E" w:rsidRPr="003E4331" w:rsidRDefault="00C8041E" w:rsidP="00C8041E">
            <w:pPr>
              <w:tabs>
                <w:tab w:val="left" w:pos="180"/>
              </w:tabs>
              <w:rPr>
                <w:rFonts w:ascii="Times New Roman" w:hAnsi="Times New Roman" w:cs="Times New Roman"/>
                <w:noProof/>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0E72803D" w14:textId="77777777" w:rsidR="00C8041E" w:rsidRPr="00C8041E" w:rsidRDefault="00C8041E" w:rsidP="00C8041E">
            <w:pPr>
              <w:rPr>
                <w:rFonts w:ascii="Times New Roman" w:hAnsi="Times New Roman" w:cs="Times New Roman"/>
                <w:sz w:val="20"/>
              </w:rPr>
            </w:pPr>
            <w:r w:rsidRPr="00C8041E">
              <w:rPr>
                <w:rFonts w:ascii="Times New Roman" w:hAnsi="Times New Roman" w:cs="Times New Roman"/>
                <w:sz w:val="20"/>
              </w:rPr>
              <w:t xml:space="preserve">The principal fails to cultivate the success of all students by supporting, managing, and/or overseeing the school’s organization, operation, and/or </w:t>
            </w:r>
            <w:r w:rsidRPr="00C8041E">
              <w:rPr>
                <w:rFonts w:ascii="Times New Roman" w:hAnsi="Times New Roman" w:cs="Times New Roman"/>
                <w:bCs/>
                <w:sz w:val="20"/>
              </w:rPr>
              <w:t xml:space="preserve">use of </w:t>
            </w:r>
            <w:r w:rsidRPr="00C8041E">
              <w:rPr>
                <w:rFonts w:ascii="Times New Roman" w:hAnsi="Times New Roman" w:cs="Times New Roman"/>
                <w:sz w:val="20"/>
              </w:rPr>
              <w:t>resources.</w:t>
            </w:r>
          </w:p>
          <w:p w14:paraId="2A8D0A28" w14:textId="77777777" w:rsidR="00C8041E" w:rsidRPr="003E4331" w:rsidRDefault="00C8041E" w:rsidP="00C8041E">
            <w:pPr>
              <w:tabs>
                <w:tab w:val="left" w:pos="180"/>
              </w:tabs>
              <w:rPr>
                <w:rFonts w:ascii="Times New Roman" w:hAnsi="Times New Roman" w:cs="Times New Roman"/>
                <w:sz w:val="26"/>
                <w:szCs w:val="26"/>
                <w:u w:val="single"/>
              </w:rPr>
            </w:pPr>
          </w:p>
        </w:tc>
      </w:tr>
    </w:tbl>
    <w:tbl>
      <w:tblPr>
        <w:tblW w:w="9360" w:type="dxa"/>
        <w:tblInd w:w="108" w:type="dxa"/>
        <w:tblLayout w:type="fixed"/>
        <w:tblLook w:val="01E0" w:firstRow="1" w:lastRow="1" w:firstColumn="1" w:lastColumn="1" w:noHBand="0" w:noVBand="0"/>
      </w:tblPr>
      <w:tblGrid>
        <w:gridCol w:w="2340"/>
        <w:gridCol w:w="2340"/>
        <w:gridCol w:w="2340"/>
        <w:gridCol w:w="2340"/>
      </w:tblGrid>
      <w:tr w:rsidR="00C51B37" w:rsidRPr="003E4331" w14:paraId="10394D7F" w14:textId="77777777" w:rsidTr="003B4C10">
        <w:trPr>
          <w:trHeight w:val="377"/>
        </w:trPr>
        <w:tc>
          <w:tcPr>
            <w:tcW w:w="2340" w:type="dxa"/>
          </w:tcPr>
          <w:bookmarkStart w:id="64" w:name="_Hlk55477117"/>
          <w:p w14:paraId="38486C8B" w14:textId="77777777" w:rsidR="00C51B37" w:rsidRPr="003E4331" w:rsidRDefault="00C51B37" w:rsidP="003B4C10">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A760F">
              <w:rPr>
                <w:rFonts w:ascii="Times New Roman" w:eastAsia="Times" w:hAnsi="Times New Roman" w:cs="Times New Roman"/>
                <w:sz w:val="22"/>
                <w:szCs w:val="22"/>
                <w:u w:val="single"/>
              </w:rPr>
            </w:r>
            <w:r w:rsidR="003A760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4D78E40A" w14:textId="77777777" w:rsidR="00C51B37" w:rsidRPr="00BF72BD" w:rsidRDefault="00C51B37" w:rsidP="003B4C10">
            <w:pPr>
              <w:rPr>
                <w:rFonts w:ascii="Times New Roman" w:eastAsia="Times" w:hAnsi="Times New Roman" w:cs="Times New Roman"/>
                <w:i/>
                <w:iCs/>
                <w:sz w:val="22"/>
                <w:szCs w:val="22"/>
              </w:rPr>
            </w:pPr>
            <w:r w:rsidRPr="00BF72BD">
              <w:rPr>
                <w:rFonts w:ascii="Times New Roman" w:eastAsia="Times" w:hAnsi="Times New Roman" w:cs="Times New Roman"/>
                <w:i/>
                <w:iCs/>
                <w:sz w:val="22"/>
                <w:szCs w:val="22"/>
              </w:rPr>
              <w:t>Comments:</w:t>
            </w:r>
          </w:p>
          <w:p w14:paraId="31D141C7" w14:textId="687E5779" w:rsidR="00C51B37" w:rsidRDefault="00C51B37" w:rsidP="003B4C10">
            <w:pPr>
              <w:rPr>
                <w:rFonts w:ascii="Times New Roman" w:eastAsia="Times" w:hAnsi="Times New Roman" w:cs="Times New Roman"/>
                <w:i/>
                <w:iCs/>
                <w:sz w:val="22"/>
                <w:szCs w:val="22"/>
                <w:u w:val="single"/>
              </w:rPr>
            </w:pPr>
          </w:p>
          <w:p w14:paraId="51EEA7A7" w14:textId="77777777" w:rsidR="00712073" w:rsidRDefault="00712073" w:rsidP="003B4C10">
            <w:pPr>
              <w:rPr>
                <w:rFonts w:ascii="Times New Roman" w:eastAsia="Times" w:hAnsi="Times New Roman" w:cs="Times New Roman"/>
                <w:i/>
                <w:iCs/>
                <w:sz w:val="22"/>
                <w:szCs w:val="22"/>
                <w:u w:val="single"/>
              </w:rPr>
            </w:pPr>
          </w:p>
          <w:p w14:paraId="6874AE3F" w14:textId="77777777" w:rsidR="00C51B37" w:rsidRPr="003E4331" w:rsidRDefault="00C51B37" w:rsidP="003B4C10">
            <w:pPr>
              <w:rPr>
                <w:rFonts w:ascii="Times New Roman" w:eastAsia="Times" w:hAnsi="Times New Roman" w:cs="Times New Roman"/>
                <w:i/>
                <w:u w:val="single"/>
              </w:rPr>
            </w:pPr>
          </w:p>
        </w:tc>
        <w:tc>
          <w:tcPr>
            <w:tcW w:w="2340" w:type="dxa"/>
          </w:tcPr>
          <w:p w14:paraId="5F4D8DE9" w14:textId="77777777" w:rsidR="00C51B37" w:rsidRPr="003E4331" w:rsidRDefault="00C51B37" w:rsidP="003B4C10">
            <w:pPr>
              <w:jc w:val="center"/>
              <w:rPr>
                <w:rFonts w:ascii="Times New Roman" w:eastAsia="Times" w:hAnsi="Times New Roman" w:cs="Times New Roman"/>
                <w:b/>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A760F">
              <w:rPr>
                <w:rFonts w:ascii="Times New Roman" w:eastAsia="Times" w:hAnsi="Times New Roman" w:cs="Times New Roman"/>
                <w:sz w:val="22"/>
                <w:szCs w:val="22"/>
                <w:u w:val="single"/>
              </w:rPr>
            </w:r>
            <w:r w:rsidR="003A760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40" w:type="dxa"/>
          </w:tcPr>
          <w:p w14:paraId="3D4A1A7B" w14:textId="77777777" w:rsidR="00C51B37" w:rsidRPr="003E4331" w:rsidRDefault="00C51B37" w:rsidP="003B4C10">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A760F">
              <w:rPr>
                <w:rFonts w:ascii="Times New Roman" w:eastAsia="Times" w:hAnsi="Times New Roman" w:cs="Times New Roman"/>
                <w:sz w:val="22"/>
                <w:szCs w:val="22"/>
                <w:u w:val="single"/>
              </w:rPr>
            </w:r>
            <w:r w:rsidR="003A760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40" w:type="dxa"/>
          </w:tcPr>
          <w:p w14:paraId="5EE6BDAB" w14:textId="77777777" w:rsidR="00C51B37" w:rsidRPr="003E4331" w:rsidRDefault="00C51B37" w:rsidP="003B4C10">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A760F">
              <w:rPr>
                <w:rFonts w:ascii="Times New Roman" w:eastAsia="Times" w:hAnsi="Times New Roman" w:cs="Times New Roman"/>
                <w:sz w:val="22"/>
                <w:szCs w:val="22"/>
                <w:u w:val="single"/>
              </w:rPr>
            </w:r>
            <w:r w:rsidR="003A760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550732EB" w14:textId="77777777" w:rsidR="00C51B37" w:rsidRPr="003E4331" w:rsidRDefault="00C51B37" w:rsidP="003B4C10">
            <w:pPr>
              <w:jc w:val="center"/>
              <w:rPr>
                <w:rFonts w:ascii="Times New Roman" w:eastAsia="Times" w:hAnsi="Times New Roman" w:cs="Times New Roman"/>
                <w:u w:val="single"/>
              </w:rPr>
            </w:pPr>
          </w:p>
        </w:tc>
      </w:tr>
      <w:bookmarkEnd w:id="64"/>
    </w:tbl>
    <w:p w14:paraId="015EB8BD" w14:textId="77777777" w:rsidR="00C51B37" w:rsidRDefault="00C51B37" w:rsidP="00C51B37">
      <w:pPr>
        <w:rPr>
          <w:rFonts w:ascii="Times New Roman" w:eastAsia="Times" w:hAnsi="Times New Roman" w:cs="Times New Roman"/>
          <w:b/>
          <w:bCs/>
          <w:szCs w:val="28"/>
          <w:u w:val="single"/>
        </w:rPr>
      </w:pPr>
    </w:p>
    <w:p w14:paraId="29E1D599" w14:textId="77777777" w:rsidR="00C51B37" w:rsidRPr="00BF72BD" w:rsidRDefault="00C51B37" w:rsidP="00C51B37">
      <w:pPr>
        <w:rPr>
          <w:rFonts w:ascii="Times New Roman" w:eastAsia="Times" w:hAnsi="Times New Roman" w:cs="Times New Roman"/>
          <w:b/>
          <w:bCs/>
          <w:szCs w:val="28"/>
        </w:rPr>
      </w:pPr>
      <w:r w:rsidRPr="00E74065">
        <w:rPr>
          <w:rFonts w:ascii="Times New Roman" w:eastAsia="Times" w:hAnsi="Times New Roman" w:cs="Times New Roman"/>
          <w:b/>
          <w:bCs/>
          <w:szCs w:val="28"/>
        </w:rPr>
        <w:t>Performance Standard 5: Communication and Community Relations</w:t>
      </w:r>
    </w:p>
    <w:p w14:paraId="57CC0521" w14:textId="77777777" w:rsidR="00C51B37" w:rsidRPr="003E4331" w:rsidRDefault="00C51B37" w:rsidP="00C51B37">
      <w:pPr>
        <w:rPr>
          <w:rFonts w:ascii="Times New Roman" w:eastAsia="Times" w:hAnsi="Times New Roman" w:cs="Times New Roman"/>
          <w:b/>
          <w:u w:val="single"/>
        </w:rPr>
      </w:pPr>
      <w:r w:rsidRPr="003E4331">
        <w:rPr>
          <w:rFonts w:ascii="Times New Roman" w:eastAsia="SimSun" w:hAnsi="Times New Roman" w:cs="Times New Roman"/>
          <w:i/>
          <w:iCs/>
          <w:noProof/>
          <w:sz w:val="20"/>
          <w:szCs w:val="20"/>
          <w:u w:val="single"/>
        </w:rPr>
        <mc:AlternateContent>
          <mc:Choice Requires="wps">
            <w:drawing>
              <wp:anchor distT="0" distB="0" distL="114300" distR="114300" simplePos="0" relativeHeight="251736064" behindDoc="0" locked="0" layoutInCell="1" allowOverlap="1" wp14:anchorId="4DCD7241" wp14:editId="3531363F">
                <wp:simplePos x="0" y="0"/>
                <wp:positionH relativeFrom="column">
                  <wp:posOffset>22225</wp:posOffset>
                </wp:positionH>
                <wp:positionV relativeFrom="paragraph">
                  <wp:posOffset>75565</wp:posOffset>
                </wp:positionV>
                <wp:extent cx="6017260" cy="3676650"/>
                <wp:effectExtent l="0" t="0" r="21590" b="19050"/>
                <wp:wrapNone/>
                <wp:docPr id="298" name="Rectangle 298"/>
                <wp:cNvGraphicFramePr/>
                <a:graphic xmlns:a="http://schemas.openxmlformats.org/drawingml/2006/main">
                  <a:graphicData uri="http://schemas.microsoft.com/office/word/2010/wordprocessingShape">
                    <wps:wsp>
                      <wps:cNvSpPr/>
                      <wps:spPr>
                        <a:xfrm>
                          <a:off x="0" y="0"/>
                          <a:ext cx="6017260" cy="36766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142685C" id="Rectangle 298" o:spid="_x0000_s1026" style="position:absolute;margin-left:1.75pt;margin-top:5.95pt;width:473.8pt;height:28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" filled="f" strokecolor="windowText" strokeweight="1pt"/>
            </w:pict>
          </mc:Fallback>
        </mc:AlternateContent>
      </w:r>
    </w:p>
    <w:tbl>
      <w:tblPr>
        <w:tblStyle w:val="TableGrid16"/>
        <w:tblW w:w="9144" w:type="dxa"/>
        <w:jc w:val="right"/>
        <w:tblLook w:val="04A0" w:firstRow="1" w:lastRow="0" w:firstColumn="1" w:lastColumn="0" w:noHBand="0" w:noVBand="1"/>
      </w:tblPr>
      <w:tblGrid>
        <w:gridCol w:w="2016"/>
        <w:gridCol w:w="360"/>
        <w:gridCol w:w="2016"/>
        <w:gridCol w:w="360"/>
        <w:gridCol w:w="2016"/>
        <w:gridCol w:w="360"/>
        <w:gridCol w:w="2016"/>
      </w:tblGrid>
      <w:tr w:rsidR="00C51B37" w:rsidRPr="003E4331" w14:paraId="09D9D78A" w14:textId="77777777" w:rsidTr="003B4C10">
        <w:trPr>
          <w:jc w:val="right"/>
        </w:trPr>
        <w:tc>
          <w:tcPr>
            <w:tcW w:w="2016" w:type="dxa"/>
            <w:tcBorders>
              <w:top w:val="single" w:sz="8" w:space="0" w:color="auto"/>
              <w:left w:val="single" w:sz="8" w:space="0" w:color="auto"/>
              <w:bottom w:val="nil"/>
              <w:right w:val="single" w:sz="8" w:space="0" w:color="auto"/>
            </w:tcBorders>
            <w:shd w:val="clear" w:color="auto" w:fill="D9D9D9" w:themeFill="background1" w:themeFillShade="D9"/>
          </w:tcPr>
          <w:p w14:paraId="48EDB152" w14:textId="77777777" w:rsidR="00C51B37" w:rsidRPr="00EB0427" w:rsidRDefault="00C51B37" w:rsidP="003B4C10">
            <w:pPr>
              <w:tabs>
                <w:tab w:val="left" w:pos="180"/>
              </w:tabs>
              <w:jc w:val="center"/>
              <w:rPr>
                <w:rFonts w:ascii="Times New Roman" w:hAnsi="Times New Roman" w:cs="Times New Roman"/>
                <w:b/>
                <w:sz w:val="22"/>
              </w:rPr>
            </w:pPr>
            <w:r w:rsidRPr="00EB0427">
              <w:rPr>
                <w:rFonts w:ascii="Times New Roman" w:hAnsi="Times New Roman" w:cs="Times New Roman"/>
                <w:b/>
                <w:sz w:val="22"/>
              </w:rPr>
              <w:t>(4 pts.)</w:t>
            </w:r>
          </w:p>
          <w:p w14:paraId="61B86F5A" w14:textId="77777777" w:rsidR="00C51B37" w:rsidRPr="00EB0427" w:rsidRDefault="00C51B37" w:rsidP="003B4C10">
            <w:pPr>
              <w:tabs>
                <w:tab w:val="left" w:pos="180"/>
              </w:tabs>
              <w:jc w:val="center"/>
              <w:rPr>
                <w:rFonts w:ascii="Times New Roman" w:hAnsi="Times New Roman" w:cs="Times New Roman"/>
                <w:sz w:val="26"/>
                <w:szCs w:val="26"/>
              </w:rPr>
            </w:pPr>
            <w:r w:rsidRPr="00EB0427">
              <w:rPr>
                <w:rFonts w:ascii="Times New Roman" w:hAnsi="Times New Roman" w:cs="Times New Roman"/>
                <w:b/>
                <w:sz w:val="22"/>
              </w:rPr>
              <w:t>Highly Effective</w:t>
            </w:r>
            <w:r w:rsidRPr="00EB0427">
              <w:rPr>
                <w:rFonts w:ascii="Times New Roman" w:hAnsi="Times New Roman" w:cs="Times New Roman"/>
                <w:i/>
                <w:iCs/>
                <w:sz w:val="12"/>
                <w:szCs w:val="20"/>
              </w:rPr>
              <w:t xml:space="preserve"> </w:t>
            </w:r>
            <w:r w:rsidRPr="00EB0427">
              <w:rPr>
                <w:rFonts w:ascii="Times New Roman" w:hAnsi="Times New Roman" w:cs="Times New Roman"/>
                <w:i/>
                <w:iCs/>
                <w:sz w:val="14"/>
                <w:szCs w:val="20"/>
              </w:rPr>
              <w:br/>
            </w:r>
            <w:r w:rsidRPr="00EB0427">
              <w:rPr>
                <w:rFonts w:ascii="Times New Roman"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7B94C45B" w14:textId="77777777" w:rsidR="00C51B37" w:rsidRPr="00EB0427" w:rsidRDefault="00C51B37" w:rsidP="003B4C10">
            <w:pPr>
              <w:tabs>
                <w:tab w:val="left" w:pos="180"/>
              </w:tabs>
              <w:jc w:val="center"/>
              <w:rPr>
                <w:rFonts w:ascii="Times New Roman" w:hAnsi="Times New Roman" w:cs="Times New Roman"/>
                <w:sz w:val="26"/>
                <w:szCs w:val="26"/>
              </w:rPr>
            </w:pPr>
            <w:r w:rsidRPr="00EB0427">
              <w:rPr>
                <w:rFonts w:ascii="Times New Roman" w:hAnsi="Times New Roman" w:cs="Times New Roman"/>
                <w:noProof/>
                <w:sz w:val="26"/>
                <w:szCs w:val="26"/>
              </w:rPr>
              <mc:AlternateContent>
                <mc:Choice Requires="wpg">
                  <w:drawing>
                    <wp:anchor distT="0" distB="0" distL="114300" distR="114300" simplePos="0" relativeHeight="251743232" behindDoc="0" locked="0" layoutInCell="1" allowOverlap="1" wp14:anchorId="1D07BE65" wp14:editId="4D1FE66F">
                      <wp:simplePos x="0" y="0"/>
                      <wp:positionH relativeFrom="column">
                        <wp:posOffset>-57007</wp:posOffset>
                      </wp:positionH>
                      <wp:positionV relativeFrom="paragraph">
                        <wp:posOffset>358062</wp:posOffset>
                      </wp:positionV>
                      <wp:extent cx="3218102" cy="188440"/>
                      <wp:effectExtent l="0" t="0" r="20955" b="21590"/>
                      <wp:wrapNone/>
                      <wp:docPr id="231" name="Group 231"/>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32" name="Arrow: Left 232"/>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Arrow: Left 233"/>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Arrow: Left 234"/>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57A26003" id="Group 231" o:spid="_x0000_s1026" style="position:absolute;margin-left:-4.5pt;margin-top:28.2pt;width:253.4pt;height:14.85pt;z-index:251743232"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">
                      <v:shape id="Arrow: Left 232"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" adj="9929" filled="f" strokecolor="windowText" strokeweight=".5pt"/>
                      <v:shape id="Arrow: Left 233"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" adj="9929" filled="f" strokecolor="windowText" strokeweight=".5pt"/>
                      <v:shape id="Arrow: Left 234"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153DD025" w14:textId="77777777" w:rsidR="00C51B37" w:rsidRPr="00EB0427" w:rsidRDefault="00C51B37" w:rsidP="003B4C10">
            <w:pPr>
              <w:ind w:right="-72"/>
              <w:jc w:val="center"/>
              <w:rPr>
                <w:rFonts w:ascii="Times New Roman" w:hAnsi="Times New Roman" w:cs="Times New Roman"/>
                <w:b/>
                <w:sz w:val="22"/>
                <w:szCs w:val="22"/>
              </w:rPr>
            </w:pPr>
            <w:r w:rsidRPr="00EB0427">
              <w:rPr>
                <w:rFonts w:ascii="Times New Roman" w:hAnsi="Times New Roman" w:cs="Times New Roman"/>
                <w:b/>
                <w:sz w:val="22"/>
                <w:szCs w:val="22"/>
              </w:rPr>
              <w:t>(3 pts.)</w:t>
            </w:r>
          </w:p>
          <w:p w14:paraId="7F66E34B" w14:textId="77777777" w:rsidR="00C51B37" w:rsidRPr="00EB0427" w:rsidRDefault="00C51B37" w:rsidP="003B4C10">
            <w:pPr>
              <w:ind w:right="-72"/>
              <w:jc w:val="center"/>
              <w:rPr>
                <w:rFonts w:ascii="Times New Roman" w:hAnsi="Times New Roman" w:cs="Times New Roman"/>
                <w:b/>
                <w:sz w:val="22"/>
                <w:szCs w:val="22"/>
              </w:rPr>
            </w:pPr>
            <w:r w:rsidRPr="00EB0427">
              <w:rPr>
                <w:rFonts w:ascii="Times New Roman" w:hAnsi="Times New Roman" w:cs="Times New Roman"/>
                <w:b/>
                <w:sz w:val="22"/>
                <w:szCs w:val="22"/>
              </w:rPr>
              <w:t>Effective</w:t>
            </w:r>
          </w:p>
          <w:p w14:paraId="292ABBDE" w14:textId="77777777" w:rsidR="00C51B37" w:rsidRPr="00EB0427" w:rsidRDefault="00C51B37" w:rsidP="003B4C10">
            <w:pPr>
              <w:tabs>
                <w:tab w:val="left" w:pos="180"/>
              </w:tabs>
              <w:jc w:val="center"/>
              <w:rPr>
                <w:rFonts w:ascii="Times New Roman" w:hAnsi="Times New Roman" w:cs="Times New Roman"/>
                <w:sz w:val="26"/>
                <w:szCs w:val="26"/>
              </w:rPr>
            </w:pPr>
            <w:r w:rsidRPr="00EB0427">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677604CB" w14:textId="77777777" w:rsidR="00C51B37" w:rsidRPr="00EB0427" w:rsidRDefault="00C51B37" w:rsidP="003B4C10">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35A2D516" w14:textId="77777777" w:rsidR="00C51B37" w:rsidRPr="00EB0427" w:rsidRDefault="00C51B37" w:rsidP="003B4C10">
            <w:pPr>
              <w:tabs>
                <w:tab w:val="left" w:pos="180"/>
              </w:tabs>
              <w:jc w:val="center"/>
              <w:rPr>
                <w:rFonts w:ascii="Times New Roman" w:hAnsi="Times New Roman" w:cs="Times New Roman"/>
                <w:b/>
                <w:sz w:val="22"/>
                <w:szCs w:val="22"/>
              </w:rPr>
            </w:pPr>
            <w:r w:rsidRPr="00EB0427">
              <w:rPr>
                <w:rFonts w:ascii="Times New Roman" w:hAnsi="Times New Roman" w:cs="Times New Roman"/>
                <w:b/>
                <w:sz w:val="22"/>
                <w:szCs w:val="22"/>
              </w:rPr>
              <w:t>(2 pts.)</w:t>
            </w:r>
          </w:p>
          <w:p w14:paraId="42D571B4" w14:textId="77777777" w:rsidR="00C51B37" w:rsidRPr="00EB0427" w:rsidRDefault="00C51B37" w:rsidP="003B4C10">
            <w:pPr>
              <w:tabs>
                <w:tab w:val="left" w:pos="180"/>
              </w:tabs>
              <w:jc w:val="center"/>
              <w:rPr>
                <w:rFonts w:ascii="Times New Roman" w:hAnsi="Times New Roman" w:cs="Times New Roman"/>
                <w:sz w:val="20"/>
                <w:szCs w:val="20"/>
              </w:rPr>
            </w:pPr>
            <w:r w:rsidRPr="00EB0427">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1177CF86" w14:textId="77777777" w:rsidR="00C51B37" w:rsidRPr="00EB0427" w:rsidRDefault="00C51B37" w:rsidP="003B4C10">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3C6105F2" w14:textId="77777777" w:rsidR="00C51B37" w:rsidRPr="00EB0427" w:rsidRDefault="00C51B37" w:rsidP="003B4C10">
            <w:pPr>
              <w:tabs>
                <w:tab w:val="left" w:pos="180"/>
              </w:tabs>
              <w:jc w:val="center"/>
              <w:rPr>
                <w:rFonts w:ascii="Times New Roman" w:hAnsi="Times New Roman" w:cs="Times New Roman"/>
                <w:b/>
                <w:sz w:val="22"/>
                <w:szCs w:val="22"/>
              </w:rPr>
            </w:pPr>
            <w:r w:rsidRPr="00EB0427">
              <w:rPr>
                <w:rFonts w:ascii="Times New Roman" w:hAnsi="Times New Roman" w:cs="Times New Roman"/>
                <w:b/>
                <w:sz w:val="22"/>
                <w:szCs w:val="22"/>
              </w:rPr>
              <w:t>(1 pt.)</w:t>
            </w:r>
          </w:p>
          <w:p w14:paraId="712DEC94" w14:textId="77777777" w:rsidR="00C51B37" w:rsidRPr="00EB0427" w:rsidRDefault="00C51B37" w:rsidP="003B4C10">
            <w:pPr>
              <w:tabs>
                <w:tab w:val="left" w:pos="180"/>
              </w:tabs>
              <w:jc w:val="center"/>
              <w:rPr>
                <w:rFonts w:ascii="Times New Roman" w:hAnsi="Times New Roman" w:cs="Times New Roman"/>
                <w:sz w:val="26"/>
                <w:szCs w:val="26"/>
              </w:rPr>
            </w:pPr>
            <w:r w:rsidRPr="00EB0427">
              <w:rPr>
                <w:rFonts w:ascii="Times New Roman" w:hAnsi="Times New Roman" w:cs="Times New Roman"/>
                <w:b/>
                <w:sz w:val="22"/>
                <w:szCs w:val="22"/>
              </w:rPr>
              <w:t>Ineffective</w:t>
            </w:r>
          </w:p>
        </w:tc>
      </w:tr>
      <w:tr w:rsidR="00E74065" w:rsidRPr="003E4331" w14:paraId="032800FA" w14:textId="77777777" w:rsidTr="003B4C10">
        <w:trPr>
          <w:jc w:val="right"/>
        </w:trPr>
        <w:tc>
          <w:tcPr>
            <w:tcW w:w="2016" w:type="dxa"/>
            <w:tcBorders>
              <w:top w:val="single" w:sz="4" w:space="0" w:color="auto"/>
              <w:left w:val="single" w:sz="8" w:space="0" w:color="auto"/>
              <w:bottom w:val="single" w:sz="8" w:space="0" w:color="auto"/>
              <w:right w:val="single" w:sz="8" w:space="0" w:color="auto"/>
            </w:tcBorders>
          </w:tcPr>
          <w:p w14:paraId="052E80A9" w14:textId="053CCE5F" w:rsidR="00E74065" w:rsidRPr="003E4331" w:rsidRDefault="00E74065" w:rsidP="00E74065">
            <w:pPr>
              <w:tabs>
                <w:tab w:val="left" w:pos="180"/>
              </w:tabs>
              <w:rPr>
                <w:rFonts w:ascii="Times New Roman" w:hAnsi="Times New Roman" w:cs="Times New Roman"/>
                <w:sz w:val="26"/>
                <w:szCs w:val="26"/>
                <w:u w:val="single"/>
              </w:rPr>
            </w:pPr>
            <w:r w:rsidRPr="00E74065">
              <w:rPr>
                <w:rFonts w:ascii="Times New Roman" w:hAnsi="Times New Roman" w:cs="Times New Roman"/>
                <w:sz w:val="20"/>
              </w:rPr>
              <w:t>The principal proactively seeks and creates innovative and productive methods to communicate and engage impactfully with stakeholders.</w:t>
            </w:r>
          </w:p>
        </w:tc>
        <w:tc>
          <w:tcPr>
            <w:tcW w:w="360" w:type="dxa"/>
            <w:tcBorders>
              <w:top w:val="nil"/>
              <w:left w:val="single" w:sz="8" w:space="0" w:color="auto"/>
              <w:bottom w:val="nil"/>
              <w:right w:val="single" w:sz="12" w:space="0" w:color="auto"/>
            </w:tcBorders>
          </w:tcPr>
          <w:p w14:paraId="640A775C" w14:textId="77777777" w:rsidR="00E74065" w:rsidRPr="003E4331" w:rsidRDefault="00E74065" w:rsidP="00E74065">
            <w:pPr>
              <w:tabs>
                <w:tab w:val="left" w:pos="180"/>
              </w:tabs>
              <w:rPr>
                <w:rFonts w:ascii="Times New Roman" w:hAnsi="Times New Roman" w:cs="Times New Roman"/>
                <w:sz w:val="26"/>
                <w:szCs w:val="26"/>
                <w:u w:val="single"/>
              </w:rPr>
            </w:pPr>
          </w:p>
        </w:tc>
        <w:tc>
          <w:tcPr>
            <w:tcW w:w="2016" w:type="dxa"/>
            <w:tcBorders>
              <w:top w:val="single" w:sz="4" w:space="0" w:color="auto"/>
              <w:left w:val="single" w:sz="12" w:space="0" w:color="auto"/>
              <w:bottom w:val="single" w:sz="12" w:space="0" w:color="auto"/>
              <w:right w:val="single" w:sz="12" w:space="0" w:color="auto"/>
            </w:tcBorders>
          </w:tcPr>
          <w:p w14:paraId="0091E575" w14:textId="27B09C6B" w:rsidR="00E74065" w:rsidRPr="003E4331" w:rsidRDefault="00E74065" w:rsidP="00E74065">
            <w:pPr>
              <w:tabs>
                <w:tab w:val="left" w:pos="180"/>
              </w:tabs>
              <w:rPr>
                <w:rFonts w:ascii="Times New Roman" w:hAnsi="Times New Roman" w:cs="Times New Roman"/>
                <w:sz w:val="26"/>
                <w:szCs w:val="26"/>
                <w:u w:val="single"/>
              </w:rPr>
            </w:pPr>
            <w:r w:rsidRPr="00E74065">
              <w:rPr>
                <w:rFonts w:ascii="Times New Roman" w:hAnsi="Times New Roman" w:cs="Times New Roman"/>
                <w:bCs/>
                <w:iCs/>
                <w:sz w:val="20"/>
                <w:szCs w:val="20"/>
              </w:rPr>
              <w:t xml:space="preserve">The </w:t>
            </w:r>
            <w:r w:rsidRPr="00E74065">
              <w:rPr>
                <w:rFonts w:ascii="Times New Roman" w:hAnsi="Times New Roman" w:cstheme="minorBidi"/>
                <w:iCs/>
                <w:sz w:val="20"/>
                <w:szCs w:val="20"/>
              </w:rPr>
              <w:t>principal</w:t>
            </w:r>
            <w:r w:rsidRPr="00E74065">
              <w:rPr>
                <w:rFonts w:ascii="Times New Roman" w:hAnsi="Times New Roman" w:cs="Times New Roman"/>
                <w:bCs/>
                <w:iCs/>
                <w:sz w:val="20"/>
                <w:szCs w:val="20"/>
              </w:rPr>
              <w:t xml:space="preserve"> fosters the success of all students by communicating, collaborating, and engaging with family and community</w:t>
            </w:r>
            <w:r w:rsidRPr="00E74065">
              <w:rPr>
                <w:rFonts w:ascii="Times New Roman" w:hAnsi="Times New Roman" w:cs="Times New Roman"/>
                <w:bCs/>
                <w:iCs/>
                <w:sz w:val="16"/>
                <w:szCs w:val="16"/>
              </w:rPr>
              <w:t xml:space="preserve"> </w:t>
            </w:r>
            <w:r w:rsidRPr="00E74065">
              <w:rPr>
                <w:rFonts w:ascii="Times New Roman" w:hAnsi="Times New Roman" w:cs="Times New Roman"/>
                <w:bCs/>
                <w:iCs/>
                <w:sz w:val="20"/>
                <w:szCs w:val="20"/>
              </w:rPr>
              <w:t>stakeholders to promote understanding and continuous improvement of the school’s programs and services.</w:t>
            </w:r>
          </w:p>
        </w:tc>
        <w:tc>
          <w:tcPr>
            <w:tcW w:w="360" w:type="dxa"/>
            <w:tcBorders>
              <w:top w:val="nil"/>
              <w:left w:val="single" w:sz="12" w:space="0" w:color="auto"/>
              <w:bottom w:val="nil"/>
              <w:right w:val="single" w:sz="8" w:space="0" w:color="auto"/>
            </w:tcBorders>
          </w:tcPr>
          <w:p w14:paraId="781C7598" w14:textId="77777777" w:rsidR="00E74065" w:rsidRPr="003E4331" w:rsidRDefault="00E74065" w:rsidP="00E74065">
            <w:pPr>
              <w:tabs>
                <w:tab w:val="left" w:pos="180"/>
              </w:tabs>
              <w:rPr>
                <w:rFonts w:ascii="Times New Roman" w:hAnsi="Times New Roman" w:cs="Times New Roman"/>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76D83BFB" w14:textId="2C81EAE4" w:rsidR="00E74065" w:rsidRPr="003E4331" w:rsidRDefault="00E74065" w:rsidP="00E74065">
            <w:pPr>
              <w:tabs>
                <w:tab w:val="left" w:pos="180"/>
              </w:tabs>
              <w:rPr>
                <w:rFonts w:ascii="Times New Roman" w:hAnsi="Times New Roman" w:cs="Times New Roman"/>
                <w:sz w:val="26"/>
                <w:szCs w:val="26"/>
                <w:u w:val="single"/>
              </w:rPr>
            </w:pPr>
            <w:r w:rsidRPr="00E74065">
              <w:rPr>
                <w:rFonts w:ascii="Times New Roman" w:hAnsi="Times New Roman" w:cs="Times New Roman"/>
                <w:sz w:val="20"/>
              </w:rPr>
              <w:t xml:space="preserve">The principal is inconsistent in fostering the success of all students by communicating, collaborating, and/or engaging with </w:t>
            </w:r>
            <w:r w:rsidRPr="00E74065">
              <w:rPr>
                <w:rFonts w:ascii="Times New Roman" w:hAnsi="Times New Roman" w:cs="Times New Roman"/>
                <w:bCs/>
                <w:iCs/>
                <w:sz w:val="20"/>
                <w:szCs w:val="20"/>
              </w:rPr>
              <w:t>family and community</w:t>
            </w:r>
            <w:r w:rsidRPr="00E74065">
              <w:rPr>
                <w:rFonts w:ascii="Times New Roman" w:hAnsi="Times New Roman" w:cs="Times New Roman"/>
                <w:sz w:val="20"/>
              </w:rPr>
              <w:t xml:space="preserve"> stakeholders to promote support, understanding, and/or continuous improvement of the school’s programs and services.</w:t>
            </w:r>
          </w:p>
        </w:tc>
        <w:tc>
          <w:tcPr>
            <w:tcW w:w="360" w:type="dxa"/>
            <w:tcBorders>
              <w:top w:val="nil"/>
              <w:left w:val="single" w:sz="8" w:space="0" w:color="auto"/>
              <w:bottom w:val="nil"/>
              <w:right w:val="single" w:sz="8" w:space="0" w:color="auto"/>
            </w:tcBorders>
          </w:tcPr>
          <w:p w14:paraId="608209FD" w14:textId="77777777" w:rsidR="00E74065" w:rsidRPr="003E4331" w:rsidRDefault="00E74065" w:rsidP="00E74065">
            <w:pPr>
              <w:tabs>
                <w:tab w:val="left" w:pos="180"/>
              </w:tabs>
              <w:rPr>
                <w:rFonts w:ascii="Times New Roman" w:hAnsi="Times New Roman" w:cs="Times New Roman"/>
                <w:noProof/>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77C607D9" w14:textId="62BEB788" w:rsidR="00E74065" w:rsidRPr="003E4331" w:rsidRDefault="00E74065" w:rsidP="00E74065">
            <w:pPr>
              <w:ind w:right="-50"/>
              <w:rPr>
                <w:rFonts w:ascii="Times New Roman" w:hAnsi="Times New Roman" w:cs="Times New Roman"/>
                <w:sz w:val="26"/>
                <w:szCs w:val="26"/>
                <w:u w:val="single"/>
              </w:rPr>
            </w:pPr>
            <w:r w:rsidRPr="00E74065">
              <w:rPr>
                <w:rFonts w:ascii="Times New Roman" w:hAnsi="Times New Roman" w:cs="Times New Roman"/>
                <w:sz w:val="20"/>
              </w:rPr>
              <w:t xml:space="preserve">The principal fails to foster the success of all students by communicating, collaborating, and/or engaging with </w:t>
            </w:r>
            <w:r w:rsidRPr="00E74065">
              <w:rPr>
                <w:rFonts w:ascii="Times New Roman" w:hAnsi="Times New Roman" w:cs="Times New Roman"/>
                <w:bCs/>
                <w:iCs/>
                <w:sz w:val="20"/>
                <w:szCs w:val="20"/>
              </w:rPr>
              <w:t>family and community</w:t>
            </w:r>
            <w:r w:rsidRPr="00E74065">
              <w:rPr>
                <w:rFonts w:ascii="Times New Roman" w:hAnsi="Times New Roman" w:cs="Times New Roman"/>
                <w:sz w:val="20"/>
              </w:rPr>
              <w:t xml:space="preserve"> stakeholders to promote support, understanding, and/or continuous improvement of the school’s programs and services.</w:t>
            </w:r>
          </w:p>
        </w:tc>
      </w:tr>
    </w:tbl>
    <w:tbl>
      <w:tblPr>
        <w:tblW w:w="9360" w:type="dxa"/>
        <w:tblInd w:w="108" w:type="dxa"/>
        <w:tblLayout w:type="fixed"/>
        <w:tblLook w:val="01E0" w:firstRow="1" w:lastRow="1" w:firstColumn="1" w:lastColumn="1" w:noHBand="0" w:noVBand="0"/>
      </w:tblPr>
      <w:tblGrid>
        <w:gridCol w:w="2340"/>
        <w:gridCol w:w="2340"/>
        <w:gridCol w:w="2340"/>
        <w:gridCol w:w="2340"/>
      </w:tblGrid>
      <w:tr w:rsidR="00E5379A" w:rsidRPr="003E4331" w14:paraId="5DD29B26" w14:textId="77777777" w:rsidTr="003B4C10">
        <w:trPr>
          <w:trHeight w:val="377"/>
        </w:trPr>
        <w:tc>
          <w:tcPr>
            <w:tcW w:w="2340" w:type="dxa"/>
          </w:tcPr>
          <w:p w14:paraId="5CFBD996" w14:textId="77777777" w:rsidR="00E5379A" w:rsidRPr="003E4331" w:rsidRDefault="00E5379A" w:rsidP="003B4C10">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A760F">
              <w:rPr>
                <w:rFonts w:ascii="Times New Roman" w:eastAsia="Times" w:hAnsi="Times New Roman" w:cs="Times New Roman"/>
                <w:sz w:val="22"/>
                <w:szCs w:val="22"/>
                <w:u w:val="single"/>
              </w:rPr>
            </w:r>
            <w:r w:rsidR="003A760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44D72A88" w14:textId="151C730F" w:rsidR="00E5379A" w:rsidRDefault="00E5379A" w:rsidP="003B4C10">
            <w:pPr>
              <w:rPr>
                <w:rFonts w:ascii="Times New Roman" w:eastAsia="Times" w:hAnsi="Times New Roman" w:cs="Times New Roman"/>
                <w:i/>
                <w:iCs/>
                <w:sz w:val="22"/>
                <w:szCs w:val="22"/>
              </w:rPr>
            </w:pPr>
            <w:r w:rsidRPr="00BF72BD">
              <w:rPr>
                <w:rFonts w:ascii="Times New Roman" w:eastAsia="Times" w:hAnsi="Times New Roman" w:cs="Times New Roman"/>
                <w:i/>
                <w:iCs/>
                <w:sz w:val="22"/>
                <w:szCs w:val="22"/>
              </w:rPr>
              <w:t>Comments:</w:t>
            </w:r>
          </w:p>
          <w:p w14:paraId="7F76B01B" w14:textId="074EFBB7" w:rsidR="00712073" w:rsidRDefault="00712073" w:rsidP="003B4C10">
            <w:pPr>
              <w:rPr>
                <w:rFonts w:ascii="Times New Roman" w:eastAsia="Times" w:hAnsi="Times New Roman" w:cs="Times New Roman"/>
                <w:i/>
                <w:iCs/>
                <w:sz w:val="22"/>
                <w:szCs w:val="22"/>
              </w:rPr>
            </w:pPr>
          </w:p>
          <w:p w14:paraId="7C1B515A" w14:textId="77777777" w:rsidR="00712073" w:rsidRPr="00BF72BD" w:rsidRDefault="00712073" w:rsidP="003B4C10">
            <w:pPr>
              <w:rPr>
                <w:rFonts w:ascii="Times New Roman" w:eastAsia="Times" w:hAnsi="Times New Roman" w:cs="Times New Roman"/>
                <w:i/>
                <w:iCs/>
                <w:sz w:val="22"/>
                <w:szCs w:val="22"/>
              </w:rPr>
            </w:pPr>
          </w:p>
          <w:p w14:paraId="20195FDD" w14:textId="77777777" w:rsidR="00E5379A" w:rsidRPr="003E4331" w:rsidRDefault="00E5379A" w:rsidP="003B4C10">
            <w:pPr>
              <w:rPr>
                <w:rFonts w:ascii="Times New Roman" w:eastAsia="Times" w:hAnsi="Times New Roman" w:cs="Times New Roman"/>
                <w:i/>
                <w:u w:val="single"/>
              </w:rPr>
            </w:pPr>
          </w:p>
        </w:tc>
        <w:tc>
          <w:tcPr>
            <w:tcW w:w="2340" w:type="dxa"/>
          </w:tcPr>
          <w:p w14:paraId="087F7582" w14:textId="77777777" w:rsidR="00E5379A" w:rsidRPr="003E4331" w:rsidRDefault="00E5379A" w:rsidP="003B4C10">
            <w:pPr>
              <w:jc w:val="center"/>
              <w:rPr>
                <w:rFonts w:ascii="Times New Roman" w:eastAsia="Times" w:hAnsi="Times New Roman" w:cs="Times New Roman"/>
                <w:b/>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A760F">
              <w:rPr>
                <w:rFonts w:ascii="Times New Roman" w:eastAsia="Times" w:hAnsi="Times New Roman" w:cs="Times New Roman"/>
                <w:sz w:val="22"/>
                <w:szCs w:val="22"/>
                <w:u w:val="single"/>
              </w:rPr>
            </w:r>
            <w:r w:rsidR="003A760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40" w:type="dxa"/>
          </w:tcPr>
          <w:p w14:paraId="1CCBB600" w14:textId="77777777" w:rsidR="00E5379A" w:rsidRPr="003E4331" w:rsidRDefault="00E5379A" w:rsidP="003B4C10">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A760F">
              <w:rPr>
                <w:rFonts w:ascii="Times New Roman" w:eastAsia="Times" w:hAnsi="Times New Roman" w:cs="Times New Roman"/>
                <w:sz w:val="22"/>
                <w:szCs w:val="22"/>
                <w:u w:val="single"/>
              </w:rPr>
            </w:r>
            <w:r w:rsidR="003A760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40" w:type="dxa"/>
          </w:tcPr>
          <w:p w14:paraId="4E11D333" w14:textId="77777777" w:rsidR="00E5379A" w:rsidRPr="003E4331" w:rsidRDefault="00E5379A" w:rsidP="003B4C10">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A760F">
              <w:rPr>
                <w:rFonts w:ascii="Times New Roman" w:eastAsia="Times" w:hAnsi="Times New Roman" w:cs="Times New Roman"/>
                <w:sz w:val="22"/>
                <w:szCs w:val="22"/>
                <w:u w:val="single"/>
              </w:rPr>
            </w:r>
            <w:r w:rsidR="003A760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1CE02405" w14:textId="77777777" w:rsidR="00E5379A" w:rsidRPr="003E4331" w:rsidRDefault="00E5379A" w:rsidP="003B4C10">
            <w:pPr>
              <w:jc w:val="center"/>
              <w:rPr>
                <w:rFonts w:ascii="Times New Roman" w:eastAsia="Times" w:hAnsi="Times New Roman" w:cs="Times New Roman"/>
                <w:u w:val="single"/>
              </w:rPr>
            </w:pPr>
          </w:p>
        </w:tc>
      </w:tr>
    </w:tbl>
    <w:p w14:paraId="4FCBAD15" w14:textId="65CA4C69" w:rsidR="00153EAA" w:rsidRDefault="00153EAA">
      <w:pPr>
        <w:rPr>
          <w:rFonts w:ascii="Times New Roman" w:eastAsia="Times" w:hAnsi="Times New Roman" w:cs="Times New Roman"/>
          <w:b/>
          <w:u w:val="single"/>
        </w:rPr>
        <w:sectPr w:rsidR="00153EAA" w:rsidSect="00E5379A">
          <w:headerReference w:type="default" r:id="rId59"/>
          <w:footnotePr>
            <w:numFmt w:val="lowerLetter"/>
            <w:numRestart w:val="eachSect"/>
          </w:footnotePr>
          <w:endnotePr>
            <w:numFmt w:val="decimal"/>
          </w:endnotePr>
          <w:type w:val="continuous"/>
          <w:pgSz w:w="12240" w:h="15840"/>
          <w:pgMar w:top="1440" w:right="1440" w:bottom="1440" w:left="1440" w:header="720" w:footer="720" w:gutter="0"/>
          <w:cols w:space="720"/>
          <w:docGrid w:linePitch="326"/>
        </w:sectPr>
      </w:pPr>
    </w:p>
    <w:p w14:paraId="6C88DF8F" w14:textId="77777777" w:rsidR="00F96D1D" w:rsidRDefault="00F96D1D">
      <w:pPr>
        <w:rPr>
          <w:rFonts w:ascii="Times New Roman" w:eastAsia="Times" w:hAnsi="Times New Roman" w:cs="Times New Roman"/>
          <w:b/>
          <w:bCs/>
          <w:szCs w:val="28"/>
          <w:highlight w:val="yellow"/>
        </w:rPr>
      </w:pPr>
      <w:r>
        <w:rPr>
          <w:rFonts w:ascii="Times New Roman" w:eastAsia="Times" w:hAnsi="Times New Roman" w:cs="Times New Roman"/>
          <w:b/>
          <w:bCs/>
          <w:szCs w:val="28"/>
          <w:highlight w:val="yellow"/>
        </w:rPr>
        <w:br w:type="page"/>
      </w:r>
    </w:p>
    <w:p w14:paraId="68694630" w14:textId="541CB642" w:rsidR="00C51B37" w:rsidRPr="006108B3" w:rsidRDefault="00C51B37" w:rsidP="00C51B37">
      <w:pPr>
        <w:rPr>
          <w:rFonts w:ascii="Times New Roman" w:eastAsia="Times" w:hAnsi="Times New Roman" w:cs="Times New Roman"/>
          <w:b/>
          <w:bCs/>
          <w:szCs w:val="28"/>
        </w:rPr>
      </w:pPr>
      <w:r w:rsidRPr="00F96D1D">
        <w:rPr>
          <w:rFonts w:ascii="Times New Roman" w:eastAsia="Times" w:hAnsi="Times New Roman" w:cs="Times New Roman"/>
          <w:b/>
          <w:bCs/>
          <w:szCs w:val="28"/>
        </w:rPr>
        <w:lastRenderedPageBreak/>
        <w:t xml:space="preserve">Performance Standard 6: </w:t>
      </w:r>
      <w:r w:rsidRPr="00F96D1D">
        <w:rPr>
          <w:rFonts w:ascii="Times New Roman" w:hAnsi="Times New Roman" w:cs="Times New Roman"/>
          <w:b/>
          <w:bCs/>
          <w:color w:val="000000"/>
        </w:rPr>
        <w:t>Culturally Responsive and Equitable School Leadership</w:t>
      </w:r>
    </w:p>
    <w:p w14:paraId="29B69AD9" w14:textId="77777777" w:rsidR="00C51B37" w:rsidRPr="003E4331" w:rsidRDefault="00C51B37" w:rsidP="00C51B37">
      <w:pPr>
        <w:spacing w:after="120"/>
        <w:rPr>
          <w:rFonts w:ascii="Times New Roman" w:eastAsia="Times" w:hAnsi="Times New Roman" w:cs="Times New Roman"/>
          <w:b/>
          <w:sz w:val="22"/>
          <w:u w:val="single"/>
        </w:rPr>
      </w:pPr>
      <w:r w:rsidRPr="003E4331">
        <w:rPr>
          <w:rFonts w:ascii="Times New Roman" w:eastAsia="SimSun" w:hAnsi="Times New Roman" w:cs="Times New Roman"/>
          <w:i/>
          <w:iCs/>
          <w:noProof/>
          <w:sz w:val="20"/>
          <w:szCs w:val="20"/>
          <w:u w:val="single"/>
        </w:rPr>
        <mc:AlternateContent>
          <mc:Choice Requires="wps">
            <w:drawing>
              <wp:anchor distT="0" distB="0" distL="114300" distR="114300" simplePos="0" relativeHeight="251737088" behindDoc="0" locked="0" layoutInCell="1" allowOverlap="1" wp14:anchorId="5BD7FD93" wp14:editId="572E2F95">
                <wp:simplePos x="0" y="0"/>
                <wp:positionH relativeFrom="column">
                  <wp:posOffset>38100</wp:posOffset>
                </wp:positionH>
                <wp:positionV relativeFrom="paragraph">
                  <wp:posOffset>104140</wp:posOffset>
                </wp:positionV>
                <wp:extent cx="6017260" cy="3384550"/>
                <wp:effectExtent l="0" t="0" r="21590" b="25400"/>
                <wp:wrapNone/>
                <wp:docPr id="264" name="Rectangle 264"/>
                <wp:cNvGraphicFramePr/>
                <a:graphic xmlns:a="http://schemas.openxmlformats.org/drawingml/2006/main">
                  <a:graphicData uri="http://schemas.microsoft.com/office/word/2010/wordprocessingShape">
                    <wps:wsp>
                      <wps:cNvSpPr/>
                      <wps:spPr>
                        <a:xfrm>
                          <a:off x="0" y="0"/>
                          <a:ext cx="6017260" cy="3384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7384D02" id="Rectangle 264" o:spid="_x0000_s1026" style="position:absolute;margin-left:3pt;margin-top:8.2pt;width:473.8pt;height:26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" filled="f" strokecolor="windowText" strokeweight="1pt"/>
            </w:pict>
          </mc:Fallback>
        </mc:AlternateContent>
      </w:r>
    </w:p>
    <w:tbl>
      <w:tblPr>
        <w:tblStyle w:val="TableGrid16"/>
        <w:tblW w:w="9144" w:type="dxa"/>
        <w:jc w:val="right"/>
        <w:tblLook w:val="04A0" w:firstRow="1" w:lastRow="0" w:firstColumn="1" w:lastColumn="0" w:noHBand="0" w:noVBand="1"/>
      </w:tblPr>
      <w:tblGrid>
        <w:gridCol w:w="2016"/>
        <w:gridCol w:w="360"/>
        <w:gridCol w:w="2016"/>
        <w:gridCol w:w="360"/>
        <w:gridCol w:w="2016"/>
        <w:gridCol w:w="360"/>
        <w:gridCol w:w="2016"/>
      </w:tblGrid>
      <w:tr w:rsidR="00C51B37" w:rsidRPr="003E4331" w14:paraId="5514C92D" w14:textId="77777777" w:rsidTr="003B4C10">
        <w:trPr>
          <w:jc w:val="right"/>
        </w:trPr>
        <w:tc>
          <w:tcPr>
            <w:tcW w:w="2016" w:type="dxa"/>
            <w:tcBorders>
              <w:top w:val="single" w:sz="8" w:space="0" w:color="auto"/>
              <w:left w:val="single" w:sz="8" w:space="0" w:color="auto"/>
              <w:bottom w:val="nil"/>
              <w:right w:val="single" w:sz="8" w:space="0" w:color="auto"/>
            </w:tcBorders>
            <w:shd w:val="clear" w:color="auto" w:fill="D9D9D9" w:themeFill="background1" w:themeFillShade="D9"/>
          </w:tcPr>
          <w:p w14:paraId="5D5F3086" w14:textId="77777777" w:rsidR="00C51B37" w:rsidRPr="00EB0427" w:rsidRDefault="00C51B37" w:rsidP="003B4C10">
            <w:pPr>
              <w:tabs>
                <w:tab w:val="left" w:pos="180"/>
              </w:tabs>
              <w:jc w:val="center"/>
              <w:rPr>
                <w:rFonts w:ascii="Times New Roman" w:hAnsi="Times New Roman" w:cs="Times New Roman"/>
                <w:b/>
                <w:sz w:val="22"/>
              </w:rPr>
            </w:pPr>
            <w:r w:rsidRPr="00EB0427">
              <w:rPr>
                <w:rFonts w:ascii="Times New Roman" w:hAnsi="Times New Roman" w:cs="Times New Roman"/>
                <w:b/>
                <w:sz w:val="22"/>
              </w:rPr>
              <w:t>(4 pts.)</w:t>
            </w:r>
          </w:p>
          <w:p w14:paraId="27D57FA4" w14:textId="77777777" w:rsidR="00C51B37" w:rsidRPr="00EB0427" w:rsidRDefault="00C51B37" w:rsidP="003B4C10">
            <w:pPr>
              <w:tabs>
                <w:tab w:val="left" w:pos="180"/>
              </w:tabs>
              <w:jc w:val="center"/>
              <w:rPr>
                <w:rFonts w:ascii="Times New Roman" w:hAnsi="Times New Roman" w:cs="Times New Roman"/>
                <w:sz w:val="26"/>
                <w:szCs w:val="26"/>
              </w:rPr>
            </w:pPr>
            <w:r w:rsidRPr="00EB0427">
              <w:rPr>
                <w:rFonts w:ascii="Times New Roman" w:hAnsi="Times New Roman" w:cs="Times New Roman"/>
                <w:b/>
                <w:sz w:val="22"/>
              </w:rPr>
              <w:t>Highly Effective</w:t>
            </w:r>
            <w:r w:rsidRPr="00EB0427">
              <w:rPr>
                <w:rFonts w:ascii="Times New Roman" w:hAnsi="Times New Roman" w:cs="Times New Roman"/>
                <w:i/>
                <w:iCs/>
                <w:sz w:val="12"/>
                <w:szCs w:val="20"/>
              </w:rPr>
              <w:t xml:space="preserve"> </w:t>
            </w:r>
            <w:r w:rsidRPr="00EB0427">
              <w:rPr>
                <w:rFonts w:ascii="Times New Roman" w:hAnsi="Times New Roman" w:cs="Times New Roman"/>
                <w:i/>
                <w:iCs/>
                <w:sz w:val="14"/>
                <w:szCs w:val="20"/>
              </w:rPr>
              <w:br/>
            </w:r>
            <w:r w:rsidRPr="00EB0427">
              <w:rPr>
                <w:rFonts w:ascii="Times New Roman"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448E6CD4" w14:textId="77777777" w:rsidR="00C51B37" w:rsidRPr="00EB0427" w:rsidRDefault="00C51B37" w:rsidP="003B4C10">
            <w:pPr>
              <w:tabs>
                <w:tab w:val="left" w:pos="180"/>
              </w:tabs>
              <w:jc w:val="center"/>
              <w:rPr>
                <w:rFonts w:ascii="Times New Roman" w:hAnsi="Times New Roman" w:cs="Times New Roman"/>
                <w:sz w:val="26"/>
                <w:szCs w:val="26"/>
              </w:rPr>
            </w:pPr>
            <w:r w:rsidRPr="00EB0427">
              <w:rPr>
                <w:rFonts w:ascii="Times New Roman" w:hAnsi="Times New Roman" w:cs="Times New Roman"/>
                <w:noProof/>
                <w:sz w:val="26"/>
                <w:szCs w:val="26"/>
              </w:rPr>
              <mc:AlternateContent>
                <mc:Choice Requires="wpg">
                  <w:drawing>
                    <wp:anchor distT="0" distB="0" distL="114300" distR="114300" simplePos="0" relativeHeight="251744256" behindDoc="0" locked="0" layoutInCell="1" allowOverlap="1" wp14:anchorId="7B160C37" wp14:editId="17DF9C5C">
                      <wp:simplePos x="0" y="0"/>
                      <wp:positionH relativeFrom="column">
                        <wp:posOffset>-57007</wp:posOffset>
                      </wp:positionH>
                      <wp:positionV relativeFrom="paragraph">
                        <wp:posOffset>358062</wp:posOffset>
                      </wp:positionV>
                      <wp:extent cx="3218102" cy="188440"/>
                      <wp:effectExtent l="0" t="0" r="20955" b="21590"/>
                      <wp:wrapNone/>
                      <wp:docPr id="235" name="Group 235"/>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36" name="Arrow: Left 236"/>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Arrow: Left 237"/>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Arrow: Left 238"/>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7B87F417" id="Group 235" o:spid="_x0000_s1026" style="position:absolute;margin-left:-4.5pt;margin-top:28.2pt;width:253.4pt;height:14.85pt;z-index:251744256"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">
                      <v:shape id="Arrow: Left 236"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" adj="9929" filled="f" strokecolor="windowText" strokeweight=".5pt"/>
                      <v:shape id="Arrow: Left 237"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" adj="9929" filled="f" strokecolor="windowText" strokeweight=".5pt"/>
                      <v:shape id="Arrow: Left 238"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26F1C7F9" w14:textId="77777777" w:rsidR="00C51B37" w:rsidRPr="00EB0427" w:rsidRDefault="00C51B37" w:rsidP="003B4C10">
            <w:pPr>
              <w:ind w:right="-72"/>
              <w:jc w:val="center"/>
              <w:rPr>
                <w:rFonts w:ascii="Times New Roman" w:hAnsi="Times New Roman" w:cs="Times New Roman"/>
                <w:b/>
                <w:sz w:val="22"/>
                <w:szCs w:val="22"/>
              </w:rPr>
            </w:pPr>
            <w:r w:rsidRPr="00EB0427">
              <w:rPr>
                <w:rFonts w:ascii="Times New Roman" w:hAnsi="Times New Roman" w:cs="Times New Roman"/>
                <w:b/>
                <w:sz w:val="22"/>
                <w:szCs w:val="22"/>
              </w:rPr>
              <w:t>(3 pts.)</w:t>
            </w:r>
          </w:p>
          <w:p w14:paraId="249175D3" w14:textId="77777777" w:rsidR="00C51B37" w:rsidRPr="00EB0427" w:rsidRDefault="00C51B37" w:rsidP="003B4C10">
            <w:pPr>
              <w:ind w:right="-72"/>
              <w:jc w:val="center"/>
              <w:rPr>
                <w:rFonts w:ascii="Times New Roman" w:hAnsi="Times New Roman" w:cs="Times New Roman"/>
                <w:b/>
                <w:sz w:val="22"/>
                <w:szCs w:val="22"/>
              </w:rPr>
            </w:pPr>
            <w:r w:rsidRPr="00EB0427">
              <w:rPr>
                <w:rFonts w:ascii="Times New Roman" w:hAnsi="Times New Roman" w:cs="Times New Roman"/>
                <w:b/>
                <w:sz w:val="22"/>
                <w:szCs w:val="22"/>
              </w:rPr>
              <w:t>Effective</w:t>
            </w:r>
          </w:p>
          <w:p w14:paraId="7B61D55F" w14:textId="77777777" w:rsidR="00C51B37" w:rsidRPr="00EB0427" w:rsidRDefault="00C51B37" w:rsidP="003B4C10">
            <w:pPr>
              <w:tabs>
                <w:tab w:val="left" w:pos="180"/>
              </w:tabs>
              <w:jc w:val="center"/>
              <w:rPr>
                <w:rFonts w:ascii="Times New Roman" w:hAnsi="Times New Roman" w:cs="Times New Roman"/>
                <w:sz w:val="26"/>
                <w:szCs w:val="26"/>
              </w:rPr>
            </w:pPr>
            <w:r w:rsidRPr="00EB0427">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7343A6C7" w14:textId="77777777" w:rsidR="00C51B37" w:rsidRPr="00EB0427" w:rsidRDefault="00C51B37" w:rsidP="003B4C10">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05621782" w14:textId="77777777" w:rsidR="00C51B37" w:rsidRPr="00EB0427" w:rsidRDefault="00C51B37" w:rsidP="003B4C10">
            <w:pPr>
              <w:tabs>
                <w:tab w:val="left" w:pos="180"/>
              </w:tabs>
              <w:jc w:val="center"/>
              <w:rPr>
                <w:rFonts w:ascii="Times New Roman" w:hAnsi="Times New Roman" w:cs="Times New Roman"/>
                <w:b/>
                <w:sz w:val="22"/>
                <w:szCs w:val="22"/>
              </w:rPr>
            </w:pPr>
            <w:r w:rsidRPr="00EB0427">
              <w:rPr>
                <w:rFonts w:ascii="Times New Roman" w:hAnsi="Times New Roman" w:cs="Times New Roman"/>
                <w:b/>
                <w:sz w:val="22"/>
                <w:szCs w:val="22"/>
              </w:rPr>
              <w:t>(2 pts.)</w:t>
            </w:r>
          </w:p>
          <w:p w14:paraId="1F2C8968" w14:textId="77777777" w:rsidR="00C51B37" w:rsidRPr="00EB0427" w:rsidRDefault="00C51B37" w:rsidP="003B4C10">
            <w:pPr>
              <w:tabs>
                <w:tab w:val="left" w:pos="180"/>
              </w:tabs>
              <w:jc w:val="center"/>
              <w:rPr>
                <w:rFonts w:ascii="Times New Roman" w:hAnsi="Times New Roman" w:cs="Times New Roman"/>
                <w:sz w:val="20"/>
                <w:szCs w:val="20"/>
              </w:rPr>
            </w:pPr>
            <w:r w:rsidRPr="00EB0427">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0AA01095" w14:textId="77777777" w:rsidR="00C51B37" w:rsidRPr="00EB0427" w:rsidRDefault="00C51B37" w:rsidP="003B4C10">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39A8E7A4" w14:textId="77777777" w:rsidR="00C51B37" w:rsidRPr="00EB0427" w:rsidRDefault="00C51B37" w:rsidP="003B4C10">
            <w:pPr>
              <w:tabs>
                <w:tab w:val="left" w:pos="180"/>
              </w:tabs>
              <w:jc w:val="center"/>
              <w:rPr>
                <w:rFonts w:ascii="Times New Roman" w:hAnsi="Times New Roman" w:cs="Times New Roman"/>
                <w:b/>
                <w:sz w:val="22"/>
                <w:szCs w:val="22"/>
              </w:rPr>
            </w:pPr>
            <w:r w:rsidRPr="00EB0427">
              <w:rPr>
                <w:rFonts w:ascii="Times New Roman" w:hAnsi="Times New Roman" w:cs="Times New Roman"/>
                <w:b/>
                <w:sz w:val="22"/>
                <w:szCs w:val="22"/>
              </w:rPr>
              <w:t>(1 pt.)</w:t>
            </w:r>
          </w:p>
          <w:p w14:paraId="1FCB4B4F" w14:textId="77777777" w:rsidR="00C51B37" w:rsidRPr="00EB0427" w:rsidRDefault="00C51B37" w:rsidP="003B4C10">
            <w:pPr>
              <w:tabs>
                <w:tab w:val="left" w:pos="180"/>
              </w:tabs>
              <w:jc w:val="center"/>
              <w:rPr>
                <w:rFonts w:ascii="Times New Roman" w:hAnsi="Times New Roman" w:cs="Times New Roman"/>
                <w:sz w:val="26"/>
                <w:szCs w:val="26"/>
              </w:rPr>
            </w:pPr>
            <w:r w:rsidRPr="00EB0427">
              <w:rPr>
                <w:rFonts w:ascii="Times New Roman" w:hAnsi="Times New Roman" w:cs="Times New Roman"/>
                <w:b/>
                <w:sz w:val="22"/>
                <w:szCs w:val="22"/>
              </w:rPr>
              <w:t>Ineffective</w:t>
            </w:r>
          </w:p>
        </w:tc>
      </w:tr>
      <w:tr w:rsidR="00F96D1D" w:rsidRPr="003E4331" w14:paraId="5D8041B9" w14:textId="77777777" w:rsidTr="003B4C10">
        <w:trPr>
          <w:jc w:val="right"/>
        </w:trPr>
        <w:tc>
          <w:tcPr>
            <w:tcW w:w="2016" w:type="dxa"/>
            <w:tcBorders>
              <w:left w:val="single" w:sz="8" w:space="0" w:color="auto"/>
              <w:bottom w:val="single" w:sz="8" w:space="0" w:color="auto"/>
              <w:right w:val="single" w:sz="8" w:space="0" w:color="auto"/>
            </w:tcBorders>
          </w:tcPr>
          <w:p w14:paraId="19769506" w14:textId="4F5FB8CF" w:rsidR="00F96D1D" w:rsidRPr="000124FB" w:rsidRDefault="00F96D1D" w:rsidP="00F96D1D">
            <w:pPr>
              <w:ind w:right="-54"/>
              <w:rPr>
                <w:rFonts w:ascii="Times New Roman" w:hAnsi="Times New Roman" w:cs="Times New Roman"/>
                <w:sz w:val="20"/>
                <w:szCs w:val="22"/>
                <w:highlight w:val="yellow"/>
                <w:u w:val="single"/>
              </w:rPr>
            </w:pPr>
            <w:r w:rsidRPr="00F96D1D">
              <w:rPr>
                <w:rFonts w:ascii="Times New Roman" w:hAnsi="Times New Roman" w:cs="Times New Roman"/>
                <w:bCs/>
                <w:sz w:val="20"/>
              </w:rPr>
              <w:t xml:space="preserve">The principal consistently demonstrates a commitment </w:t>
            </w:r>
            <w:r w:rsidR="000F73DB">
              <w:rPr>
                <w:rFonts w:ascii="Times New Roman" w:hAnsi="Times New Roman" w:cs="Times New Roman"/>
                <w:bCs/>
                <w:sz w:val="20"/>
              </w:rPr>
              <w:t>to</w:t>
            </w:r>
            <w:r w:rsidRPr="00F96D1D">
              <w:rPr>
                <w:rFonts w:ascii="Times New Roman" w:hAnsi="Times New Roman" w:cs="Times New Roman"/>
                <w:bCs/>
                <w:sz w:val="20"/>
              </w:rPr>
              <w:t xml:space="preserve"> ensuring all students feel valued and actively seeks new opportunities to create a culturally responsive environment where students thrive.</w:t>
            </w:r>
          </w:p>
        </w:tc>
        <w:tc>
          <w:tcPr>
            <w:tcW w:w="360" w:type="dxa"/>
            <w:tcBorders>
              <w:top w:val="nil"/>
              <w:left w:val="single" w:sz="8" w:space="0" w:color="auto"/>
              <w:bottom w:val="nil"/>
              <w:right w:val="single" w:sz="12" w:space="0" w:color="auto"/>
            </w:tcBorders>
          </w:tcPr>
          <w:p w14:paraId="753FBA34" w14:textId="77777777" w:rsidR="00F96D1D" w:rsidRPr="000124FB" w:rsidRDefault="00F96D1D" w:rsidP="00F96D1D">
            <w:pPr>
              <w:tabs>
                <w:tab w:val="left" w:pos="180"/>
              </w:tabs>
              <w:rPr>
                <w:rFonts w:ascii="Times New Roman" w:hAnsi="Times New Roman" w:cs="Times New Roman"/>
                <w:sz w:val="26"/>
                <w:szCs w:val="26"/>
                <w:highlight w:val="yellow"/>
                <w:u w:val="single"/>
              </w:rPr>
            </w:pPr>
          </w:p>
        </w:tc>
        <w:tc>
          <w:tcPr>
            <w:tcW w:w="2016" w:type="dxa"/>
            <w:tcBorders>
              <w:left w:val="single" w:sz="12" w:space="0" w:color="auto"/>
              <w:bottom w:val="single" w:sz="12" w:space="0" w:color="auto"/>
              <w:right w:val="single" w:sz="12" w:space="0" w:color="auto"/>
            </w:tcBorders>
          </w:tcPr>
          <w:p w14:paraId="28D7517B" w14:textId="1FA2ED15" w:rsidR="00F96D1D" w:rsidRPr="000124FB" w:rsidRDefault="00F96D1D" w:rsidP="00F96D1D">
            <w:pPr>
              <w:tabs>
                <w:tab w:val="left" w:pos="180"/>
              </w:tabs>
              <w:rPr>
                <w:rFonts w:ascii="Times New Roman" w:hAnsi="Times New Roman" w:cs="Times New Roman"/>
                <w:sz w:val="26"/>
                <w:szCs w:val="26"/>
                <w:highlight w:val="yellow"/>
                <w:u w:val="single"/>
              </w:rPr>
            </w:pPr>
            <w:r w:rsidRPr="00F96D1D">
              <w:rPr>
                <w:rFonts w:ascii="Times New Roman" w:hAnsi="Times New Roman" w:cs="Times New Roman"/>
                <w:sz w:val="20"/>
                <w:szCs w:val="20"/>
              </w:rPr>
              <w:t>The principal demonstrates a commitment to equity and fosters culturally inclusive and responsive practices aligned with division and school goals, priorities, and strategies that support achievement for all students.</w:t>
            </w:r>
          </w:p>
        </w:tc>
        <w:tc>
          <w:tcPr>
            <w:tcW w:w="360" w:type="dxa"/>
            <w:tcBorders>
              <w:top w:val="nil"/>
              <w:left w:val="single" w:sz="12" w:space="0" w:color="auto"/>
              <w:bottom w:val="nil"/>
              <w:right w:val="single" w:sz="8" w:space="0" w:color="auto"/>
            </w:tcBorders>
          </w:tcPr>
          <w:p w14:paraId="675DA76F" w14:textId="77777777" w:rsidR="00F96D1D" w:rsidRPr="000124FB" w:rsidRDefault="00F96D1D" w:rsidP="00F96D1D">
            <w:pPr>
              <w:tabs>
                <w:tab w:val="left" w:pos="180"/>
              </w:tabs>
              <w:rPr>
                <w:rFonts w:ascii="Times New Roman" w:hAnsi="Times New Roman" w:cs="Times New Roman"/>
                <w:sz w:val="26"/>
                <w:szCs w:val="26"/>
                <w:highlight w:val="yellow"/>
                <w:u w:val="single"/>
              </w:rPr>
            </w:pPr>
          </w:p>
        </w:tc>
        <w:tc>
          <w:tcPr>
            <w:tcW w:w="2016" w:type="dxa"/>
            <w:tcBorders>
              <w:left w:val="single" w:sz="8" w:space="0" w:color="auto"/>
              <w:bottom w:val="single" w:sz="8" w:space="0" w:color="auto"/>
              <w:right w:val="single" w:sz="8" w:space="0" w:color="auto"/>
            </w:tcBorders>
          </w:tcPr>
          <w:p w14:paraId="0EED3FAB" w14:textId="404940D0" w:rsidR="00F96D1D" w:rsidRPr="000124FB" w:rsidRDefault="00F96D1D" w:rsidP="00F96D1D">
            <w:pPr>
              <w:ind w:right="-18"/>
              <w:rPr>
                <w:rFonts w:ascii="Times New Roman" w:hAnsi="Times New Roman" w:cs="Times New Roman"/>
                <w:sz w:val="26"/>
                <w:szCs w:val="26"/>
                <w:highlight w:val="yellow"/>
                <w:u w:val="single"/>
              </w:rPr>
            </w:pPr>
            <w:r w:rsidRPr="00F96D1D">
              <w:rPr>
                <w:rFonts w:ascii="Times New Roman" w:eastAsia="Times New Roman" w:hAnsi="Times New Roman" w:cs="Times New Roman"/>
                <w:color w:val="000000"/>
                <w:sz w:val="20"/>
                <w:szCs w:val="20"/>
              </w:rPr>
              <w:t xml:space="preserve">The principal is inconsistent in </w:t>
            </w:r>
            <w:r w:rsidRPr="00F96D1D">
              <w:rPr>
                <w:rFonts w:ascii="Times New Roman" w:hAnsi="Times New Roman"/>
                <w:sz w:val="20"/>
                <w:szCs w:val="20"/>
              </w:rPr>
              <w:t xml:space="preserve">demonstrating </w:t>
            </w:r>
            <w:r w:rsidRPr="00F96D1D">
              <w:rPr>
                <w:rFonts w:ascii="Times New Roman" w:hAnsi="Times New Roman" w:cs="Times New Roman"/>
                <w:sz w:val="20"/>
                <w:szCs w:val="20"/>
              </w:rPr>
              <w:t>a commitment to equity and/or fostering culturally inclusive and responsive practices aligned with division and school goals, priorities, and/or strategies that support achievement for all students.</w:t>
            </w:r>
          </w:p>
        </w:tc>
        <w:tc>
          <w:tcPr>
            <w:tcW w:w="360" w:type="dxa"/>
            <w:tcBorders>
              <w:top w:val="nil"/>
              <w:left w:val="single" w:sz="8" w:space="0" w:color="auto"/>
              <w:bottom w:val="nil"/>
              <w:right w:val="single" w:sz="8" w:space="0" w:color="auto"/>
            </w:tcBorders>
          </w:tcPr>
          <w:p w14:paraId="3EB03DA4" w14:textId="77777777" w:rsidR="00F96D1D" w:rsidRPr="000124FB" w:rsidRDefault="00F96D1D" w:rsidP="00F96D1D">
            <w:pPr>
              <w:tabs>
                <w:tab w:val="left" w:pos="180"/>
              </w:tabs>
              <w:rPr>
                <w:rFonts w:ascii="Times New Roman" w:hAnsi="Times New Roman" w:cs="Times New Roman"/>
                <w:noProof/>
                <w:sz w:val="26"/>
                <w:szCs w:val="26"/>
                <w:highlight w:val="yellow"/>
                <w:u w:val="single"/>
              </w:rPr>
            </w:pPr>
          </w:p>
        </w:tc>
        <w:tc>
          <w:tcPr>
            <w:tcW w:w="2016" w:type="dxa"/>
            <w:tcBorders>
              <w:left w:val="single" w:sz="8" w:space="0" w:color="auto"/>
              <w:bottom w:val="single" w:sz="8" w:space="0" w:color="auto"/>
              <w:right w:val="single" w:sz="8" w:space="0" w:color="auto"/>
            </w:tcBorders>
          </w:tcPr>
          <w:p w14:paraId="0A39911A" w14:textId="4FDABAC1" w:rsidR="00F96D1D" w:rsidRPr="000124FB" w:rsidRDefault="00F96D1D" w:rsidP="00F96D1D">
            <w:pPr>
              <w:ind w:right="-50"/>
              <w:rPr>
                <w:rFonts w:ascii="Times New Roman" w:hAnsi="Times New Roman" w:cs="Times New Roman"/>
                <w:sz w:val="26"/>
                <w:szCs w:val="26"/>
                <w:highlight w:val="yellow"/>
                <w:u w:val="single"/>
              </w:rPr>
            </w:pPr>
            <w:r w:rsidRPr="00F96D1D">
              <w:rPr>
                <w:rFonts w:ascii="Times New Roman" w:hAnsi="Times New Roman"/>
                <w:sz w:val="20"/>
                <w:szCs w:val="20"/>
              </w:rPr>
              <w:t xml:space="preserve">The principal fails to demonstrate </w:t>
            </w:r>
            <w:r w:rsidRPr="00F96D1D">
              <w:rPr>
                <w:rFonts w:ascii="Times New Roman" w:hAnsi="Times New Roman" w:cs="Times New Roman"/>
                <w:sz w:val="20"/>
                <w:szCs w:val="20"/>
              </w:rPr>
              <w:t>a commitment to equity and/or foster culturally inclusive and responsive practices aligned with division and school goals, priorities, and/or strategies that support achievement for all students.</w:t>
            </w:r>
          </w:p>
        </w:tc>
      </w:tr>
    </w:tbl>
    <w:tbl>
      <w:tblPr>
        <w:tblW w:w="0" w:type="auto"/>
        <w:tblInd w:w="108" w:type="dxa"/>
        <w:tblLook w:val="00A0" w:firstRow="1" w:lastRow="0" w:firstColumn="1" w:lastColumn="0" w:noHBand="0" w:noVBand="0"/>
      </w:tblPr>
      <w:tblGrid>
        <w:gridCol w:w="2307"/>
        <w:gridCol w:w="2306"/>
        <w:gridCol w:w="2313"/>
        <w:gridCol w:w="2306"/>
      </w:tblGrid>
      <w:tr w:rsidR="00C51B37" w:rsidRPr="003E4331" w14:paraId="0754E6AF" w14:textId="77777777" w:rsidTr="003B4C10">
        <w:tc>
          <w:tcPr>
            <w:tcW w:w="2307" w:type="dxa"/>
          </w:tcPr>
          <w:p w14:paraId="1C6647A7" w14:textId="77777777" w:rsidR="00C51B37" w:rsidRPr="003E4331" w:rsidRDefault="00C51B37" w:rsidP="003B4C10">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A760F">
              <w:rPr>
                <w:rFonts w:ascii="Times New Roman" w:eastAsia="Times" w:hAnsi="Times New Roman" w:cs="Times New Roman"/>
                <w:sz w:val="22"/>
                <w:szCs w:val="22"/>
                <w:u w:val="single"/>
              </w:rPr>
            </w:r>
            <w:r w:rsidR="003A760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1AD7854C" w14:textId="77777777" w:rsidR="00C51B37" w:rsidRPr="003951B8" w:rsidRDefault="00C51B37" w:rsidP="003B4C10">
            <w:pPr>
              <w:rPr>
                <w:rFonts w:ascii="Times New Roman" w:eastAsia="Times" w:hAnsi="Times New Roman" w:cs="Times New Roman"/>
                <w:i/>
                <w:iCs/>
                <w:sz w:val="22"/>
                <w:szCs w:val="22"/>
              </w:rPr>
            </w:pPr>
            <w:r w:rsidRPr="003951B8">
              <w:rPr>
                <w:rFonts w:ascii="Times New Roman" w:eastAsia="Times" w:hAnsi="Times New Roman" w:cs="Times New Roman"/>
                <w:i/>
                <w:iCs/>
                <w:sz w:val="22"/>
                <w:szCs w:val="22"/>
              </w:rPr>
              <w:t>Comments:</w:t>
            </w:r>
          </w:p>
          <w:p w14:paraId="59216DDA" w14:textId="77777777" w:rsidR="00C51B37" w:rsidRPr="003E4331" w:rsidRDefault="00C51B37" w:rsidP="003B4C10">
            <w:pPr>
              <w:rPr>
                <w:rFonts w:ascii="Times New Roman" w:eastAsia="Times" w:hAnsi="Times New Roman" w:cs="Times New Roman"/>
                <w:i/>
                <w:iCs/>
                <w:sz w:val="22"/>
                <w:szCs w:val="22"/>
                <w:u w:val="single"/>
              </w:rPr>
            </w:pPr>
          </w:p>
          <w:p w14:paraId="72803BB4" w14:textId="77777777" w:rsidR="00C51B37" w:rsidRPr="003E4331" w:rsidRDefault="00C51B37" w:rsidP="003B4C10">
            <w:pPr>
              <w:rPr>
                <w:rFonts w:ascii="Times New Roman" w:eastAsia="Times" w:hAnsi="Times New Roman" w:cs="Times New Roman"/>
                <w:u w:val="single"/>
              </w:rPr>
            </w:pPr>
          </w:p>
          <w:p w14:paraId="3C7F5DBB" w14:textId="77777777" w:rsidR="00C51B37" w:rsidRPr="003E4331" w:rsidRDefault="00C51B37" w:rsidP="003B4C10">
            <w:pPr>
              <w:ind w:right="-54"/>
              <w:rPr>
                <w:rFonts w:ascii="Times New Roman" w:eastAsia="Times" w:hAnsi="Times New Roman" w:cs="Times New Roman"/>
                <w:color w:val="000000" w:themeColor="text1"/>
                <w:sz w:val="20"/>
                <w:szCs w:val="20"/>
                <w:u w:val="single"/>
              </w:rPr>
            </w:pPr>
          </w:p>
        </w:tc>
        <w:tc>
          <w:tcPr>
            <w:tcW w:w="2306" w:type="dxa"/>
          </w:tcPr>
          <w:p w14:paraId="7D3B93CA" w14:textId="77777777" w:rsidR="00C51B37" w:rsidRPr="003E4331" w:rsidRDefault="00C51B37" w:rsidP="003B4C10">
            <w:pPr>
              <w:ind w:right="-54"/>
              <w:jc w:val="center"/>
              <w:rPr>
                <w:rFonts w:ascii="Times New Roman" w:eastAsia="Times" w:hAnsi="Times New Roman" w:cs="Times New Roman"/>
                <w:iCs/>
                <w:sz w:val="20"/>
                <w:szCs w:val="20"/>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A760F">
              <w:rPr>
                <w:rFonts w:ascii="Times New Roman" w:eastAsia="Times" w:hAnsi="Times New Roman" w:cs="Times New Roman"/>
                <w:sz w:val="22"/>
                <w:szCs w:val="22"/>
                <w:u w:val="single"/>
              </w:rPr>
            </w:r>
            <w:r w:rsidR="003A760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13" w:type="dxa"/>
          </w:tcPr>
          <w:p w14:paraId="71A1A9CF" w14:textId="77777777" w:rsidR="00C51B37" w:rsidRPr="003E4331" w:rsidRDefault="00C51B37" w:rsidP="003B4C10">
            <w:pPr>
              <w:ind w:right="-54"/>
              <w:jc w:val="center"/>
              <w:rPr>
                <w:rFonts w:ascii="Times New Roman" w:eastAsia="Times" w:hAnsi="Times New Roman" w:cs="Times New Roman"/>
                <w:sz w:val="20"/>
                <w:szCs w:val="22"/>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A760F">
              <w:rPr>
                <w:rFonts w:ascii="Times New Roman" w:eastAsia="Times" w:hAnsi="Times New Roman" w:cs="Times New Roman"/>
                <w:sz w:val="22"/>
                <w:szCs w:val="22"/>
                <w:u w:val="single"/>
              </w:rPr>
            </w:r>
            <w:r w:rsidR="003A760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06" w:type="dxa"/>
          </w:tcPr>
          <w:p w14:paraId="61FC6D19" w14:textId="77777777" w:rsidR="00C51B37" w:rsidRPr="003E4331" w:rsidRDefault="00C51B37" w:rsidP="003B4C10">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A760F">
              <w:rPr>
                <w:rFonts w:ascii="Times New Roman" w:eastAsia="Times" w:hAnsi="Times New Roman" w:cs="Times New Roman"/>
                <w:sz w:val="22"/>
                <w:szCs w:val="22"/>
                <w:u w:val="single"/>
              </w:rPr>
            </w:r>
            <w:r w:rsidR="003A760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2BF23E83" w14:textId="77777777" w:rsidR="00C51B37" w:rsidRPr="003E4331" w:rsidRDefault="00C51B37" w:rsidP="003B4C10">
            <w:pPr>
              <w:ind w:right="-54"/>
              <w:rPr>
                <w:rFonts w:ascii="Times New Roman" w:eastAsia="Times" w:hAnsi="Times New Roman" w:cs="Times New Roman"/>
                <w:sz w:val="20"/>
                <w:szCs w:val="22"/>
                <w:u w:val="single"/>
              </w:rPr>
            </w:pPr>
          </w:p>
        </w:tc>
      </w:tr>
    </w:tbl>
    <w:p w14:paraId="4CF377E3" w14:textId="77777777" w:rsidR="00712073" w:rsidRDefault="00712073" w:rsidP="00C51B37">
      <w:pPr>
        <w:rPr>
          <w:rFonts w:ascii="Times New Roman" w:eastAsia="Times" w:hAnsi="Times New Roman" w:cs="Times New Roman"/>
          <w:b/>
          <w:bCs/>
        </w:rPr>
      </w:pPr>
    </w:p>
    <w:p w14:paraId="5F2278CD" w14:textId="21E44338" w:rsidR="00C51B37" w:rsidRPr="00986FAD" w:rsidRDefault="00C51B37" w:rsidP="00C51B37">
      <w:pPr>
        <w:rPr>
          <w:rFonts w:ascii="Times New Roman" w:eastAsia="Times" w:hAnsi="Times New Roman" w:cs="Times New Roman"/>
          <w:b/>
          <w:bCs/>
        </w:rPr>
      </w:pPr>
      <w:r w:rsidRPr="00F96D1D">
        <w:rPr>
          <w:rFonts w:ascii="Times New Roman" w:eastAsia="Times" w:hAnsi="Times New Roman" w:cs="Times New Roman"/>
          <w:b/>
          <w:bCs/>
        </w:rPr>
        <w:t>Performance Standard 7: Professionalism</w:t>
      </w:r>
    </w:p>
    <w:p w14:paraId="48813746" w14:textId="77777777" w:rsidR="00C51B37" w:rsidRPr="003E4331" w:rsidRDefault="00C51B37" w:rsidP="00C51B37">
      <w:pPr>
        <w:rPr>
          <w:rFonts w:ascii="Times New Roman" w:eastAsia="Times" w:hAnsi="Times New Roman" w:cs="Times New Roman"/>
          <w:b/>
          <w:u w:val="single"/>
        </w:rPr>
      </w:pPr>
      <w:r w:rsidRPr="003E4331">
        <w:rPr>
          <w:rFonts w:ascii="Times New Roman" w:eastAsia="SimSun" w:hAnsi="Times New Roman" w:cs="Times New Roman"/>
          <w:i/>
          <w:iCs/>
          <w:noProof/>
          <w:sz w:val="20"/>
          <w:szCs w:val="20"/>
          <w:u w:val="single"/>
        </w:rPr>
        <mc:AlternateContent>
          <mc:Choice Requires="wps">
            <w:drawing>
              <wp:anchor distT="0" distB="0" distL="114300" distR="114300" simplePos="0" relativeHeight="251738112" behindDoc="0" locked="0" layoutInCell="1" allowOverlap="1" wp14:anchorId="787E2AFE" wp14:editId="0C165D2D">
                <wp:simplePos x="0" y="0"/>
                <wp:positionH relativeFrom="column">
                  <wp:posOffset>28575</wp:posOffset>
                </wp:positionH>
                <wp:positionV relativeFrom="paragraph">
                  <wp:posOffset>57786</wp:posOffset>
                </wp:positionV>
                <wp:extent cx="6017260" cy="3562350"/>
                <wp:effectExtent l="0" t="0" r="21590" b="19050"/>
                <wp:wrapNone/>
                <wp:docPr id="265" name="Rectangle 265"/>
                <wp:cNvGraphicFramePr/>
                <a:graphic xmlns:a="http://schemas.openxmlformats.org/drawingml/2006/main">
                  <a:graphicData uri="http://schemas.microsoft.com/office/word/2010/wordprocessingShape">
                    <wps:wsp>
                      <wps:cNvSpPr/>
                      <wps:spPr>
                        <a:xfrm>
                          <a:off x="0" y="0"/>
                          <a:ext cx="6017260" cy="35623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8B4E533" id="Rectangle 265" o:spid="_x0000_s1026" style="position:absolute;margin-left:2.25pt;margin-top:4.55pt;width:473.8pt;height:28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" filled="f" strokecolor="windowText" strokeweight="1pt"/>
            </w:pict>
          </mc:Fallback>
        </mc:AlternateContent>
      </w:r>
    </w:p>
    <w:tbl>
      <w:tblPr>
        <w:tblStyle w:val="TableGrid16"/>
        <w:tblW w:w="9144" w:type="dxa"/>
        <w:jc w:val="right"/>
        <w:tblLook w:val="04A0" w:firstRow="1" w:lastRow="0" w:firstColumn="1" w:lastColumn="0" w:noHBand="0" w:noVBand="1"/>
      </w:tblPr>
      <w:tblGrid>
        <w:gridCol w:w="2016"/>
        <w:gridCol w:w="360"/>
        <w:gridCol w:w="2016"/>
        <w:gridCol w:w="360"/>
        <w:gridCol w:w="2016"/>
        <w:gridCol w:w="360"/>
        <w:gridCol w:w="2016"/>
      </w:tblGrid>
      <w:tr w:rsidR="00C51B37" w:rsidRPr="003E4331" w14:paraId="0F2A86B5" w14:textId="77777777" w:rsidTr="003B4C10">
        <w:trPr>
          <w:jc w:val="right"/>
        </w:trPr>
        <w:tc>
          <w:tcPr>
            <w:tcW w:w="2016" w:type="dxa"/>
            <w:tcBorders>
              <w:top w:val="single" w:sz="8" w:space="0" w:color="auto"/>
              <w:left w:val="single" w:sz="8" w:space="0" w:color="auto"/>
              <w:bottom w:val="nil"/>
              <w:right w:val="single" w:sz="8" w:space="0" w:color="auto"/>
            </w:tcBorders>
            <w:shd w:val="clear" w:color="auto" w:fill="D9D9D9" w:themeFill="background1" w:themeFillShade="D9"/>
          </w:tcPr>
          <w:p w14:paraId="20325A5D" w14:textId="77777777" w:rsidR="00C51B37" w:rsidRPr="00EB0427" w:rsidRDefault="00C51B37" w:rsidP="003B4C10">
            <w:pPr>
              <w:tabs>
                <w:tab w:val="left" w:pos="180"/>
              </w:tabs>
              <w:jc w:val="center"/>
              <w:rPr>
                <w:rFonts w:ascii="Times New Roman" w:hAnsi="Times New Roman" w:cs="Times New Roman"/>
                <w:b/>
                <w:sz w:val="22"/>
              </w:rPr>
            </w:pPr>
            <w:r w:rsidRPr="00EB0427">
              <w:rPr>
                <w:rFonts w:ascii="Times New Roman" w:hAnsi="Times New Roman" w:cs="Times New Roman"/>
                <w:b/>
                <w:sz w:val="22"/>
              </w:rPr>
              <w:t>(4 pts.)</w:t>
            </w:r>
          </w:p>
          <w:p w14:paraId="46C164C5" w14:textId="77777777" w:rsidR="00C51B37" w:rsidRPr="00EB0427" w:rsidRDefault="00C51B37" w:rsidP="003B4C10">
            <w:pPr>
              <w:tabs>
                <w:tab w:val="left" w:pos="180"/>
              </w:tabs>
              <w:jc w:val="center"/>
              <w:rPr>
                <w:rFonts w:ascii="Times New Roman" w:hAnsi="Times New Roman" w:cs="Times New Roman"/>
                <w:sz w:val="26"/>
                <w:szCs w:val="26"/>
              </w:rPr>
            </w:pPr>
            <w:r w:rsidRPr="00EB0427">
              <w:rPr>
                <w:rFonts w:ascii="Times New Roman" w:hAnsi="Times New Roman" w:cs="Times New Roman"/>
                <w:b/>
                <w:sz w:val="22"/>
              </w:rPr>
              <w:t>Highly Effective</w:t>
            </w:r>
            <w:r w:rsidRPr="00EB0427">
              <w:rPr>
                <w:rFonts w:ascii="Times New Roman" w:hAnsi="Times New Roman" w:cs="Times New Roman"/>
                <w:i/>
                <w:iCs/>
                <w:sz w:val="12"/>
                <w:szCs w:val="20"/>
              </w:rPr>
              <w:t xml:space="preserve"> </w:t>
            </w:r>
            <w:r w:rsidRPr="00EB0427">
              <w:rPr>
                <w:rFonts w:ascii="Times New Roman" w:hAnsi="Times New Roman" w:cs="Times New Roman"/>
                <w:i/>
                <w:iCs/>
                <w:sz w:val="14"/>
                <w:szCs w:val="20"/>
              </w:rPr>
              <w:br/>
            </w:r>
            <w:r w:rsidRPr="00EB0427">
              <w:rPr>
                <w:rFonts w:ascii="Times New Roman"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0443C23F" w14:textId="77777777" w:rsidR="00C51B37" w:rsidRPr="00EB0427" w:rsidRDefault="00C51B37" w:rsidP="003B4C10">
            <w:pPr>
              <w:tabs>
                <w:tab w:val="left" w:pos="180"/>
              </w:tabs>
              <w:jc w:val="center"/>
              <w:rPr>
                <w:rFonts w:ascii="Times New Roman" w:hAnsi="Times New Roman" w:cs="Times New Roman"/>
                <w:sz w:val="26"/>
                <w:szCs w:val="26"/>
              </w:rPr>
            </w:pPr>
            <w:r w:rsidRPr="00EB0427">
              <w:rPr>
                <w:rFonts w:ascii="Times New Roman" w:hAnsi="Times New Roman" w:cs="Times New Roman"/>
                <w:noProof/>
                <w:sz w:val="26"/>
                <w:szCs w:val="26"/>
              </w:rPr>
              <mc:AlternateContent>
                <mc:Choice Requires="wpg">
                  <w:drawing>
                    <wp:anchor distT="0" distB="0" distL="114300" distR="114300" simplePos="0" relativeHeight="251745280" behindDoc="0" locked="0" layoutInCell="1" allowOverlap="1" wp14:anchorId="26620C8D" wp14:editId="1A883D84">
                      <wp:simplePos x="0" y="0"/>
                      <wp:positionH relativeFrom="column">
                        <wp:posOffset>-57007</wp:posOffset>
                      </wp:positionH>
                      <wp:positionV relativeFrom="paragraph">
                        <wp:posOffset>358062</wp:posOffset>
                      </wp:positionV>
                      <wp:extent cx="3218102" cy="188440"/>
                      <wp:effectExtent l="0" t="0" r="20955" b="21590"/>
                      <wp:wrapNone/>
                      <wp:docPr id="239" name="Group 239"/>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40" name="Arrow: Left 240"/>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Arrow: Left 241"/>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Arrow: Left 242"/>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30C8C913" id="Group 239" o:spid="_x0000_s1026" style="position:absolute;margin-left:-4.5pt;margin-top:28.2pt;width:253.4pt;height:14.85pt;z-index:251745280"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">
                      <v:shape id="Arrow: Left 240"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" adj="9929" filled="f" strokecolor="windowText" strokeweight=".5pt"/>
                      <v:shape id="Arrow: Left 241"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" adj="9929" filled="f" strokecolor="windowText" strokeweight=".5pt"/>
                      <v:shape id="Arrow: Left 242"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367F94D9" w14:textId="77777777" w:rsidR="00C51B37" w:rsidRPr="00EB0427" w:rsidRDefault="00C51B37" w:rsidP="003B4C10">
            <w:pPr>
              <w:ind w:right="-72"/>
              <w:jc w:val="center"/>
              <w:rPr>
                <w:rFonts w:ascii="Times New Roman" w:hAnsi="Times New Roman" w:cs="Times New Roman"/>
                <w:b/>
                <w:sz w:val="22"/>
                <w:szCs w:val="22"/>
              </w:rPr>
            </w:pPr>
            <w:r w:rsidRPr="00EB0427">
              <w:rPr>
                <w:rFonts w:ascii="Times New Roman" w:hAnsi="Times New Roman" w:cs="Times New Roman"/>
                <w:b/>
                <w:sz w:val="22"/>
                <w:szCs w:val="22"/>
              </w:rPr>
              <w:t>(3 pts.)</w:t>
            </w:r>
          </w:p>
          <w:p w14:paraId="577E17E1" w14:textId="77777777" w:rsidR="00C51B37" w:rsidRPr="00EB0427" w:rsidRDefault="00C51B37" w:rsidP="003B4C10">
            <w:pPr>
              <w:ind w:right="-72"/>
              <w:jc w:val="center"/>
              <w:rPr>
                <w:rFonts w:ascii="Times New Roman" w:hAnsi="Times New Roman" w:cs="Times New Roman"/>
                <w:b/>
                <w:sz w:val="22"/>
                <w:szCs w:val="22"/>
              </w:rPr>
            </w:pPr>
            <w:r w:rsidRPr="00EB0427">
              <w:rPr>
                <w:rFonts w:ascii="Times New Roman" w:hAnsi="Times New Roman" w:cs="Times New Roman"/>
                <w:b/>
                <w:sz w:val="22"/>
                <w:szCs w:val="22"/>
              </w:rPr>
              <w:t>Effective</w:t>
            </w:r>
          </w:p>
          <w:p w14:paraId="1B6704C8" w14:textId="77777777" w:rsidR="00C51B37" w:rsidRPr="00EB0427" w:rsidRDefault="00C51B37" w:rsidP="003B4C10">
            <w:pPr>
              <w:tabs>
                <w:tab w:val="left" w:pos="180"/>
              </w:tabs>
              <w:jc w:val="center"/>
              <w:rPr>
                <w:rFonts w:ascii="Times New Roman" w:hAnsi="Times New Roman" w:cs="Times New Roman"/>
                <w:sz w:val="26"/>
                <w:szCs w:val="26"/>
              </w:rPr>
            </w:pPr>
            <w:r w:rsidRPr="00EB0427">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5A2F31AA" w14:textId="77777777" w:rsidR="00C51B37" w:rsidRPr="00EB0427" w:rsidRDefault="00C51B37" w:rsidP="003B4C10">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5F912BC2" w14:textId="77777777" w:rsidR="00C51B37" w:rsidRPr="00EB0427" w:rsidRDefault="00C51B37" w:rsidP="003B4C10">
            <w:pPr>
              <w:tabs>
                <w:tab w:val="left" w:pos="180"/>
              </w:tabs>
              <w:jc w:val="center"/>
              <w:rPr>
                <w:rFonts w:ascii="Times New Roman" w:hAnsi="Times New Roman" w:cs="Times New Roman"/>
                <w:b/>
                <w:sz w:val="22"/>
                <w:szCs w:val="22"/>
              </w:rPr>
            </w:pPr>
            <w:r w:rsidRPr="00EB0427">
              <w:rPr>
                <w:rFonts w:ascii="Times New Roman" w:hAnsi="Times New Roman" w:cs="Times New Roman"/>
                <w:b/>
                <w:sz w:val="22"/>
                <w:szCs w:val="22"/>
              </w:rPr>
              <w:t>(2 pts.)</w:t>
            </w:r>
          </w:p>
          <w:p w14:paraId="5F48ABFC" w14:textId="77777777" w:rsidR="00C51B37" w:rsidRPr="00EB0427" w:rsidRDefault="00C51B37" w:rsidP="003B4C10">
            <w:pPr>
              <w:tabs>
                <w:tab w:val="left" w:pos="180"/>
              </w:tabs>
              <w:jc w:val="center"/>
              <w:rPr>
                <w:rFonts w:ascii="Times New Roman" w:hAnsi="Times New Roman" w:cs="Times New Roman"/>
                <w:sz w:val="20"/>
                <w:szCs w:val="20"/>
              </w:rPr>
            </w:pPr>
            <w:r w:rsidRPr="00EB0427">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01FABBB7" w14:textId="77777777" w:rsidR="00C51B37" w:rsidRPr="00EB0427" w:rsidRDefault="00C51B37" w:rsidP="003B4C10">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0B0014CE" w14:textId="77777777" w:rsidR="00C51B37" w:rsidRPr="00EB0427" w:rsidRDefault="00C51B37" w:rsidP="003B4C10">
            <w:pPr>
              <w:tabs>
                <w:tab w:val="left" w:pos="180"/>
              </w:tabs>
              <w:jc w:val="center"/>
              <w:rPr>
                <w:rFonts w:ascii="Times New Roman" w:hAnsi="Times New Roman" w:cs="Times New Roman"/>
                <w:b/>
                <w:sz w:val="22"/>
                <w:szCs w:val="22"/>
              </w:rPr>
            </w:pPr>
            <w:r w:rsidRPr="00EB0427">
              <w:rPr>
                <w:rFonts w:ascii="Times New Roman" w:hAnsi="Times New Roman" w:cs="Times New Roman"/>
                <w:b/>
                <w:sz w:val="22"/>
                <w:szCs w:val="22"/>
              </w:rPr>
              <w:t>(1 pt.)</w:t>
            </w:r>
          </w:p>
          <w:p w14:paraId="1D2AD498" w14:textId="77777777" w:rsidR="00C51B37" w:rsidRPr="00EB0427" w:rsidRDefault="00C51B37" w:rsidP="003B4C10">
            <w:pPr>
              <w:tabs>
                <w:tab w:val="left" w:pos="180"/>
              </w:tabs>
              <w:jc w:val="center"/>
              <w:rPr>
                <w:rFonts w:ascii="Times New Roman" w:hAnsi="Times New Roman" w:cs="Times New Roman"/>
                <w:sz w:val="26"/>
                <w:szCs w:val="26"/>
              </w:rPr>
            </w:pPr>
            <w:r w:rsidRPr="00EB0427">
              <w:rPr>
                <w:rFonts w:ascii="Times New Roman" w:hAnsi="Times New Roman" w:cs="Times New Roman"/>
                <w:b/>
                <w:sz w:val="22"/>
                <w:szCs w:val="22"/>
              </w:rPr>
              <w:t>Ineffective</w:t>
            </w:r>
          </w:p>
        </w:tc>
      </w:tr>
      <w:tr w:rsidR="00F96D1D" w:rsidRPr="003E4331" w14:paraId="5E506BFC" w14:textId="77777777" w:rsidTr="003B4C10">
        <w:trPr>
          <w:jc w:val="right"/>
        </w:trPr>
        <w:tc>
          <w:tcPr>
            <w:tcW w:w="2016" w:type="dxa"/>
            <w:tcBorders>
              <w:top w:val="single" w:sz="4" w:space="0" w:color="auto"/>
              <w:left w:val="single" w:sz="8" w:space="0" w:color="auto"/>
              <w:bottom w:val="single" w:sz="8" w:space="0" w:color="auto"/>
              <w:right w:val="single" w:sz="8" w:space="0" w:color="auto"/>
            </w:tcBorders>
          </w:tcPr>
          <w:p w14:paraId="6D7E7A85" w14:textId="582E3B09" w:rsidR="00F96D1D" w:rsidRPr="003E4331" w:rsidRDefault="00F96D1D" w:rsidP="00F96D1D">
            <w:pPr>
              <w:ind w:right="-54"/>
              <w:rPr>
                <w:rFonts w:ascii="Times New Roman" w:hAnsi="Times New Roman" w:cs="Times New Roman"/>
                <w:sz w:val="20"/>
                <w:szCs w:val="22"/>
                <w:u w:val="single"/>
              </w:rPr>
            </w:pPr>
            <w:r w:rsidRPr="00F96D1D">
              <w:rPr>
                <w:rFonts w:ascii="Times New Roman" w:hAnsi="Times New Roman" w:cs="Times New Roman"/>
                <w:sz w:val="20"/>
              </w:rPr>
              <w:t>The principal demonstrates professionalism beyond the school division through published works, formal presentation(s), and/or formal recognition(s) or award(s).</w:t>
            </w:r>
          </w:p>
        </w:tc>
        <w:tc>
          <w:tcPr>
            <w:tcW w:w="360" w:type="dxa"/>
            <w:tcBorders>
              <w:top w:val="nil"/>
              <w:left w:val="single" w:sz="8" w:space="0" w:color="auto"/>
              <w:bottom w:val="nil"/>
              <w:right w:val="single" w:sz="12" w:space="0" w:color="auto"/>
            </w:tcBorders>
          </w:tcPr>
          <w:p w14:paraId="282F41AF" w14:textId="77777777" w:rsidR="00F96D1D" w:rsidRPr="003E4331" w:rsidRDefault="00F96D1D" w:rsidP="00F96D1D">
            <w:pPr>
              <w:tabs>
                <w:tab w:val="left" w:pos="180"/>
              </w:tabs>
              <w:rPr>
                <w:rFonts w:ascii="Times New Roman" w:hAnsi="Times New Roman" w:cs="Times New Roman"/>
                <w:sz w:val="26"/>
                <w:szCs w:val="26"/>
                <w:u w:val="single"/>
              </w:rPr>
            </w:pPr>
          </w:p>
        </w:tc>
        <w:tc>
          <w:tcPr>
            <w:tcW w:w="2016" w:type="dxa"/>
            <w:tcBorders>
              <w:top w:val="single" w:sz="4" w:space="0" w:color="auto"/>
              <w:left w:val="single" w:sz="12" w:space="0" w:color="auto"/>
              <w:bottom w:val="single" w:sz="12" w:space="0" w:color="auto"/>
              <w:right w:val="single" w:sz="12" w:space="0" w:color="auto"/>
            </w:tcBorders>
          </w:tcPr>
          <w:p w14:paraId="37F78E19" w14:textId="6FFFA2D0" w:rsidR="00F96D1D" w:rsidRPr="003E4331" w:rsidRDefault="00F96D1D" w:rsidP="00F96D1D">
            <w:pPr>
              <w:tabs>
                <w:tab w:val="left" w:pos="180"/>
              </w:tabs>
              <w:rPr>
                <w:rFonts w:ascii="Times New Roman" w:hAnsi="Times New Roman" w:cs="Times New Roman"/>
                <w:sz w:val="26"/>
                <w:szCs w:val="26"/>
                <w:u w:val="single"/>
              </w:rPr>
            </w:pPr>
            <w:r w:rsidRPr="00F96D1D">
              <w:rPr>
                <w:rFonts w:ascii="Times New Roman" w:hAnsi="Times New Roman" w:cs="Times New Roman"/>
                <w:bCs/>
                <w:iCs/>
                <w:sz w:val="20"/>
                <w:szCs w:val="20"/>
              </w:rPr>
              <w:t xml:space="preserve">The </w:t>
            </w:r>
            <w:r w:rsidRPr="00F96D1D">
              <w:rPr>
                <w:rFonts w:ascii="Times New Roman" w:hAnsi="Times New Roman" w:cs="Times New Roman"/>
                <w:iCs/>
                <w:sz w:val="20"/>
                <w:szCs w:val="20"/>
              </w:rPr>
              <w:t>principal</w:t>
            </w:r>
            <w:r w:rsidRPr="00F96D1D">
              <w:rPr>
                <w:rFonts w:ascii="Times New Roman" w:hAnsi="Times New Roman" w:cs="Times New Roman"/>
                <w:bCs/>
                <w:iCs/>
                <w:sz w:val="20"/>
                <w:szCs w:val="20"/>
              </w:rPr>
              <w:t xml:space="preserve"> fosters the success of all students by demonstrating </w:t>
            </w:r>
            <w:r w:rsidRPr="00F96D1D">
              <w:rPr>
                <w:rFonts w:ascii="Times New Roman" w:hAnsi="Times New Roman" w:cs="Times New Roman"/>
                <w:iCs/>
                <w:sz w:val="20"/>
                <w:szCs w:val="20"/>
              </w:rPr>
              <w:t xml:space="preserve">behavior consistent with legal, ethical, and </w:t>
            </w:r>
            <w:r w:rsidRPr="00F96D1D">
              <w:rPr>
                <w:rFonts w:ascii="Times New Roman" w:hAnsi="Times New Roman" w:cs="Times New Roman"/>
                <w:bCs/>
                <w:iCs/>
                <w:sz w:val="20"/>
                <w:szCs w:val="20"/>
              </w:rPr>
              <w:t>professional standards, engaging in continuous professional development, and contributing to the profession.</w:t>
            </w:r>
          </w:p>
        </w:tc>
        <w:tc>
          <w:tcPr>
            <w:tcW w:w="360" w:type="dxa"/>
            <w:tcBorders>
              <w:top w:val="nil"/>
              <w:left w:val="single" w:sz="12" w:space="0" w:color="auto"/>
              <w:bottom w:val="nil"/>
              <w:right w:val="single" w:sz="8" w:space="0" w:color="auto"/>
            </w:tcBorders>
          </w:tcPr>
          <w:p w14:paraId="2F131F6A" w14:textId="77777777" w:rsidR="00F96D1D" w:rsidRPr="003E4331" w:rsidRDefault="00F96D1D" w:rsidP="00F96D1D">
            <w:pPr>
              <w:tabs>
                <w:tab w:val="left" w:pos="180"/>
              </w:tabs>
              <w:rPr>
                <w:rFonts w:ascii="Times New Roman" w:hAnsi="Times New Roman" w:cs="Times New Roman"/>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0BA8E02E" w14:textId="0E3ECC11" w:rsidR="00F96D1D" w:rsidRPr="003E4331" w:rsidRDefault="00F96D1D" w:rsidP="00F96D1D">
            <w:pPr>
              <w:ind w:right="-18"/>
              <w:rPr>
                <w:rFonts w:ascii="Times New Roman" w:hAnsi="Times New Roman" w:cs="Times New Roman"/>
                <w:sz w:val="26"/>
                <w:szCs w:val="26"/>
                <w:u w:val="single"/>
              </w:rPr>
            </w:pPr>
            <w:r w:rsidRPr="00F96D1D">
              <w:rPr>
                <w:rFonts w:ascii="Times New Roman" w:eastAsia="Times" w:hAnsi="Times New Roman" w:cs="Times New Roman"/>
                <w:iCs/>
                <w:sz w:val="20"/>
              </w:rPr>
              <w:t>The principal is inconsistent in fostering the success of students by demonstrating behavior consistent with legal, ethical, and professional standards, engaging in continuous professional development, and/or in contributing to the profession.</w:t>
            </w:r>
          </w:p>
        </w:tc>
        <w:tc>
          <w:tcPr>
            <w:tcW w:w="360" w:type="dxa"/>
            <w:tcBorders>
              <w:top w:val="nil"/>
              <w:left w:val="single" w:sz="8" w:space="0" w:color="auto"/>
              <w:bottom w:val="nil"/>
              <w:right w:val="single" w:sz="8" w:space="0" w:color="auto"/>
            </w:tcBorders>
          </w:tcPr>
          <w:p w14:paraId="68AD00CD" w14:textId="77777777" w:rsidR="00F96D1D" w:rsidRPr="003E4331" w:rsidRDefault="00F96D1D" w:rsidP="00F96D1D">
            <w:pPr>
              <w:tabs>
                <w:tab w:val="left" w:pos="180"/>
              </w:tabs>
              <w:rPr>
                <w:rFonts w:ascii="Times New Roman" w:hAnsi="Times New Roman" w:cs="Times New Roman"/>
                <w:noProof/>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5004AC3C" w14:textId="755DEB88" w:rsidR="00F96D1D" w:rsidRPr="003E4331" w:rsidRDefault="00F96D1D" w:rsidP="00F96D1D">
            <w:pPr>
              <w:ind w:right="-50"/>
              <w:rPr>
                <w:rFonts w:ascii="Times New Roman" w:hAnsi="Times New Roman" w:cs="Times New Roman"/>
                <w:sz w:val="26"/>
                <w:szCs w:val="26"/>
                <w:u w:val="single"/>
              </w:rPr>
            </w:pPr>
            <w:r w:rsidRPr="00F96D1D">
              <w:rPr>
                <w:rFonts w:ascii="Times New Roman" w:eastAsia="Times" w:hAnsi="Times New Roman" w:cs="Times New Roman"/>
                <w:iCs/>
                <w:sz w:val="20"/>
              </w:rPr>
              <w:t>The principal fails to foster the success of students by demonstrating behavior consistent with legal, ethical, and professional standards, engaging in continuous professional development, and/or in contributing to the profession.</w:t>
            </w:r>
          </w:p>
        </w:tc>
      </w:tr>
    </w:tbl>
    <w:tbl>
      <w:tblPr>
        <w:tblW w:w="9360" w:type="dxa"/>
        <w:tblInd w:w="108" w:type="dxa"/>
        <w:tblLook w:val="01E0" w:firstRow="1" w:lastRow="1" w:firstColumn="1" w:lastColumn="1" w:noHBand="0" w:noVBand="0"/>
      </w:tblPr>
      <w:tblGrid>
        <w:gridCol w:w="2340"/>
        <w:gridCol w:w="2340"/>
        <w:gridCol w:w="2340"/>
        <w:gridCol w:w="2340"/>
      </w:tblGrid>
      <w:tr w:rsidR="00C51B37" w:rsidRPr="003E4331" w14:paraId="3CF150B0" w14:textId="77777777" w:rsidTr="003B4C10">
        <w:trPr>
          <w:trHeight w:val="377"/>
        </w:trPr>
        <w:tc>
          <w:tcPr>
            <w:tcW w:w="2340" w:type="dxa"/>
          </w:tcPr>
          <w:p w14:paraId="4E4B9BDB" w14:textId="77777777" w:rsidR="00C51B37" w:rsidRPr="003E4331" w:rsidRDefault="00C51B37" w:rsidP="003B4C10">
            <w:pPr>
              <w:jc w:val="center"/>
              <w:rPr>
                <w:rFonts w:ascii="Times New Roman" w:eastAsia="Times" w:hAnsi="Times New Roman" w:cs="Times New Roman"/>
                <w:i/>
                <w:iCs/>
                <w:u w:val="single"/>
              </w:rPr>
            </w:pPr>
            <w:r w:rsidRPr="003E4331">
              <w:rPr>
                <w:rFonts w:ascii="Times New Roman" w:eastAsia="Times" w:hAnsi="Times New Roman" w:cs="Times New Roman"/>
                <w:i/>
                <w:iCs/>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i/>
                <w:iCs/>
                <w:sz w:val="22"/>
                <w:szCs w:val="22"/>
                <w:u w:val="single"/>
              </w:rPr>
              <w:instrText xml:space="preserve"> FORMCHECKBOX </w:instrText>
            </w:r>
            <w:r w:rsidR="003A760F">
              <w:rPr>
                <w:rFonts w:ascii="Times New Roman" w:eastAsia="Times" w:hAnsi="Times New Roman" w:cs="Times New Roman"/>
                <w:i/>
                <w:iCs/>
                <w:sz w:val="22"/>
                <w:szCs w:val="22"/>
                <w:u w:val="single"/>
              </w:rPr>
            </w:r>
            <w:r w:rsidR="003A760F">
              <w:rPr>
                <w:rFonts w:ascii="Times New Roman" w:eastAsia="Times" w:hAnsi="Times New Roman" w:cs="Times New Roman"/>
                <w:i/>
                <w:iCs/>
                <w:sz w:val="22"/>
                <w:szCs w:val="22"/>
                <w:u w:val="single"/>
              </w:rPr>
              <w:fldChar w:fldCharType="separate"/>
            </w:r>
            <w:r w:rsidRPr="003E4331">
              <w:rPr>
                <w:rFonts w:ascii="Times New Roman" w:eastAsia="Times" w:hAnsi="Times New Roman" w:cs="Times New Roman"/>
                <w:i/>
                <w:iCs/>
                <w:sz w:val="22"/>
                <w:szCs w:val="22"/>
                <w:u w:val="single"/>
              </w:rPr>
              <w:fldChar w:fldCharType="end"/>
            </w:r>
          </w:p>
          <w:p w14:paraId="45A6FD52" w14:textId="77777777" w:rsidR="00C51B37" w:rsidRPr="003E0379" w:rsidRDefault="00C51B37" w:rsidP="003B4C10">
            <w:pPr>
              <w:rPr>
                <w:rFonts w:ascii="Times New Roman" w:eastAsia="Times" w:hAnsi="Times New Roman" w:cs="Times New Roman"/>
                <w:i/>
                <w:iCs/>
              </w:rPr>
            </w:pPr>
            <w:r w:rsidRPr="003E0379">
              <w:rPr>
                <w:rFonts w:ascii="Times New Roman" w:eastAsia="Times" w:hAnsi="Times New Roman" w:cs="Times New Roman"/>
                <w:i/>
                <w:iCs/>
                <w:sz w:val="22"/>
                <w:szCs w:val="22"/>
              </w:rPr>
              <w:t>Comments:</w:t>
            </w:r>
          </w:p>
          <w:p w14:paraId="325107AF" w14:textId="77777777" w:rsidR="00C51B37" w:rsidRPr="003E0379" w:rsidRDefault="00C51B37" w:rsidP="003B4C10">
            <w:pPr>
              <w:rPr>
                <w:rFonts w:ascii="Times New Roman" w:eastAsia="Times" w:hAnsi="Times New Roman" w:cs="Times New Roman"/>
                <w:i/>
                <w:iCs/>
                <w:sz w:val="22"/>
              </w:rPr>
            </w:pPr>
          </w:p>
          <w:p w14:paraId="69A096B2" w14:textId="77777777" w:rsidR="00C51B37" w:rsidRPr="003E4331" w:rsidRDefault="00C51B37" w:rsidP="003B4C10">
            <w:pPr>
              <w:rPr>
                <w:rFonts w:ascii="Times New Roman" w:eastAsia="Times" w:hAnsi="Times New Roman" w:cs="Times New Roman"/>
                <w:i/>
                <w:iCs/>
                <w:sz w:val="22"/>
                <w:u w:val="single"/>
              </w:rPr>
            </w:pPr>
          </w:p>
          <w:p w14:paraId="50C20780" w14:textId="77777777" w:rsidR="00C51B37" w:rsidRPr="003E4331" w:rsidRDefault="00C51B37" w:rsidP="003B4C10">
            <w:pPr>
              <w:rPr>
                <w:rFonts w:ascii="Times New Roman" w:eastAsia="Times" w:hAnsi="Times New Roman" w:cs="Times New Roman"/>
                <w:i/>
                <w:iCs/>
                <w:u w:val="single"/>
              </w:rPr>
            </w:pPr>
          </w:p>
        </w:tc>
        <w:tc>
          <w:tcPr>
            <w:tcW w:w="2340" w:type="dxa"/>
          </w:tcPr>
          <w:p w14:paraId="3EA6955D" w14:textId="77777777" w:rsidR="00C51B37" w:rsidRPr="003E4331" w:rsidRDefault="00C51B37" w:rsidP="003B4C10">
            <w:pPr>
              <w:jc w:val="center"/>
              <w:rPr>
                <w:rFonts w:ascii="Times New Roman" w:eastAsia="Times" w:hAnsi="Times New Roman" w:cs="Times New Roman"/>
                <w:b/>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A760F">
              <w:rPr>
                <w:rFonts w:ascii="Times New Roman" w:eastAsia="Times" w:hAnsi="Times New Roman" w:cs="Times New Roman"/>
                <w:sz w:val="22"/>
                <w:szCs w:val="22"/>
                <w:u w:val="single"/>
              </w:rPr>
            </w:r>
            <w:r w:rsidR="003A760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40" w:type="dxa"/>
          </w:tcPr>
          <w:p w14:paraId="17BCDECA" w14:textId="77777777" w:rsidR="00C51B37" w:rsidRPr="003E4331" w:rsidRDefault="00C51B37" w:rsidP="003B4C10">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A760F">
              <w:rPr>
                <w:rFonts w:ascii="Times New Roman" w:eastAsia="Times" w:hAnsi="Times New Roman" w:cs="Times New Roman"/>
                <w:sz w:val="22"/>
                <w:szCs w:val="22"/>
                <w:u w:val="single"/>
              </w:rPr>
            </w:r>
            <w:r w:rsidR="003A760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40" w:type="dxa"/>
          </w:tcPr>
          <w:p w14:paraId="43BBA23B" w14:textId="77777777" w:rsidR="00C51B37" w:rsidRPr="003E4331" w:rsidRDefault="00C51B37" w:rsidP="003B4C10">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A760F">
              <w:rPr>
                <w:rFonts w:ascii="Times New Roman" w:eastAsia="Times" w:hAnsi="Times New Roman" w:cs="Times New Roman"/>
                <w:sz w:val="22"/>
                <w:szCs w:val="22"/>
                <w:u w:val="single"/>
              </w:rPr>
            </w:r>
            <w:r w:rsidR="003A760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104B89C7" w14:textId="77777777" w:rsidR="00C51B37" w:rsidRPr="003E4331" w:rsidRDefault="00C51B37" w:rsidP="003B4C10">
            <w:pPr>
              <w:jc w:val="center"/>
              <w:rPr>
                <w:rFonts w:ascii="Times New Roman" w:eastAsia="Times" w:hAnsi="Times New Roman" w:cs="Times New Roman"/>
                <w:u w:val="single"/>
              </w:rPr>
            </w:pPr>
          </w:p>
        </w:tc>
      </w:tr>
    </w:tbl>
    <w:p w14:paraId="7E865593" w14:textId="61A12052" w:rsidR="000124FB" w:rsidRDefault="000124FB" w:rsidP="00C51B37">
      <w:pPr>
        <w:rPr>
          <w:rFonts w:ascii="Times New Roman" w:eastAsia="Times" w:hAnsi="Times New Roman" w:cs="Times New Roman"/>
          <w:b/>
          <w:u w:val="single"/>
        </w:rPr>
      </w:pPr>
    </w:p>
    <w:p w14:paraId="7D61C9EB" w14:textId="77777777" w:rsidR="000124FB" w:rsidRDefault="000124FB">
      <w:pPr>
        <w:rPr>
          <w:rFonts w:ascii="Times New Roman" w:eastAsia="Times" w:hAnsi="Times New Roman" w:cs="Times New Roman"/>
          <w:b/>
          <w:u w:val="single"/>
        </w:rPr>
      </w:pPr>
      <w:r>
        <w:rPr>
          <w:rFonts w:ascii="Times New Roman" w:eastAsia="Times" w:hAnsi="Times New Roman" w:cs="Times New Roman"/>
          <w:b/>
          <w:u w:val="single"/>
        </w:rPr>
        <w:br w:type="page"/>
      </w:r>
    </w:p>
    <w:p w14:paraId="627946E1" w14:textId="77777777" w:rsidR="00E5379A" w:rsidRDefault="00E5379A" w:rsidP="00C51B37">
      <w:pPr>
        <w:rPr>
          <w:rFonts w:ascii="Times New Roman" w:eastAsia="Times" w:hAnsi="Times New Roman" w:cs="Times New Roman"/>
          <w:b/>
          <w:u w:val="single"/>
        </w:rPr>
        <w:sectPr w:rsidR="00E5379A" w:rsidSect="00E5379A">
          <w:headerReference w:type="default" r:id="rId60"/>
          <w:footnotePr>
            <w:numFmt w:val="lowerLetter"/>
            <w:numRestart w:val="eachSect"/>
          </w:footnotePr>
          <w:endnotePr>
            <w:numFmt w:val="decimal"/>
          </w:endnotePr>
          <w:type w:val="continuous"/>
          <w:pgSz w:w="12240" w:h="15840"/>
          <w:pgMar w:top="1440" w:right="1440" w:bottom="1440" w:left="1440" w:header="720" w:footer="720" w:gutter="0"/>
          <w:cols w:space="720"/>
          <w:docGrid w:linePitch="326"/>
        </w:sectPr>
      </w:pPr>
    </w:p>
    <w:p w14:paraId="7D315FE9" w14:textId="77777777" w:rsidR="00C51B37" w:rsidRPr="00986FAD" w:rsidRDefault="00C51B37" w:rsidP="00C51B37">
      <w:pPr>
        <w:rPr>
          <w:rFonts w:ascii="Times New Roman" w:eastAsia="Times" w:hAnsi="Times New Roman" w:cs="Times New Roman"/>
          <w:b/>
        </w:rPr>
      </w:pPr>
      <w:r w:rsidRPr="00E25ACE">
        <w:rPr>
          <w:rFonts w:ascii="Times New Roman" w:eastAsia="Times" w:hAnsi="Times New Roman" w:cs="Times New Roman"/>
          <w:b/>
        </w:rPr>
        <w:lastRenderedPageBreak/>
        <w:t>Performance Standard 8: Student Academic Progress</w:t>
      </w:r>
    </w:p>
    <w:p w14:paraId="6A395977" w14:textId="77777777" w:rsidR="00C51B37" w:rsidRPr="003E4331" w:rsidRDefault="00C51B37" w:rsidP="00C51B37">
      <w:pPr>
        <w:rPr>
          <w:rFonts w:ascii="Times New Roman" w:eastAsia="SimSun" w:hAnsi="Times New Roman" w:cs="Times New Roman"/>
          <w:b/>
          <w:bCs/>
          <w:u w:val="single"/>
        </w:rPr>
      </w:pPr>
      <w:r w:rsidRPr="003E4331">
        <w:rPr>
          <w:rFonts w:ascii="Times New Roman" w:eastAsia="SimSun" w:hAnsi="Times New Roman" w:cs="Times New Roman"/>
          <w:i/>
          <w:iCs/>
          <w:noProof/>
          <w:sz w:val="20"/>
          <w:szCs w:val="20"/>
          <w:u w:val="single"/>
        </w:rPr>
        <mc:AlternateContent>
          <mc:Choice Requires="wps">
            <w:drawing>
              <wp:anchor distT="0" distB="0" distL="114300" distR="114300" simplePos="0" relativeHeight="251739136" behindDoc="0" locked="0" layoutInCell="1" allowOverlap="1" wp14:anchorId="77AC9E95" wp14:editId="4BC8297B">
                <wp:simplePos x="0" y="0"/>
                <wp:positionH relativeFrom="column">
                  <wp:posOffset>22225</wp:posOffset>
                </wp:positionH>
                <wp:positionV relativeFrom="paragraph">
                  <wp:posOffset>85091</wp:posOffset>
                </wp:positionV>
                <wp:extent cx="6017260" cy="2647950"/>
                <wp:effectExtent l="0" t="0" r="21590" b="19050"/>
                <wp:wrapNone/>
                <wp:docPr id="311" name="Rectangle 311"/>
                <wp:cNvGraphicFramePr/>
                <a:graphic xmlns:a="http://schemas.openxmlformats.org/drawingml/2006/main">
                  <a:graphicData uri="http://schemas.microsoft.com/office/word/2010/wordprocessingShape">
                    <wps:wsp>
                      <wps:cNvSpPr/>
                      <wps:spPr>
                        <a:xfrm>
                          <a:off x="0" y="0"/>
                          <a:ext cx="6017260" cy="26479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A783742" id="Rectangle 311" o:spid="_x0000_s1026" style="position:absolute;margin-left:1.75pt;margin-top:6.7pt;width:473.8pt;height:20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" filled="f" strokecolor="windowText" strokeweight="1pt"/>
            </w:pict>
          </mc:Fallback>
        </mc:AlternateContent>
      </w:r>
    </w:p>
    <w:tbl>
      <w:tblPr>
        <w:tblStyle w:val="TableGrid16"/>
        <w:tblW w:w="9144" w:type="dxa"/>
        <w:jc w:val="right"/>
        <w:tblLook w:val="04A0" w:firstRow="1" w:lastRow="0" w:firstColumn="1" w:lastColumn="0" w:noHBand="0" w:noVBand="1"/>
      </w:tblPr>
      <w:tblGrid>
        <w:gridCol w:w="2016"/>
        <w:gridCol w:w="360"/>
        <w:gridCol w:w="2016"/>
        <w:gridCol w:w="360"/>
        <w:gridCol w:w="2016"/>
        <w:gridCol w:w="360"/>
        <w:gridCol w:w="2016"/>
      </w:tblGrid>
      <w:tr w:rsidR="00C51B37" w:rsidRPr="003E4331" w14:paraId="3BBFE0AD" w14:textId="77777777" w:rsidTr="003B4C10">
        <w:trPr>
          <w:jc w:val="right"/>
        </w:trPr>
        <w:tc>
          <w:tcPr>
            <w:tcW w:w="2016" w:type="dxa"/>
            <w:tcBorders>
              <w:top w:val="single" w:sz="8" w:space="0" w:color="auto"/>
              <w:left w:val="single" w:sz="8" w:space="0" w:color="auto"/>
              <w:bottom w:val="nil"/>
              <w:right w:val="single" w:sz="8" w:space="0" w:color="auto"/>
            </w:tcBorders>
            <w:shd w:val="clear" w:color="auto" w:fill="D9D9D9" w:themeFill="background1" w:themeFillShade="D9"/>
          </w:tcPr>
          <w:p w14:paraId="352A12C2" w14:textId="77777777" w:rsidR="00C51B37" w:rsidRPr="00EB0427" w:rsidRDefault="00C51B37" w:rsidP="003B4C10">
            <w:pPr>
              <w:tabs>
                <w:tab w:val="left" w:pos="180"/>
              </w:tabs>
              <w:jc w:val="center"/>
              <w:rPr>
                <w:rFonts w:ascii="Times New Roman" w:hAnsi="Times New Roman" w:cs="Times New Roman"/>
                <w:b/>
                <w:sz w:val="22"/>
              </w:rPr>
            </w:pPr>
            <w:r w:rsidRPr="00EB0427">
              <w:rPr>
                <w:rFonts w:ascii="Times New Roman" w:hAnsi="Times New Roman" w:cs="Times New Roman"/>
                <w:b/>
                <w:sz w:val="22"/>
              </w:rPr>
              <w:t>(4 pts.)</w:t>
            </w:r>
          </w:p>
          <w:p w14:paraId="2A1E5EDD" w14:textId="77777777" w:rsidR="00C51B37" w:rsidRPr="00EB0427" w:rsidRDefault="00C51B37" w:rsidP="003B4C10">
            <w:pPr>
              <w:tabs>
                <w:tab w:val="left" w:pos="180"/>
              </w:tabs>
              <w:jc w:val="center"/>
              <w:rPr>
                <w:rFonts w:ascii="Times New Roman" w:hAnsi="Times New Roman" w:cs="Times New Roman"/>
                <w:sz w:val="26"/>
                <w:szCs w:val="26"/>
              </w:rPr>
            </w:pPr>
            <w:r w:rsidRPr="00EB0427">
              <w:rPr>
                <w:rFonts w:ascii="Times New Roman" w:hAnsi="Times New Roman" w:cs="Times New Roman"/>
                <w:b/>
                <w:sz w:val="22"/>
              </w:rPr>
              <w:t>Highly Effective</w:t>
            </w:r>
            <w:r w:rsidRPr="00EB0427">
              <w:rPr>
                <w:rFonts w:ascii="Times New Roman" w:hAnsi="Times New Roman" w:cs="Times New Roman"/>
                <w:i/>
                <w:iCs/>
                <w:sz w:val="12"/>
                <w:szCs w:val="20"/>
              </w:rPr>
              <w:t xml:space="preserve"> </w:t>
            </w:r>
            <w:r w:rsidRPr="00EB0427">
              <w:rPr>
                <w:rFonts w:ascii="Times New Roman" w:hAnsi="Times New Roman" w:cs="Times New Roman"/>
                <w:i/>
                <w:iCs/>
                <w:sz w:val="14"/>
                <w:szCs w:val="20"/>
              </w:rPr>
              <w:br/>
            </w:r>
            <w:r w:rsidRPr="00EB0427">
              <w:rPr>
                <w:rFonts w:ascii="Times New Roman"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6A2A1B93" w14:textId="77777777" w:rsidR="00C51B37" w:rsidRPr="00EB0427" w:rsidRDefault="00C51B37" w:rsidP="003B4C10">
            <w:pPr>
              <w:tabs>
                <w:tab w:val="left" w:pos="180"/>
              </w:tabs>
              <w:jc w:val="center"/>
              <w:rPr>
                <w:rFonts w:ascii="Times New Roman" w:hAnsi="Times New Roman" w:cs="Times New Roman"/>
                <w:sz w:val="26"/>
                <w:szCs w:val="26"/>
              </w:rPr>
            </w:pPr>
            <w:r w:rsidRPr="00EB0427">
              <w:rPr>
                <w:rFonts w:ascii="Times New Roman" w:hAnsi="Times New Roman" w:cs="Times New Roman"/>
                <w:noProof/>
                <w:sz w:val="26"/>
                <w:szCs w:val="26"/>
              </w:rPr>
              <mc:AlternateContent>
                <mc:Choice Requires="wpg">
                  <w:drawing>
                    <wp:anchor distT="0" distB="0" distL="114300" distR="114300" simplePos="0" relativeHeight="251746304" behindDoc="0" locked="0" layoutInCell="1" allowOverlap="1" wp14:anchorId="7C6499C4" wp14:editId="3A6BF1EF">
                      <wp:simplePos x="0" y="0"/>
                      <wp:positionH relativeFrom="column">
                        <wp:posOffset>-57007</wp:posOffset>
                      </wp:positionH>
                      <wp:positionV relativeFrom="paragraph">
                        <wp:posOffset>358062</wp:posOffset>
                      </wp:positionV>
                      <wp:extent cx="3218102" cy="188440"/>
                      <wp:effectExtent l="0" t="0" r="20955" b="21590"/>
                      <wp:wrapNone/>
                      <wp:docPr id="243" name="Group 243"/>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48" name="Arrow: Left 248"/>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Arrow: Left 249"/>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Arrow: Left 250"/>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5C4E1DAF" id="Group 243" o:spid="_x0000_s1026" style="position:absolute;margin-left:-4.5pt;margin-top:28.2pt;width:253.4pt;height:14.85pt;z-index:251746304"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">
                      <v:shape id="Arrow: Left 248"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" adj="9929" filled="f" strokecolor="windowText" strokeweight=".5pt"/>
                      <v:shape id="Arrow: Left 249"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" adj="9929" filled="f" strokecolor="windowText" strokeweight=".5pt"/>
                      <v:shape id="Arrow: Left 250"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6C70C7B1" w14:textId="77777777" w:rsidR="00C51B37" w:rsidRPr="00EB0427" w:rsidRDefault="00C51B37" w:rsidP="003B4C10">
            <w:pPr>
              <w:ind w:right="-72"/>
              <w:jc w:val="center"/>
              <w:rPr>
                <w:rFonts w:ascii="Times New Roman" w:hAnsi="Times New Roman" w:cs="Times New Roman"/>
                <w:b/>
                <w:sz w:val="22"/>
                <w:szCs w:val="22"/>
              </w:rPr>
            </w:pPr>
            <w:r w:rsidRPr="00EB0427">
              <w:rPr>
                <w:rFonts w:ascii="Times New Roman" w:hAnsi="Times New Roman" w:cs="Times New Roman"/>
                <w:b/>
                <w:sz w:val="22"/>
                <w:szCs w:val="22"/>
              </w:rPr>
              <w:t>(3 pts.)</w:t>
            </w:r>
          </w:p>
          <w:p w14:paraId="3DA9C3B7" w14:textId="77777777" w:rsidR="00C51B37" w:rsidRPr="00EB0427" w:rsidRDefault="00C51B37" w:rsidP="003B4C10">
            <w:pPr>
              <w:ind w:right="-72"/>
              <w:jc w:val="center"/>
              <w:rPr>
                <w:rFonts w:ascii="Times New Roman" w:hAnsi="Times New Roman" w:cs="Times New Roman"/>
                <w:b/>
                <w:sz w:val="22"/>
                <w:szCs w:val="22"/>
              </w:rPr>
            </w:pPr>
            <w:r w:rsidRPr="00EB0427">
              <w:rPr>
                <w:rFonts w:ascii="Times New Roman" w:hAnsi="Times New Roman" w:cs="Times New Roman"/>
                <w:b/>
                <w:sz w:val="22"/>
                <w:szCs w:val="22"/>
              </w:rPr>
              <w:t>Effective</w:t>
            </w:r>
          </w:p>
          <w:p w14:paraId="34C62B68" w14:textId="77777777" w:rsidR="00C51B37" w:rsidRPr="00EB0427" w:rsidRDefault="00C51B37" w:rsidP="003B4C10">
            <w:pPr>
              <w:tabs>
                <w:tab w:val="left" w:pos="180"/>
              </w:tabs>
              <w:jc w:val="center"/>
              <w:rPr>
                <w:rFonts w:ascii="Times New Roman" w:hAnsi="Times New Roman" w:cs="Times New Roman"/>
                <w:sz w:val="26"/>
                <w:szCs w:val="26"/>
              </w:rPr>
            </w:pPr>
            <w:r w:rsidRPr="00EB0427">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317C0C26" w14:textId="77777777" w:rsidR="00C51B37" w:rsidRPr="00EB0427" w:rsidRDefault="00C51B37" w:rsidP="003B4C10">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7EEADFB3" w14:textId="77777777" w:rsidR="00C51B37" w:rsidRPr="00EB0427" w:rsidRDefault="00C51B37" w:rsidP="003B4C10">
            <w:pPr>
              <w:tabs>
                <w:tab w:val="left" w:pos="180"/>
              </w:tabs>
              <w:jc w:val="center"/>
              <w:rPr>
                <w:rFonts w:ascii="Times New Roman" w:hAnsi="Times New Roman" w:cs="Times New Roman"/>
                <w:b/>
                <w:sz w:val="22"/>
                <w:szCs w:val="22"/>
              </w:rPr>
            </w:pPr>
            <w:r w:rsidRPr="00EB0427">
              <w:rPr>
                <w:rFonts w:ascii="Times New Roman" w:hAnsi="Times New Roman" w:cs="Times New Roman"/>
                <w:b/>
                <w:sz w:val="22"/>
                <w:szCs w:val="22"/>
              </w:rPr>
              <w:t>(2 pts.)</w:t>
            </w:r>
          </w:p>
          <w:p w14:paraId="1394C453" w14:textId="77777777" w:rsidR="00C51B37" w:rsidRPr="00EB0427" w:rsidRDefault="00C51B37" w:rsidP="003B4C10">
            <w:pPr>
              <w:tabs>
                <w:tab w:val="left" w:pos="180"/>
              </w:tabs>
              <w:jc w:val="center"/>
              <w:rPr>
                <w:rFonts w:ascii="Times New Roman" w:hAnsi="Times New Roman" w:cs="Times New Roman"/>
                <w:sz w:val="20"/>
                <w:szCs w:val="20"/>
              </w:rPr>
            </w:pPr>
            <w:r w:rsidRPr="00EB0427">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4D3C6604" w14:textId="77777777" w:rsidR="00C51B37" w:rsidRPr="00EB0427" w:rsidRDefault="00C51B37" w:rsidP="003B4C10">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21227455" w14:textId="77777777" w:rsidR="00C51B37" w:rsidRPr="00EB0427" w:rsidRDefault="00C51B37" w:rsidP="003B4C10">
            <w:pPr>
              <w:tabs>
                <w:tab w:val="left" w:pos="180"/>
              </w:tabs>
              <w:jc w:val="center"/>
              <w:rPr>
                <w:rFonts w:ascii="Times New Roman" w:hAnsi="Times New Roman" w:cs="Times New Roman"/>
                <w:b/>
                <w:sz w:val="22"/>
                <w:szCs w:val="22"/>
              </w:rPr>
            </w:pPr>
            <w:r w:rsidRPr="00EB0427">
              <w:rPr>
                <w:rFonts w:ascii="Times New Roman" w:hAnsi="Times New Roman" w:cs="Times New Roman"/>
                <w:b/>
                <w:sz w:val="22"/>
                <w:szCs w:val="22"/>
              </w:rPr>
              <w:t>(1 pt.)</w:t>
            </w:r>
          </w:p>
          <w:p w14:paraId="41D5A24B" w14:textId="77777777" w:rsidR="00C51B37" w:rsidRPr="00EB0427" w:rsidRDefault="00C51B37" w:rsidP="003B4C10">
            <w:pPr>
              <w:tabs>
                <w:tab w:val="left" w:pos="180"/>
              </w:tabs>
              <w:jc w:val="center"/>
              <w:rPr>
                <w:rFonts w:ascii="Times New Roman" w:hAnsi="Times New Roman" w:cs="Times New Roman"/>
                <w:sz w:val="26"/>
                <w:szCs w:val="26"/>
              </w:rPr>
            </w:pPr>
            <w:r w:rsidRPr="00EB0427">
              <w:rPr>
                <w:rFonts w:ascii="Times New Roman" w:hAnsi="Times New Roman" w:cs="Times New Roman"/>
                <w:b/>
                <w:sz w:val="22"/>
                <w:szCs w:val="22"/>
              </w:rPr>
              <w:t>Ineffective</w:t>
            </w:r>
          </w:p>
        </w:tc>
      </w:tr>
      <w:tr w:rsidR="00E25ACE" w:rsidRPr="003E4331" w14:paraId="1EFA34E8" w14:textId="77777777" w:rsidTr="003B4C10">
        <w:trPr>
          <w:jc w:val="right"/>
        </w:trPr>
        <w:tc>
          <w:tcPr>
            <w:tcW w:w="2016" w:type="dxa"/>
            <w:tcBorders>
              <w:top w:val="single" w:sz="4" w:space="0" w:color="auto"/>
              <w:left w:val="single" w:sz="8" w:space="0" w:color="auto"/>
              <w:bottom w:val="single" w:sz="8" w:space="0" w:color="auto"/>
              <w:right w:val="single" w:sz="8" w:space="0" w:color="auto"/>
            </w:tcBorders>
          </w:tcPr>
          <w:p w14:paraId="4B1B26FC" w14:textId="7EAB00F3" w:rsidR="00E25ACE" w:rsidRPr="003E4331" w:rsidRDefault="00E25ACE" w:rsidP="00E25ACE">
            <w:pPr>
              <w:rPr>
                <w:rFonts w:ascii="Times New Roman" w:hAnsi="Times New Roman" w:cs="Times New Roman"/>
                <w:sz w:val="20"/>
                <w:szCs w:val="20"/>
                <w:u w:val="single"/>
              </w:rPr>
            </w:pPr>
            <w:r w:rsidRPr="00E25ACE">
              <w:rPr>
                <w:rFonts w:ascii="Times New Roman" w:hAnsi="Times New Roman" w:cs="Times New Roman"/>
                <w:sz w:val="20"/>
                <w:szCs w:val="20"/>
              </w:rPr>
              <w:t>The principal’s leadership serves as a role model to others and results in a high level of student academic progress with all populations of learners.</w:t>
            </w:r>
          </w:p>
        </w:tc>
        <w:tc>
          <w:tcPr>
            <w:tcW w:w="360" w:type="dxa"/>
            <w:tcBorders>
              <w:top w:val="nil"/>
              <w:left w:val="single" w:sz="8" w:space="0" w:color="auto"/>
              <w:bottom w:val="nil"/>
              <w:right w:val="single" w:sz="12" w:space="0" w:color="auto"/>
            </w:tcBorders>
          </w:tcPr>
          <w:p w14:paraId="6BB37F17" w14:textId="77777777" w:rsidR="00E25ACE" w:rsidRPr="003E4331" w:rsidRDefault="00E25ACE" w:rsidP="00E25ACE">
            <w:pPr>
              <w:tabs>
                <w:tab w:val="left" w:pos="180"/>
              </w:tabs>
              <w:rPr>
                <w:rFonts w:ascii="Times New Roman" w:hAnsi="Times New Roman" w:cs="Times New Roman"/>
                <w:sz w:val="26"/>
                <w:szCs w:val="26"/>
                <w:u w:val="single"/>
              </w:rPr>
            </w:pPr>
          </w:p>
        </w:tc>
        <w:tc>
          <w:tcPr>
            <w:tcW w:w="2016" w:type="dxa"/>
            <w:tcBorders>
              <w:top w:val="single" w:sz="4" w:space="0" w:color="auto"/>
              <w:left w:val="single" w:sz="12" w:space="0" w:color="auto"/>
              <w:bottom w:val="single" w:sz="12" w:space="0" w:color="auto"/>
              <w:right w:val="single" w:sz="12" w:space="0" w:color="auto"/>
            </w:tcBorders>
          </w:tcPr>
          <w:p w14:paraId="601F849F" w14:textId="03C45170" w:rsidR="00E25ACE" w:rsidRPr="003E4331" w:rsidRDefault="00E25ACE" w:rsidP="00E25ACE">
            <w:pPr>
              <w:tabs>
                <w:tab w:val="left" w:pos="180"/>
              </w:tabs>
              <w:rPr>
                <w:rFonts w:ascii="Times New Roman" w:hAnsi="Times New Roman" w:cs="Times New Roman"/>
                <w:sz w:val="26"/>
                <w:szCs w:val="26"/>
                <w:u w:val="single"/>
              </w:rPr>
            </w:pPr>
            <w:r w:rsidRPr="00E25ACE">
              <w:rPr>
                <w:rFonts w:ascii="Times New Roman" w:hAnsi="Times New Roman" w:cs="Times New Roman"/>
                <w:bCs/>
                <w:iCs/>
                <w:sz w:val="20"/>
                <w:szCs w:val="20"/>
              </w:rPr>
              <w:t xml:space="preserve">The </w:t>
            </w:r>
            <w:r w:rsidRPr="00E25ACE">
              <w:rPr>
                <w:rFonts w:ascii="Times New Roman" w:hAnsi="Times New Roman" w:cs="Times New Roman"/>
                <w:iCs/>
                <w:sz w:val="20"/>
                <w:szCs w:val="20"/>
              </w:rPr>
              <w:t>principal</w:t>
            </w:r>
            <w:r w:rsidRPr="00E25ACE">
              <w:rPr>
                <w:rFonts w:ascii="Times New Roman" w:hAnsi="Times New Roman" w:cs="Times New Roman"/>
                <w:bCs/>
                <w:iCs/>
                <w:sz w:val="20"/>
                <w:szCs w:val="20"/>
              </w:rPr>
              <w:t>’s leadership results in acceptable, measurable, and appropriate student academic progress based on established standards.</w:t>
            </w:r>
          </w:p>
        </w:tc>
        <w:tc>
          <w:tcPr>
            <w:tcW w:w="360" w:type="dxa"/>
            <w:tcBorders>
              <w:top w:val="nil"/>
              <w:left w:val="single" w:sz="12" w:space="0" w:color="auto"/>
              <w:bottom w:val="nil"/>
              <w:right w:val="single" w:sz="8" w:space="0" w:color="auto"/>
            </w:tcBorders>
          </w:tcPr>
          <w:p w14:paraId="342FBDED" w14:textId="77777777" w:rsidR="00E25ACE" w:rsidRPr="003E4331" w:rsidRDefault="00E25ACE" w:rsidP="00E25ACE">
            <w:pPr>
              <w:tabs>
                <w:tab w:val="left" w:pos="180"/>
              </w:tabs>
              <w:rPr>
                <w:rFonts w:ascii="Times New Roman" w:hAnsi="Times New Roman" w:cs="Times New Roman"/>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2695F1BC" w14:textId="270285DF" w:rsidR="00E25ACE" w:rsidRPr="003E4331" w:rsidRDefault="00E25ACE" w:rsidP="00E25ACE">
            <w:pPr>
              <w:ind w:right="-18"/>
              <w:rPr>
                <w:rFonts w:ascii="Times New Roman" w:hAnsi="Times New Roman" w:cs="Times New Roman"/>
                <w:sz w:val="26"/>
                <w:szCs w:val="26"/>
                <w:u w:val="single"/>
              </w:rPr>
            </w:pPr>
            <w:r w:rsidRPr="007E09C7">
              <w:rPr>
                <w:rFonts w:ascii="Times New Roman" w:hAnsi="Times New Roman" w:cs="Times New Roman"/>
                <w:sz w:val="20"/>
                <w:szCs w:val="20"/>
              </w:rPr>
              <w:t xml:space="preserve">The </w:t>
            </w:r>
            <w:r>
              <w:rPr>
                <w:rFonts w:ascii="Times New Roman" w:hAnsi="Times New Roman" w:cs="Times New Roman"/>
                <w:sz w:val="20"/>
                <w:szCs w:val="20"/>
              </w:rPr>
              <w:t>principal’s leadership</w:t>
            </w:r>
            <w:r w:rsidRPr="007E09C7">
              <w:rPr>
                <w:rFonts w:ascii="Times New Roman" w:hAnsi="Times New Roman" w:cs="Times New Roman"/>
                <w:sz w:val="20"/>
                <w:szCs w:val="20"/>
              </w:rPr>
              <w:t xml:space="preserve"> results in student </w:t>
            </w:r>
            <w:r>
              <w:rPr>
                <w:rFonts w:ascii="Times New Roman" w:hAnsi="Times New Roman" w:cs="Times New Roman"/>
                <w:sz w:val="20"/>
                <w:szCs w:val="20"/>
              </w:rPr>
              <w:t xml:space="preserve">academic </w:t>
            </w:r>
            <w:r w:rsidRPr="007E09C7">
              <w:rPr>
                <w:rFonts w:ascii="Times New Roman" w:hAnsi="Times New Roman" w:cs="Times New Roman"/>
                <w:sz w:val="20"/>
                <w:szCs w:val="20"/>
              </w:rPr>
              <w:t xml:space="preserve">progress that </w:t>
            </w:r>
            <w:r>
              <w:rPr>
                <w:rFonts w:ascii="Times New Roman" w:hAnsi="Times New Roman" w:cs="Times New Roman"/>
                <w:sz w:val="20"/>
                <w:szCs w:val="20"/>
              </w:rPr>
              <w:t>inconsistently meets</w:t>
            </w:r>
            <w:r w:rsidRPr="007E09C7">
              <w:rPr>
                <w:rFonts w:ascii="Times New Roman" w:hAnsi="Times New Roman" w:cs="Times New Roman"/>
                <w:sz w:val="20"/>
                <w:szCs w:val="20"/>
              </w:rPr>
              <w:t xml:space="preserve"> the established standard</w:t>
            </w:r>
            <w:r>
              <w:rPr>
                <w:rFonts w:ascii="Times New Roman" w:hAnsi="Times New Roman" w:cs="Times New Roman"/>
                <w:sz w:val="20"/>
                <w:szCs w:val="20"/>
              </w:rPr>
              <w:t>.</w:t>
            </w:r>
          </w:p>
        </w:tc>
        <w:tc>
          <w:tcPr>
            <w:tcW w:w="360" w:type="dxa"/>
            <w:tcBorders>
              <w:top w:val="nil"/>
              <w:left w:val="single" w:sz="8" w:space="0" w:color="auto"/>
              <w:bottom w:val="nil"/>
              <w:right w:val="single" w:sz="8" w:space="0" w:color="auto"/>
            </w:tcBorders>
          </w:tcPr>
          <w:p w14:paraId="61677B75" w14:textId="77777777" w:rsidR="00E25ACE" w:rsidRPr="003E4331" w:rsidRDefault="00E25ACE" w:rsidP="00E25ACE">
            <w:pPr>
              <w:tabs>
                <w:tab w:val="left" w:pos="180"/>
              </w:tabs>
              <w:rPr>
                <w:rFonts w:ascii="Times New Roman" w:hAnsi="Times New Roman" w:cs="Times New Roman"/>
                <w:noProof/>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59F82041" w14:textId="0E38F0B9" w:rsidR="00E25ACE" w:rsidRPr="003E4331" w:rsidRDefault="00E25ACE" w:rsidP="00E25ACE">
            <w:pPr>
              <w:ind w:right="-50"/>
              <w:rPr>
                <w:rFonts w:ascii="Times New Roman" w:hAnsi="Times New Roman" w:cs="Times New Roman"/>
                <w:sz w:val="26"/>
                <w:szCs w:val="26"/>
                <w:u w:val="single"/>
              </w:rPr>
            </w:pPr>
            <w:r w:rsidRPr="007E09C7">
              <w:rPr>
                <w:rFonts w:ascii="Times New Roman" w:hAnsi="Times New Roman" w:cs="Times New Roman"/>
                <w:sz w:val="20"/>
                <w:szCs w:val="20"/>
              </w:rPr>
              <w:t xml:space="preserve">The </w:t>
            </w:r>
            <w:r>
              <w:rPr>
                <w:rFonts w:ascii="Times New Roman" w:hAnsi="Times New Roman" w:cs="Times New Roman"/>
                <w:sz w:val="20"/>
                <w:szCs w:val="20"/>
              </w:rPr>
              <w:t>principal’s leadership</w:t>
            </w:r>
            <w:r w:rsidRPr="007E09C7">
              <w:rPr>
                <w:rFonts w:ascii="Times New Roman" w:hAnsi="Times New Roman" w:cs="Times New Roman"/>
                <w:sz w:val="20"/>
                <w:szCs w:val="20"/>
              </w:rPr>
              <w:t xml:space="preserve"> </w:t>
            </w:r>
            <w:r>
              <w:rPr>
                <w:rFonts w:ascii="Times New Roman" w:hAnsi="Times New Roman" w:cs="Times New Roman"/>
                <w:sz w:val="20"/>
                <w:szCs w:val="20"/>
              </w:rPr>
              <w:t>consistently results in</w:t>
            </w:r>
            <w:r w:rsidRPr="007E09C7">
              <w:rPr>
                <w:rFonts w:ascii="Times New Roman" w:hAnsi="Times New Roman" w:cs="Times New Roman"/>
                <w:sz w:val="20"/>
                <w:szCs w:val="20"/>
              </w:rPr>
              <w:t xml:space="preserve"> </w:t>
            </w:r>
            <w:r>
              <w:rPr>
                <w:rFonts w:ascii="Times New Roman" w:hAnsi="Times New Roman" w:cs="Times New Roman"/>
                <w:sz w:val="20"/>
                <w:szCs w:val="20"/>
              </w:rPr>
              <w:t>inadequate</w:t>
            </w:r>
            <w:r w:rsidRPr="007E09C7">
              <w:rPr>
                <w:rFonts w:ascii="Times New Roman" w:hAnsi="Times New Roman" w:cs="Times New Roman"/>
                <w:sz w:val="20"/>
                <w:szCs w:val="20"/>
              </w:rPr>
              <w:t xml:space="preserve"> student</w:t>
            </w:r>
            <w:r>
              <w:rPr>
                <w:rFonts w:ascii="Times New Roman" w:hAnsi="Times New Roman" w:cs="Times New Roman"/>
                <w:sz w:val="20"/>
                <w:szCs w:val="20"/>
              </w:rPr>
              <w:t xml:space="preserve"> academic</w:t>
            </w:r>
            <w:r w:rsidRPr="007E09C7">
              <w:rPr>
                <w:rFonts w:ascii="Times New Roman" w:hAnsi="Times New Roman" w:cs="Times New Roman"/>
                <w:sz w:val="20"/>
                <w:szCs w:val="20"/>
              </w:rPr>
              <w:t xml:space="preserve"> progress.</w:t>
            </w:r>
          </w:p>
        </w:tc>
      </w:tr>
    </w:tbl>
    <w:tbl>
      <w:tblPr>
        <w:tblW w:w="9360" w:type="dxa"/>
        <w:tblInd w:w="113" w:type="dxa"/>
        <w:tblLook w:val="01E0" w:firstRow="1" w:lastRow="1" w:firstColumn="1" w:lastColumn="1" w:noHBand="0" w:noVBand="0"/>
      </w:tblPr>
      <w:tblGrid>
        <w:gridCol w:w="2340"/>
        <w:gridCol w:w="2340"/>
        <w:gridCol w:w="2340"/>
        <w:gridCol w:w="2340"/>
      </w:tblGrid>
      <w:tr w:rsidR="00C51B37" w:rsidRPr="003E4331" w14:paraId="2B567594" w14:textId="77777777" w:rsidTr="003B4C10">
        <w:trPr>
          <w:trHeight w:val="377"/>
        </w:trPr>
        <w:tc>
          <w:tcPr>
            <w:tcW w:w="2340" w:type="dxa"/>
          </w:tcPr>
          <w:p w14:paraId="7FCC7335" w14:textId="77777777" w:rsidR="00C51B37" w:rsidRPr="003E4331" w:rsidRDefault="00C51B37" w:rsidP="003B4C10">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A760F">
              <w:rPr>
                <w:rFonts w:ascii="Times New Roman" w:eastAsia="Times" w:hAnsi="Times New Roman" w:cs="Times New Roman"/>
                <w:sz w:val="22"/>
                <w:szCs w:val="22"/>
                <w:u w:val="single"/>
              </w:rPr>
            </w:r>
            <w:r w:rsidR="003A760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616CAAAB" w14:textId="77777777" w:rsidR="00C51B37" w:rsidRPr="003E4331" w:rsidRDefault="00C51B37" w:rsidP="003B4C10">
            <w:pPr>
              <w:rPr>
                <w:rFonts w:ascii="Times New Roman" w:eastAsia="Times" w:hAnsi="Times New Roman" w:cs="Times New Roman"/>
                <w:bCs/>
                <w:i/>
                <w:iCs/>
                <w:u w:val="single"/>
              </w:rPr>
            </w:pPr>
            <w:r w:rsidRPr="003E4331">
              <w:rPr>
                <w:rFonts w:ascii="Times New Roman" w:eastAsia="Times" w:hAnsi="Times New Roman" w:cs="Times New Roman"/>
                <w:bCs/>
                <w:i/>
                <w:iCs/>
                <w:sz w:val="22"/>
                <w:szCs w:val="22"/>
                <w:u w:val="single"/>
              </w:rPr>
              <w:t>Comments:</w:t>
            </w:r>
          </w:p>
          <w:p w14:paraId="20DC4A0D" w14:textId="77777777" w:rsidR="00C51B37" w:rsidRPr="003E4331" w:rsidRDefault="00C51B37" w:rsidP="003B4C10">
            <w:pPr>
              <w:rPr>
                <w:rFonts w:ascii="Times New Roman" w:eastAsia="Times" w:hAnsi="Times New Roman" w:cs="Times New Roman"/>
                <w:bCs/>
                <w:i/>
                <w:iCs/>
                <w:sz w:val="22"/>
                <w:u w:val="single"/>
              </w:rPr>
            </w:pPr>
          </w:p>
          <w:p w14:paraId="3E1185BA" w14:textId="77777777" w:rsidR="00C51B37" w:rsidRPr="003E4331" w:rsidRDefault="00C51B37" w:rsidP="003B4C10">
            <w:pPr>
              <w:rPr>
                <w:rFonts w:ascii="Times New Roman" w:eastAsia="Times" w:hAnsi="Times New Roman" w:cs="Times New Roman"/>
                <w:sz w:val="22"/>
                <w:u w:val="single"/>
              </w:rPr>
            </w:pPr>
          </w:p>
          <w:p w14:paraId="781F65E7" w14:textId="77777777" w:rsidR="00C51B37" w:rsidRPr="003E4331" w:rsidRDefault="00C51B37" w:rsidP="003B4C10">
            <w:pPr>
              <w:rPr>
                <w:rFonts w:ascii="Times New Roman" w:eastAsia="Times" w:hAnsi="Times New Roman" w:cs="Times New Roman"/>
                <w:i/>
                <w:u w:val="single"/>
              </w:rPr>
            </w:pPr>
          </w:p>
        </w:tc>
        <w:tc>
          <w:tcPr>
            <w:tcW w:w="2340" w:type="dxa"/>
          </w:tcPr>
          <w:p w14:paraId="67954228" w14:textId="77777777" w:rsidR="00C51B37" w:rsidRPr="003E4331" w:rsidRDefault="00C51B37" w:rsidP="003B4C10">
            <w:pPr>
              <w:jc w:val="center"/>
              <w:rPr>
                <w:rFonts w:ascii="Times New Roman" w:eastAsia="Times" w:hAnsi="Times New Roman" w:cs="Times New Roman"/>
                <w:b/>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A760F">
              <w:rPr>
                <w:rFonts w:ascii="Times New Roman" w:eastAsia="Times" w:hAnsi="Times New Roman" w:cs="Times New Roman"/>
                <w:sz w:val="22"/>
                <w:szCs w:val="22"/>
                <w:u w:val="single"/>
              </w:rPr>
            </w:r>
            <w:r w:rsidR="003A760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40" w:type="dxa"/>
          </w:tcPr>
          <w:p w14:paraId="6417E074" w14:textId="77777777" w:rsidR="00C51B37" w:rsidRPr="003E4331" w:rsidRDefault="00C51B37" w:rsidP="003B4C10">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A760F">
              <w:rPr>
                <w:rFonts w:ascii="Times New Roman" w:eastAsia="Times" w:hAnsi="Times New Roman" w:cs="Times New Roman"/>
                <w:sz w:val="22"/>
                <w:szCs w:val="22"/>
                <w:u w:val="single"/>
              </w:rPr>
            </w:r>
            <w:r w:rsidR="003A760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40" w:type="dxa"/>
          </w:tcPr>
          <w:p w14:paraId="030ABFE0" w14:textId="77777777" w:rsidR="00C51B37" w:rsidRPr="003E4331" w:rsidRDefault="00C51B37" w:rsidP="003B4C10">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A760F">
              <w:rPr>
                <w:rFonts w:ascii="Times New Roman" w:eastAsia="Times" w:hAnsi="Times New Roman" w:cs="Times New Roman"/>
                <w:sz w:val="22"/>
                <w:szCs w:val="22"/>
                <w:u w:val="single"/>
              </w:rPr>
            </w:r>
            <w:r w:rsidR="003A760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4E6F9FE8" w14:textId="77777777" w:rsidR="00C51B37" w:rsidRPr="003E4331" w:rsidRDefault="00C51B37" w:rsidP="003B4C10">
            <w:pPr>
              <w:jc w:val="center"/>
              <w:rPr>
                <w:rFonts w:ascii="Times New Roman" w:eastAsia="Times" w:hAnsi="Times New Roman" w:cs="Times New Roman"/>
                <w:u w:val="single"/>
              </w:rPr>
            </w:pPr>
          </w:p>
        </w:tc>
      </w:tr>
    </w:tbl>
    <w:p w14:paraId="2EE987A2" w14:textId="77777777" w:rsidR="00C51B37" w:rsidRPr="00986FAD" w:rsidRDefault="00C51B37" w:rsidP="00C51B37">
      <w:pPr>
        <w:rPr>
          <w:rFonts w:ascii="Times New Roman" w:eastAsia="SimSun" w:hAnsi="Times New Roman" w:cs="Times New Roman"/>
          <w:b/>
          <w:bCs/>
        </w:rPr>
      </w:pPr>
    </w:p>
    <w:p w14:paraId="500515A9" w14:textId="77777777" w:rsidR="00C51B37" w:rsidRPr="00712073" w:rsidRDefault="00C51B37" w:rsidP="00C51B37">
      <w:pPr>
        <w:rPr>
          <w:rFonts w:ascii="Times New Roman" w:eastAsia="SimSun" w:hAnsi="Times New Roman" w:cs="Times New Roman"/>
          <w:b/>
          <w:bCs/>
        </w:rPr>
      </w:pPr>
      <w:r w:rsidRPr="00712073">
        <w:rPr>
          <w:rFonts w:ascii="Times New Roman" w:eastAsia="SimSun" w:hAnsi="Times New Roman" w:cs="Times New Roman"/>
          <w:b/>
          <w:bCs/>
        </w:rPr>
        <w:t>Overall Evaluation Summary:</w:t>
      </w:r>
    </w:p>
    <w:p w14:paraId="6E1CDCFE" w14:textId="77777777" w:rsidR="00C51B37" w:rsidRPr="00712073" w:rsidRDefault="00C51B37" w:rsidP="00C51B37">
      <w:pPr>
        <w:rPr>
          <w:rFonts w:ascii="Times New Roman" w:eastAsia="SimSun" w:hAnsi="Times New Roman" w:cs="Times New Roman"/>
          <w:b/>
          <w:bCs/>
        </w:rPr>
      </w:pPr>
    </w:p>
    <w:tbl>
      <w:tblPr>
        <w:tblW w:w="9577"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29"/>
        <w:gridCol w:w="2250"/>
        <w:gridCol w:w="1440"/>
        <w:gridCol w:w="1620"/>
        <w:gridCol w:w="2538"/>
      </w:tblGrid>
      <w:tr w:rsidR="00C51B37" w:rsidRPr="00712073" w14:paraId="375B01CA" w14:textId="77777777" w:rsidTr="003B4C10">
        <w:trPr>
          <w:trHeight w:val="600"/>
        </w:trPr>
        <w:tc>
          <w:tcPr>
            <w:tcW w:w="1729" w:type="dxa"/>
            <w:tcBorders>
              <w:top w:val="single" w:sz="8" w:space="0" w:color="auto"/>
              <w:left w:val="single" w:sz="8" w:space="0" w:color="auto"/>
              <w:bottom w:val="single" w:sz="4" w:space="0" w:color="auto"/>
            </w:tcBorders>
            <w:shd w:val="clear" w:color="auto" w:fill="D9D9D9" w:themeFill="background1" w:themeFillShade="D9"/>
          </w:tcPr>
          <w:p w14:paraId="6456EBFD" w14:textId="77777777" w:rsidR="00C51B37" w:rsidRPr="00712073" w:rsidRDefault="00C51B37" w:rsidP="003B4C10">
            <w:pPr>
              <w:keepNext/>
              <w:jc w:val="center"/>
              <w:rPr>
                <w:rFonts w:ascii="Times New Roman" w:eastAsia="SimSun" w:hAnsi="Times New Roman" w:cs="Times New Roman"/>
                <w:b/>
                <w:bCs/>
                <w:color w:val="000000"/>
              </w:rPr>
            </w:pPr>
            <w:r w:rsidRPr="00712073">
              <w:rPr>
                <w:rFonts w:ascii="Times New Roman" w:eastAsia="SimSun" w:hAnsi="Times New Roman" w:cs="Times New Roman"/>
                <w:b/>
                <w:bCs/>
                <w:color w:val="000000"/>
                <w:sz w:val="22"/>
                <w:szCs w:val="22"/>
              </w:rPr>
              <w:t>Performance Standard</w:t>
            </w:r>
          </w:p>
        </w:tc>
        <w:tc>
          <w:tcPr>
            <w:tcW w:w="2250" w:type="dxa"/>
            <w:tcBorders>
              <w:top w:val="single" w:sz="8" w:space="0" w:color="auto"/>
              <w:bottom w:val="single" w:sz="4" w:space="0" w:color="auto"/>
            </w:tcBorders>
            <w:shd w:val="clear" w:color="auto" w:fill="D9D9D9" w:themeFill="background1" w:themeFillShade="D9"/>
          </w:tcPr>
          <w:p w14:paraId="75A84284" w14:textId="77777777" w:rsidR="00C51B37" w:rsidRPr="00712073" w:rsidRDefault="00C51B37" w:rsidP="003B4C10">
            <w:pPr>
              <w:keepNext/>
              <w:jc w:val="center"/>
              <w:rPr>
                <w:rFonts w:ascii="Times New Roman" w:eastAsia="SimSun" w:hAnsi="Times New Roman" w:cs="Times New Roman"/>
                <w:b/>
                <w:bCs/>
                <w:color w:val="000000"/>
                <w:sz w:val="22"/>
                <w:szCs w:val="22"/>
              </w:rPr>
            </w:pPr>
            <w:r w:rsidRPr="00712073">
              <w:rPr>
                <w:rFonts w:ascii="Times New Roman" w:eastAsia="SimSun" w:hAnsi="Times New Roman" w:cs="Times New Roman"/>
                <w:b/>
                <w:bCs/>
                <w:color w:val="000000"/>
                <w:sz w:val="22"/>
                <w:szCs w:val="22"/>
              </w:rPr>
              <w:t>Performance Rating</w:t>
            </w:r>
          </w:p>
          <w:p w14:paraId="530CBA96" w14:textId="77777777" w:rsidR="00C51B37" w:rsidRPr="00712073" w:rsidRDefault="00C51B37" w:rsidP="003B4C10">
            <w:pPr>
              <w:keepNext/>
              <w:ind w:left="720"/>
              <w:rPr>
                <w:rFonts w:ascii="Times New Roman" w:eastAsia="SimSun" w:hAnsi="Times New Roman" w:cs="Times New Roman"/>
                <w:b/>
                <w:bCs/>
                <w:color w:val="000000"/>
              </w:rPr>
            </w:pPr>
          </w:p>
        </w:tc>
        <w:tc>
          <w:tcPr>
            <w:tcW w:w="1440" w:type="dxa"/>
            <w:tcBorders>
              <w:top w:val="single" w:sz="8" w:space="0" w:color="auto"/>
              <w:bottom w:val="single" w:sz="4" w:space="0" w:color="auto"/>
            </w:tcBorders>
            <w:shd w:val="clear" w:color="auto" w:fill="D9D9D9" w:themeFill="background1" w:themeFillShade="D9"/>
          </w:tcPr>
          <w:p w14:paraId="2A5EF76B" w14:textId="77777777" w:rsidR="00C51B37" w:rsidRPr="00712073" w:rsidRDefault="00C51B37" w:rsidP="003B4C10">
            <w:pPr>
              <w:keepNext/>
              <w:jc w:val="center"/>
              <w:rPr>
                <w:rFonts w:ascii="Times New Roman" w:eastAsia="SimSun" w:hAnsi="Times New Roman" w:cs="Times New Roman"/>
                <w:b/>
                <w:bCs/>
                <w:color w:val="000000"/>
                <w:sz w:val="22"/>
                <w:szCs w:val="22"/>
              </w:rPr>
            </w:pPr>
            <w:r w:rsidRPr="00712073">
              <w:rPr>
                <w:rFonts w:ascii="Times New Roman" w:eastAsia="SimSun" w:hAnsi="Times New Roman" w:cs="Times New Roman"/>
                <w:b/>
                <w:bCs/>
                <w:color w:val="000000"/>
                <w:sz w:val="22"/>
                <w:szCs w:val="22"/>
              </w:rPr>
              <w:t>Points</w:t>
            </w:r>
          </w:p>
          <w:p w14:paraId="18467F11" w14:textId="77777777" w:rsidR="00C51B37" w:rsidRPr="00712073" w:rsidRDefault="00C51B37" w:rsidP="003B4C10">
            <w:pPr>
              <w:keepNext/>
              <w:ind w:left="405"/>
              <w:rPr>
                <w:rFonts w:ascii="Times New Roman" w:eastAsia="SimSun" w:hAnsi="Times New Roman" w:cs="Times New Roman"/>
                <w:b/>
                <w:bCs/>
                <w:color w:val="000000"/>
                <w:sz w:val="14"/>
                <w:szCs w:val="14"/>
              </w:rPr>
            </w:pPr>
            <w:r w:rsidRPr="00712073">
              <w:rPr>
                <w:rFonts w:ascii="Times New Roman" w:eastAsia="SimSun" w:hAnsi="Times New Roman" w:cs="Times New Roman"/>
                <w:b/>
                <w:bCs/>
                <w:color w:val="000000"/>
                <w:sz w:val="14"/>
                <w:szCs w:val="14"/>
              </w:rPr>
              <w:t xml:space="preserve">HE=4   </w:t>
            </w:r>
          </w:p>
          <w:p w14:paraId="638575AE" w14:textId="77777777" w:rsidR="00C51B37" w:rsidRPr="00712073" w:rsidRDefault="00C51B37" w:rsidP="003B4C10">
            <w:pPr>
              <w:keepNext/>
              <w:ind w:left="405"/>
              <w:rPr>
                <w:rFonts w:ascii="Times New Roman" w:eastAsia="SimSun" w:hAnsi="Times New Roman" w:cs="Times New Roman"/>
                <w:b/>
                <w:bCs/>
                <w:color w:val="000000"/>
                <w:sz w:val="14"/>
                <w:szCs w:val="14"/>
              </w:rPr>
            </w:pPr>
            <w:r w:rsidRPr="00712073">
              <w:rPr>
                <w:rFonts w:ascii="Times New Roman" w:eastAsia="SimSun" w:hAnsi="Times New Roman" w:cs="Times New Roman"/>
                <w:b/>
                <w:bCs/>
                <w:color w:val="000000"/>
                <w:sz w:val="14"/>
                <w:szCs w:val="14"/>
              </w:rPr>
              <w:t xml:space="preserve">E=3 </w:t>
            </w:r>
          </w:p>
          <w:p w14:paraId="1200917F" w14:textId="77777777" w:rsidR="00C51B37" w:rsidRPr="00712073" w:rsidRDefault="00C51B37" w:rsidP="003B4C10">
            <w:pPr>
              <w:keepNext/>
              <w:ind w:left="405"/>
              <w:rPr>
                <w:rFonts w:ascii="Times New Roman" w:eastAsia="SimSun" w:hAnsi="Times New Roman" w:cs="Times New Roman"/>
                <w:b/>
                <w:bCs/>
                <w:color w:val="000000"/>
                <w:sz w:val="14"/>
                <w:szCs w:val="14"/>
              </w:rPr>
            </w:pPr>
            <w:r w:rsidRPr="00712073">
              <w:rPr>
                <w:rFonts w:ascii="Times New Roman" w:eastAsia="SimSun" w:hAnsi="Times New Roman" w:cs="Times New Roman"/>
                <w:b/>
                <w:bCs/>
                <w:color w:val="000000"/>
                <w:sz w:val="14"/>
                <w:szCs w:val="14"/>
              </w:rPr>
              <w:t xml:space="preserve">AE=2 </w:t>
            </w:r>
          </w:p>
          <w:p w14:paraId="3ADA5D39" w14:textId="77777777" w:rsidR="00C51B37" w:rsidRPr="00712073" w:rsidRDefault="00C51B37" w:rsidP="003B4C10">
            <w:pPr>
              <w:keepNext/>
              <w:ind w:left="405"/>
              <w:rPr>
                <w:rFonts w:ascii="Times New Roman" w:eastAsia="SimSun" w:hAnsi="Times New Roman" w:cs="Times New Roman"/>
                <w:b/>
                <w:bCs/>
                <w:color w:val="000000"/>
              </w:rPr>
            </w:pPr>
            <w:r w:rsidRPr="00712073">
              <w:rPr>
                <w:rFonts w:ascii="Times New Roman" w:eastAsia="SimSun" w:hAnsi="Times New Roman" w:cs="Times New Roman"/>
                <w:b/>
                <w:bCs/>
                <w:color w:val="000000"/>
                <w:sz w:val="14"/>
                <w:szCs w:val="14"/>
              </w:rPr>
              <w:t xml:space="preserve">IE=1 </w:t>
            </w:r>
          </w:p>
        </w:tc>
        <w:tc>
          <w:tcPr>
            <w:tcW w:w="1620" w:type="dxa"/>
            <w:tcBorders>
              <w:top w:val="single" w:sz="8" w:space="0" w:color="auto"/>
              <w:bottom w:val="single" w:sz="4" w:space="0" w:color="auto"/>
            </w:tcBorders>
            <w:shd w:val="clear" w:color="auto" w:fill="D9D9D9" w:themeFill="background1" w:themeFillShade="D9"/>
          </w:tcPr>
          <w:p w14:paraId="6637345D" w14:textId="77777777" w:rsidR="00C51B37" w:rsidRPr="00712073" w:rsidRDefault="00C51B37" w:rsidP="003B4C10">
            <w:pPr>
              <w:keepNext/>
              <w:jc w:val="center"/>
              <w:rPr>
                <w:rFonts w:ascii="Times New Roman" w:eastAsia="SimSun" w:hAnsi="Times New Roman" w:cs="Times New Roman"/>
                <w:b/>
                <w:bCs/>
                <w:color w:val="000000"/>
              </w:rPr>
            </w:pPr>
            <w:r w:rsidRPr="00712073">
              <w:rPr>
                <w:rFonts w:ascii="Times New Roman" w:eastAsia="SimSun" w:hAnsi="Times New Roman" w:cs="Times New Roman"/>
                <w:b/>
                <w:bCs/>
                <w:color w:val="000000"/>
                <w:sz w:val="22"/>
                <w:szCs w:val="22"/>
              </w:rPr>
              <w:t>Weight</w:t>
            </w:r>
          </w:p>
        </w:tc>
        <w:tc>
          <w:tcPr>
            <w:tcW w:w="2538" w:type="dxa"/>
            <w:tcBorders>
              <w:top w:val="single" w:sz="8" w:space="0" w:color="auto"/>
              <w:bottom w:val="single" w:sz="4" w:space="0" w:color="auto"/>
              <w:right w:val="single" w:sz="8" w:space="0" w:color="auto"/>
            </w:tcBorders>
            <w:shd w:val="clear" w:color="auto" w:fill="D9D9D9" w:themeFill="background1" w:themeFillShade="D9"/>
          </w:tcPr>
          <w:p w14:paraId="6EE0B9C3" w14:textId="77777777" w:rsidR="00C51B37" w:rsidRPr="00712073" w:rsidRDefault="00C51B37" w:rsidP="003B4C10">
            <w:pPr>
              <w:keepNext/>
              <w:jc w:val="center"/>
              <w:rPr>
                <w:rFonts w:ascii="Times New Roman" w:eastAsia="SimSun" w:hAnsi="Times New Roman" w:cs="Times New Roman"/>
                <w:b/>
                <w:bCs/>
                <w:color w:val="000000"/>
                <w:sz w:val="22"/>
                <w:szCs w:val="22"/>
              </w:rPr>
            </w:pPr>
            <w:r w:rsidRPr="00712073">
              <w:rPr>
                <w:rFonts w:ascii="Times New Roman" w:eastAsia="SimSun" w:hAnsi="Times New Roman" w:cs="Times New Roman"/>
                <w:b/>
                <w:bCs/>
                <w:color w:val="000000"/>
                <w:sz w:val="22"/>
                <w:szCs w:val="22"/>
              </w:rPr>
              <w:t>Weighted Total</w:t>
            </w:r>
          </w:p>
          <w:p w14:paraId="3E434FD9" w14:textId="77777777" w:rsidR="00C51B37" w:rsidRPr="00712073" w:rsidRDefault="00C51B37" w:rsidP="003B4C10">
            <w:pPr>
              <w:keepNext/>
              <w:jc w:val="center"/>
              <w:rPr>
                <w:rFonts w:ascii="Times New Roman" w:eastAsia="SimSun" w:hAnsi="Times New Roman" w:cs="Times New Roman"/>
                <w:b/>
                <w:bCs/>
                <w:color w:val="000000"/>
              </w:rPr>
            </w:pPr>
            <w:r w:rsidRPr="00712073">
              <w:rPr>
                <w:rFonts w:ascii="Times New Roman" w:eastAsia="SimSun" w:hAnsi="Times New Roman" w:cs="Times New Roman"/>
                <w:b/>
                <w:bCs/>
                <w:color w:val="000000"/>
                <w:sz w:val="22"/>
                <w:szCs w:val="22"/>
              </w:rPr>
              <w:t>(Points x Weight)</w:t>
            </w:r>
          </w:p>
        </w:tc>
      </w:tr>
      <w:tr w:rsidR="00C51B37" w:rsidRPr="00712073" w14:paraId="6343412B" w14:textId="77777777" w:rsidTr="003B4C10">
        <w:trPr>
          <w:trHeight w:val="288"/>
        </w:trPr>
        <w:tc>
          <w:tcPr>
            <w:tcW w:w="1729" w:type="dxa"/>
            <w:tcBorders>
              <w:top w:val="single" w:sz="4" w:space="0" w:color="auto"/>
              <w:left w:val="single" w:sz="8" w:space="0" w:color="auto"/>
            </w:tcBorders>
            <w:noWrap/>
            <w:vAlign w:val="bottom"/>
          </w:tcPr>
          <w:p w14:paraId="39606093" w14:textId="77777777" w:rsidR="00C51B37" w:rsidRPr="00712073" w:rsidRDefault="00C51B37" w:rsidP="003B4C10">
            <w:pPr>
              <w:keepNext/>
              <w:jc w:val="center"/>
              <w:rPr>
                <w:rFonts w:ascii="Times New Roman" w:eastAsia="SimSun" w:hAnsi="Times New Roman" w:cs="Times New Roman"/>
                <w:color w:val="000000"/>
              </w:rPr>
            </w:pPr>
            <w:r w:rsidRPr="00712073">
              <w:rPr>
                <w:rFonts w:ascii="Times New Roman" w:eastAsia="SimSun" w:hAnsi="Times New Roman" w:cs="Times New Roman"/>
                <w:color w:val="000000"/>
                <w:sz w:val="22"/>
                <w:szCs w:val="22"/>
              </w:rPr>
              <w:t>Standard 1</w:t>
            </w:r>
          </w:p>
        </w:tc>
        <w:tc>
          <w:tcPr>
            <w:tcW w:w="2250" w:type="dxa"/>
            <w:tcBorders>
              <w:top w:val="single" w:sz="4" w:space="0" w:color="auto"/>
            </w:tcBorders>
            <w:noWrap/>
            <w:vAlign w:val="bottom"/>
          </w:tcPr>
          <w:p w14:paraId="4165B81A" w14:textId="77777777" w:rsidR="00C51B37" w:rsidRPr="00712073" w:rsidRDefault="00C51B37" w:rsidP="003B4C10">
            <w:pPr>
              <w:keepNext/>
              <w:jc w:val="center"/>
              <w:rPr>
                <w:rFonts w:ascii="Times New Roman" w:eastAsia="SimSun" w:hAnsi="Times New Roman" w:cs="Times New Roman"/>
                <w:color w:val="000000"/>
              </w:rPr>
            </w:pPr>
          </w:p>
        </w:tc>
        <w:tc>
          <w:tcPr>
            <w:tcW w:w="1440" w:type="dxa"/>
            <w:tcBorders>
              <w:top w:val="single" w:sz="4" w:space="0" w:color="auto"/>
            </w:tcBorders>
            <w:noWrap/>
            <w:vAlign w:val="bottom"/>
          </w:tcPr>
          <w:p w14:paraId="765488F8" w14:textId="77777777" w:rsidR="00C51B37" w:rsidRPr="00712073" w:rsidRDefault="00C51B37" w:rsidP="003B4C10">
            <w:pPr>
              <w:keepNext/>
              <w:jc w:val="center"/>
              <w:rPr>
                <w:rFonts w:ascii="Times New Roman" w:eastAsia="SimSun" w:hAnsi="Times New Roman" w:cs="Times New Roman"/>
                <w:color w:val="000000"/>
              </w:rPr>
            </w:pPr>
          </w:p>
        </w:tc>
        <w:tc>
          <w:tcPr>
            <w:tcW w:w="1620" w:type="dxa"/>
            <w:tcBorders>
              <w:top w:val="single" w:sz="4" w:space="0" w:color="auto"/>
            </w:tcBorders>
            <w:noWrap/>
            <w:vAlign w:val="bottom"/>
          </w:tcPr>
          <w:p w14:paraId="241795E5" w14:textId="77777777" w:rsidR="00C51B37" w:rsidRPr="00712073" w:rsidRDefault="00C51B37" w:rsidP="003B4C10">
            <w:pPr>
              <w:keepNext/>
              <w:jc w:val="center"/>
              <w:rPr>
                <w:rFonts w:ascii="Times New Roman" w:eastAsia="SimSun" w:hAnsi="Times New Roman" w:cs="Times New Roman"/>
                <w:strike/>
                <w:color w:val="000000"/>
              </w:rPr>
            </w:pPr>
            <w:r w:rsidRPr="00712073">
              <w:rPr>
                <w:rFonts w:ascii="Times New Roman" w:eastAsia="SimSun" w:hAnsi="Times New Roman" w:cs="Times New Roman"/>
                <w:color w:val="000000"/>
                <w:sz w:val="22"/>
                <w:szCs w:val="22"/>
              </w:rPr>
              <w:t>1.25</w:t>
            </w:r>
          </w:p>
        </w:tc>
        <w:tc>
          <w:tcPr>
            <w:tcW w:w="2538" w:type="dxa"/>
            <w:tcBorders>
              <w:top w:val="single" w:sz="4" w:space="0" w:color="auto"/>
              <w:right w:val="single" w:sz="8" w:space="0" w:color="auto"/>
            </w:tcBorders>
            <w:noWrap/>
            <w:vAlign w:val="bottom"/>
          </w:tcPr>
          <w:p w14:paraId="37DE3926" w14:textId="77777777" w:rsidR="00C51B37" w:rsidRPr="00712073" w:rsidRDefault="00C51B37" w:rsidP="003B4C10">
            <w:pPr>
              <w:keepNext/>
              <w:jc w:val="center"/>
              <w:rPr>
                <w:rFonts w:ascii="Times New Roman" w:eastAsia="SimSun" w:hAnsi="Times New Roman" w:cs="Times New Roman"/>
                <w:strike/>
                <w:color w:val="000000"/>
              </w:rPr>
            </w:pPr>
          </w:p>
        </w:tc>
      </w:tr>
      <w:tr w:rsidR="00C51B37" w:rsidRPr="00712073" w14:paraId="713A692E" w14:textId="77777777" w:rsidTr="003B4C10">
        <w:trPr>
          <w:trHeight w:val="288"/>
        </w:trPr>
        <w:tc>
          <w:tcPr>
            <w:tcW w:w="1729" w:type="dxa"/>
            <w:tcBorders>
              <w:left w:val="single" w:sz="8" w:space="0" w:color="auto"/>
            </w:tcBorders>
            <w:noWrap/>
            <w:vAlign w:val="bottom"/>
          </w:tcPr>
          <w:p w14:paraId="2627EAB6" w14:textId="77777777" w:rsidR="00C51B37" w:rsidRPr="00712073" w:rsidRDefault="00C51B37" w:rsidP="003B4C10">
            <w:pPr>
              <w:keepNext/>
              <w:jc w:val="center"/>
              <w:rPr>
                <w:rFonts w:ascii="Times New Roman" w:eastAsia="SimSun" w:hAnsi="Times New Roman" w:cs="Times New Roman"/>
                <w:color w:val="000000"/>
              </w:rPr>
            </w:pPr>
            <w:r w:rsidRPr="00712073">
              <w:rPr>
                <w:rFonts w:ascii="Times New Roman" w:eastAsia="SimSun" w:hAnsi="Times New Roman" w:cs="Times New Roman"/>
                <w:color w:val="000000"/>
                <w:sz w:val="22"/>
                <w:szCs w:val="22"/>
              </w:rPr>
              <w:t>Standard 2</w:t>
            </w:r>
          </w:p>
        </w:tc>
        <w:tc>
          <w:tcPr>
            <w:tcW w:w="2250" w:type="dxa"/>
            <w:noWrap/>
            <w:vAlign w:val="bottom"/>
          </w:tcPr>
          <w:p w14:paraId="646404A8" w14:textId="77777777" w:rsidR="00C51B37" w:rsidRPr="00712073" w:rsidRDefault="00C51B37" w:rsidP="003B4C10">
            <w:pPr>
              <w:keepNext/>
              <w:jc w:val="center"/>
              <w:rPr>
                <w:rFonts w:ascii="Times New Roman" w:eastAsia="SimSun" w:hAnsi="Times New Roman" w:cs="Times New Roman"/>
                <w:color w:val="000000"/>
              </w:rPr>
            </w:pPr>
          </w:p>
        </w:tc>
        <w:tc>
          <w:tcPr>
            <w:tcW w:w="1440" w:type="dxa"/>
            <w:noWrap/>
            <w:vAlign w:val="bottom"/>
          </w:tcPr>
          <w:p w14:paraId="6C13983D" w14:textId="77777777" w:rsidR="00C51B37" w:rsidRPr="00712073" w:rsidRDefault="00C51B37" w:rsidP="003B4C10">
            <w:pPr>
              <w:keepNext/>
              <w:jc w:val="center"/>
              <w:rPr>
                <w:rFonts w:ascii="Times New Roman" w:eastAsia="SimSun" w:hAnsi="Times New Roman" w:cs="Times New Roman"/>
                <w:color w:val="000000"/>
              </w:rPr>
            </w:pPr>
          </w:p>
        </w:tc>
        <w:tc>
          <w:tcPr>
            <w:tcW w:w="1620" w:type="dxa"/>
            <w:noWrap/>
            <w:vAlign w:val="bottom"/>
          </w:tcPr>
          <w:p w14:paraId="46C45BFD" w14:textId="77777777" w:rsidR="00C51B37" w:rsidRPr="00712073" w:rsidRDefault="00C51B37" w:rsidP="003B4C10">
            <w:pPr>
              <w:jc w:val="center"/>
              <w:rPr>
                <w:rFonts w:eastAsia="SimSun"/>
                <w:strike/>
              </w:rPr>
            </w:pPr>
            <w:r w:rsidRPr="00712073">
              <w:rPr>
                <w:rFonts w:ascii="Times New Roman" w:eastAsia="SimSun" w:hAnsi="Times New Roman" w:cs="Times New Roman"/>
                <w:color w:val="000000"/>
                <w:sz w:val="22"/>
                <w:szCs w:val="22"/>
              </w:rPr>
              <w:t>1.25</w:t>
            </w:r>
          </w:p>
        </w:tc>
        <w:tc>
          <w:tcPr>
            <w:tcW w:w="2538" w:type="dxa"/>
            <w:tcBorders>
              <w:right w:val="single" w:sz="8" w:space="0" w:color="auto"/>
            </w:tcBorders>
            <w:noWrap/>
            <w:vAlign w:val="bottom"/>
          </w:tcPr>
          <w:p w14:paraId="7609CE40" w14:textId="77777777" w:rsidR="00C51B37" w:rsidRPr="00712073" w:rsidRDefault="00C51B37" w:rsidP="003B4C10">
            <w:pPr>
              <w:keepNext/>
              <w:jc w:val="center"/>
              <w:rPr>
                <w:rFonts w:ascii="Times New Roman" w:eastAsia="SimSun" w:hAnsi="Times New Roman" w:cs="Times New Roman"/>
                <w:strike/>
                <w:color w:val="000000"/>
              </w:rPr>
            </w:pPr>
          </w:p>
        </w:tc>
      </w:tr>
      <w:tr w:rsidR="00C51B37" w:rsidRPr="00712073" w14:paraId="308B6CD3" w14:textId="77777777" w:rsidTr="003B4C10">
        <w:trPr>
          <w:trHeight w:val="288"/>
        </w:trPr>
        <w:tc>
          <w:tcPr>
            <w:tcW w:w="1729" w:type="dxa"/>
            <w:tcBorders>
              <w:left w:val="single" w:sz="8" w:space="0" w:color="auto"/>
            </w:tcBorders>
            <w:noWrap/>
            <w:vAlign w:val="bottom"/>
          </w:tcPr>
          <w:p w14:paraId="68E1F455" w14:textId="77777777" w:rsidR="00C51B37" w:rsidRPr="00712073" w:rsidRDefault="00C51B37" w:rsidP="003B4C10">
            <w:pPr>
              <w:keepNext/>
              <w:jc w:val="center"/>
              <w:rPr>
                <w:rFonts w:ascii="Times New Roman" w:eastAsia="SimSun" w:hAnsi="Times New Roman" w:cs="Times New Roman"/>
                <w:color w:val="000000"/>
              </w:rPr>
            </w:pPr>
            <w:r w:rsidRPr="00712073">
              <w:rPr>
                <w:rFonts w:ascii="Times New Roman" w:eastAsia="SimSun" w:hAnsi="Times New Roman" w:cs="Times New Roman"/>
                <w:color w:val="000000"/>
                <w:sz w:val="22"/>
                <w:szCs w:val="22"/>
              </w:rPr>
              <w:t>Standard 3</w:t>
            </w:r>
          </w:p>
        </w:tc>
        <w:tc>
          <w:tcPr>
            <w:tcW w:w="2250" w:type="dxa"/>
            <w:noWrap/>
            <w:vAlign w:val="bottom"/>
          </w:tcPr>
          <w:p w14:paraId="3F674D00" w14:textId="77777777" w:rsidR="00C51B37" w:rsidRPr="00712073" w:rsidRDefault="00C51B37" w:rsidP="003B4C10">
            <w:pPr>
              <w:keepNext/>
              <w:jc w:val="center"/>
              <w:rPr>
                <w:rFonts w:ascii="Times New Roman" w:eastAsia="SimSun" w:hAnsi="Times New Roman" w:cs="Times New Roman"/>
                <w:color w:val="000000"/>
              </w:rPr>
            </w:pPr>
          </w:p>
        </w:tc>
        <w:tc>
          <w:tcPr>
            <w:tcW w:w="1440" w:type="dxa"/>
            <w:noWrap/>
            <w:vAlign w:val="bottom"/>
          </w:tcPr>
          <w:p w14:paraId="7901D6F5" w14:textId="77777777" w:rsidR="00C51B37" w:rsidRPr="00712073" w:rsidRDefault="00C51B37" w:rsidP="003B4C10">
            <w:pPr>
              <w:keepNext/>
              <w:jc w:val="center"/>
              <w:rPr>
                <w:rFonts w:ascii="Times New Roman" w:eastAsia="SimSun" w:hAnsi="Times New Roman" w:cs="Times New Roman"/>
                <w:color w:val="000000"/>
              </w:rPr>
            </w:pPr>
          </w:p>
        </w:tc>
        <w:tc>
          <w:tcPr>
            <w:tcW w:w="1620" w:type="dxa"/>
            <w:noWrap/>
            <w:vAlign w:val="bottom"/>
          </w:tcPr>
          <w:p w14:paraId="56A06CAA" w14:textId="77777777" w:rsidR="00C51B37" w:rsidRPr="00712073" w:rsidRDefault="00C51B37" w:rsidP="003B4C10">
            <w:pPr>
              <w:jc w:val="center"/>
              <w:rPr>
                <w:rFonts w:eastAsia="SimSun"/>
                <w:strike/>
              </w:rPr>
            </w:pPr>
            <w:r w:rsidRPr="00712073">
              <w:rPr>
                <w:rFonts w:ascii="Times New Roman" w:eastAsia="SimSun" w:hAnsi="Times New Roman" w:cs="Times New Roman"/>
                <w:color w:val="000000"/>
                <w:sz w:val="22"/>
                <w:szCs w:val="22"/>
              </w:rPr>
              <w:t>1.25</w:t>
            </w:r>
          </w:p>
        </w:tc>
        <w:tc>
          <w:tcPr>
            <w:tcW w:w="2538" w:type="dxa"/>
            <w:tcBorders>
              <w:right w:val="single" w:sz="8" w:space="0" w:color="auto"/>
            </w:tcBorders>
            <w:noWrap/>
          </w:tcPr>
          <w:p w14:paraId="637592BE" w14:textId="77777777" w:rsidR="00C51B37" w:rsidRPr="00712073" w:rsidRDefault="00C51B37" w:rsidP="003B4C10">
            <w:pPr>
              <w:keepNext/>
              <w:jc w:val="center"/>
              <w:rPr>
                <w:rFonts w:ascii="Times New Roman" w:eastAsia="SimSun" w:hAnsi="Times New Roman" w:cs="Times New Roman"/>
                <w:strike/>
                <w:color w:val="000000"/>
              </w:rPr>
            </w:pPr>
          </w:p>
        </w:tc>
      </w:tr>
      <w:tr w:rsidR="00C51B37" w:rsidRPr="00712073" w14:paraId="6E902B21" w14:textId="77777777" w:rsidTr="003B4C10">
        <w:trPr>
          <w:trHeight w:val="288"/>
        </w:trPr>
        <w:tc>
          <w:tcPr>
            <w:tcW w:w="1729" w:type="dxa"/>
            <w:tcBorders>
              <w:left w:val="single" w:sz="8" w:space="0" w:color="auto"/>
            </w:tcBorders>
            <w:noWrap/>
            <w:vAlign w:val="bottom"/>
          </w:tcPr>
          <w:p w14:paraId="6FDAA068" w14:textId="77777777" w:rsidR="00C51B37" w:rsidRPr="00712073" w:rsidRDefault="00C51B37" w:rsidP="003B4C10">
            <w:pPr>
              <w:keepNext/>
              <w:jc w:val="center"/>
              <w:rPr>
                <w:rFonts w:ascii="Times New Roman" w:eastAsia="SimSun" w:hAnsi="Times New Roman" w:cs="Times New Roman"/>
                <w:color w:val="000000"/>
              </w:rPr>
            </w:pPr>
            <w:r w:rsidRPr="00712073">
              <w:rPr>
                <w:rFonts w:ascii="Times New Roman" w:eastAsia="SimSun" w:hAnsi="Times New Roman" w:cs="Times New Roman"/>
                <w:color w:val="000000"/>
                <w:sz w:val="22"/>
                <w:szCs w:val="22"/>
              </w:rPr>
              <w:t>Standard 4</w:t>
            </w:r>
          </w:p>
        </w:tc>
        <w:tc>
          <w:tcPr>
            <w:tcW w:w="2250" w:type="dxa"/>
            <w:noWrap/>
            <w:vAlign w:val="bottom"/>
          </w:tcPr>
          <w:p w14:paraId="3148BA1B" w14:textId="77777777" w:rsidR="00C51B37" w:rsidRPr="00712073" w:rsidRDefault="00C51B37" w:rsidP="003B4C10">
            <w:pPr>
              <w:keepNext/>
              <w:jc w:val="center"/>
              <w:rPr>
                <w:rFonts w:ascii="Times New Roman" w:eastAsia="SimSun" w:hAnsi="Times New Roman" w:cs="Times New Roman"/>
                <w:color w:val="000000"/>
              </w:rPr>
            </w:pPr>
          </w:p>
        </w:tc>
        <w:tc>
          <w:tcPr>
            <w:tcW w:w="1440" w:type="dxa"/>
            <w:noWrap/>
            <w:vAlign w:val="bottom"/>
          </w:tcPr>
          <w:p w14:paraId="4E186F41" w14:textId="77777777" w:rsidR="00C51B37" w:rsidRPr="00712073" w:rsidRDefault="00C51B37" w:rsidP="003B4C10">
            <w:pPr>
              <w:keepNext/>
              <w:jc w:val="center"/>
              <w:rPr>
                <w:rFonts w:ascii="Times New Roman" w:eastAsia="SimSun" w:hAnsi="Times New Roman" w:cs="Times New Roman"/>
                <w:color w:val="000000"/>
              </w:rPr>
            </w:pPr>
          </w:p>
        </w:tc>
        <w:tc>
          <w:tcPr>
            <w:tcW w:w="1620" w:type="dxa"/>
            <w:noWrap/>
            <w:vAlign w:val="bottom"/>
          </w:tcPr>
          <w:p w14:paraId="1A70FB77" w14:textId="77777777" w:rsidR="00C51B37" w:rsidRPr="00712073" w:rsidRDefault="00C51B37" w:rsidP="003B4C10">
            <w:pPr>
              <w:jc w:val="center"/>
              <w:rPr>
                <w:rFonts w:eastAsia="SimSun"/>
                <w:strike/>
              </w:rPr>
            </w:pPr>
            <w:r w:rsidRPr="00712073">
              <w:rPr>
                <w:rFonts w:ascii="Times New Roman" w:eastAsia="SimSun" w:hAnsi="Times New Roman" w:cs="Times New Roman"/>
                <w:color w:val="000000"/>
                <w:sz w:val="22"/>
                <w:szCs w:val="22"/>
              </w:rPr>
              <w:t>1.25</w:t>
            </w:r>
          </w:p>
        </w:tc>
        <w:tc>
          <w:tcPr>
            <w:tcW w:w="2538" w:type="dxa"/>
            <w:tcBorders>
              <w:right w:val="single" w:sz="8" w:space="0" w:color="auto"/>
            </w:tcBorders>
            <w:noWrap/>
          </w:tcPr>
          <w:p w14:paraId="7B6BB874" w14:textId="77777777" w:rsidR="00C51B37" w:rsidRPr="00712073" w:rsidRDefault="00C51B37" w:rsidP="003B4C10">
            <w:pPr>
              <w:keepNext/>
              <w:jc w:val="center"/>
              <w:rPr>
                <w:rFonts w:ascii="Times New Roman" w:eastAsia="SimSun" w:hAnsi="Times New Roman" w:cs="Times New Roman"/>
                <w:strike/>
                <w:color w:val="000000"/>
              </w:rPr>
            </w:pPr>
          </w:p>
        </w:tc>
      </w:tr>
      <w:tr w:rsidR="00C51B37" w:rsidRPr="00712073" w14:paraId="60C186A2" w14:textId="77777777" w:rsidTr="003B4C10">
        <w:trPr>
          <w:trHeight w:val="288"/>
        </w:trPr>
        <w:tc>
          <w:tcPr>
            <w:tcW w:w="1729" w:type="dxa"/>
            <w:tcBorders>
              <w:left w:val="single" w:sz="8" w:space="0" w:color="auto"/>
            </w:tcBorders>
            <w:noWrap/>
            <w:vAlign w:val="bottom"/>
          </w:tcPr>
          <w:p w14:paraId="2BD38DE5" w14:textId="77777777" w:rsidR="00C51B37" w:rsidRPr="00712073" w:rsidRDefault="00C51B37" w:rsidP="003B4C10">
            <w:pPr>
              <w:keepNext/>
              <w:jc w:val="center"/>
              <w:rPr>
                <w:rFonts w:ascii="Times New Roman" w:eastAsia="SimSun" w:hAnsi="Times New Roman" w:cs="Times New Roman"/>
                <w:color w:val="000000"/>
              </w:rPr>
            </w:pPr>
            <w:r w:rsidRPr="00712073">
              <w:rPr>
                <w:rFonts w:ascii="Times New Roman" w:eastAsia="SimSun" w:hAnsi="Times New Roman" w:cs="Times New Roman"/>
                <w:color w:val="000000"/>
                <w:sz w:val="22"/>
                <w:szCs w:val="22"/>
              </w:rPr>
              <w:t>Standard 5</w:t>
            </w:r>
          </w:p>
        </w:tc>
        <w:tc>
          <w:tcPr>
            <w:tcW w:w="2250" w:type="dxa"/>
            <w:noWrap/>
            <w:vAlign w:val="bottom"/>
          </w:tcPr>
          <w:p w14:paraId="6DF75C3C" w14:textId="77777777" w:rsidR="00C51B37" w:rsidRPr="00712073" w:rsidRDefault="00C51B37" w:rsidP="003B4C10">
            <w:pPr>
              <w:keepNext/>
              <w:jc w:val="center"/>
              <w:rPr>
                <w:rFonts w:ascii="Times New Roman" w:eastAsia="SimSun" w:hAnsi="Times New Roman" w:cs="Times New Roman"/>
                <w:color w:val="000000"/>
              </w:rPr>
            </w:pPr>
          </w:p>
        </w:tc>
        <w:tc>
          <w:tcPr>
            <w:tcW w:w="1440" w:type="dxa"/>
            <w:noWrap/>
            <w:vAlign w:val="bottom"/>
          </w:tcPr>
          <w:p w14:paraId="459A6607" w14:textId="77777777" w:rsidR="00C51B37" w:rsidRPr="00712073" w:rsidRDefault="00C51B37" w:rsidP="003B4C10">
            <w:pPr>
              <w:keepNext/>
              <w:jc w:val="center"/>
              <w:rPr>
                <w:rFonts w:ascii="Times New Roman" w:eastAsia="SimSun" w:hAnsi="Times New Roman" w:cs="Times New Roman"/>
                <w:color w:val="000000"/>
              </w:rPr>
            </w:pPr>
          </w:p>
        </w:tc>
        <w:tc>
          <w:tcPr>
            <w:tcW w:w="1620" w:type="dxa"/>
            <w:noWrap/>
            <w:vAlign w:val="bottom"/>
          </w:tcPr>
          <w:p w14:paraId="4F48FAAD" w14:textId="77777777" w:rsidR="00C51B37" w:rsidRPr="00712073" w:rsidRDefault="00C51B37" w:rsidP="003B4C10">
            <w:pPr>
              <w:jc w:val="center"/>
              <w:rPr>
                <w:rFonts w:eastAsia="SimSun"/>
                <w:strike/>
              </w:rPr>
            </w:pPr>
            <w:r w:rsidRPr="00712073">
              <w:rPr>
                <w:rFonts w:ascii="Times New Roman" w:eastAsia="SimSun" w:hAnsi="Times New Roman" w:cs="Times New Roman"/>
                <w:color w:val="000000"/>
                <w:sz w:val="22"/>
                <w:szCs w:val="22"/>
              </w:rPr>
              <w:t>1.25</w:t>
            </w:r>
          </w:p>
        </w:tc>
        <w:tc>
          <w:tcPr>
            <w:tcW w:w="2538" w:type="dxa"/>
            <w:tcBorders>
              <w:right w:val="single" w:sz="8" w:space="0" w:color="auto"/>
            </w:tcBorders>
            <w:noWrap/>
          </w:tcPr>
          <w:p w14:paraId="3DC59A69" w14:textId="77777777" w:rsidR="00C51B37" w:rsidRPr="00712073" w:rsidRDefault="00C51B37" w:rsidP="003B4C10">
            <w:pPr>
              <w:keepNext/>
              <w:jc w:val="center"/>
              <w:rPr>
                <w:rFonts w:ascii="Times New Roman" w:eastAsia="SimSun" w:hAnsi="Times New Roman" w:cs="Times New Roman"/>
                <w:strike/>
                <w:color w:val="000000"/>
              </w:rPr>
            </w:pPr>
          </w:p>
        </w:tc>
      </w:tr>
      <w:tr w:rsidR="00C51B37" w:rsidRPr="00712073" w14:paraId="2EF8DD47" w14:textId="77777777" w:rsidTr="003B4C10">
        <w:trPr>
          <w:trHeight w:val="288"/>
        </w:trPr>
        <w:tc>
          <w:tcPr>
            <w:tcW w:w="1729" w:type="dxa"/>
            <w:tcBorders>
              <w:left w:val="single" w:sz="8" w:space="0" w:color="auto"/>
            </w:tcBorders>
            <w:noWrap/>
            <w:vAlign w:val="bottom"/>
          </w:tcPr>
          <w:p w14:paraId="7B56E28B" w14:textId="77777777" w:rsidR="00C51B37" w:rsidRPr="00712073" w:rsidRDefault="00C51B37" w:rsidP="003B4C10">
            <w:pPr>
              <w:keepNext/>
              <w:jc w:val="center"/>
              <w:rPr>
                <w:rFonts w:ascii="Times New Roman" w:eastAsia="SimSun" w:hAnsi="Times New Roman" w:cs="Times New Roman"/>
                <w:color w:val="000000"/>
              </w:rPr>
            </w:pPr>
            <w:r w:rsidRPr="00712073">
              <w:rPr>
                <w:rFonts w:ascii="Times New Roman" w:eastAsia="SimSun" w:hAnsi="Times New Roman" w:cs="Times New Roman"/>
                <w:color w:val="000000"/>
                <w:sz w:val="22"/>
                <w:szCs w:val="22"/>
              </w:rPr>
              <w:t>Standard 6</w:t>
            </w:r>
          </w:p>
        </w:tc>
        <w:tc>
          <w:tcPr>
            <w:tcW w:w="2250" w:type="dxa"/>
            <w:noWrap/>
            <w:vAlign w:val="bottom"/>
          </w:tcPr>
          <w:p w14:paraId="4F3DEBB3" w14:textId="77777777" w:rsidR="00C51B37" w:rsidRPr="00712073" w:rsidRDefault="00C51B37" w:rsidP="003B4C10">
            <w:pPr>
              <w:keepNext/>
              <w:jc w:val="center"/>
              <w:rPr>
                <w:rFonts w:ascii="Times New Roman" w:eastAsia="SimSun" w:hAnsi="Times New Roman" w:cs="Times New Roman"/>
                <w:color w:val="000000"/>
              </w:rPr>
            </w:pPr>
          </w:p>
        </w:tc>
        <w:tc>
          <w:tcPr>
            <w:tcW w:w="1440" w:type="dxa"/>
            <w:noWrap/>
            <w:vAlign w:val="bottom"/>
          </w:tcPr>
          <w:p w14:paraId="15881FF3" w14:textId="77777777" w:rsidR="00C51B37" w:rsidRPr="00712073" w:rsidRDefault="00C51B37" w:rsidP="003B4C10">
            <w:pPr>
              <w:keepNext/>
              <w:jc w:val="center"/>
              <w:rPr>
                <w:rFonts w:ascii="Times New Roman" w:eastAsia="SimSun" w:hAnsi="Times New Roman" w:cs="Times New Roman"/>
                <w:color w:val="000000"/>
              </w:rPr>
            </w:pPr>
          </w:p>
        </w:tc>
        <w:tc>
          <w:tcPr>
            <w:tcW w:w="1620" w:type="dxa"/>
            <w:noWrap/>
            <w:vAlign w:val="bottom"/>
          </w:tcPr>
          <w:p w14:paraId="223E72AA" w14:textId="77777777" w:rsidR="00C51B37" w:rsidRPr="00712073" w:rsidRDefault="00C51B37" w:rsidP="003B4C10">
            <w:pPr>
              <w:jc w:val="center"/>
              <w:rPr>
                <w:rFonts w:eastAsia="SimSun"/>
                <w:strike/>
              </w:rPr>
            </w:pPr>
            <w:r w:rsidRPr="00712073">
              <w:rPr>
                <w:rFonts w:ascii="Times New Roman" w:eastAsia="SimSun" w:hAnsi="Times New Roman" w:cs="Times New Roman"/>
                <w:color w:val="000000"/>
                <w:sz w:val="22"/>
                <w:szCs w:val="22"/>
              </w:rPr>
              <w:t>1.25</w:t>
            </w:r>
          </w:p>
        </w:tc>
        <w:tc>
          <w:tcPr>
            <w:tcW w:w="2538" w:type="dxa"/>
            <w:tcBorders>
              <w:right w:val="single" w:sz="8" w:space="0" w:color="auto"/>
            </w:tcBorders>
            <w:noWrap/>
            <w:vAlign w:val="bottom"/>
          </w:tcPr>
          <w:p w14:paraId="50C19EE0" w14:textId="77777777" w:rsidR="00C51B37" w:rsidRPr="00712073" w:rsidRDefault="00C51B37" w:rsidP="003B4C10">
            <w:pPr>
              <w:keepNext/>
              <w:jc w:val="center"/>
              <w:rPr>
                <w:rFonts w:ascii="Times New Roman" w:eastAsia="SimSun" w:hAnsi="Times New Roman" w:cs="Times New Roman"/>
                <w:strike/>
                <w:color w:val="000000"/>
              </w:rPr>
            </w:pPr>
          </w:p>
        </w:tc>
      </w:tr>
      <w:tr w:rsidR="00C51B37" w:rsidRPr="00712073" w14:paraId="48026960" w14:textId="77777777" w:rsidTr="003B4C10">
        <w:trPr>
          <w:trHeight w:val="300"/>
        </w:trPr>
        <w:tc>
          <w:tcPr>
            <w:tcW w:w="1729" w:type="dxa"/>
            <w:tcBorders>
              <w:left w:val="single" w:sz="8" w:space="0" w:color="auto"/>
              <w:bottom w:val="single" w:sz="4" w:space="0" w:color="auto"/>
            </w:tcBorders>
            <w:noWrap/>
            <w:vAlign w:val="bottom"/>
          </w:tcPr>
          <w:p w14:paraId="1C4DC7D5" w14:textId="77777777" w:rsidR="00C51B37" w:rsidRPr="00712073" w:rsidRDefault="00C51B37" w:rsidP="003B4C10">
            <w:pPr>
              <w:keepNext/>
              <w:jc w:val="center"/>
              <w:rPr>
                <w:rFonts w:ascii="Times New Roman" w:eastAsia="SimSun" w:hAnsi="Times New Roman" w:cs="Times New Roman"/>
                <w:color w:val="000000"/>
              </w:rPr>
            </w:pPr>
            <w:r w:rsidRPr="00712073">
              <w:rPr>
                <w:rFonts w:ascii="Times New Roman" w:eastAsia="SimSun" w:hAnsi="Times New Roman" w:cs="Times New Roman"/>
                <w:color w:val="000000"/>
                <w:sz w:val="22"/>
                <w:szCs w:val="22"/>
              </w:rPr>
              <w:t>Standard 7</w:t>
            </w:r>
          </w:p>
        </w:tc>
        <w:tc>
          <w:tcPr>
            <w:tcW w:w="2250" w:type="dxa"/>
            <w:tcBorders>
              <w:bottom w:val="single" w:sz="4" w:space="0" w:color="auto"/>
            </w:tcBorders>
            <w:noWrap/>
            <w:vAlign w:val="bottom"/>
          </w:tcPr>
          <w:p w14:paraId="6EF80474" w14:textId="77777777" w:rsidR="00C51B37" w:rsidRPr="00712073" w:rsidRDefault="00C51B37" w:rsidP="003B4C10">
            <w:pPr>
              <w:keepNext/>
              <w:jc w:val="center"/>
              <w:rPr>
                <w:rFonts w:ascii="Times New Roman" w:eastAsia="SimSun" w:hAnsi="Times New Roman" w:cs="Times New Roman"/>
                <w:color w:val="000000"/>
              </w:rPr>
            </w:pPr>
          </w:p>
        </w:tc>
        <w:tc>
          <w:tcPr>
            <w:tcW w:w="1440" w:type="dxa"/>
            <w:tcBorders>
              <w:bottom w:val="single" w:sz="4" w:space="0" w:color="auto"/>
            </w:tcBorders>
            <w:noWrap/>
            <w:vAlign w:val="bottom"/>
          </w:tcPr>
          <w:p w14:paraId="3BCFBA52" w14:textId="77777777" w:rsidR="00C51B37" w:rsidRPr="00712073" w:rsidRDefault="00C51B37" w:rsidP="003B4C10">
            <w:pPr>
              <w:keepNext/>
              <w:jc w:val="center"/>
              <w:rPr>
                <w:rFonts w:ascii="Times New Roman" w:eastAsia="SimSun" w:hAnsi="Times New Roman" w:cs="Times New Roman"/>
                <w:color w:val="000000"/>
              </w:rPr>
            </w:pPr>
          </w:p>
        </w:tc>
        <w:tc>
          <w:tcPr>
            <w:tcW w:w="1620" w:type="dxa"/>
            <w:tcBorders>
              <w:bottom w:val="single" w:sz="4" w:space="0" w:color="auto"/>
            </w:tcBorders>
            <w:noWrap/>
            <w:vAlign w:val="bottom"/>
          </w:tcPr>
          <w:p w14:paraId="2B2BB016" w14:textId="77777777" w:rsidR="00C51B37" w:rsidRPr="00712073" w:rsidRDefault="00C51B37" w:rsidP="003B4C10">
            <w:pPr>
              <w:keepNext/>
              <w:jc w:val="center"/>
              <w:rPr>
                <w:rFonts w:ascii="Times New Roman" w:eastAsia="SimSun" w:hAnsi="Times New Roman" w:cs="Times New Roman"/>
                <w:strike/>
                <w:color w:val="000000"/>
              </w:rPr>
            </w:pPr>
            <w:r w:rsidRPr="00712073">
              <w:rPr>
                <w:rFonts w:ascii="Times New Roman" w:eastAsia="SimSun" w:hAnsi="Times New Roman" w:cs="Times New Roman"/>
                <w:color w:val="000000"/>
                <w:sz w:val="22"/>
                <w:szCs w:val="22"/>
              </w:rPr>
              <w:t>1.25</w:t>
            </w:r>
          </w:p>
        </w:tc>
        <w:tc>
          <w:tcPr>
            <w:tcW w:w="2538" w:type="dxa"/>
            <w:tcBorders>
              <w:bottom w:val="single" w:sz="4" w:space="0" w:color="auto"/>
              <w:right w:val="single" w:sz="8" w:space="0" w:color="auto"/>
            </w:tcBorders>
            <w:noWrap/>
            <w:vAlign w:val="bottom"/>
          </w:tcPr>
          <w:p w14:paraId="460EFCBB" w14:textId="77777777" w:rsidR="00C51B37" w:rsidRPr="00712073" w:rsidRDefault="00C51B37" w:rsidP="003B4C10">
            <w:pPr>
              <w:keepNext/>
              <w:jc w:val="center"/>
              <w:rPr>
                <w:rFonts w:ascii="Times New Roman" w:eastAsia="SimSun" w:hAnsi="Times New Roman" w:cs="Times New Roman"/>
                <w:strike/>
                <w:color w:val="000000"/>
              </w:rPr>
            </w:pPr>
          </w:p>
        </w:tc>
      </w:tr>
      <w:tr w:rsidR="00C51B37" w:rsidRPr="00712073" w14:paraId="0EE669CB" w14:textId="77777777" w:rsidTr="003B4C10">
        <w:trPr>
          <w:trHeight w:val="300"/>
        </w:trPr>
        <w:tc>
          <w:tcPr>
            <w:tcW w:w="1729" w:type="dxa"/>
            <w:tcBorders>
              <w:top w:val="single" w:sz="4" w:space="0" w:color="auto"/>
              <w:left w:val="single" w:sz="8" w:space="0" w:color="auto"/>
              <w:bottom w:val="single" w:sz="6" w:space="0" w:color="auto"/>
            </w:tcBorders>
            <w:noWrap/>
            <w:vAlign w:val="bottom"/>
          </w:tcPr>
          <w:p w14:paraId="1F9160BE" w14:textId="77777777" w:rsidR="00C51B37" w:rsidRPr="00712073" w:rsidRDefault="00C51B37" w:rsidP="003B4C10">
            <w:pPr>
              <w:keepNext/>
              <w:jc w:val="center"/>
              <w:rPr>
                <w:rFonts w:ascii="Times New Roman" w:eastAsia="SimSun" w:hAnsi="Times New Roman" w:cs="Times New Roman"/>
                <w:color w:val="000000"/>
                <w:sz w:val="22"/>
                <w:szCs w:val="22"/>
              </w:rPr>
            </w:pPr>
            <w:r w:rsidRPr="00712073">
              <w:rPr>
                <w:rFonts w:ascii="Times New Roman" w:eastAsia="SimSun" w:hAnsi="Times New Roman" w:cs="Times New Roman"/>
                <w:color w:val="000000"/>
                <w:sz w:val="22"/>
                <w:szCs w:val="22"/>
              </w:rPr>
              <w:t xml:space="preserve">Standard 8 </w:t>
            </w:r>
          </w:p>
        </w:tc>
        <w:tc>
          <w:tcPr>
            <w:tcW w:w="2250" w:type="dxa"/>
            <w:tcBorders>
              <w:top w:val="single" w:sz="4" w:space="0" w:color="auto"/>
              <w:bottom w:val="single" w:sz="6" w:space="0" w:color="auto"/>
            </w:tcBorders>
            <w:noWrap/>
            <w:vAlign w:val="bottom"/>
          </w:tcPr>
          <w:p w14:paraId="27391CD6" w14:textId="77777777" w:rsidR="00C51B37" w:rsidRPr="00712073" w:rsidRDefault="00C51B37" w:rsidP="003B4C10">
            <w:pPr>
              <w:keepNext/>
              <w:jc w:val="center"/>
              <w:rPr>
                <w:rFonts w:ascii="Times New Roman" w:eastAsia="SimSun" w:hAnsi="Times New Roman" w:cs="Times New Roman"/>
                <w:strike/>
                <w:color w:val="000000"/>
                <w:sz w:val="22"/>
                <w:szCs w:val="22"/>
              </w:rPr>
            </w:pPr>
          </w:p>
        </w:tc>
        <w:tc>
          <w:tcPr>
            <w:tcW w:w="1440" w:type="dxa"/>
            <w:tcBorders>
              <w:top w:val="single" w:sz="4" w:space="0" w:color="auto"/>
              <w:bottom w:val="single" w:sz="6" w:space="0" w:color="auto"/>
            </w:tcBorders>
            <w:noWrap/>
            <w:vAlign w:val="bottom"/>
          </w:tcPr>
          <w:p w14:paraId="5513FFFA" w14:textId="77777777" w:rsidR="00C51B37" w:rsidRPr="00712073" w:rsidRDefault="00C51B37" w:rsidP="003B4C10">
            <w:pPr>
              <w:keepNext/>
              <w:jc w:val="center"/>
              <w:rPr>
                <w:rFonts w:ascii="Times New Roman" w:eastAsia="SimSun" w:hAnsi="Times New Roman" w:cs="Times New Roman"/>
                <w:color w:val="000000"/>
                <w:sz w:val="22"/>
                <w:szCs w:val="22"/>
              </w:rPr>
            </w:pPr>
          </w:p>
        </w:tc>
        <w:tc>
          <w:tcPr>
            <w:tcW w:w="1620" w:type="dxa"/>
            <w:tcBorders>
              <w:top w:val="single" w:sz="4" w:space="0" w:color="auto"/>
              <w:bottom w:val="single" w:sz="6" w:space="0" w:color="auto"/>
            </w:tcBorders>
            <w:noWrap/>
            <w:vAlign w:val="bottom"/>
          </w:tcPr>
          <w:p w14:paraId="7B500989" w14:textId="77777777" w:rsidR="00C51B37" w:rsidRPr="00712073" w:rsidRDefault="00C51B37" w:rsidP="003B4C10">
            <w:pPr>
              <w:keepNext/>
              <w:jc w:val="center"/>
              <w:rPr>
                <w:rFonts w:ascii="Times New Roman" w:eastAsia="SimSun" w:hAnsi="Times New Roman" w:cs="Times New Roman"/>
                <w:color w:val="000000"/>
                <w:sz w:val="22"/>
                <w:szCs w:val="22"/>
              </w:rPr>
            </w:pPr>
            <w:r w:rsidRPr="00712073">
              <w:rPr>
                <w:rFonts w:ascii="Times New Roman" w:eastAsia="SimSun" w:hAnsi="Times New Roman" w:cs="Times New Roman"/>
                <w:color w:val="000000"/>
                <w:sz w:val="22"/>
                <w:szCs w:val="22"/>
              </w:rPr>
              <w:t>1.25</w:t>
            </w:r>
          </w:p>
        </w:tc>
        <w:tc>
          <w:tcPr>
            <w:tcW w:w="2538" w:type="dxa"/>
            <w:tcBorders>
              <w:top w:val="single" w:sz="4" w:space="0" w:color="auto"/>
              <w:bottom w:val="single" w:sz="6" w:space="0" w:color="auto"/>
              <w:right w:val="single" w:sz="8" w:space="0" w:color="auto"/>
            </w:tcBorders>
            <w:noWrap/>
            <w:vAlign w:val="bottom"/>
          </w:tcPr>
          <w:p w14:paraId="488AC64E" w14:textId="77777777" w:rsidR="00C51B37" w:rsidRPr="00712073" w:rsidRDefault="00C51B37" w:rsidP="003B4C10">
            <w:pPr>
              <w:keepNext/>
              <w:jc w:val="center"/>
              <w:rPr>
                <w:rFonts w:ascii="Times New Roman" w:eastAsia="SimSun" w:hAnsi="Times New Roman" w:cs="Times New Roman"/>
                <w:color w:val="000000"/>
                <w:sz w:val="22"/>
                <w:szCs w:val="22"/>
              </w:rPr>
            </w:pPr>
          </w:p>
        </w:tc>
      </w:tr>
      <w:tr w:rsidR="00C51B37" w:rsidRPr="00712073" w14:paraId="5E6B958C" w14:textId="77777777" w:rsidTr="003B4C10">
        <w:trPr>
          <w:trHeight w:val="54"/>
        </w:trPr>
        <w:tc>
          <w:tcPr>
            <w:tcW w:w="7039" w:type="dxa"/>
            <w:gridSpan w:val="4"/>
            <w:tcBorders>
              <w:top w:val="single" w:sz="6" w:space="0" w:color="auto"/>
              <w:left w:val="single" w:sz="8" w:space="0" w:color="auto"/>
              <w:bottom w:val="single" w:sz="8" w:space="0" w:color="auto"/>
            </w:tcBorders>
            <w:noWrap/>
            <w:vAlign w:val="bottom"/>
          </w:tcPr>
          <w:p w14:paraId="387540DA" w14:textId="77777777" w:rsidR="00C51B37" w:rsidRPr="00712073" w:rsidRDefault="00C51B37" w:rsidP="003B4C10">
            <w:pPr>
              <w:rPr>
                <w:rFonts w:ascii="Times New Roman" w:eastAsia="SimSun" w:hAnsi="Times New Roman" w:cs="Times New Roman"/>
                <w:b/>
                <w:bCs/>
                <w:color w:val="000000"/>
              </w:rPr>
            </w:pPr>
            <w:r w:rsidRPr="00712073">
              <w:rPr>
                <w:rFonts w:ascii="Times New Roman" w:eastAsia="SimSun" w:hAnsi="Times New Roman" w:cs="Times New Roman"/>
                <w:b/>
                <w:color w:val="000000"/>
              </w:rPr>
              <w:t>Single Summative Rating</w:t>
            </w:r>
          </w:p>
        </w:tc>
        <w:tc>
          <w:tcPr>
            <w:tcW w:w="2538" w:type="dxa"/>
            <w:tcBorders>
              <w:top w:val="single" w:sz="6" w:space="0" w:color="auto"/>
              <w:bottom w:val="single" w:sz="8" w:space="0" w:color="auto"/>
              <w:right w:val="single" w:sz="8" w:space="0" w:color="auto"/>
            </w:tcBorders>
            <w:noWrap/>
            <w:vAlign w:val="bottom"/>
          </w:tcPr>
          <w:p w14:paraId="0545B634" w14:textId="77777777" w:rsidR="00C51B37" w:rsidRPr="00712073" w:rsidRDefault="00C51B37" w:rsidP="003B4C10">
            <w:pPr>
              <w:jc w:val="center"/>
              <w:rPr>
                <w:rFonts w:ascii="Times New Roman" w:eastAsia="SimSun" w:hAnsi="Times New Roman" w:cs="Times New Roman"/>
                <w:b/>
                <w:bCs/>
                <w:strike/>
                <w:color w:val="000000"/>
              </w:rPr>
            </w:pPr>
          </w:p>
        </w:tc>
      </w:tr>
    </w:tbl>
    <w:p w14:paraId="6054FF96" w14:textId="77777777" w:rsidR="00C51B37" w:rsidRPr="00712073" w:rsidRDefault="00C51B37" w:rsidP="00C51B37">
      <w:pPr>
        <w:rPr>
          <w:rFonts w:ascii="Times New Roman" w:eastAsia="SimSun" w:hAnsi="Times New Roman" w:cs="Times New Roman"/>
          <w:b/>
          <w:bCs/>
        </w:rPr>
      </w:pPr>
    </w:p>
    <w:tbl>
      <w:tblPr>
        <w:tblStyle w:val="TableGrid16"/>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520"/>
        <w:gridCol w:w="1980"/>
      </w:tblGrid>
      <w:tr w:rsidR="00C51B37" w:rsidRPr="00712073" w14:paraId="31AC3ADD" w14:textId="77777777" w:rsidTr="003B4C10">
        <w:trPr>
          <w:tblHeader/>
        </w:trPr>
        <w:tc>
          <w:tcPr>
            <w:tcW w:w="2520" w:type="dxa"/>
            <w:shd w:val="clear" w:color="auto" w:fill="D9D9D9" w:themeFill="background1" w:themeFillShade="D9"/>
          </w:tcPr>
          <w:p w14:paraId="37DE14A1" w14:textId="77777777" w:rsidR="00C51B37" w:rsidRPr="00712073" w:rsidRDefault="00C51B37" w:rsidP="003B4C10">
            <w:pPr>
              <w:ind w:right="86"/>
              <w:rPr>
                <w:rFonts w:ascii="Times New Roman" w:hAnsi="Times New Roman" w:cs="Times New Roman"/>
                <w:b/>
              </w:rPr>
            </w:pPr>
            <w:r w:rsidRPr="00712073">
              <w:rPr>
                <w:rFonts w:ascii="Times New Roman" w:hAnsi="Times New Roman" w:cs="Times New Roman"/>
                <w:b/>
              </w:rPr>
              <w:t>Rating</w:t>
            </w:r>
          </w:p>
        </w:tc>
        <w:tc>
          <w:tcPr>
            <w:tcW w:w="1980" w:type="dxa"/>
            <w:shd w:val="clear" w:color="auto" w:fill="D9D9D9" w:themeFill="background1" w:themeFillShade="D9"/>
          </w:tcPr>
          <w:p w14:paraId="5DCA36FC" w14:textId="77777777" w:rsidR="00C51B37" w:rsidRPr="00712073" w:rsidRDefault="00C51B37" w:rsidP="003B4C10">
            <w:pPr>
              <w:ind w:right="86"/>
              <w:rPr>
                <w:rFonts w:ascii="Times New Roman" w:hAnsi="Times New Roman" w:cs="Times New Roman"/>
                <w:b/>
              </w:rPr>
            </w:pPr>
            <w:r w:rsidRPr="00712073">
              <w:rPr>
                <w:rFonts w:ascii="Times New Roman" w:hAnsi="Times New Roman" w:cs="Times New Roman"/>
                <w:b/>
              </w:rPr>
              <w:t>Range of Scores</w:t>
            </w:r>
          </w:p>
        </w:tc>
      </w:tr>
      <w:tr w:rsidR="00C51B37" w:rsidRPr="00712073" w14:paraId="5C728B1D" w14:textId="77777777" w:rsidTr="003B4C10">
        <w:tc>
          <w:tcPr>
            <w:tcW w:w="2520" w:type="dxa"/>
          </w:tcPr>
          <w:p w14:paraId="375AF78B" w14:textId="77777777" w:rsidR="00C51B37" w:rsidRPr="00712073" w:rsidRDefault="00C51B37" w:rsidP="003B4C10">
            <w:pPr>
              <w:ind w:right="86"/>
              <w:rPr>
                <w:rFonts w:ascii="Times New Roman" w:hAnsi="Times New Roman" w:cs="Times New Roman"/>
                <w:i/>
              </w:rPr>
            </w:pPr>
            <w:r w:rsidRPr="00712073">
              <w:rPr>
                <w:rFonts w:ascii="Times New Roman" w:hAnsi="Times New Roman" w:cs="Times New Roman"/>
                <w:i/>
              </w:rPr>
              <w:t>Highly Effective</w:t>
            </w:r>
          </w:p>
        </w:tc>
        <w:tc>
          <w:tcPr>
            <w:tcW w:w="1980" w:type="dxa"/>
          </w:tcPr>
          <w:p w14:paraId="37D75F5F" w14:textId="77777777" w:rsidR="00C51B37" w:rsidRPr="00712073" w:rsidRDefault="00C51B37" w:rsidP="003B4C10">
            <w:pPr>
              <w:ind w:left="607" w:right="86"/>
              <w:rPr>
                <w:rFonts w:ascii="Times New Roman" w:hAnsi="Times New Roman" w:cs="Times New Roman"/>
              </w:rPr>
            </w:pPr>
            <w:r w:rsidRPr="00712073">
              <w:rPr>
                <w:rFonts w:ascii="Times New Roman" w:hAnsi="Times New Roman" w:cs="Times New Roman"/>
              </w:rPr>
              <w:t>35-40</w:t>
            </w:r>
          </w:p>
        </w:tc>
      </w:tr>
      <w:tr w:rsidR="00C51B37" w:rsidRPr="00712073" w14:paraId="56C303D5" w14:textId="77777777" w:rsidTr="003B4C10">
        <w:tc>
          <w:tcPr>
            <w:tcW w:w="2520" w:type="dxa"/>
          </w:tcPr>
          <w:p w14:paraId="314FBBF1" w14:textId="77777777" w:rsidR="00C51B37" w:rsidRPr="00712073" w:rsidRDefault="00C51B37" w:rsidP="003B4C10">
            <w:pPr>
              <w:ind w:right="86"/>
              <w:rPr>
                <w:rFonts w:ascii="Times New Roman" w:hAnsi="Times New Roman" w:cs="Times New Roman"/>
                <w:i/>
              </w:rPr>
            </w:pPr>
            <w:r w:rsidRPr="00712073">
              <w:rPr>
                <w:rFonts w:ascii="Times New Roman" w:hAnsi="Times New Roman" w:cs="Times New Roman"/>
                <w:i/>
              </w:rPr>
              <w:t>Effective</w:t>
            </w:r>
          </w:p>
        </w:tc>
        <w:tc>
          <w:tcPr>
            <w:tcW w:w="1980" w:type="dxa"/>
          </w:tcPr>
          <w:p w14:paraId="5AE9CF50" w14:textId="77777777" w:rsidR="00C51B37" w:rsidRPr="00712073" w:rsidRDefault="00C51B37" w:rsidP="003B4C10">
            <w:pPr>
              <w:ind w:left="607" w:right="86"/>
              <w:rPr>
                <w:rFonts w:ascii="Times New Roman" w:hAnsi="Times New Roman" w:cs="Times New Roman"/>
              </w:rPr>
            </w:pPr>
            <w:r w:rsidRPr="00712073">
              <w:rPr>
                <w:rFonts w:ascii="Times New Roman" w:hAnsi="Times New Roman" w:cs="Times New Roman"/>
              </w:rPr>
              <w:t>26-34</w:t>
            </w:r>
          </w:p>
        </w:tc>
      </w:tr>
      <w:tr w:rsidR="00C51B37" w:rsidRPr="00712073" w14:paraId="59F884B0" w14:textId="77777777" w:rsidTr="003B4C10">
        <w:tc>
          <w:tcPr>
            <w:tcW w:w="2520" w:type="dxa"/>
          </w:tcPr>
          <w:p w14:paraId="1276DF11" w14:textId="77777777" w:rsidR="00C51B37" w:rsidRPr="00712073" w:rsidRDefault="00C51B37" w:rsidP="003B4C10">
            <w:pPr>
              <w:ind w:right="86"/>
              <w:rPr>
                <w:rFonts w:ascii="Times New Roman" w:hAnsi="Times New Roman" w:cs="Times New Roman"/>
                <w:i/>
              </w:rPr>
            </w:pPr>
            <w:r w:rsidRPr="00712073">
              <w:rPr>
                <w:rFonts w:ascii="Times New Roman" w:hAnsi="Times New Roman" w:cs="Times New Roman"/>
                <w:i/>
              </w:rPr>
              <w:t>Approaching Effective</w:t>
            </w:r>
          </w:p>
        </w:tc>
        <w:tc>
          <w:tcPr>
            <w:tcW w:w="1980" w:type="dxa"/>
          </w:tcPr>
          <w:p w14:paraId="75585D19" w14:textId="77777777" w:rsidR="00C51B37" w:rsidRPr="00712073" w:rsidRDefault="00C51B37" w:rsidP="003B4C10">
            <w:pPr>
              <w:ind w:left="607" w:right="86"/>
              <w:rPr>
                <w:rFonts w:ascii="Times New Roman" w:hAnsi="Times New Roman" w:cs="Times New Roman"/>
              </w:rPr>
            </w:pPr>
            <w:r w:rsidRPr="00712073">
              <w:rPr>
                <w:rFonts w:ascii="Times New Roman" w:hAnsi="Times New Roman" w:cs="Times New Roman"/>
              </w:rPr>
              <w:t>20-25</w:t>
            </w:r>
          </w:p>
        </w:tc>
      </w:tr>
      <w:tr w:rsidR="00C51B37" w:rsidRPr="00986FAD" w14:paraId="52A34D2F" w14:textId="77777777" w:rsidTr="003B4C10">
        <w:tc>
          <w:tcPr>
            <w:tcW w:w="2520" w:type="dxa"/>
          </w:tcPr>
          <w:p w14:paraId="2E07307A" w14:textId="77777777" w:rsidR="00C51B37" w:rsidRPr="00712073" w:rsidRDefault="00C51B37" w:rsidP="003B4C10">
            <w:pPr>
              <w:ind w:right="86"/>
              <w:rPr>
                <w:rFonts w:ascii="Times New Roman" w:hAnsi="Times New Roman" w:cs="Times New Roman"/>
                <w:i/>
              </w:rPr>
            </w:pPr>
            <w:r w:rsidRPr="00712073">
              <w:rPr>
                <w:rFonts w:ascii="Times New Roman" w:hAnsi="Times New Roman" w:cs="Times New Roman"/>
                <w:i/>
              </w:rPr>
              <w:t>Ineffective</w:t>
            </w:r>
          </w:p>
        </w:tc>
        <w:tc>
          <w:tcPr>
            <w:tcW w:w="1980" w:type="dxa"/>
          </w:tcPr>
          <w:p w14:paraId="64DB784F" w14:textId="77777777" w:rsidR="00C51B37" w:rsidRPr="00712073" w:rsidRDefault="00C51B37" w:rsidP="003B4C10">
            <w:pPr>
              <w:ind w:left="607" w:right="86"/>
              <w:rPr>
                <w:rFonts w:ascii="Times New Roman" w:hAnsi="Times New Roman" w:cs="Times New Roman"/>
              </w:rPr>
            </w:pPr>
            <w:r w:rsidRPr="00712073">
              <w:rPr>
                <w:rFonts w:ascii="Times New Roman" w:hAnsi="Times New Roman" w:cs="Times New Roman"/>
              </w:rPr>
              <w:t>10-19</w:t>
            </w:r>
          </w:p>
        </w:tc>
      </w:tr>
    </w:tbl>
    <w:p w14:paraId="1D1B70F6" w14:textId="77777777" w:rsidR="00153EAA" w:rsidRDefault="00153EAA" w:rsidP="00C51B37">
      <w:pPr>
        <w:rPr>
          <w:rFonts w:ascii="Times New Roman" w:hAnsi="Times New Roman" w:cs="Times New Roman"/>
          <w:b/>
          <w:bCs/>
        </w:rPr>
        <w:sectPr w:rsidR="00153EAA" w:rsidSect="00E5379A">
          <w:headerReference w:type="default" r:id="rId61"/>
          <w:footnotePr>
            <w:numFmt w:val="lowerLetter"/>
            <w:numRestart w:val="eachSect"/>
          </w:footnotePr>
          <w:endnotePr>
            <w:numFmt w:val="decimal"/>
          </w:endnotePr>
          <w:type w:val="continuous"/>
          <w:pgSz w:w="12240" w:h="15840"/>
          <w:pgMar w:top="1440" w:right="1440" w:bottom="1440" w:left="1440" w:header="720" w:footer="720" w:gutter="0"/>
          <w:cols w:space="720"/>
          <w:docGrid w:linePitch="326"/>
        </w:sectPr>
      </w:pPr>
    </w:p>
    <w:p w14:paraId="58F90F25" w14:textId="18D2353F" w:rsidR="00733F67" w:rsidRPr="00712073" w:rsidRDefault="0058004B" w:rsidP="00712073">
      <w:pPr>
        <w:spacing w:after="120"/>
        <w:rPr>
          <w:rFonts w:ascii="Times New Roman" w:hAnsi="Times New Roman" w:cs="Times New Roman"/>
        </w:rPr>
      </w:pPr>
      <w:r w:rsidRPr="00C51B37">
        <w:rPr>
          <w:rFonts w:ascii="Times New Roman" w:hAnsi="Times New Roman" w:cs="Times New Roman"/>
          <w:b/>
          <w:bCs/>
        </w:rPr>
        <w:fldChar w:fldCharType="begin">
          <w:ffData>
            <w:name w:val="Check35"/>
            <w:enabled/>
            <w:calcOnExit w:val="0"/>
            <w:checkBox>
              <w:sizeAuto/>
              <w:default w:val="0"/>
            </w:checkBox>
          </w:ffData>
        </w:fldChar>
      </w:r>
      <w:r w:rsidR="00733F67" w:rsidRPr="00C51B37">
        <w:rPr>
          <w:rFonts w:ascii="Times New Roman" w:hAnsi="Times New Roman" w:cs="Times New Roman"/>
          <w:b/>
          <w:bCs/>
        </w:rPr>
        <w:instrText xml:space="preserve"> FORMCHECKBOX </w:instrText>
      </w:r>
      <w:r w:rsidR="003A760F">
        <w:rPr>
          <w:rFonts w:ascii="Times New Roman" w:hAnsi="Times New Roman" w:cs="Times New Roman"/>
          <w:b/>
          <w:bCs/>
        </w:rPr>
      </w:r>
      <w:r w:rsidR="003A760F">
        <w:rPr>
          <w:rFonts w:ascii="Times New Roman" w:hAnsi="Times New Roman" w:cs="Times New Roman"/>
          <w:b/>
          <w:bCs/>
        </w:rPr>
        <w:fldChar w:fldCharType="separate"/>
      </w:r>
      <w:r w:rsidRPr="00C51B37">
        <w:rPr>
          <w:rFonts w:ascii="Times New Roman" w:hAnsi="Times New Roman" w:cs="Times New Roman"/>
          <w:b/>
          <w:bCs/>
        </w:rPr>
        <w:fldChar w:fldCharType="end"/>
      </w:r>
      <w:r w:rsidR="00733F67" w:rsidRPr="00C51B37">
        <w:rPr>
          <w:rFonts w:ascii="Times New Roman" w:hAnsi="Times New Roman" w:cs="Times New Roman"/>
          <w:b/>
          <w:bCs/>
        </w:rPr>
        <w:t xml:space="preserve">  </w:t>
      </w:r>
      <w:r w:rsidR="007C543C" w:rsidRPr="00712073">
        <w:rPr>
          <w:rFonts w:ascii="Times New Roman" w:hAnsi="Times New Roman" w:cs="Times New Roman"/>
          <w:b/>
          <w:bCs/>
        </w:rPr>
        <w:t>Highly Effective</w:t>
      </w:r>
    </w:p>
    <w:p w14:paraId="17B1DBD9" w14:textId="011AD7CF" w:rsidR="00733F67" w:rsidRPr="00712073" w:rsidRDefault="0058004B" w:rsidP="00712073">
      <w:pPr>
        <w:spacing w:after="120"/>
        <w:rPr>
          <w:rFonts w:ascii="Times New Roman" w:hAnsi="Times New Roman" w:cs="Times New Roman"/>
          <w:i/>
          <w:iCs/>
        </w:rPr>
      </w:pPr>
      <w:r w:rsidRPr="00712073">
        <w:rPr>
          <w:rFonts w:ascii="Times New Roman" w:hAnsi="Times New Roman" w:cs="Times New Roman"/>
          <w:b/>
          <w:bCs/>
        </w:rPr>
        <w:fldChar w:fldCharType="begin">
          <w:ffData>
            <w:name w:val="Check35"/>
            <w:enabled/>
            <w:calcOnExit w:val="0"/>
            <w:checkBox>
              <w:sizeAuto/>
              <w:default w:val="0"/>
            </w:checkBox>
          </w:ffData>
        </w:fldChar>
      </w:r>
      <w:r w:rsidR="00733F67" w:rsidRPr="00712073">
        <w:rPr>
          <w:rFonts w:ascii="Times New Roman" w:hAnsi="Times New Roman" w:cs="Times New Roman"/>
          <w:b/>
          <w:bCs/>
        </w:rPr>
        <w:instrText xml:space="preserve"> FORMCHECKBOX </w:instrText>
      </w:r>
      <w:r w:rsidR="003A760F">
        <w:rPr>
          <w:rFonts w:ascii="Times New Roman" w:hAnsi="Times New Roman" w:cs="Times New Roman"/>
          <w:b/>
          <w:bCs/>
        </w:rPr>
      </w:r>
      <w:r w:rsidR="003A760F">
        <w:rPr>
          <w:rFonts w:ascii="Times New Roman" w:hAnsi="Times New Roman" w:cs="Times New Roman"/>
          <w:b/>
          <w:bCs/>
        </w:rPr>
        <w:fldChar w:fldCharType="separate"/>
      </w:r>
      <w:r w:rsidRPr="00712073">
        <w:rPr>
          <w:rFonts w:ascii="Times New Roman" w:hAnsi="Times New Roman" w:cs="Times New Roman"/>
          <w:b/>
          <w:bCs/>
        </w:rPr>
        <w:fldChar w:fldCharType="end"/>
      </w:r>
      <w:r w:rsidR="00733F67" w:rsidRPr="00712073">
        <w:rPr>
          <w:rFonts w:ascii="Times New Roman" w:hAnsi="Times New Roman" w:cs="Times New Roman"/>
          <w:b/>
          <w:bCs/>
        </w:rPr>
        <w:t xml:space="preserve">  </w:t>
      </w:r>
      <w:r w:rsidR="007C543C" w:rsidRPr="00712073">
        <w:rPr>
          <w:rFonts w:ascii="Times New Roman" w:hAnsi="Times New Roman" w:cs="Times New Roman"/>
          <w:b/>
          <w:bCs/>
        </w:rPr>
        <w:t>Effective</w:t>
      </w:r>
    </w:p>
    <w:p w14:paraId="02E44870" w14:textId="7E5C4B45" w:rsidR="00733F67" w:rsidRPr="00712073" w:rsidRDefault="0058004B" w:rsidP="00712073">
      <w:pPr>
        <w:spacing w:after="120"/>
        <w:rPr>
          <w:rFonts w:ascii="Times New Roman" w:hAnsi="Times New Roman" w:cs="Times New Roman"/>
          <w:b/>
          <w:bCs/>
        </w:rPr>
      </w:pPr>
      <w:r w:rsidRPr="00712073">
        <w:rPr>
          <w:rFonts w:ascii="Times New Roman" w:hAnsi="Times New Roman" w:cs="Times New Roman"/>
          <w:b/>
          <w:bCs/>
        </w:rPr>
        <w:fldChar w:fldCharType="begin">
          <w:ffData>
            <w:name w:val="Check35"/>
            <w:enabled/>
            <w:calcOnExit w:val="0"/>
            <w:checkBox>
              <w:sizeAuto/>
              <w:default w:val="0"/>
            </w:checkBox>
          </w:ffData>
        </w:fldChar>
      </w:r>
      <w:r w:rsidR="00733F67" w:rsidRPr="00712073">
        <w:rPr>
          <w:rFonts w:ascii="Times New Roman" w:hAnsi="Times New Roman" w:cs="Times New Roman"/>
          <w:b/>
          <w:bCs/>
        </w:rPr>
        <w:instrText xml:space="preserve"> FORMCHECKBOX </w:instrText>
      </w:r>
      <w:r w:rsidR="003A760F">
        <w:rPr>
          <w:rFonts w:ascii="Times New Roman" w:hAnsi="Times New Roman" w:cs="Times New Roman"/>
          <w:b/>
          <w:bCs/>
        </w:rPr>
      </w:r>
      <w:r w:rsidR="003A760F">
        <w:rPr>
          <w:rFonts w:ascii="Times New Roman" w:hAnsi="Times New Roman" w:cs="Times New Roman"/>
          <w:b/>
          <w:bCs/>
        </w:rPr>
        <w:fldChar w:fldCharType="separate"/>
      </w:r>
      <w:r w:rsidRPr="00712073">
        <w:rPr>
          <w:rFonts w:ascii="Times New Roman" w:hAnsi="Times New Roman" w:cs="Times New Roman"/>
          <w:b/>
          <w:bCs/>
        </w:rPr>
        <w:fldChar w:fldCharType="end"/>
      </w:r>
      <w:r w:rsidR="001F6F78" w:rsidRPr="00712073">
        <w:rPr>
          <w:rFonts w:ascii="Times New Roman" w:hAnsi="Times New Roman" w:cs="Times New Roman"/>
          <w:b/>
          <w:bCs/>
        </w:rPr>
        <w:t xml:space="preserve">  </w:t>
      </w:r>
      <w:r w:rsidR="007C543C" w:rsidRPr="00712073">
        <w:rPr>
          <w:rFonts w:ascii="Times New Roman" w:hAnsi="Times New Roman" w:cs="Times New Roman"/>
          <w:b/>
          <w:bCs/>
        </w:rPr>
        <w:t>Approaching Effective</w:t>
      </w:r>
    </w:p>
    <w:p w14:paraId="5D72DB76" w14:textId="77F6BB30" w:rsidR="00733F67" w:rsidRPr="00712073" w:rsidRDefault="0058004B" w:rsidP="000E711C">
      <w:pPr>
        <w:rPr>
          <w:rFonts w:ascii="Times New Roman" w:hAnsi="Times New Roman" w:cs="Times New Roman"/>
          <w:i/>
          <w:iCs/>
        </w:rPr>
      </w:pPr>
      <w:r w:rsidRPr="00712073">
        <w:rPr>
          <w:rFonts w:ascii="Times New Roman" w:hAnsi="Times New Roman" w:cs="Times New Roman"/>
          <w:b/>
          <w:bCs/>
        </w:rPr>
        <w:fldChar w:fldCharType="begin">
          <w:ffData>
            <w:name w:val="Check35"/>
            <w:enabled/>
            <w:calcOnExit w:val="0"/>
            <w:checkBox>
              <w:sizeAuto/>
              <w:default w:val="0"/>
            </w:checkBox>
          </w:ffData>
        </w:fldChar>
      </w:r>
      <w:r w:rsidR="00733F67" w:rsidRPr="00712073">
        <w:rPr>
          <w:rFonts w:ascii="Times New Roman" w:hAnsi="Times New Roman" w:cs="Times New Roman"/>
          <w:b/>
          <w:bCs/>
        </w:rPr>
        <w:instrText xml:space="preserve"> FORMCHECKBOX </w:instrText>
      </w:r>
      <w:r w:rsidR="003A760F">
        <w:rPr>
          <w:rFonts w:ascii="Times New Roman" w:hAnsi="Times New Roman" w:cs="Times New Roman"/>
          <w:b/>
          <w:bCs/>
        </w:rPr>
      </w:r>
      <w:r w:rsidR="003A760F">
        <w:rPr>
          <w:rFonts w:ascii="Times New Roman" w:hAnsi="Times New Roman" w:cs="Times New Roman"/>
          <w:b/>
          <w:bCs/>
        </w:rPr>
        <w:fldChar w:fldCharType="separate"/>
      </w:r>
      <w:r w:rsidRPr="00712073">
        <w:rPr>
          <w:rFonts w:ascii="Times New Roman" w:hAnsi="Times New Roman" w:cs="Times New Roman"/>
          <w:b/>
          <w:bCs/>
        </w:rPr>
        <w:fldChar w:fldCharType="end"/>
      </w:r>
      <w:r w:rsidR="00733F67" w:rsidRPr="00712073">
        <w:rPr>
          <w:rFonts w:ascii="Times New Roman" w:hAnsi="Times New Roman" w:cs="Times New Roman"/>
          <w:b/>
          <w:bCs/>
        </w:rPr>
        <w:t xml:space="preserve">  </w:t>
      </w:r>
      <w:r w:rsidR="007C543C" w:rsidRPr="00712073">
        <w:rPr>
          <w:rFonts w:ascii="Times New Roman" w:hAnsi="Times New Roman" w:cs="Times New Roman"/>
          <w:b/>
          <w:bCs/>
        </w:rPr>
        <w:t>Ineffective</w:t>
      </w:r>
    </w:p>
    <w:p w14:paraId="1A5A34B2" w14:textId="34BAF924" w:rsidR="00733F67" w:rsidRPr="00712073" w:rsidRDefault="00733F67" w:rsidP="000E711C">
      <w:pPr>
        <w:rPr>
          <w:rFonts w:ascii="Times New Roman" w:hAnsi="Times New Roman" w:cs="Times New Roman"/>
          <w:szCs w:val="18"/>
        </w:rPr>
      </w:pPr>
      <w:r w:rsidRPr="00712073">
        <w:rPr>
          <w:rFonts w:ascii="Times New Roman" w:hAnsi="Times New Roman" w:cs="Times New Roman"/>
          <w:sz w:val="18"/>
          <w:szCs w:val="18"/>
        </w:rPr>
        <w:tab/>
      </w:r>
      <w:r w:rsidRPr="00712073">
        <w:rPr>
          <w:rFonts w:ascii="Times New Roman" w:hAnsi="Times New Roman" w:cs="Times New Roman"/>
          <w:sz w:val="18"/>
          <w:szCs w:val="18"/>
        </w:rPr>
        <w:tab/>
      </w:r>
      <w:r w:rsidRPr="00712073">
        <w:rPr>
          <w:rFonts w:ascii="Times New Roman" w:hAnsi="Times New Roman" w:cs="Times New Roman"/>
          <w:sz w:val="18"/>
          <w:szCs w:val="18"/>
        </w:rPr>
        <w:tab/>
      </w:r>
      <w:r w:rsidRPr="00712073">
        <w:rPr>
          <w:rFonts w:ascii="Times New Roman" w:hAnsi="Times New Roman" w:cs="Times New Roman"/>
          <w:sz w:val="18"/>
          <w:szCs w:val="18"/>
        </w:rPr>
        <w:tab/>
      </w:r>
    </w:p>
    <w:p w14:paraId="11A45E5E" w14:textId="57D468C7" w:rsidR="0025786D" w:rsidRPr="00712073" w:rsidRDefault="0058004B" w:rsidP="000E711C">
      <w:pPr>
        <w:ind w:left="450" w:hanging="450"/>
        <w:rPr>
          <w:rFonts w:ascii="Times New Roman" w:hAnsi="Times New Roman" w:cs="Times New Roman"/>
          <w:b/>
        </w:rPr>
      </w:pPr>
      <w:r w:rsidRPr="00712073">
        <w:rPr>
          <w:rFonts w:ascii="Times New Roman" w:hAnsi="Times New Roman" w:cs="Times New Roman"/>
        </w:rPr>
        <w:lastRenderedPageBreak/>
        <w:fldChar w:fldCharType="begin">
          <w:ffData>
            <w:name w:val="Check36"/>
            <w:enabled/>
            <w:calcOnExit w:val="0"/>
            <w:checkBox>
              <w:sizeAuto/>
              <w:default w:val="0"/>
            </w:checkBox>
          </w:ffData>
        </w:fldChar>
      </w:r>
      <w:r w:rsidR="00733F67" w:rsidRPr="00712073">
        <w:rPr>
          <w:rFonts w:ascii="Times New Roman" w:hAnsi="Times New Roman" w:cs="Times New Roman"/>
        </w:rPr>
        <w:instrText xml:space="preserve"> FORMCHECKBOX </w:instrText>
      </w:r>
      <w:r w:rsidR="003A760F">
        <w:rPr>
          <w:rFonts w:ascii="Times New Roman" w:hAnsi="Times New Roman" w:cs="Times New Roman"/>
        </w:rPr>
      </w:r>
      <w:r w:rsidR="003A760F">
        <w:rPr>
          <w:rFonts w:ascii="Times New Roman" w:hAnsi="Times New Roman" w:cs="Times New Roman"/>
        </w:rPr>
        <w:fldChar w:fldCharType="separate"/>
      </w:r>
      <w:r w:rsidRPr="00712073">
        <w:rPr>
          <w:rFonts w:ascii="Times New Roman" w:hAnsi="Times New Roman" w:cs="Times New Roman"/>
        </w:rPr>
        <w:fldChar w:fldCharType="end"/>
      </w:r>
      <w:r w:rsidR="00733F67" w:rsidRPr="00712073">
        <w:rPr>
          <w:rFonts w:ascii="Times New Roman" w:hAnsi="Times New Roman" w:cs="Times New Roman"/>
        </w:rPr>
        <w:t xml:space="preserve"> </w:t>
      </w:r>
      <w:r w:rsidR="00712073">
        <w:rPr>
          <w:rFonts w:ascii="Times New Roman" w:hAnsi="Times New Roman" w:cs="Times New Roman"/>
        </w:rPr>
        <w:t xml:space="preserve"> </w:t>
      </w:r>
      <w:r w:rsidR="00733F67" w:rsidRPr="00712073">
        <w:rPr>
          <w:rFonts w:ascii="Times New Roman" w:hAnsi="Times New Roman" w:cs="Times New Roman"/>
          <w:b/>
        </w:rPr>
        <w:t xml:space="preserve">Recommended for placement on a </w:t>
      </w:r>
      <w:r w:rsidR="00733F67" w:rsidRPr="00712073">
        <w:rPr>
          <w:rFonts w:ascii="Times New Roman" w:hAnsi="Times New Roman" w:cs="Times New Roman"/>
          <w:b/>
          <w:i/>
          <w:iCs/>
        </w:rPr>
        <w:t>Performance Improvement Plan</w:t>
      </w:r>
      <w:r w:rsidR="0025786D" w:rsidRPr="00712073">
        <w:rPr>
          <w:rFonts w:ascii="Times New Roman" w:hAnsi="Times New Roman" w:cs="Times New Roman"/>
          <w:b/>
        </w:rPr>
        <w:t xml:space="preserve">. (One or more </w:t>
      </w:r>
    </w:p>
    <w:p w14:paraId="453D66DF" w14:textId="0AC491BB" w:rsidR="00733F67" w:rsidRPr="00712073" w:rsidRDefault="0025786D" w:rsidP="000E711C">
      <w:pPr>
        <w:ind w:left="450" w:hanging="450"/>
        <w:rPr>
          <w:rFonts w:ascii="Times New Roman" w:hAnsi="Times New Roman" w:cs="Times New Roman"/>
        </w:rPr>
      </w:pPr>
      <w:r w:rsidRPr="00712073">
        <w:rPr>
          <w:rFonts w:ascii="Times New Roman" w:hAnsi="Times New Roman" w:cs="Times New Roman"/>
          <w:b/>
        </w:rPr>
        <w:t xml:space="preserve">     </w:t>
      </w:r>
      <w:r w:rsidR="00712073">
        <w:rPr>
          <w:rFonts w:ascii="Times New Roman" w:hAnsi="Times New Roman" w:cs="Times New Roman"/>
          <w:b/>
        </w:rPr>
        <w:t xml:space="preserve"> </w:t>
      </w:r>
      <w:r w:rsidRPr="00712073">
        <w:rPr>
          <w:rFonts w:ascii="Times New Roman" w:hAnsi="Times New Roman" w:cs="Times New Roman"/>
          <w:b/>
        </w:rPr>
        <w:t xml:space="preserve"> </w:t>
      </w:r>
      <w:r w:rsidR="00733F67" w:rsidRPr="00712073">
        <w:rPr>
          <w:rFonts w:ascii="Times New Roman" w:hAnsi="Times New Roman" w:cs="Times New Roman"/>
          <w:b/>
        </w:rPr>
        <w:t xml:space="preserve">standards are </w:t>
      </w:r>
      <w:r w:rsidR="007C543C" w:rsidRPr="00712073">
        <w:rPr>
          <w:rFonts w:ascii="Times New Roman" w:hAnsi="Times New Roman" w:cs="Times New Roman"/>
          <w:b/>
          <w:i/>
          <w:iCs/>
        </w:rPr>
        <w:t>Ineffective</w:t>
      </w:r>
      <w:r w:rsidR="00733F67" w:rsidRPr="00712073">
        <w:rPr>
          <w:rFonts w:ascii="Times New Roman" w:hAnsi="Times New Roman" w:cs="Times New Roman"/>
          <w:b/>
        </w:rPr>
        <w:t xml:space="preserve">, or two or more standards are </w:t>
      </w:r>
      <w:r w:rsidR="007C543C" w:rsidRPr="00712073">
        <w:rPr>
          <w:rFonts w:ascii="Times New Roman" w:hAnsi="Times New Roman" w:cs="Times New Roman"/>
          <w:b/>
          <w:i/>
        </w:rPr>
        <w:t>Approaching Effective</w:t>
      </w:r>
      <w:r w:rsidR="00733F67" w:rsidRPr="00712073">
        <w:rPr>
          <w:rFonts w:ascii="Times New Roman" w:hAnsi="Times New Roman" w:cs="Times New Roman"/>
          <w:b/>
        </w:rPr>
        <w:t>.)</w:t>
      </w:r>
    </w:p>
    <w:p w14:paraId="5FA05745" w14:textId="77777777" w:rsidR="00733F67" w:rsidRPr="00712073" w:rsidRDefault="00733F67" w:rsidP="000E711C">
      <w:pPr>
        <w:rPr>
          <w:rFonts w:ascii="Times New Roman" w:hAnsi="Times New Roman" w:cs="Times New Roman"/>
          <w:sz w:val="16"/>
          <w:szCs w:val="16"/>
        </w:rPr>
      </w:pPr>
    </w:p>
    <w:p w14:paraId="2540DF3D" w14:textId="0ED1B78A" w:rsidR="00733F67" w:rsidRPr="007E09C7" w:rsidRDefault="00733F67" w:rsidP="000E711C">
      <w:pPr>
        <w:rPr>
          <w:rFonts w:ascii="Times New Roman" w:hAnsi="Times New Roman" w:cs="Times New Roman"/>
          <w:b/>
          <w:bCs/>
        </w:rPr>
      </w:pPr>
      <w:r w:rsidRPr="00712073">
        <w:rPr>
          <w:rFonts w:ascii="Times New Roman" w:hAnsi="Times New Roman" w:cs="Times New Roman"/>
          <w:b/>
          <w:bCs/>
        </w:rPr>
        <w:t>Commendations:</w:t>
      </w:r>
    </w:p>
    <w:p w14:paraId="44C0F396" w14:textId="77777777" w:rsidR="00733F67" w:rsidRPr="007E09C7" w:rsidRDefault="00733F67" w:rsidP="000E711C">
      <w:pPr>
        <w:rPr>
          <w:rFonts w:ascii="Times New Roman" w:hAnsi="Times New Roman" w:cs="Times New Roman"/>
        </w:rPr>
      </w:pPr>
    </w:p>
    <w:p w14:paraId="394DA5D2" w14:textId="77777777" w:rsidR="00733F67" w:rsidRPr="007E09C7" w:rsidRDefault="00733F67" w:rsidP="000E711C">
      <w:pPr>
        <w:rPr>
          <w:rFonts w:ascii="Times New Roman" w:hAnsi="Times New Roman" w:cs="Times New Roman"/>
        </w:rPr>
      </w:pPr>
    </w:p>
    <w:p w14:paraId="72DF4B71" w14:textId="77777777" w:rsidR="00733F67" w:rsidRPr="007E09C7" w:rsidRDefault="00733F67" w:rsidP="000E711C">
      <w:pPr>
        <w:rPr>
          <w:rFonts w:ascii="Times New Roman" w:hAnsi="Times New Roman" w:cs="Times New Roman"/>
        </w:rPr>
      </w:pPr>
    </w:p>
    <w:p w14:paraId="7B5E2C4D" w14:textId="77777777" w:rsidR="00733F67" w:rsidRPr="007E09C7" w:rsidRDefault="00733F67" w:rsidP="000E711C">
      <w:pPr>
        <w:rPr>
          <w:rFonts w:ascii="Times New Roman" w:hAnsi="Times New Roman" w:cs="Times New Roman"/>
          <w:b/>
          <w:bCs/>
        </w:rPr>
      </w:pPr>
      <w:r w:rsidRPr="007E09C7">
        <w:rPr>
          <w:rFonts w:ascii="Times New Roman" w:hAnsi="Times New Roman" w:cs="Times New Roman"/>
          <w:b/>
          <w:bCs/>
        </w:rPr>
        <w:t>Areas Noted for Improvement:</w:t>
      </w:r>
    </w:p>
    <w:p w14:paraId="66D688B8" w14:textId="77777777" w:rsidR="00733F67" w:rsidRPr="007E09C7" w:rsidRDefault="00733F67" w:rsidP="000E711C">
      <w:pPr>
        <w:rPr>
          <w:rFonts w:ascii="Times New Roman" w:hAnsi="Times New Roman" w:cs="Times New Roman"/>
        </w:rPr>
      </w:pPr>
    </w:p>
    <w:p w14:paraId="4F47F9B2" w14:textId="77777777" w:rsidR="00733F67" w:rsidRPr="007E09C7" w:rsidRDefault="00733F67" w:rsidP="000E711C">
      <w:pPr>
        <w:rPr>
          <w:rFonts w:ascii="Times New Roman" w:hAnsi="Times New Roman" w:cs="Times New Roman"/>
        </w:rPr>
      </w:pPr>
    </w:p>
    <w:p w14:paraId="17430F5D" w14:textId="77777777" w:rsidR="00733F67" w:rsidRPr="007E09C7" w:rsidRDefault="00733F67" w:rsidP="000E711C">
      <w:pPr>
        <w:rPr>
          <w:rFonts w:ascii="Times New Roman" w:hAnsi="Times New Roman" w:cs="Times New Roman"/>
        </w:rPr>
      </w:pPr>
    </w:p>
    <w:p w14:paraId="02B11345" w14:textId="77777777" w:rsidR="00733F67" w:rsidRPr="007E09C7" w:rsidRDefault="00755074" w:rsidP="000E711C">
      <w:pPr>
        <w:rPr>
          <w:rFonts w:ascii="Times New Roman" w:hAnsi="Times New Roman" w:cs="Times New Roman"/>
          <w:b/>
          <w:bCs/>
        </w:rPr>
      </w:pPr>
      <w:r>
        <w:rPr>
          <w:rFonts w:ascii="Times New Roman" w:hAnsi="Times New Roman" w:cs="Times New Roman"/>
          <w:b/>
          <w:bCs/>
        </w:rPr>
        <w:t>Principal</w:t>
      </w:r>
      <w:r w:rsidR="00733F67" w:rsidRPr="007E09C7">
        <w:rPr>
          <w:rFonts w:ascii="Times New Roman" w:hAnsi="Times New Roman" w:cs="Times New Roman"/>
          <w:b/>
          <w:bCs/>
        </w:rPr>
        <w:t xml:space="preserve"> Improvement Goals:</w:t>
      </w:r>
    </w:p>
    <w:p w14:paraId="5E3CDF2F" w14:textId="77777777" w:rsidR="00733F67" w:rsidRPr="007E09C7" w:rsidRDefault="00733F67" w:rsidP="000E711C">
      <w:pPr>
        <w:rPr>
          <w:rFonts w:ascii="Times New Roman" w:hAnsi="Times New Roman" w:cs="Times New Roman"/>
          <w:b/>
          <w:bCs/>
        </w:rPr>
      </w:pPr>
    </w:p>
    <w:p w14:paraId="604AF2DA" w14:textId="77777777" w:rsidR="00733F67" w:rsidRPr="007E09C7" w:rsidRDefault="00733F67" w:rsidP="000E711C">
      <w:pPr>
        <w:rPr>
          <w:rFonts w:ascii="Times New Roman" w:hAnsi="Times New Roman" w:cs="Times New Roman"/>
          <w:b/>
          <w:bCs/>
        </w:rPr>
      </w:pPr>
    </w:p>
    <w:p w14:paraId="365391CD" w14:textId="77777777" w:rsidR="00733F67" w:rsidRPr="000645E9" w:rsidRDefault="00733F67" w:rsidP="000E711C">
      <w:pPr>
        <w:rPr>
          <w:rFonts w:ascii="Times New Roman" w:hAnsi="Times New Roman" w:cs="Times New Roman"/>
          <w:bCs/>
        </w:rPr>
      </w:pPr>
    </w:p>
    <w:p w14:paraId="3F0D41EF" w14:textId="77777777" w:rsidR="00733F67" w:rsidRPr="000645E9" w:rsidRDefault="00733F67" w:rsidP="000E711C">
      <w:pPr>
        <w:rPr>
          <w:rFonts w:ascii="Times New Roman" w:hAnsi="Times New Roman" w:cs="Times New Roman"/>
          <w:bCs/>
        </w:rPr>
      </w:pPr>
      <w:r w:rsidRPr="000645E9">
        <w:rPr>
          <w:rFonts w:ascii="Times New Roman" w:hAnsi="Times New Roman" w:cs="Times New Roman"/>
          <w:bCs/>
        </w:rPr>
        <w:t>__________________________________</w:t>
      </w:r>
      <w:r w:rsidRPr="000645E9">
        <w:rPr>
          <w:rFonts w:ascii="Times New Roman" w:hAnsi="Times New Roman" w:cs="Times New Roman"/>
          <w:bCs/>
        </w:rPr>
        <w:tab/>
      </w:r>
      <w:r w:rsidRPr="000645E9">
        <w:rPr>
          <w:rFonts w:ascii="Times New Roman" w:hAnsi="Times New Roman" w:cs="Times New Roman"/>
          <w:bCs/>
        </w:rPr>
        <w:tab/>
        <w:t>____________________________________</w:t>
      </w:r>
    </w:p>
    <w:p w14:paraId="7AA74D34" w14:textId="77777777" w:rsidR="00733F67" w:rsidRPr="000645E9" w:rsidRDefault="00733F67" w:rsidP="000E711C">
      <w:pPr>
        <w:rPr>
          <w:rFonts w:ascii="Times New Roman" w:hAnsi="Times New Roman" w:cs="Times New Roman"/>
          <w:bCs/>
        </w:rPr>
      </w:pPr>
      <w:r w:rsidRPr="000645E9">
        <w:rPr>
          <w:rFonts w:ascii="Times New Roman" w:hAnsi="Times New Roman" w:cs="Times New Roman"/>
          <w:bCs/>
        </w:rPr>
        <w:t>Evaluator’s Name</w:t>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00755074">
        <w:rPr>
          <w:rFonts w:ascii="Times New Roman" w:hAnsi="Times New Roman" w:cs="Times New Roman"/>
          <w:bCs/>
        </w:rPr>
        <w:t>Principal</w:t>
      </w:r>
      <w:r w:rsidRPr="000645E9">
        <w:rPr>
          <w:rFonts w:ascii="Times New Roman" w:hAnsi="Times New Roman" w:cs="Times New Roman"/>
          <w:bCs/>
        </w:rPr>
        <w:t>’s Name</w:t>
      </w:r>
    </w:p>
    <w:p w14:paraId="7F49CCDB" w14:textId="77777777" w:rsidR="00733F67" w:rsidRPr="000645E9" w:rsidRDefault="00733F67" w:rsidP="000E711C">
      <w:pPr>
        <w:rPr>
          <w:rFonts w:ascii="Times New Roman" w:hAnsi="Times New Roman" w:cs="Times New Roman"/>
        </w:rPr>
      </w:pPr>
    </w:p>
    <w:p w14:paraId="4D44EF42" w14:textId="77777777" w:rsidR="00733F67" w:rsidRPr="000645E9" w:rsidRDefault="00733F67" w:rsidP="000E711C">
      <w:pPr>
        <w:rPr>
          <w:rFonts w:ascii="Times New Roman" w:hAnsi="Times New Roman" w:cs="Times New Roman"/>
          <w:bCs/>
        </w:rPr>
      </w:pPr>
      <w:r w:rsidRPr="000645E9">
        <w:rPr>
          <w:rFonts w:ascii="Times New Roman" w:hAnsi="Times New Roman" w:cs="Times New Roman"/>
          <w:bCs/>
        </w:rPr>
        <w:t>___________________________________</w:t>
      </w:r>
      <w:r w:rsidRPr="000645E9">
        <w:rPr>
          <w:rFonts w:ascii="Times New Roman" w:hAnsi="Times New Roman" w:cs="Times New Roman"/>
          <w:bCs/>
        </w:rPr>
        <w:tab/>
      </w:r>
      <w:r w:rsidRPr="000645E9">
        <w:rPr>
          <w:rFonts w:ascii="Times New Roman" w:hAnsi="Times New Roman" w:cs="Times New Roman"/>
          <w:bCs/>
        </w:rPr>
        <w:tab/>
        <w:t>____________________________________</w:t>
      </w:r>
    </w:p>
    <w:p w14:paraId="689BA0FF" w14:textId="77777777" w:rsidR="00733F67" w:rsidRPr="000645E9" w:rsidRDefault="00733F67" w:rsidP="000E711C">
      <w:pPr>
        <w:rPr>
          <w:rFonts w:ascii="Times New Roman" w:hAnsi="Times New Roman" w:cs="Times New Roman"/>
          <w:bCs/>
          <w:sz w:val="16"/>
          <w:szCs w:val="16"/>
        </w:rPr>
      </w:pPr>
      <w:r w:rsidRPr="000645E9">
        <w:rPr>
          <w:rFonts w:ascii="Times New Roman" w:hAnsi="Times New Roman" w:cs="Times New Roman"/>
          <w:bCs/>
        </w:rPr>
        <w:t>Evaluator’s Signature</w:t>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000645E9">
        <w:rPr>
          <w:rFonts w:ascii="Times New Roman" w:hAnsi="Times New Roman" w:cs="Times New Roman"/>
          <w:bCs/>
        </w:rPr>
        <w:tab/>
      </w:r>
      <w:r w:rsidR="00755074">
        <w:rPr>
          <w:rFonts w:ascii="Times New Roman" w:hAnsi="Times New Roman" w:cs="Times New Roman"/>
          <w:bCs/>
        </w:rPr>
        <w:t>Principal’</w:t>
      </w:r>
      <w:r w:rsidRPr="000645E9">
        <w:rPr>
          <w:rFonts w:ascii="Times New Roman" w:hAnsi="Times New Roman" w:cs="Times New Roman"/>
          <w:bCs/>
        </w:rPr>
        <w:t xml:space="preserve">s Signature </w:t>
      </w:r>
      <w:r w:rsidRPr="00A52882">
        <w:rPr>
          <w:rFonts w:ascii="Times New Roman" w:hAnsi="Times New Roman" w:cs="Times New Roman"/>
          <w:bCs/>
          <w:sz w:val="20"/>
          <w:szCs w:val="20"/>
        </w:rPr>
        <w:t>(</w:t>
      </w:r>
      <w:r w:rsidR="00755074">
        <w:rPr>
          <w:rFonts w:ascii="Times New Roman" w:hAnsi="Times New Roman" w:cs="Times New Roman"/>
          <w:bCs/>
          <w:sz w:val="20"/>
          <w:szCs w:val="20"/>
        </w:rPr>
        <w:t>Principal</w:t>
      </w:r>
      <w:r w:rsidRPr="00A52882">
        <w:rPr>
          <w:rFonts w:ascii="Times New Roman" w:hAnsi="Times New Roman" w:cs="Times New Roman"/>
          <w:bCs/>
          <w:sz w:val="20"/>
          <w:szCs w:val="20"/>
        </w:rPr>
        <w:t xml:space="preserve">’s signature </w:t>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Pr="00A52882">
        <w:rPr>
          <w:rFonts w:ascii="Times New Roman" w:hAnsi="Times New Roman" w:cs="Times New Roman"/>
          <w:bCs/>
          <w:sz w:val="20"/>
          <w:szCs w:val="20"/>
        </w:rPr>
        <w:t xml:space="preserve">denotes receipt of the summative evaluation, not </w:t>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Pr="00A52882">
        <w:rPr>
          <w:rFonts w:ascii="Times New Roman" w:hAnsi="Times New Roman" w:cs="Times New Roman"/>
          <w:bCs/>
          <w:sz w:val="20"/>
          <w:szCs w:val="20"/>
        </w:rPr>
        <w:t xml:space="preserve">necessarily </w:t>
      </w:r>
      <w:r w:rsidR="00227552">
        <w:rPr>
          <w:rFonts w:ascii="Times New Roman" w:hAnsi="Times New Roman" w:cs="Times New Roman"/>
          <w:bCs/>
          <w:sz w:val="20"/>
          <w:szCs w:val="20"/>
        </w:rPr>
        <w:t>a</w:t>
      </w:r>
      <w:r w:rsidRPr="00A52882">
        <w:rPr>
          <w:rFonts w:ascii="Times New Roman" w:hAnsi="Times New Roman" w:cs="Times New Roman"/>
          <w:bCs/>
          <w:sz w:val="20"/>
          <w:szCs w:val="20"/>
        </w:rPr>
        <w:t>greement with the contents of the form.)</w:t>
      </w:r>
    </w:p>
    <w:p w14:paraId="357C57AA" w14:textId="77777777" w:rsidR="00733F67" w:rsidRPr="000645E9" w:rsidRDefault="00733F67" w:rsidP="000E711C">
      <w:pPr>
        <w:ind w:right="-1440"/>
        <w:rPr>
          <w:rFonts w:ascii="Times New Roman" w:hAnsi="Times New Roman" w:cs="Times New Roman"/>
          <w:bCs/>
        </w:rPr>
      </w:pPr>
    </w:p>
    <w:p w14:paraId="7E3BE65A" w14:textId="77777777" w:rsidR="00733F67" w:rsidRPr="000645E9" w:rsidRDefault="00733F67" w:rsidP="000E711C">
      <w:pPr>
        <w:rPr>
          <w:rFonts w:ascii="Times New Roman" w:hAnsi="Times New Roman" w:cs="Times New Roman"/>
          <w:bCs/>
        </w:rPr>
      </w:pPr>
      <w:r w:rsidRPr="000645E9">
        <w:rPr>
          <w:rFonts w:ascii="Times New Roman" w:hAnsi="Times New Roman" w:cs="Times New Roman"/>
          <w:bCs/>
        </w:rPr>
        <w:t>___________________________________</w:t>
      </w:r>
      <w:r w:rsidRPr="000645E9">
        <w:rPr>
          <w:rFonts w:ascii="Times New Roman" w:hAnsi="Times New Roman" w:cs="Times New Roman"/>
          <w:bCs/>
        </w:rPr>
        <w:tab/>
      </w:r>
      <w:r w:rsidRPr="000645E9">
        <w:rPr>
          <w:rFonts w:ascii="Times New Roman" w:hAnsi="Times New Roman" w:cs="Times New Roman"/>
          <w:bCs/>
        </w:rPr>
        <w:tab/>
        <w:t>____________________________________</w:t>
      </w:r>
    </w:p>
    <w:p w14:paraId="5B01037A" w14:textId="77777777" w:rsidR="00733F67" w:rsidRPr="000645E9" w:rsidRDefault="00733F67" w:rsidP="000E711C">
      <w:pPr>
        <w:rPr>
          <w:rFonts w:ascii="Times New Roman" w:hAnsi="Times New Roman" w:cs="Times New Roman"/>
          <w:bCs/>
        </w:rPr>
      </w:pPr>
      <w:r w:rsidRPr="000645E9">
        <w:rPr>
          <w:rFonts w:ascii="Times New Roman" w:hAnsi="Times New Roman" w:cs="Times New Roman"/>
          <w:bCs/>
        </w:rPr>
        <w:t>Date</w:t>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t>Date</w:t>
      </w:r>
    </w:p>
    <w:p w14:paraId="50EF5807" w14:textId="77777777" w:rsidR="00733F67" w:rsidRPr="000645E9" w:rsidRDefault="00733F67" w:rsidP="000E711C">
      <w:pPr>
        <w:rPr>
          <w:rFonts w:ascii="Times New Roman" w:hAnsi="Times New Roman" w:cs="Times New Roman"/>
          <w:bCs/>
        </w:rPr>
      </w:pPr>
    </w:p>
    <w:p w14:paraId="0910F64A" w14:textId="77777777" w:rsidR="00733F67" w:rsidRPr="000645E9" w:rsidRDefault="00733F67" w:rsidP="000E711C">
      <w:pPr>
        <w:rPr>
          <w:rFonts w:ascii="Times New Roman" w:hAnsi="Times New Roman" w:cs="Times New Roman"/>
          <w:bCs/>
        </w:rPr>
      </w:pPr>
      <w:r w:rsidRPr="000645E9">
        <w:rPr>
          <w:rFonts w:ascii="Times New Roman" w:hAnsi="Times New Roman" w:cs="Times New Roman"/>
          <w:bCs/>
        </w:rPr>
        <w:t>___________________________________</w:t>
      </w:r>
    </w:p>
    <w:p w14:paraId="6AC51E04" w14:textId="77777777" w:rsidR="00733F67" w:rsidRPr="000645E9" w:rsidRDefault="00227552" w:rsidP="000E711C">
      <w:pPr>
        <w:rPr>
          <w:rFonts w:ascii="Times New Roman" w:hAnsi="Times New Roman" w:cs="Times New Roman"/>
          <w:bCs/>
        </w:rPr>
      </w:pPr>
      <w:r>
        <w:rPr>
          <w:rFonts w:ascii="Times New Roman" w:hAnsi="Times New Roman" w:cs="Times New Roman"/>
          <w:bCs/>
        </w:rPr>
        <w:t>Superintendent’s</w:t>
      </w:r>
      <w:r w:rsidR="00733F67" w:rsidRPr="000645E9">
        <w:rPr>
          <w:rFonts w:ascii="Times New Roman" w:hAnsi="Times New Roman" w:cs="Times New Roman"/>
          <w:bCs/>
        </w:rPr>
        <w:t xml:space="preserve"> Name</w:t>
      </w:r>
    </w:p>
    <w:p w14:paraId="271D74F1" w14:textId="77777777" w:rsidR="00733F67" w:rsidRPr="000645E9" w:rsidRDefault="00733F67" w:rsidP="000E711C">
      <w:pPr>
        <w:rPr>
          <w:rFonts w:ascii="Times New Roman" w:hAnsi="Times New Roman" w:cs="Times New Roman"/>
          <w:bCs/>
          <w:sz w:val="20"/>
          <w:szCs w:val="20"/>
        </w:rPr>
      </w:pPr>
    </w:p>
    <w:p w14:paraId="301C1433" w14:textId="77777777" w:rsidR="00733F67" w:rsidRPr="000645E9" w:rsidRDefault="00733F67" w:rsidP="000E711C">
      <w:pPr>
        <w:rPr>
          <w:rFonts w:ascii="Times New Roman" w:hAnsi="Times New Roman" w:cs="Times New Roman"/>
          <w:bCs/>
        </w:rPr>
      </w:pPr>
      <w:r w:rsidRPr="000645E9">
        <w:rPr>
          <w:rFonts w:ascii="Times New Roman" w:hAnsi="Times New Roman" w:cs="Times New Roman"/>
          <w:bCs/>
        </w:rPr>
        <w:t>___________________________________</w:t>
      </w:r>
      <w:r w:rsidRPr="000645E9">
        <w:rPr>
          <w:rFonts w:ascii="Times New Roman" w:hAnsi="Times New Roman" w:cs="Times New Roman"/>
          <w:bCs/>
        </w:rPr>
        <w:tab/>
      </w:r>
      <w:r w:rsidRPr="000645E9">
        <w:rPr>
          <w:rFonts w:ascii="Times New Roman" w:hAnsi="Times New Roman" w:cs="Times New Roman"/>
          <w:bCs/>
        </w:rPr>
        <w:tab/>
        <w:t>____________________________________</w:t>
      </w:r>
    </w:p>
    <w:p w14:paraId="403FA96A" w14:textId="77777777" w:rsidR="00733F67" w:rsidRPr="000645E9" w:rsidRDefault="00227552" w:rsidP="000E711C">
      <w:pPr>
        <w:rPr>
          <w:rFonts w:ascii="Times New Roman" w:hAnsi="Times New Roman" w:cs="Times New Roman"/>
        </w:rPr>
      </w:pPr>
      <w:r>
        <w:rPr>
          <w:rFonts w:ascii="Times New Roman" w:hAnsi="Times New Roman" w:cs="Times New Roman"/>
          <w:bCs/>
        </w:rPr>
        <w:t>Superintendent’s</w:t>
      </w:r>
      <w:r w:rsidR="00733F67" w:rsidRPr="000645E9">
        <w:rPr>
          <w:rFonts w:ascii="Times New Roman" w:hAnsi="Times New Roman" w:cs="Times New Roman"/>
          <w:bCs/>
        </w:rPr>
        <w:t xml:space="preserve"> Signature </w:t>
      </w:r>
      <w:r w:rsidR="00733F67" w:rsidRPr="000645E9">
        <w:rPr>
          <w:rFonts w:ascii="Times New Roman" w:hAnsi="Times New Roman" w:cs="Times New Roman"/>
          <w:bCs/>
        </w:rPr>
        <w:tab/>
      </w:r>
      <w:r w:rsidR="00733F67" w:rsidRPr="000645E9">
        <w:rPr>
          <w:rFonts w:ascii="Times New Roman" w:hAnsi="Times New Roman" w:cs="Times New Roman"/>
          <w:bCs/>
        </w:rPr>
        <w:tab/>
      </w:r>
      <w:r w:rsidR="00733F67" w:rsidRPr="000645E9">
        <w:rPr>
          <w:rFonts w:ascii="Times New Roman" w:hAnsi="Times New Roman" w:cs="Times New Roman"/>
          <w:bCs/>
        </w:rPr>
        <w:tab/>
      </w:r>
      <w:r>
        <w:rPr>
          <w:rFonts w:ascii="Times New Roman" w:hAnsi="Times New Roman" w:cs="Times New Roman"/>
          <w:bCs/>
        </w:rPr>
        <w:tab/>
      </w:r>
      <w:r w:rsidR="00733F67" w:rsidRPr="000645E9">
        <w:rPr>
          <w:rFonts w:ascii="Times New Roman" w:hAnsi="Times New Roman" w:cs="Times New Roman"/>
          <w:bCs/>
        </w:rPr>
        <w:t>Date</w:t>
      </w:r>
    </w:p>
    <w:p w14:paraId="65532CE2" w14:textId="77777777" w:rsidR="00EF4B0F" w:rsidRDefault="00EF4B0F" w:rsidP="000E711C">
      <w:pPr>
        <w:ind w:right="-90"/>
        <w:rPr>
          <w:rFonts w:ascii="Times New Roman" w:hAnsi="Times New Roman" w:cs="Times New Roman"/>
          <w:b/>
          <w:bCs/>
        </w:rPr>
        <w:sectPr w:rsidR="00EF4B0F" w:rsidSect="00E5379A">
          <w:headerReference w:type="default" r:id="rId62"/>
          <w:footnotePr>
            <w:numFmt w:val="lowerLetter"/>
            <w:numRestart w:val="eachSect"/>
          </w:footnotePr>
          <w:endnotePr>
            <w:numFmt w:val="decimal"/>
          </w:endnotePr>
          <w:type w:val="continuous"/>
          <w:pgSz w:w="12240" w:h="15840"/>
          <w:pgMar w:top="1440" w:right="1440" w:bottom="1440" w:left="1440" w:header="720" w:footer="720" w:gutter="0"/>
          <w:cols w:space="720"/>
          <w:docGrid w:linePitch="326"/>
        </w:sectPr>
      </w:pPr>
    </w:p>
    <w:p w14:paraId="42EDD116" w14:textId="73C80D70" w:rsidR="00733F67" w:rsidRPr="007E09C7" w:rsidRDefault="001A6897" w:rsidP="00020574">
      <w:pPr>
        <w:pStyle w:val="Heading1"/>
        <w:spacing w:after="0" w:line="240" w:lineRule="auto"/>
        <w:jc w:val="left"/>
      </w:pPr>
      <w:bookmarkStart w:id="65" w:name="_Toc87623932"/>
      <w:r w:rsidRPr="006E6324">
        <w:lastRenderedPageBreak/>
        <w:t>PART 6: IMPROVING PRINCIPAL PERFORMANCE</w:t>
      </w:r>
      <w:bookmarkEnd w:id="65"/>
    </w:p>
    <w:p w14:paraId="387B23EA" w14:textId="77777777" w:rsidR="00733F67" w:rsidRPr="007E09C7" w:rsidRDefault="00733F67" w:rsidP="000645E9">
      <w:pPr>
        <w:rPr>
          <w:rFonts w:ascii="Times New Roman" w:hAnsi="Times New Roman" w:cs="Times New Roman"/>
          <w:b/>
          <w:bCs/>
        </w:rPr>
      </w:pPr>
    </w:p>
    <w:p w14:paraId="671DA990" w14:textId="77777777" w:rsidR="00733F67" w:rsidRPr="007E09C7" w:rsidRDefault="00733F67" w:rsidP="000645E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Supporting </w:t>
      </w:r>
      <w:r w:rsidR="00E00B70">
        <w:rPr>
          <w:rFonts w:ascii="Times New Roman" w:hAnsi="Times New Roman" w:cs="Times New Roman"/>
          <w:sz w:val="24"/>
          <w:szCs w:val="24"/>
        </w:rPr>
        <w:t>principals</w:t>
      </w:r>
      <w:r w:rsidRPr="007E09C7">
        <w:rPr>
          <w:rFonts w:ascii="Times New Roman" w:hAnsi="Times New Roman" w:cs="Times New Roman"/>
          <w:sz w:val="24"/>
          <w:szCs w:val="24"/>
        </w:rPr>
        <w:t xml:space="preserve"> is essential to the success of schools.  Many resources are needed to assist </w:t>
      </w:r>
      <w:r w:rsidR="008A2286">
        <w:rPr>
          <w:rFonts w:ascii="Times New Roman" w:hAnsi="Times New Roman" w:cs="Times New Roman"/>
          <w:sz w:val="24"/>
          <w:szCs w:val="24"/>
        </w:rPr>
        <w:t>principals</w:t>
      </w:r>
      <w:r w:rsidRPr="007E09C7">
        <w:rPr>
          <w:rFonts w:ascii="Times New Roman" w:hAnsi="Times New Roman" w:cs="Times New Roman"/>
          <w:sz w:val="24"/>
          <w:szCs w:val="24"/>
        </w:rPr>
        <w:t xml:space="preserve"> in growing professionally.  Sometimes additional support is required to help </w:t>
      </w:r>
      <w:r w:rsidR="00E00B70">
        <w:rPr>
          <w:rFonts w:ascii="Times New Roman" w:hAnsi="Times New Roman" w:cs="Times New Roman"/>
          <w:sz w:val="24"/>
          <w:szCs w:val="24"/>
        </w:rPr>
        <w:t>principal</w:t>
      </w:r>
      <w:r w:rsidRPr="007E09C7">
        <w:rPr>
          <w:rFonts w:ascii="Times New Roman" w:hAnsi="Times New Roman" w:cs="Times New Roman"/>
          <w:sz w:val="24"/>
          <w:szCs w:val="24"/>
        </w:rPr>
        <w:t>s develop so that they can meet the performance standards for their school.</w:t>
      </w:r>
    </w:p>
    <w:p w14:paraId="77FEE62E" w14:textId="77777777" w:rsidR="00733F67" w:rsidRPr="007E09C7" w:rsidRDefault="00733F67" w:rsidP="000645E9">
      <w:pPr>
        <w:pStyle w:val="AlexBodyText"/>
        <w:spacing w:after="0" w:line="240" w:lineRule="auto"/>
        <w:ind w:right="0"/>
        <w:jc w:val="left"/>
        <w:rPr>
          <w:rFonts w:ascii="Times New Roman" w:hAnsi="Times New Roman" w:cs="Times New Roman"/>
          <w:sz w:val="24"/>
          <w:szCs w:val="24"/>
        </w:rPr>
      </w:pPr>
    </w:p>
    <w:p w14:paraId="08D16FFF" w14:textId="482FA3FB" w:rsidR="00733F67" w:rsidRPr="007E09C7" w:rsidRDefault="00AA0FBA" w:rsidP="000645E9">
      <w:pPr>
        <w:pStyle w:val="AlexBodyText"/>
        <w:spacing w:after="0" w:line="240" w:lineRule="auto"/>
        <w:ind w:right="0"/>
        <w:jc w:val="left"/>
        <w:rPr>
          <w:rFonts w:ascii="Times New Roman" w:hAnsi="Times New Roman" w:cs="Times New Roman"/>
          <w:sz w:val="24"/>
          <w:szCs w:val="24"/>
        </w:rPr>
      </w:pPr>
      <w:r>
        <w:rPr>
          <w:rFonts w:ascii="Times New Roman" w:hAnsi="Times New Roman" w:cs="Times New Roman"/>
          <w:sz w:val="24"/>
          <w:szCs w:val="24"/>
        </w:rPr>
        <w:t>Two</w:t>
      </w:r>
      <w:r w:rsidR="00733F67" w:rsidRPr="007E09C7">
        <w:rPr>
          <w:rFonts w:ascii="Times New Roman" w:hAnsi="Times New Roman" w:cs="Times New Roman"/>
          <w:sz w:val="24"/>
          <w:szCs w:val="24"/>
        </w:rPr>
        <w:t xml:space="preserve"> tools may be used at the discretion of the evaluator.  The first is the </w:t>
      </w:r>
      <w:r w:rsidR="00733F67" w:rsidRPr="007E09C7">
        <w:rPr>
          <w:rFonts w:ascii="Times New Roman" w:hAnsi="Times New Roman" w:cs="Times New Roman"/>
          <w:i/>
          <w:iCs/>
          <w:sz w:val="24"/>
          <w:szCs w:val="24"/>
        </w:rPr>
        <w:t>Support Dialogue</w:t>
      </w:r>
      <w:r w:rsidR="00733F67" w:rsidRPr="007E09C7">
        <w:rPr>
          <w:rFonts w:ascii="Times New Roman" w:hAnsi="Times New Roman" w:cs="Times New Roman"/>
          <w:sz w:val="24"/>
          <w:szCs w:val="24"/>
        </w:rPr>
        <w:t xml:space="preserve">, a </w:t>
      </w:r>
      <w:r w:rsidR="00E00B70">
        <w:rPr>
          <w:rFonts w:ascii="Times New Roman" w:hAnsi="Times New Roman" w:cs="Times New Roman"/>
          <w:sz w:val="24"/>
          <w:szCs w:val="24"/>
        </w:rPr>
        <w:t>division</w:t>
      </w:r>
      <w:r w:rsidR="00733F67" w:rsidRPr="007E09C7">
        <w:rPr>
          <w:rFonts w:ascii="Times New Roman" w:hAnsi="Times New Roman" w:cs="Times New Roman"/>
          <w:sz w:val="24"/>
          <w:szCs w:val="24"/>
        </w:rPr>
        <w:t xml:space="preserve">-level discussion between the evaluator and the </w:t>
      </w:r>
      <w:r w:rsidR="00E00B70">
        <w:rPr>
          <w:rFonts w:ascii="Times New Roman" w:hAnsi="Times New Roman" w:cs="Times New Roman"/>
          <w:sz w:val="24"/>
          <w:szCs w:val="24"/>
        </w:rPr>
        <w:t>principal</w:t>
      </w:r>
      <w:r w:rsidR="00733F67" w:rsidRPr="007E09C7">
        <w:rPr>
          <w:rFonts w:ascii="Times New Roman" w:hAnsi="Times New Roman" w:cs="Times New Roman"/>
          <w:sz w:val="24"/>
          <w:szCs w:val="24"/>
        </w:rPr>
        <w:t xml:space="preserve">.  It is an optional process to promote conversation about performance in order to address specific needs or desired areas for professional growth.  The second is the </w:t>
      </w:r>
      <w:r w:rsidR="00733F67" w:rsidRPr="007E09C7">
        <w:rPr>
          <w:rFonts w:ascii="Times New Roman" w:hAnsi="Times New Roman" w:cs="Times New Roman"/>
          <w:i/>
          <w:iCs/>
          <w:sz w:val="24"/>
          <w:szCs w:val="24"/>
        </w:rPr>
        <w:t>Performance Improvement Plan</w:t>
      </w:r>
      <w:r w:rsidR="00733F67" w:rsidRPr="007E09C7">
        <w:rPr>
          <w:rFonts w:ascii="Times New Roman" w:hAnsi="Times New Roman" w:cs="Times New Roman"/>
          <w:sz w:val="24"/>
          <w:szCs w:val="24"/>
        </w:rPr>
        <w:t xml:space="preserve"> which has a more formal structure and is used for notifying a </w:t>
      </w:r>
      <w:r w:rsidR="00E00B70">
        <w:rPr>
          <w:rFonts w:ascii="Times New Roman" w:hAnsi="Times New Roman" w:cs="Times New Roman"/>
          <w:sz w:val="24"/>
          <w:szCs w:val="24"/>
        </w:rPr>
        <w:t>principal</w:t>
      </w:r>
      <w:r w:rsidR="00733F67" w:rsidRPr="007E09C7">
        <w:rPr>
          <w:rFonts w:ascii="Times New Roman" w:hAnsi="Times New Roman" w:cs="Times New Roman"/>
          <w:sz w:val="24"/>
          <w:szCs w:val="24"/>
        </w:rPr>
        <w:t xml:space="preserve"> of performance that </w:t>
      </w:r>
      <w:r w:rsidR="00733F67" w:rsidRPr="007E09C7">
        <w:rPr>
          <w:rFonts w:ascii="Times New Roman" w:hAnsi="Times New Roman" w:cs="Times New Roman"/>
          <w:i/>
          <w:iCs/>
          <w:sz w:val="24"/>
          <w:szCs w:val="24"/>
        </w:rPr>
        <w:t>requires</w:t>
      </w:r>
      <w:r w:rsidR="00733F67" w:rsidRPr="007E09C7">
        <w:rPr>
          <w:rFonts w:ascii="Times New Roman" w:hAnsi="Times New Roman" w:cs="Times New Roman"/>
          <w:sz w:val="24"/>
          <w:szCs w:val="24"/>
        </w:rPr>
        <w:t xml:space="preserve"> improvement due to less-than-proficient performance.</w:t>
      </w:r>
    </w:p>
    <w:p w14:paraId="65C231B9" w14:textId="77777777" w:rsidR="00733F67" w:rsidRPr="007E09C7" w:rsidRDefault="00733F67" w:rsidP="000645E9">
      <w:pPr>
        <w:pStyle w:val="AlexBodyText"/>
        <w:spacing w:after="0" w:line="240" w:lineRule="auto"/>
        <w:ind w:right="0"/>
        <w:jc w:val="left"/>
        <w:rPr>
          <w:rFonts w:ascii="Times New Roman" w:hAnsi="Times New Roman" w:cs="Times New Roman"/>
          <w:sz w:val="24"/>
          <w:szCs w:val="24"/>
        </w:rPr>
      </w:pPr>
    </w:p>
    <w:p w14:paraId="65FA66DD" w14:textId="77777777" w:rsidR="00733F67" w:rsidRPr="007E09C7" w:rsidRDefault="00733F67" w:rsidP="000645E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The tools may be used independently of each other.  Figure 6.1 highlights key differences between the two processes.</w:t>
      </w:r>
    </w:p>
    <w:p w14:paraId="52491243" w14:textId="77777777" w:rsidR="00733F67" w:rsidRPr="007E09C7" w:rsidRDefault="00733F67" w:rsidP="000645E9">
      <w:pPr>
        <w:rPr>
          <w:rFonts w:ascii="Times New Roman" w:hAnsi="Times New Roman" w:cs="Times New Roman"/>
          <w:b/>
          <w:bCs/>
        </w:rPr>
      </w:pPr>
    </w:p>
    <w:p w14:paraId="584E7658" w14:textId="77777777" w:rsidR="00733F67" w:rsidRPr="007E09C7" w:rsidRDefault="00733F67" w:rsidP="000645E9">
      <w:pPr>
        <w:rPr>
          <w:rFonts w:ascii="Times New Roman" w:hAnsi="Times New Roman" w:cs="Times New Roman"/>
          <w:b/>
          <w:bCs/>
        </w:rPr>
      </w:pPr>
      <w:r w:rsidRPr="007E09C7">
        <w:rPr>
          <w:rFonts w:ascii="Times New Roman" w:hAnsi="Times New Roman" w:cs="Times New Roman"/>
        </w:rPr>
        <w:t>Figure 6.1:</w:t>
      </w:r>
      <w:r w:rsidRPr="007E09C7">
        <w:rPr>
          <w:rFonts w:ascii="Times New Roman" w:hAnsi="Times New Roman" w:cs="Times New Roman"/>
          <w:i/>
          <w:iCs/>
        </w:rPr>
        <w:t xml:space="preserve"> Two Tools to Increase Professional Performance</w:t>
      </w:r>
    </w:p>
    <w:tbl>
      <w:tblPr>
        <w:tblW w:w="963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15"/>
        <w:gridCol w:w="3655"/>
        <w:gridCol w:w="3960"/>
      </w:tblGrid>
      <w:tr w:rsidR="00733F67" w:rsidRPr="007E09C7" w14:paraId="45EC7779" w14:textId="77777777" w:rsidTr="00712073">
        <w:tc>
          <w:tcPr>
            <w:tcW w:w="2015" w:type="dxa"/>
            <w:tcBorders>
              <w:top w:val="single" w:sz="8" w:space="0" w:color="auto"/>
              <w:left w:val="single" w:sz="8" w:space="0" w:color="auto"/>
              <w:bottom w:val="single" w:sz="8" w:space="0" w:color="auto"/>
            </w:tcBorders>
            <w:shd w:val="clear" w:color="auto" w:fill="D9D9D9" w:themeFill="background1" w:themeFillShade="D9"/>
          </w:tcPr>
          <w:p w14:paraId="551EFE49" w14:textId="77777777" w:rsidR="00733F67" w:rsidRPr="007E09C7" w:rsidRDefault="00733F67" w:rsidP="000E711C">
            <w:pPr>
              <w:pStyle w:val="AlexBodyText"/>
              <w:spacing w:after="60" w:line="240" w:lineRule="auto"/>
              <w:ind w:right="-1526"/>
              <w:jc w:val="left"/>
              <w:rPr>
                <w:rFonts w:ascii="Times New Roman" w:hAnsi="Times New Roman" w:cs="Times New Roman"/>
                <w:sz w:val="22"/>
                <w:szCs w:val="22"/>
              </w:rPr>
            </w:pPr>
          </w:p>
        </w:tc>
        <w:tc>
          <w:tcPr>
            <w:tcW w:w="3655" w:type="dxa"/>
            <w:tcBorders>
              <w:top w:val="single" w:sz="8" w:space="0" w:color="auto"/>
              <w:bottom w:val="single" w:sz="8" w:space="0" w:color="auto"/>
            </w:tcBorders>
            <w:shd w:val="clear" w:color="auto" w:fill="D9D9D9" w:themeFill="background1" w:themeFillShade="D9"/>
            <w:vAlign w:val="bottom"/>
          </w:tcPr>
          <w:p w14:paraId="210E1B13" w14:textId="77777777" w:rsidR="00733F67" w:rsidRPr="007E09C7" w:rsidRDefault="00733F67" w:rsidP="00425550">
            <w:pPr>
              <w:pStyle w:val="AlexBodyText"/>
              <w:spacing w:before="60" w:after="60" w:line="240" w:lineRule="auto"/>
              <w:ind w:left="155" w:right="-1526"/>
              <w:jc w:val="left"/>
              <w:rPr>
                <w:rFonts w:ascii="Times New Roman" w:hAnsi="Times New Roman" w:cs="Times New Roman"/>
                <w:b/>
                <w:bCs/>
                <w:sz w:val="24"/>
                <w:szCs w:val="24"/>
              </w:rPr>
            </w:pPr>
            <w:r w:rsidRPr="007E09C7">
              <w:rPr>
                <w:rFonts w:ascii="Times New Roman" w:hAnsi="Times New Roman" w:cs="Times New Roman"/>
                <w:b/>
                <w:bCs/>
                <w:sz w:val="24"/>
                <w:szCs w:val="24"/>
              </w:rPr>
              <w:t>Support Dialogue</w:t>
            </w:r>
          </w:p>
        </w:tc>
        <w:tc>
          <w:tcPr>
            <w:tcW w:w="3960" w:type="dxa"/>
            <w:tcBorders>
              <w:top w:val="single" w:sz="8" w:space="0" w:color="auto"/>
              <w:bottom w:val="single" w:sz="8" w:space="0" w:color="auto"/>
              <w:right w:val="single" w:sz="8" w:space="0" w:color="auto"/>
            </w:tcBorders>
            <w:shd w:val="clear" w:color="auto" w:fill="D9D9D9" w:themeFill="background1" w:themeFillShade="D9"/>
            <w:vAlign w:val="bottom"/>
          </w:tcPr>
          <w:p w14:paraId="3531789A" w14:textId="77777777" w:rsidR="00733F67" w:rsidRPr="007E09C7" w:rsidRDefault="00733F67" w:rsidP="00425550">
            <w:pPr>
              <w:pStyle w:val="AlexBodyText"/>
              <w:spacing w:before="60" w:after="60" w:line="240" w:lineRule="auto"/>
              <w:ind w:right="-1526"/>
              <w:jc w:val="left"/>
              <w:rPr>
                <w:rFonts w:ascii="Times New Roman" w:hAnsi="Times New Roman" w:cs="Times New Roman"/>
                <w:b/>
                <w:bCs/>
                <w:sz w:val="24"/>
                <w:szCs w:val="24"/>
              </w:rPr>
            </w:pPr>
            <w:r w:rsidRPr="007E09C7">
              <w:rPr>
                <w:rFonts w:ascii="Times New Roman" w:hAnsi="Times New Roman" w:cs="Times New Roman"/>
                <w:b/>
                <w:bCs/>
                <w:sz w:val="24"/>
                <w:szCs w:val="24"/>
              </w:rPr>
              <w:t>Performance Improvement Plan</w:t>
            </w:r>
          </w:p>
        </w:tc>
      </w:tr>
      <w:tr w:rsidR="00733F67" w:rsidRPr="007E09C7" w14:paraId="58707104" w14:textId="77777777" w:rsidTr="00712073">
        <w:tc>
          <w:tcPr>
            <w:tcW w:w="2015" w:type="dxa"/>
            <w:tcBorders>
              <w:top w:val="single" w:sz="8" w:space="0" w:color="auto"/>
              <w:left w:val="single" w:sz="8" w:space="0" w:color="auto"/>
            </w:tcBorders>
            <w:shd w:val="clear" w:color="auto" w:fill="D9D9D9"/>
          </w:tcPr>
          <w:p w14:paraId="1BB03A65" w14:textId="77777777" w:rsidR="00733F67" w:rsidRPr="007E09C7" w:rsidRDefault="00733F67" w:rsidP="00A52882">
            <w:pPr>
              <w:pStyle w:val="AlexBodyText"/>
              <w:spacing w:after="0" w:line="240" w:lineRule="auto"/>
              <w:ind w:right="-1526"/>
              <w:jc w:val="left"/>
              <w:rPr>
                <w:rFonts w:ascii="Times New Roman" w:hAnsi="Times New Roman" w:cs="Times New Roman"/>
                <w:b/>
                <w:bCs/>
                <w:sz w:val="24"/>
                <w:szCs w:val="24"/>
              </w:rPr>
            </w:pPr>
            <w:r w:rsidRPr="007E09C7">
              <w:rPr>
                <w:rFonts w:ascii="Times New Roman" w:hAnsi="Times New Roman" w:cs="Times New Roman"/>
                <w:b/>
                <w:bCs/>
                <w:sz w:val="24"/>
                <w:szCs w:val="24"/>
              </w:rPr>
              <w:t>Purpose</w:t>
            </w:r>
          </w:p>
        </w:tc>
        <w:tc>
          <w:tcPr>
            <w:tcW w:w="3655" w:type="dxa"/>
            <w:tcBorders>
              <w:top w:val="single" w:sz="8" w:space="0" w:color="auto"/>
            </w:tcBorders>
            <w:vAlign w:val="center"/>
          </w:tcPr>
          <w:p w14:paraId="3EE580F5" w14:textId="5FB43439" w:rsidR="00733F67" w:rsidRPr="00712073" w:rsidRDefault="00733F67" w:rsidP="000259E1">
            <w:pPr>
              <w:pStyle w:val="AlexBodyText"/>
              <w:spacing w:after="0" w:line="240" w:lineRule="auto"/>
              <w:ind w:right="13"/>
              <w:jc w:val="left"/>
              <w:rPr>
                <w:rFonts w:ascii="Times New Roman" w:hAnsi="Times New Roman" w:cs="Times New Roman"/>
                <w:sz w:val="22"/>
                <w:szCs w:val="22"/>
              </w:rPr>
            </w:pPr>
            <w:r w:rsidRPr="00712073">
              <w:rPr>
                <w:rFonts w:ascii="Times New Roman" w:hAnsi="Times New Roman" w:cs="Times New Roman"/>
                <w:sz w:val="22"/>
                <w:szCs w:val="22"/>
              </w:rPr>
              <w:t xml:space="preserve">For </w:t>
            </w:r>
            <w:r w:rsidR="00E00B70" w:rsidRPr="00712073">
              <w:rPr>
                <w:rFonts w:ascii="Times New Roman" w:hAnsi="Times New Roman" w:cs="Times New Roman"/>
                <w:sz w:val="22"/>
                <w:szCs w:val="22"/>
              </w:rPr>
              <w:t>principal</w:t>
            </w:r>
            <w:r w:rsidRPr="00712073">
              <w:rPr>
                <w:rFonts w:ascii="Times New Roman" w:hAnsi="Times New Roman" w:cs="Times New Roman"/>
                <w:sz w:val="22"/>
                <w:szCs w:val="22"/>
              </w:rPr>
              <w:t xml:space="preserve">s who could benefit from targeted performance improvement OR who would like to systematically focus on </w:t>
            </w:r>
            <w:r w:rsidR="000D6CDD" w:rsidRPr="00712073">
              <w:rPr>
                <w:rFonts w:ascii="Times New Roman" w:hAnsi="Times New Roman" w:cs="Times New Roman"/>
                <w:sz w:val="22"/>
                <w:szCs w:val="22"/>
              </w:rPr>
              <w:t>his</w:t>
            </w:r>
            <w:r w:rsidR="00425550" w:rsidRPr="00712073">
              <w:rPr>
                <w:rFonts w:ascii="Times New Roman" w:hAnsi="Times New Roman" w:cs="Times New Roman"/>
                <w:sz w:val="22"/>
                <w:szCs w:val="22"/>
              </w:rPr>
              <w:t xml:space="preserve"> or </w:t>
            </w:r>
            <w:r w:rsidRPr="00712073">
              <w:rPr>
                <w:rFonts w:ascii="Times New Roman" w:hAnsi="Times New Roman" w:cs="Times New Roman"/>
                <w:sz w:val="22"/>
                <w:szCs w:val="22"/>
              </w:rPr>
              <w:t>h</w:t>
            </w:r>
            <w:r w:rsidR="000D6CDD" w:rsidRPr="00712073">
              <w:rPr>
                <w:rFonts w:ascii="Times New Roman" w:hAnsi="Times New Roman" w:cs="Times New Roman"/>
                <w:sz w:val="22"/>
                <w:szCs w:val="22"/>
              </w:rPr>
              <w:t>er</w:t>
            </w:r>
            <w:r w:rsidR="00642FFF" w:rsidRPr="00712073">
              <w:rPr>
                <w:rFonts w:ascii="Times New Roman" w:hAnsi="Times New Roman" w:cs="Times New Roman"/>
                <w:sz w:val="22"/>
                <w:szCs w:val="22"/>
              </w:rPr>
              <w:t xml:space="preserve"> own performance growth</w:t>
            </w:r>
          </w:p>
        </w:tc>
        <w:tc>
          <w:tcPr>
            <w:tcW w:w="3960" w:type="dxa"/>
            <w:tcBorders>
              <w:top w:val="single" w:sz="8" w:space="0" w:color="auto"/>
              <w:right w:val="single" w:sz="8" w:space="0" w:color="auto"/>
            </w:tcBorders>
          </w:tcPr>
          <w:p w14:paraId="05910B61" w14:textId="77777777" w:rsidR="00733F67" w:rsidRPr="00712073" w:rsidRDefault="00733F67" w:rsidP="006E6324">
            <w:pPr>
              <w:pStyle w:val="AlexBodyText"/>
              <w:spacing w:after="0" w:line="240" w:lineRule="auto"/>
              <w:ind w:left="245" w:right="0" w:hanging="270"/>
              <w:jc w:val="left"/>
              <w:rPr>
                <w:rFonts w:ascii="Times New Roman" w:hAnsi="Times New Roman" w:cs="Times New Roman"/>
                <w:sz w:val="22"/>
                <w:szCs w:val="22"/>
              </w:rPr>
            </w:pPr>
            <w:r w:rsidRPr="00712073">
              <w:rPr>
                <w:rFonts w:ascii="Times New Roman" w:hAnsi="Times New Roman" w:cs="Times New Roman"/>
                <w:sz w:val="22"/>
                <w:szCs w:val="22"/>
              </w:rPr>
              <w:t xml:space="preserve">For </w:t>
            </w:r>
            <w:r w:rsidR="00E00B70" w:rsidRPr="00712073">
              <w:rPr>
                <w:rFonts w:ascii="Times New Roman" w:hAnsi="Times New Roman" w:cs="Times New Roman"/>
                <w:sz w:val="22"/>
                <w:szCs w:val="22"/>
              </w:rPr>
              <w:t>principals</w:t>
            </w:r>
            <w:r w:rsidRPr="00712073">
              <w:rPr>
                <w:rFonts w:ascii="Times New Roman" w:hAnsi="Times New Roman" w:cs="Times New Roman"/>
                <w:sz w:val="22"/>
                <w:szCs w:val="22"/>
              </w:rPr>
              <w:t xml:space="preserve"> whose work is </w:t>
            </w:r>
          </w:p>
          <w:p w14:paraId="286E2995" w14:textId="352B0556" w:rsidR="00733F67" w:rsidRPr="00712073" w:rsidRDefault="00733F67" w:rsidP="006E6324">
            <w:pPr>
              <w:pStyle w:val="AlexBodyText"/>
              <w:spacing w:after="0" w:line="240" w:lineRule="auto"/>
              <w:ind w:left="245" w:right="0" w:hanging="270"/>
              <w:jc w:val="left"/>
              <w:rPr>
                <w:rFonts w:ascii="Times New Roman" w:hAnsi="Times New Roman" w:cs="Times New Roman"/>
                <w:sz w:val="22"/>
                <w:szCs w:val="22"/>
              </w:rPr>
            </w:pPr>
            <w:r w:rsidRPr="00712073">
              <w:rPr>
                <w:rFonts w:ascii="Times New Roman" w:hAnsi="Times New Roman" w:cs="Times New Roman"/>
                <w:sz w:val="22"/>
                <w:szCs w:val="22"/>
              </w:rPr>
              <w:t xml:space="preserve">in the </w:t>
            </w:r>
            <w:r w:rsidR="006E6324" w:rsidRPr="00712073">
              <w:rPr>
                <w:rFonts w:ascii="Times New Roman" w:hAnsi="Times New Roman" w:cs="Times New Roman"/>
                <w:i/>
                <w:iCs/>
                <w:sz w:val="22"/>
                <w:szCs w:val="22"/>
              </w:rPr>
              <w:t>Approaching Effective</w:t>
            </w:r>
            <w:r w:rsidRPr="00712073">
              <w:rPr>
                <w:rFonts w:ascii="Times New Roman" w:hAnsi="Times New Roman" w:cs="Times New Roman"/>
                <w:sz w:val="22"/>
                <w:szCs w:val="22"/>
              </w:rPr>
              <w:t xml:space="preserve"> or </w:t>
            </w:r>
          </w:p>
          <w:p w14:paraId="253E0C73" w14:textId="697371FB" w:rsidR="00733F67" w:rsidRPr="00712073" w:rsidRDefault="006E6324" w:rsidP="006E6324">
            <w:pPr>
              <w:pStyle w:val="AlexBodyText"/>
              <w:spacing w:after="0" w:line="240" w:lineRule="auto"/>
              <w:ind w:left="245" w:right="0" w:hanging="270"/>
              <w:jc w:val="left"/>
              <w:rPr>
                <w:rFonts w:ascii="Times New Roman" w:hAnsi="Times New Roman" w:cs="Times New Roman"/>
                <w:sz w:val="22"/>
                <w:szCs w:val="22"/>
              </w:rPr>
            </w:pPr>
            <w:r w:rsidRPr="00712073">
              <w:rPr>
                <w:rFonts w:ascii="Times New Roman" w:hAnsi="Times New Roman" w:cs="Times New Roman"/>
                <w:i/>
                <w:iCs/>
                <w:sz w:val="22"/>
                <w:szCs w:val="22"/>
              </w:rPr>
              <w:t>Ineffective</w:t>
            </w:r>
            <w:r w:rsidR="00E00B70" w:rsidRPr="00712073">
              <w:rPr>
                <w:rFonts w:ascii="Times New Roman" w:hAnsi="Times New Roman" w:cs="Times New Roman"/>
                <w:sz w:val="22"/>
                <w:szCs w:val="22"/>
              </w:rPr>
              <w:t xml:space="preserve"> categories</w:t>
            </w:r>
          </w:p>
        </w:tc>
      </w:tr>
      <w:tr w:rsidR="00733F67" w:rsidRPr="007E09C7" w14:paraId="2F93C79C" w14:textId="77777777" w:rsidTr="00712073">
        <w:trPr>
          <w:trHeight w:val="413"/>
        </w:trPr>
        <w:tc>
          <w:tcPr>
            <w:tcW w:w="2015" w:type="dxa"/>
            <w:tcBorders>
              <w:left w:val="single" w:sz="8" w:space="0" w:color="auto"/>
            </w:tcBorders>
            <w:shd w:val="clear" w:color="auto" w:fill="D9D9D9"/>
            <w:vAlign w:val="center"/>
          </w:tcPr>
          <w:p w14:paraId="6CAC8D1A" w14:textId="77777777" w:rsidR="00733F67" w:rsidRPr="007E09C7" w:rsidRDefault="00733F67" w:rsidP="00A52882">
            <w:pPr>
              <w:pStyle w:val="AlexBodyText"/>
              <w:spacing w:after="0" w:line="240" w:lineRule="auto"/>
              <w:ind w:right="-1530"/>
              <w:jc w:val="left"/>
              <w:rPr>
                <w:rFonts w:ascii="Times New Roman" w:hAnsi="Times New Roman" w:cs="Times New Roman"/>
                <w:b/>
                <w:bCs/>
                <w:sz w:val="24"/>
                <w:szCs w:val="24"/>
              </w:rPr>
            </w:pPr>
            <w:r w:rsidRPr="007E09C7">
              <w:rPr>
                <w:rFonts w:ascii="Times New Roman" w:hAnsi="Times New Roman" w:cs="Times New Roman"/>
                <w:b/>
                <w:bCs/>
                <w:sz w:val="24"/>
                <w:szCs w:val="24"/>
              </w:rPr>
              <w:t>Initiates Process</w:t>
            </w:r>
          </w:p>
        </w:tc>
        <w:tc>
          <w:tcPr>
            <w:tcW w:w="3655" w:type="dxa"/>
            <w:vAlign w:val="center"/>
          </w:tcPr>
          <w:p w14:paraId="32AE18CE" w14:textId="77777777" w:rsidR="00733F67" w:rsidRPr="00712073" w:rsidRDefault="00733F67" w:rsidP="00D470B5">
            <w:pPr>
              <w:pStyle w:val="AlexBodyText"/>
              <w:spacing w:after="0" w:line="240" w:lineRule="auto"/>
              <w:ind w:left="155" w:right="13" w:hanging="155"/>
              <w:jc w:val="left"/>
              <w:rPr>
                <w:rFonts w:ascii="Times New Roman" w:hAnsi="Times New Roman" w:cs="Times New Roman"/>
                <w:sz w:val="22"/>
                <w:szCs w:val="22"/>
              </w:rPr>
            </w:pPr>
            <w:r w:rsidRPr="00712073">
              <w:rPr>
                <w:rFonts w:ascii="Times New Roman" w:hAnsi="Times New Roman" w:cs="Times New Roman"/>
                <w:sz w:val="22"/>
                <w:szCs w:val="22"/>
              </w:rPr>
              <w:t xml:space="preserve">Evaluator or </w:t>
            </w:r>
            <w:r w:rsidR="00E00B70" w:rsidRPr="00712073">
              <w:rPr>
                <w:rFonts w:ascii="Times New Roman" w:hAnsi="Times New Roman" w:cs="Times New Roman"/>
                <w:sz w:val="22"/>
                <w:szCs w:val="22"/>
              </w:rPr>
              <w:t>principal</w:t>
            </w:r>
          </w:p>
        </w:tc>
        <w:tc>
          <w:tcPr>
            <w:tcW w:w="3960" w:type="dxa"/>
            <w:tcBorders>
              <w:right w:val="single" w:sz="8" w:space="0" w:color="auto"/>
            </w:tcBorders>
            <w:vAlign w:val="center"/>
          </w:tcPr>
          <w:p w14:paraId="5BFA6223" w14:textId="77777777" w:rsidR="00733F67" w:rsidRPr="00712073" w:rsidRDefault="00733F67" w:rsidP="00712073">
            <w:pPr>
              <w:pStyle w:val="AlexBodyText"/>
              <w:spacing w:after="0" w:line="240" w:lineRule="auto"/>
              <w:ind w:left="245" w:right="0" w:hanging="270"/>
              <w:jc w:val="left"/>
              <w:rPr>
                <w:rFonts w:ascii="Times New Roman" w:hAnsi="Times New Roman" w:cs="Times New Roman"/>
                <w:sz w:val="22"/>
                <w:szCs w:val="22"/>
              </w:rPr>
            </w:pPr>
            <w:r w:rsidRPr="00712073">
              <w:rPr>
                <w:rFonts w:ascii="Times New Roman" w:hAnsi="Times New Roman" w:cs="Times New Roman"/>
                <w:sz w:val="22"/>
                <w:szCs w:val="22"/>
              </w:rPr>
              <w:t>Evaluator</w:t>
            </w:r>
          </w:p>
        </w:tc>
      </w:tr>
      <w:tr w:rsidR="00733F67" w:rsidRPr="007E09C7" w14:paraId="0B0F8B51" w14:textId="77777777" w:rsidTr="00712073">
        <w:tc>
          <w:tcPr>
            <w:tcW w:w="2015" w:type="dxa"/>
            <w:tcBorders>
              <w:left w:val="single" w:sz="8" w:space="0" w:color="auto"/>
            </w:tcBorders>
            <w:shd w:val="clear" w:color="auto" w:fill="D9D9D9"/>
          </w:tcPr>
          <w:p w14:paraId="535D7EEB" w14:textId="77777777" w:rsidR="00733F67" w:rsidRPr="007E09C7" w:rsidRDefault="00733F67" w:rsidP="00A52882">
            <w:pPr>
              <w:pStyle w:val="AlexBodyText"/>
              <w:spacing w:after="0" w:line="240" w:lineRule="auto"/>
              <w:ind w:right="-1526"/>
              <w:jc w:val="left"/>
              <w:rPr>
                <w:rFonts w:ascii="Times New Roman" w:hAnsi="Times New Roman" w:cs="Times New Roman"/>
                <w:b/>
                <w:bCs/>
                <w:sz w:val="24"/>
                <w:szCs w:val="24"/>
              </w:rPr>
            </w:pPr>
            <w:r w:rsidRPr="007E09C7">
              <w:rPr>
                <w:rFonts w:ascii="Times New Roman" w:hAnsi="Times New Roman" w:cs="Times New Roman"/>
                <w:b/>
                <w:bCs/>
                <w:sz w:val="24"/>
                <w:szCs w:val="24"/>
              </w:rPr>
              <w:t>Documentation</w:t>
            </w:r>
          </w:p>
        </w:tc>
        <w:tc>
          <w:tcPr>
            <w:tcW w:w="3655" w:type="dxa"/>
          </w:tcPr>
          <w:p w14:paraId="44DACFA4" w14:textId="4128B88D" w:rsidR="00733F67" w:rsidRPr="00712073" w:rsidRDefault="006E6324" w:rsidP="00D470B5">
            <w:pPr>
              <w:pStyle w:val="AlexBodyText"/>
              <w:spacing w:after="0" w:line="240" w:lineRule="auto"/>
              <w:ind w:left="155" w:right="13" w:hanging="155"/>
              <w:jc w:val="left"/>
              <w:rPr>
                <w:rFonts w:ascii="Times New Roman" w:hAnsi="Times New Roman" w:cs="Times New Roman"/>
                <w:i/>
                <w:iCs/>
                <w:sz w:val="22"/>
                <w:szCs w:val="22"/>
              </w:rPr>
            </w:pPr>
            <w:r w:rsidRPr="00712073">
              <w:rPr>
                <w:rFonts w:ascii="Times New Roman" w:hAnsi="Times New Roman" w:cs="Times New Roman"/>
                <w:sz w:val="22"/>
                <w:szCs w:val="22"/>
              </w:rPr>
              <w:t xml:space="preserve">Optional: </w:t>
            </w:r>
            <w:r w:rsidRPr="00712073">
              <w:rPr>
                <w:rFonts w:ascii="Times New Roman" w:hAnsi="Times New Roman" w:cs="Times New Roman"/>
                <w:i/>
                <w:iCs/>
                <w:sz w:val="22"/>
                <w:szCs w:val="22"/>
              </w:rPr>
              <w:t>Support Dialogue Form</w:t>
            </w:r>
          </w:p>
          <w:p w14:paraId="195CB15B" w14:textId="77777777" w:rsidR="00733F67" w:rsidRPr="00712073" w:rsidRDefault="00733F67" w:rsidP="00D470B5">
            <w:pPr>
              <w:pStyle w:val="AlexBodyText"/>
              <w:spacing w:after="0" w:line="240" w:lineRule="auto"/>
              <w:ind w:left="155" w:right="13" w:hanging="155"/>
              <w:jc w:val="left"/>
              <w:rPr>
                <w:rFonts w:ascii="Times New Roman" w:hAnsi="Times New Roman" w:cs="Times New Roman"/>
                <w:i/>
                <w:iCs/>
                <w:sz w:val="12"/>
                <w:szCs w:val="12"/>
              </w:rPr>
            </w:pPr>
          </w:p>
          <w:p w14:paraId="57DFC384" w14:textId="3E1A0672" w:rsidR="00733F67" w:rsidRPr="00712073" w:rsidRDefault="00733F67" w:rsidP="000259E1">
            <w:pPr>
              <w:pStyle w:val="AlexBodyText"/>
              <w:spacing w:after="0" w:line="240" w:lineRule="auto"/>
              <w:ind w:right="-115"/>
              <w:jc w:val="left"/>
              <w:rPr>
                <w:rFonts w:ascii="Times New Roman" w:hAnsi="Times New Roman" w:cs="Times New Roman"/>
                <w:sz w:val="22"/>
                <w:szCs w:val="22"/>
              </w:rPr>
            </w:pPr>
            <w:r w:rsidRPr="00712073">
              <w:rPr>
                <w:rFonts w:ascii="Times New Roman" w:hAnsi="Times New Roman" w:cs="Times New Roman"/>
                <w:sz w:val="22"/>
                <w:szCs w:val="22"/>
              </w:rPr>
              <w:t>Memo or other record of the discussion</w:t>
            </w:r>
            <w:r w:rsidR="00712073" w:rsidRPr="00712073">
              <w:rPr>
                <w:rFonts w:ascii="Times New Roman" w:hAnsi="Times New Roman" w:cs="Times New Roman"/>
                <w:sz w:val="22"/>
                <w:szCs w:val="22"/>
              </w:rPr>
              <w:t xml:space="preserve"> </w:t>
            </w:r>
            <w:r w:rsidR="006E6324" w:rsidRPr="00712073">
              <w:rPr>
                <w:rFonts w:ascii="Times New Roman" w:hAnsi="Times New Roman" w:cs="Times New Roman"/>
                <w:sz w:val="22"/>
                <w:szCs w:val="22"/>
              </w:rPr>
              <w:t>or</w:t>
            </w:r>
            <w:r w:rsidR="000259E1">
              <w:rPr>
                <w:rFonts w:ascii="Times New Roman" w:hAnsi="Times New Roman" w:cs="Times New Roman"/>
                <w:sz w:val="22"/>
                <w:szCs w:val="22"/>
              </w:rPr>
              <w:t xml:space="preserve"> </w:t>
            </w:r>
            <w:r w:rsidRPr="00712073">
              <w:rPr>
                <w:rFonts w:ascii="Times New Roman" w:hAnsi="Times New Roman" w:cs="Times New Roman"/>
                <w:sz w:val="22"/>
                <w:szCs w:val="22"/>
              </w:rPr>
              <w:t xml:space="preserve">other forms of documentation at the </w:t>
            </w:r>
            <w:r w:rsidR="004425D3" w:rsidRPr="00712073">
              <w:rPr>
                <w:rFonts w:ascii="Times New Roman" w:hAnsi="Times New Roman" w:cs="Times New Roman"/>
                <w:sz w:val="22"/>
                <w:szCs w:val="22"/>
              </w:rPr>
              <w:t>division</w:t>
            </w:r>
            <w:r w:rsidRPr="00712073">
              <w:rPr>
                <w:rFonts w:ascii="Times New Roman" w:hAnsi="Times New Roman" w:cs="Times New Roman"/>
                <w:sz w:val="22"/>
                <w:szCs w:val="22"/>
              </w:rPr>
              <w:t xml:space="preserve"> level</w:t>
            </w:r>
          </w:p>
        </w:tc>
        <w:tc>
          <w:tcPr>
            <w:tcW w:w="3960" w:type="dxa"/>
            <w:tcBorders>
              <w:right w:val="single" w:sz="8" w:space="0" w:color="auto"/>
            </w:tcBorders>
          </w:tcPr>
          <w:p w14:paraId="3E5C7472" w14:textId="77777777" w:rsidR="00733F67" w:rsidRPr="00712073" w:rsidRDefault="00733F67" w:rsidP="006E6324">
            <w:pPr>
              <w:pStyle w:val="AlexBodyText"/>
              <w:spacing w:after="0" w:line="240" w:lineRule="auto"/>
              <w:ind w:left="245" w:right="0" w:hanging="270"/>
              <w:jc w:val="left"/>
              <w:rPr>
                <w:rFonts w:ascii="Times New Roman" w:hAnsi="Times New Roman" w:cs="Times New Roman"/>
                <w:i/>
                <w:iCs/>
                <w:sz w:val="22"/>
                <w:szCs w:val="22"/>
              </w:rPr>
            </w:pPr>
            <w:r w:rsidRPr="00712073">
              <w:rPr>
                <w:rFonts w:ascii="Times New Roman" w:hAnsi="Times New Roman" w:cs="Times New Roman"/>
                <w:sz w:val="22"/>
                <w:szCs w:val="22"/>
              </w:rPr>
              <w:t xml:space="preserve">Form Required: </w:t>
            </w:r>
            <w:r w:rsidRPr="00712073">
              <w:rPr>
                <w:rFonts w:ascii="Times New Roman" w:hAnsi="Times New Roman" w:cs="Times New Roman"/>
                <w:i/>
                <w:iCs/>
                <w:sz w:val="22"/>
                <w:szCs w:val="22"/>
              </w:rPr>
              <w:t xml:space="preserve">Performance </w:t>
            </w:r>
          </w:p>
          <w:p w14:paraId="7BEC1CEA" w14:textId="77777777" w:rsidR="00733F67" w:rsidRPr="00712073" w:rsidRDefault="00733F67" w:rsidP="006E6324">
            <w:pPr>
              <w:pStyle w:val="AlexBodyText"/>
              <w:spacing w:after="0" w:line="240" w:lineRule="auto"/>
              <w:ind w:left="245" w:right="0" w:hanging="270"/>
              <w:jc w:val="left"/>
              <w:rPr>
                <w:rFonts w:ascii="Times New Roman" w:hAnsi="Times New Roman" w:cs="Times New Roman"/>
                <w:sz w:val="22"/>
                <w:szCs w:val="22"/>
              </w:rPr>
            </w:pPr>
            <w:r w:rsidRPr="00712073">
              <w:rPr>
                <w:rFonts w:ascii="Times New Roman" w:hAnsi="Times New Roman" w:cs="Times New Roman"/>
                <w:i/>
                <w:iCs/>
                <w:sz w:val="22"/>
                <w:szCs w:val="22"/>
              </w:rPr>
              <w:t>Improvement Plan</w:t>
            </w:r>
          </w:p>
          <w:p w14:paraId="2C1E459B" w14:textId="77777777" w:rsidR="00733F67" w:rsidRPr="00712073" w:rsidRDefault="00733F67" w:rsidP="006E6324">
            <w:pPr>
              <w:pStyle w:val="AlexBodyText"/>
              <w:spacing w:after="0" w:line="240" w:lineRule="auto"/>
              <w:ind w:left="245" w:right="0" w:hanging="270"/>
              <w:jc w:val="left"/>
              <w:rPr>
                <w:rFonts w:ascii="Times New Roman" w:hAnsi="Times New Roman" w:cs="Times New Roman"/>
                <w:sz w:val="12"/>
                <w:szCs w:val="6"/>
              </w:rPr>
            </w:pPr>
          </w:p>
          <w:p w14:paraId="206103E2" w14:textId="77777777" w:rsidR="00733F67" w:rsidRPr="00712073" w:rsidRDefault="00E00B70" w:rsidP="006E6324">
            <w:pPr>
              <w:pStyle w:val="AlexBodyText"/>
              <w:spacing w:after="0" w:line="240" w:lineRule="auto"/>
              <w:ind w:left="245" w:right="0" w:hanging="270"/>
              <w:jc w:val="left"/>
              <w:rPr>
                <w:rFonts w:ascii="Times New Roman" w:hAnsi="Times New Roman" w:cs="Times New Roman"/>
                <w:sz w:val="22"/>
                <w:szCs w:val="22"/>
              </w:rPr>
            </w:pPr>
            <w:r w:rsidRPr="00712073">
              <w:rPr>
                <w:rFonts w:ascii="Times New Roman" w:hAnsi="Times New Roman" w:cs="Times New Roman"/>
                <w:sz w:val="22"/>
                <w:szCs w:val="22"/>
              </w:rPr>
              <w:t>Division</w:t>
            </w:r>
            <w:r w:rsidR="00733F67" w:rsidRPr="00712073">
              <w:rPr>
                <w:rFonts w:ascii="Times New Roman" w:hAnsi="Times New Roman" w:cs="Times New Roman"/>
                <w:sz w:val="22"/>
                <w:szCs w:val="22"/>
              </w:rPr>
              <w:t xml:space="preserve"> </w:t>
            </w:r>
            <w:r w:rsidR="00425550" w:rsidRPr="00712073">
              <w:rPr>
                <w:rFonts w:ascii="Times New Roman" w:hAnsi="Times New Roman" w:cs="Times New Roman"/>
                <w:sz w:val="22"/>
                <w:szCs w:val="22"/>
              </w:rPr>
              <w:t>l</w:t>
            </w:r>
            <w:r w:rsidR="00733F67" w:rsidRPr="00712073">
              <w:rPr>
                <w:rFonts w:ascii="Times New Roman" w:hAnsi="Times New Roman" w:cs="Times New Roman"/>
                <w:sz w:val="22"/>
                <w:szCs w:val="22"/>
              </w:rPr>
              <w:t>evel</w:t>
            </w:r>
          </w:p>
          <w:p w14:paraId="44DEADE6" w14:textId="77777777" w:rsidR="00733F67" w:rsidRPr="00712073" w:rsidRDefault="00733F67" w:rsidP="006E6324">
            <w:pPr>
              <w:pStyle w:val="AlexBodyText"/>
              <w:spacing w:after="0" w:line="240" w:lineRule="auto"/>
              <w:ind w:left="245" w:right="0" w:hanging="270"/>
              <w:jc w:val="left"/>
              <w:rPr>
                <w:rFonts w:ascii="Times New Roman" w:hAnsi="Times New Roman" w:cs="Times New Roman"/>
                <w:sz w:val="12"/>
                <w:szCs w:val="6"/>
              </w:rPr>
            </w:pPr>
          </w:p>
          <w:p w14:paraId="2DC21E42" w14:textId="48F28244" w:rsidR="00733F67" w:rsidRPr="00712073" w:rsidRDefault="00733F67" w:rsidP="006E6324">
            <w:pPr>
              <w:pStyle w:val="AlexBodyText"/>
              <w:spacing w:after="0" w:line="240" w:lineRule="auto"/>
              <w:ind w:left="245" w:right="0" w:hanging="270"/>
              <w:jc w:val="left"/>
              <w:rPr>
                <w:rFonts w:ascii="Times New Roman" w:hAnsi="Times New Roman" w:cs="Times New Roman"/>
                <w:sz w:val="22"/>
                <w:szCs w:val="22"/>
              </w:rPr>
            </w:pPr>
            <w:r w:rsidRPr="00712073">
              <w:rPr>
                <w:rFonts w:ascii="Times New Roman" w:hAnsi="Times New Roman" w:cs="Times New Roman"/>
                <w:sz w:val="22"/>
                <w:szCs w:val="22"/>
              </w:rPr>
              <w:t>Superintendent</w:t>
            </w:r>
            <w:r w:rsidR="003F7148" w:rsidRPr="00712073">
              <w:rPr>
                <w:rFonts w:ascii="Times New Roman" w:hAnsi="Times New Roman" w:cs="Times New Roman"/>
                <w:sz w:val="22"/>
                <w:szCs w:val="22"/>
              </w:rPr>
              <w:t>/Human Resources</w:t>
            </w:r>
            <w:r w:rsidRPr="00712073">
              <w:rPr>
                <w:rFonts w:ascii="Times New Roman" w:hAnsi="Times New Roman" w:cs="Times New Roman"/>
                <w:sz w:val="22"/>
                <w:szCs w:val="22"/>
              </w:rPr>
              <w:t xml:space="preserve"> is notified</w:t>
            </w:r>
          </w:p>
        </w:tc>
      </w:tr>
      <w:tr w:rsidR="00733F67" w:rsidRPr="007E09C7" w14:paraId="3E694F30" w14:textId="77777777" w:rsidTr="000259E1">
        <w:trPr>
          <w:trHeight w:val="1880"/>
        </w:trPr>
        <w:tc>
          <w:tcPr>
            <w:tcW w:w="2015" w:type="dxa"/>
            <w:tcBorders>
              <w:left w:val="single" w:sz="8" w:space="0" w:color="auto"/>
              <w:bottom w:val="single" w:sz="8" w:space="0" w:color="auto"/>
            </w:tcBorders>
            <w:shd w:val="clear" w:color="auto" w:fill="D9D9D9"/>
          </w:tcPr>
          <w:p w14:paraId="6E6064E2" w14:textId="77777777" w:rsidR="00733F67" w:rsidRPr="007E09C7" w:rsidRDefault="00733F67" w:rsidP="00A52882">
            <w:pPr>
              <w:pStyle w:val="AlexBodyText"/>
              <w:spacing w:after="0" w:line="240" w:lineRule="auto"/>
              <w:ind w:right="-1526"/>
              <w:jc w:val="left"/>
              <w:rPr>
                <w:rFonts w:ascii="Times New Roman" w:hAnsi="Times New Roman" w:cs="Times New Roman"/>
                <w:b/>
                <w:bCs/>
                <w:sz w:val="24"/>
                <w:szCs w:val="24"/>
              </w:rPr>
            </w:pPr>
            <w:r w:rsidRPr="007E09C7">
              <w:rPr>
                <w:rFonts w:ascii="Times New Roman" w:hAnsi="Times New Roman" w:cs="Times New Roman"/>
                <w:b/>
                <w:bCs/>
                <w:sz w:val="24"/>
                <w:szCs w:val="24"/>
              </w:rPr>
              <w:t>Outcomes</w:t>
            </w:r>
          </w:p>
        </w:tc>
        <w:tc>
          <w:tcPr>
            <w:tcW w:w="3655" w:type="dxa"/>
            <w:tcBorders>
              <w:bottom w:val="single" w:sz="8" w:space="0" w:color="auto"/>
            </w:tcBorders>
          </w:tcPr>
          <w:p w14:paraId="724440E0" w14:textId="5201C32F" w:rsidR="006E6324" w:rsidRPr="00712073" w:rsidRDefault="006E6324" w:rsidP="00B44DD0">
            <w:pPr>
              <w:pStyle w:val="AlexBodyText"/>
              <w:numPr>
                <w:ilvl w:val="0"/>
                <w:numId w:val="11"/>
              </w:numPr>
              <w:spacing w:after="0" w:line="240" w:lineRule="auto"/>
              <w:ind w:left="297" w:right="65" w:hanging="267"/>
              <w:jc w:val="left"/>
              <w:rPr>
                <w:rFonts w:ascii="Times New Roman" w:hAnsi="Times New Roman" w:cs="Times New Roman"/>
                <w:sz w:val="22"/>
                <w:szCs w:val="22"/>
              </w:rPr>
            </w:pPr>
            <w:r w:rsidRPr="00712073">
              <w:rPr>
                <w:rFonts w:ascii="Times New Roman" w:hAnsi="Times New Roman" w:cs="Times New Roman"/>
                <w:sz w:val="22"/>
                <w:szCs w:val="22"/>
              </w:rPr>
              <w:t>Sufficient improvement – no more support needed</w:t>
            </w:r>
          </w:p>
          <w:p w14:paraId="26F31754" w14:textId="77777777" w:rsidR="006E6324" w:rsidRPr="00712073" w:rsidRDefault="006E6324" w:rsidP="00B44DD0">
            <w:pPr>
              <w:pStyle w:val="AlexBodyText"/>
              <w:numPr>
                <w:ilvl w:val="0"/>
                <w:numId w:val="11"/>
              </w:numPr>
              <w:spacing w:after="0" w:line="240" w:lineRule="auto"/>
              <w:ind w:left="297" w:right="13" w:hanging="267"/>
              <w:jc w:val="left"/>
              <w:rPr>
                <w:rFonts w:ascii="Times New Roman" w:hAnsi="Times New Roman" w:cs="Times New Roman"/>
                <w:sz w:val="22"/>
                <w:szCs w:val="22"/>
              </w:rPr>
            </w:pPr>
            <w:r w:rsidRPr="00712073">
              <w:rPr>
                <w:rFonts w:ascii="Times New Roman" w:hAnsi="Times New Roman" w:cs="Times New Roman"/>
                <w:sz w:val="22"/>
                <w:szCs w:val="22"/>
              </w:rPr>
              <w:t>Some improvement – continued support</w:t>
            </w:r>
          </w:p>
          <w:p w14:paraId="7634C968" w14:textId="5A6C6E4B" w:rsidR="003F7148" w:rsidRPr="00712073" w:rsidRDefault="003F7148" w:rsidP="00B44DD0">
            <w:pPr>
              <w:pStyle w:val="AlexBodyText"/>
              <w:numPr>
                <w:ilvl w:val="0"/>
                <w:numId w:val="11"/>
              </w:numPr>
              <w:spacing w:after="0" w:line="240" w:lineRule="auto"/>
              <w:ind w:left="297" w:right="13" w:hanging="267"/>
              <w:jc w:val="left"/>
              <w:rPr>
                <w:rFonts w:ascii="Times New Roman" w:hAnsi="Times New Roman" w:cs="Times New Roman"/>
                <w:sz w:val="22"/>
                <w:szCs w:val="22"/>
              </w:rPr>
            </w:pPr>
            <w:r w:rsidRPr="00712073">
              <w:rPr>
                <w:rFonts w:ascii="Times New Roman" w:hAnsi="Times New Roman" w:cs="Times New Roman"/>
                <w:sz w:val="22"/>
                <w:szCs w:val="22"/>
              </w:rPr>
              <w:t xml:space="preserve">Little or no progress </w:t>
            </w:r>
            <w:r w:rsidRPr="00712073">
              <w:rPr>
                <w:rFonts w:ascii="Times New Roman" w:eastAsia="Times" w:hAnsi="Times New Roman" w:cs="Times New Roman"/>
                <w:sz w:val="24"/>
              </w:rPr>
              <w:t>–</w:t>
            </w:r>
            <w:r w:rsidRPr="00712073">
              <w:rPr>
                <w:rFonts w:ascii="Times New Roman" w:hAnsi="Times New Roman" w:cs="Times New Roman"/>
                <w:sz w:val="22"/>
                <w:szCs w:val="22"/>
              </w:rPr>
              <w:t xml:space="preserve"> the employee may be moved to a</w:t>
            </w:r>
            <w:r w:rsidRPr="00712073">
              <w:rPr>
                <w:rFonts w:ascii="Times New Roman" w:hAnsi="Times New Roman" w:cs="Times New Roman"/>
                <w:i/>
                <w:sz w:val="22"/>
                <w:szCs w:val="22"/>
              </w:rPr>
              <w:t xml:space="preserve"> Performance </w:t>
            </w:r>
            <w:r w:rsidRPr="00712073">
              <w:rPr>
                <w:rFonts w:ascii="Times New Roman" w:hAnsi="Times New Roman" w:cs="Times New Roman"/>
                <w:i/>
                <w:iCs/>
                <w:sz w:val="22"/>
                <w:szCs w:val="22"/>
              </w:rPr>
              <w:t>Improvement Plan</w:t>
            </w:r>
            <w:r w:rsidRPr="00712073">
              <w:rPr>
                <w:rFonts w:ascii="Times New Roman" w:hAnsi="Times New Roman" w:cs="Times New Roman"/>
                <w:iCs/>
                <w:strike/>
                <w:sz w:val="22"/>
                <w:szCs w:val="22"/>
              </w:rPr>
              <w:t>.</w:t>
            </w:r>
          </w:p>
        </w:tc>
        <w:tc>
          <w:tcPr>
            <w:tcW w:w="3960" w:type="dxa"/>
            <w:tcBorders>
              <w:bottom w:val="single" w:sz="8" w:space="0" w:color="auto"/>
              <w:right w:val="single" w:sz="8" w:space="0" w:color="auto"/>
            </w:tcBorders>
          </w:tcPr>
          <w:p w14:paraId="621F8DDF" w14:textId="77777777" w:rsidR="00733F67" w:rsidRPr="00712073" w:rsidRDefault="00A52882" w:rsidP="00B44DD0">
            <w:pPr>
              <w:pStyle w:val="AlexBodyText"/>
              <w:numPr>
                <w:ilvl w:val="0"/>
                <w:numId w:val="11"/>
              </w:numPr>
              <w:spacing w:after="0" w:line="240" w:lineRule="auto"/>
              <w:ind w:left="298" w:right="0" w:hanging="298"/>
              <w:jc w:val="left"/>
              <w:rPr>
                <w:rFonts w:ascii="Times New Roman" w:hAnsi="Times New Roman" w:cs="Times New Roman"/>
                <w:sz w:val="22"/>
                <w:szCs w:val="22"/>
              </w:rPr>
            </w:pPr>
            <w:r w:rsidRPr="00712073">
              <w:rPr>
                <w:rFonts w:ascii="Times New Roman" w:hAnsi="Times New Roman" w:cs="Times New Roman"/>
                <w:sz w:val="22"/>
                <w:szCs w:val="22"/>
              </w:rPr>
              <w:t>Sufficient improveme</w:t>
            </w:r>
            <w:r w:rsidR="00CF4B1E" w:rsidRPr="00712073">
              <w:rPr>
                <w:rFonts w:ascii="Times New Roman" w:hAnsi="Times New Roman" w:cs="Times New Roman"/>
                <w:sz w:val="22"/>
                <w:szCs w:val="22"/>
              </w:rPr>
              <w:t>n</w:t>
            </w:r>
            <w:r w:rsidRPr="00712073">
              <w:rPr>
                <w:rFonts w:ascii="Times New Roman" w:hAnsi="Times New Roman" w:cs="Times New Roman"/>
                <w:sz w:val="22"/>
                <w:szCs w:val="22"/>
              </w:rPr>
              <w:t xml:space="preserve">t </w:t>
            </w:r>
            <w:r w:rsidR="00F111A0" w:rsidRPr="00712073">
              <w:rPr>
                <w:rFonts w:ascii="Times New Roman" w:eastAsia="Times" w:hAnsi="Times New Roman" w:cs="Times New Roman"/>
                <w:sz w:val="24"/>
              </w:rPr>
              <w:t>–</w:t>
            </w:r>
            <w:r w:rsidR="00733F67" w:rsidRPr="00712073">
              <w:rPr>
                <w:rFonts w:ascii="Times New Roman" w:hAnsi="Times New Roman" w:cs="Times New Roman"/>
                <w:sz w:val="22"/>
                <w:szCs w:val="22"/>
              </w:rPr>
              <w:t>recommendation to continue employment</w:t>
            </w:r>
          </w:p>
          <w:p w14:paraId="61F2E5DE" w14:textId="77777777" w:rsidR="00733F67" w:rsidRPr="00712073" w:rsidRDefault="00A52882" w:rsidP="00B44DD0">
            <w:pPr>
              <w:pStyle w:val="AlexBodyText"/>
              <w:numPr>
                <w:ilvl w:val="0"/>
                <w:numId w:val="11"/>
              </w:numPr>
              <w:spacing w:after="0" w:line="240" w:lineRule="auto"/>
              <w:ind w:left="298" w:right="0" w:hanging="298"/>
              <w:jc w:val="left"/>
              <w:rPr>
                <w:rFonts w:ascii="Times New Roman" w:hAnsi="Times New Roman" w:cs="Times New Roman"/>
                <w:sz w:val="22"/>
                <w:szCs w:val="22"/>
              </w:rPr>
            </w:pPr>
            <w:r w:rsidRPr="00712073">
              <w:rPr>
                <w:rFonts w:ascii="Times New Roman" w:hAnsi="Times New Roman" w:cs="Times New Roman"/>
                <w:sz w:val="22"/>
                <w:szCs w:val="22"/>
              </w:rPr>
              <w:t>Inadequate improvement</w:t>
            </w:r>
            <w:r w:rsidR="006C0538" w:rsidRPr="00712073">
              <w:rPr>
                <w:rFonts w:ascii="Times New Roman" w:hAnsi="Times New Roman" w:cs="Times New Roman"/>
                <w:sz w:val="22"/>
                <w:szCs w:val="22"/>
              </w:rPr>
              <w:t xml:space="preserve">, </w:t>
            </w:r>
            <w:r w:rsidR="00733F67" w:rsidRPr="00712073">
              <w:rPr>
                <w:rFonts w:ascii="Times New Roman" w:hAnsi="Times New Roman" w:cs="Times New Roman"/>
                <w:sz w:val="22"/>
                <w:szCs w:val="22"/>
              </w:rPr>
              <w:t xml:space="preserve">recommendation to continue on </w:t>
            </w:r>
            <w:r w:rsidR="00733F67" w:rsidRPr="00712073">
              <w:rPr>
                <w:rFonts w:ascii="Times New Roman" w:hAnsi="Times New Roman" w:cs="Times New Roman"/>
                <w:i/>
                <w:sz w:val="22"/>
                <w:szCs w:val="22"/>
              </w:rPr>
              <w:t>Performance Improvement Plan</w:t>
            </w:r>
            <w:r w:rsidR="00733F67" w:rsidRPr="00712073">
              <w:rPr>
                <w:rFonts w:ascii="Times New Roman" w:hAnsi="Times New Roman" w:cs="Times New Roman"/>
                <w:sz w:val="22"/>
                <w:szCs w:val="22"/>
              </w:rPr>
              <w:t xml:space="preserve"> OR dismiss the employee</w:t>
            </w:r>
          </w:p>
        </w:tc>
      </w:tr>
    </w:tbl>
    <w:p w14:paraId="690FC099" w14:textId="77777777" w:rsidR="00733F67" w:rsidRPr="007E09C7" w:rsidRDefault="00733F67" w:rsidP="000E711C">
      <w:pPr>
        <w:pStyle w:val="AlexBodyText"/>
        <w:tabs>
          <w:tab w:val="left" w:pos="90"/>
        </w:tabs>
        <w:spacing w:after="0" w:line="240" w:lineRule="auto"/>
        <w:ind w:right="-1530"/>
        <w:jc w:val="left"/>
        <w:rPr>
          <w:rFonts w:ascii="Times New Roman" w:hAnsi="Times New Roman" w:cs="Times New Roman"/>
          <w:sz w:val="4"/>
          <w:szCs w:val="4"/>
        </w:rPr>
      </w:pPr>
    </w:p>
    <w:p w14:paraId="1C5C9775" w14:textId="77777777" w:rsidR="00122921" w:rsidRPr="007E09C7" w:rsidRDefault="00122921" w:rsidP="00122921">
      <w:pPr>
        <w:rPr>
          <w:rFonts w:ascii="Times New Roman" w:hAnsi="Times New Roman" w:cs="Times New Roman"/>
        </w:rPr>
      </w:pPr>
    </w:p>
    <w:p w14:paraId="272B303B" w14:textId="3C7CA249" w:rsidR="00733F67" w:rsidRPr="00D63D4C" w:rsidRDefault="00D63D4C" w:rsidP="006713C5">
      <w:pPr>
        <w:pStyle w:val="Heading2"/>
        <w:spacing w:before="0" w:after="0"/>
        <w:rPr>
          <w:sz w:val="36"/>
          <w:szCs w:val="32"/>
        </w:rPr>
      </w:pPr>
      <w:bookmarkStart w:id="66" w:name="_Toc87623933"/>
      <w:r w:rsidRPr="00D63D4C">
        <w:rPr>
          <w:sz w:val="36"/>
          <w:szCs w:val="36"/>
        </w:rPr>
        <w:t>SUPPORT DIALOGUE</w:t>
      </w:r>
      <w:bookmarkEnd w:id="66"/>
    </w:p>
    <w:p w14:paraId="3EE62146" w14:textId="77777777" w:rsidR="00733F67" w:rsidRPr="00973CB6" w:rsidRDefault="00733F67" w:rsidP="000645E9">
      <w:pPr>
        <w:pStyle w:val="AlexBodyText"/>
        <w:tabs>
          <w:tab w:val="left" w:pos="0"/>
        </w:tabs>
        <w:spacing w:after="0" w:line="240" w:lineRule="auto"/>
        <w:ind w:right="0"/>
        <w:jc w:val="left"/>
        <w:rPr>
          <w:rFonts w:ascii="Times New Roman" w:hAnsi="Times New Roman" w:cs="Times New Roman"/>
          <w:b/>
          <w:bCs/>
          <w:sz w:val="24"/>
          <w:szCs w:val="24"/>
        </w:rPr>
      </w:pPr>
    </w:p>
    <w:p w14:paraId="1D974C1B" w14:textId="54CC1BFB" w:rsidR="00733F67" w:rsidRPr="007E09C7" w:rsidRDefault="00733F67" w:rsidP="000645E9">
      <w:pPr>
        <w:pStyle w:val="AlexBodyText"/>
        <w:tabs>
          <w:tab w:val="left" w:pos="0"/>
        </w:tabs>
        <w:spacing w:after="0" w:line="240" w:lineRule="auto"/>
        <w:ind w:right="0"/>
        <w:jc w:val="left"/>
        <w:rPr>
          <w:rFonts w:ascii="Times New Roman" w:hAnsi="Times New Roman" w:cs="Times New Roman"/>
          <w:sz w:val="24"/>
          <w:szCs w:val="24"/>
        </w:rPr>
      </w:pPr>
      <w:r w:rsidRPr="00425550">
        <w:rPr>
          <w:rFonts w:ascii="Times New Roman" w:hAnsi="Times New Roman" w:cs="Times New Roman"/>
          <w:sz w:val="24"/>
          <w:szCs w:val="24"/>
        </w:rPr>
        <w:t xml:space="preserve">The </w:t>
      </w:r>
      <w:r w:rsidRPr="00425550">
        <w:rPr>
          <w:rFonts w:ascii="Times New Roman" w:hAnsi="Times New Roman" w:cs="Times New Roman"/>
          <w:i/>
          <w:iCs/>
          <w:sz w:val="24"/>
          <w:szCs w:val="24"/>
        </w:rPr>
        <w:t>Support Dialogue</w:t>
      </w:r>
      <w:r w:rsidRPr="00425550">
        <w:rPr>
          <w:rFonts w:ascii="Times New Roman" w:hAnsi="Times New Roman" w:cs="Times New Roman"/>
          <w:sz w:val="24"/>
          <w:szCs w:val="24"/>
        </w:rPr>
        <w:t xml:space="preserve"> is initiated by evaluators or </w:t>
      </w:r>
      <w:r w:rsidR="00425550">
        <w:rPr>
          <w:rFonts w:ascii="Times New Roman" w:hAnsi="Times New Roman" w:cs="Times New Roman"/>
          <w:sz w:val="24"/>
          <w:szCs w:val="24"/>
        </w:rPr>
        <w:t>principals</w:t>
      </w:r>
      <w:r w:rsidRPr="00425550">
        <w:rPr>
          <w:rFonts w:ascii="Times New Roman" w:hAnsi="Times New Roman" w:cs="Times New Roman"/>
          <w:sz w:val="24"/>
          <w:szCs w:val="24"/>
        </w:rPr>
        <w:t xml:space="preserve"> at any point during the school year for use with personnel whose professional practice would benefit from additional support.  It is designed to facilitate discussion about the area(s) of concern and ways to address those concerns.  </w:t>
      </w:r>
      <w:r w:rsidRPr="00425550">
        <w:rPr>
          <w:rFonts w:ascii="Times New Roman" w:hAnsi="Times New Roman" w:cs="Times New Roman"/>
          <w:sz w:val="24"/>
          <w:szCs w:val="24"/>
        </w:rPr>
        <w:lastRenderedPageBreak/>
        <w:t xml:space="preserve">The </w:t>
      </w:r>
      <w:r w:rsidRPr="00425550">
        <w:rPr>
          <w:rFonts w:ascii="Times New Roman" w:hAnsi="Times New Roman" w:cs="Times New Roman"/>
          <w:i/>
          <w:iCs/>
          <w:sz w:val="24"/>
          <w:szCs w:val="24"/>
        </w:rPr>
        <w:t>Support Dialogue</w:t>
      </w:r>
      <w:r w:rsidRPr="00425550">
        <w:rPr>
          <w:rFonts w:ascii="Times New Roman" w:hAnsi="Times New Roman" w:cs="Times New Roman"/>
          <w:sz w:val="24"/>
          <w:szCs w:val="24"/>
        </w:rPr>
        <w:t xml:space="preserve"> process should not be construed as applying to poor</w:t>
      </w:r>
      <w:r w:rsidR="00AA0FBA">
        <w:rPr>
          <w:rFonts w:ascii="Times New Roman" w:hAnsi="Times New Roman" w:cs="Times New Roman"/>
          <w:sz w:val="24"/>
          <w:szCs w:val="24"/>
        </w:rPr>
        <w:t>-</w:t>
      </w:r>
      <w:r w:rsidRPr="00425550">
        <w:rPr>
          <w:rFonts w:ascii="Times New Roman" w:hAnsi="Times New Roman" w:cs="Times New Roman"/>
          <w:sz w:val="24"/>
          <w:szCs w:val="24"/>
        </w:rPr>
        <w:t xml:space="preserve">performing </w:t>
      </w:r>
      <w:r w:rsidR="00425550">
        <w:rPr>
          <w:rFonts w:ascii="Times New Roman" w:hAnsi="Times New Roman" w:cs="Times New Roman"/>
          <w:sz w:val="24"/>
          <w:szCs w:val="24"/>
        </w:rPr>
        <w:t>principal</w:t>
      </w:r>
      <w:r w:rsidRPr="00425550">
        <w:rPr>
          <w:rFonts w:ascii="Times New Roman" w:hAnsi="Times New Roman" w:cs="Times New Roman"/>
          <w:sz w:val="24"/>
          <w:szCs w:val="24"/>
        </w:rPr>
        <w:t xml:space="preserve">s.  The option for a </w:t>
      </w:r>
      <w:r w:rsidRPr="00425550">
        <w:rPr>
          <w:rFonts w:ascii="Times New Roman" w:hAnsi="Times New Roman" w:cs="Times New Roman"/>
          <w:i/>
          <w:iCs/>
          <w:sz w:val="24"/>
          <w:szCs w:val="24"/>
        </w:rPr>
        <w:t>Support Dialogue</w:t>
      </w:r>
      <w:r w:rsidRPr="00425550">
        <w:rPr>
          <w:rFonts w:ascii="Times New Roman" w:hAnsi="Times New Roman" w:cs="Times New Roman"/>
          <w:sz w:val="24"/>
          <w:szCs w:val="24"/>
        </w:rPr>
        <w:t xml:space="preserve"> is open to any </w:t>
      </w:r>
      <w:r w:rsidR="00425550">
        <w:rPr>
          <w:rFonts w:ascii="Times New Roman" w:hAnsi="Times New Roman" w:cs="Times New Roman"/>
          <w:sz w:val="24"/>
          <w:szCs w:val="24"/>
        </w:rPr>
        <w:t>principal</w:t>
      </w:r>
      <w:r w:rsidRPr="00425550">
        <w:rPr>
          <w:rFonts w:ascii="Times New Roman" w:hAnsi="Times New Roman" w:cs="Times New Roman"/>
          <w:sz w:val="24"/>
          <w:szCs w:val="24"/>
        </w:rPr>
        <w:t xml:space="preserve"> who desires assistance in a particular area.</w:t>
      </w:r>
    </w:p>
    <w:p w14:paraId="504F5AD6" w14:textId="77777777" w:rsidR="00733F67" w:rsidRPr="007E09C7" w:rsidRDefault="00733F67" w:rsidP="000645E9">
      <w:pPr>
        <w:pStyle w:val="AlexBodyText"/>
        <w:tabs>
          <w:tab w:val="left" w:pos="0"/>
        </w:tabs>
        <w:spacing w:after="0" w:line="240" w:lineRule="auto"/>
        <w:ind w:right="0"/>
        <w:jc w:val="left"/>
        <w:rPr>
          <w:rFonts w:ascii="Times New Roman" w:hAnsi="Times New Roman" w:cs="Times New Roman"/>
          <w:sz w:val="24"/>
          <w:szCs w:val="24"/>
        </w:rPr>
      </w:pPr>
    </w:p>
    <w:p w14:paraId="0F5C91F8" w14:textId="527C36BB" w:rsidR="00733F67" w:rsidRPr="007E09C7" w:rsidRDefault="00733F67" w:rsidP="000645E9">
      <w:pPr>
        <w:pStyle w:val="AlexBodyText"/>
        <w:tabs>
          <w:tab w:val="left" w:pos="0"/>
        </w:tabs>
        <w:spacing w:after="0" w:line="240" w:lineRule="auto"/>
        <w:ind w:right="0"/>
        <w:jc w:val="left"/>
        <w:rPr>
          <w:rFonts w:ascii="Times New Roman" w:hAnsi="Times New Roman" w:cs="Times New Roman"/>
          <w:b/>
          <w:bCs/>
          <w:sz w:val="24"/>
          <w:szCs w:val="24"/>
        </w:rPr>
      </w:pPr>
      <w:r w:rsidRPr="007E09C7">
        <w:rPr>
          <w:rFonts w:ascii="Times New Roman" w:hAnsi="Times New Roman" w:cs="Times New Roman"/>
          <w:sz w:val="24"/>
          <w:szCs w:val="24"/>
        </w:rPr>
        <w:t xml:space="preserve">During the initial conference, both parties share what each will do to support the </w:t>
      </w:r>
      <w:r w:rsidR="00425550">
        <w:rPr>
          <w:rFonts w:ascii="Times New Roman" w:hAnsi="Times New Roman" w:cs="Times New Roman"/>
          <w:sz w:val="24"/>
          <w:szCs w:val="24"/>
        </w:rPr>
        <w:t>principal</w:t>
      </w:r>
      <w:r w:rsidRPr="007E09C7">
        <w:rPr>
          <w:rFonts w:ascii="Times New Roman" w:hAnsi="Times New Roman" w:cs="Times New Roman"/>
          <w:sz w:val="24"/>
          <w:szCs w:val="24"/>
        </w:rPr>
        <w:t xml:space="preserve">’s growth (see sample prompts in Figure 6.2) and decide when to meet again.  To facilitate the improvements, they may choose to fill out the optional </w:t>
      </w:r>
      <w:r w:rsidRPr="007E09C7">
        <w:rPr>
          <w:rFonts w:ascii="Times New Roman" w:hAnsi="Times New Roman" w:cs="Times New Roman"/>
          <w:i/>
          <w:iCs/>
          <w:sz w:val="24"/>
          <w:szCs w:val="24"/>
        </w:rPr>
        <w:t>Support Dialogue Form</w:t>
      </w:r>
      <w:r w:rsidR="001F34BE">
        <w:rPr>
          <w:rFonts w:ascii="Times New Roman" w:hAnsi="Times New Roman" w:cs="Times New Roman"/>
          <w:sz w:val="24"/>
          <w:szCs w:val="24"/>
        </w:rPr>
        <w:t xml:space="preserve"> on </w:t>
      </w:r>
      <w:r w:rsidR="00425550">
        <w:rPr>
          <w:rFonts w:ascii="Times New Roman" w:hAnsi="Times New Roman" w:cs="Times New Roman"/>
          <w:sz w:val="24"/>
          <w:szCs w:val="24"/>
        </w:rPr>
        <w:t>the following page.  After the agreed-</w:t>
      </w:r>
      <w:r w:rsidRPr="007E09C7">
        <w:rPr>
          <w:rFonts w:ascii="Times New Roman" w:hAnsi="Times New Roman" w:cs="Times New Roman"/>
          <w:sz w:val="24"/>
          <w:szCs w:val="24"/>
        </w:rPr>
        <w:t xml:space="preserve">upon time to receive support and implement changes in professional practice has elapsed, the evaluator and </w:t>
      </w:r>
      <w:r w:rsidR="00425550">
        <w:rPr>
          <w:rFonts w:ascii="Times New Roman" w:hAnsi="Times New Roman" w:cs="Times New Roman"/>
          <w:sz w:val="24"/>
          <w:szCs w:val="24"/>
        </w:rPr>
        <w:t>principal</w:t>
      </w:r>
      <w:r w:rsidRPr="007E09C7">
        <w:rPr>
          <w:rFonts w:ascii="Times New Roman" w:hAnsi="Times New Roman" w:cs="Times New Roman"/>
          <w:sz w:val="24"/>
          <w:szCs w:val="24"/>
        </w:rPr>
        <w:t xml:space="preserve"> meet again to discuss the impact of the changes (see sample follow-up prompts in Figure 6.2).</w:t>
      </w:r>
    </w:p>
    <w:p w14:paraId="6D58A2D8" w14:textId="77777777" w:rsidR="00733F67" w:rsidRPr="007E09C7" w:rsidRDefault="00733F67" w:rsidP="000645E9">
      <w:pPr>
        <w:pStyle w:val="AlexBodyText"/>
        <w:spacing w:after="0" w:line="240" w:lineRule="auto"/>
        <w:ind w:right="0"/>
        <w:jc w:val="left"/>
        <w:rPr>
          <w:rFonts w:ascii="Times New Roman" w:hAnsi="Times New Roman" w:cs="Times New Roman"/>
          <w:sz w:val="24"/>
          <w:szCs w:val="24"/>
        </w:rPr>
      </w:pPr>
    </w:p>
    <w:p w14:paraId="7C6C2ACE" w14:textId="77777777" w:rsidR="00733F67" w:rsidRPr="007E09C7" w:rsidRDefault="00733F67" w:rsidP="000645E9">
      <w:pPr>
        <w:pStyle w:val="AlexBodyText"/>
        <w:spacing w:after="0" w:line="240" w:lineRule="auto"/>
        <w:ind w:right="-547"/>
        <w:jc w:val="left"/>
        <w:rPr>
          <w:rFonts w:ascii="Times New Roman" w:hAnsi="Times New Roman" w:cs="Times New Roman"/>
          <w:i/>
          <w:iCs/>
          <w:sz w:val="24"/>
          <w:szCs w:val="24"/>
        </w:rPr>
      </w:pPr>
      <w:r w:rsidRPr="007E09C7">
        <w:rPr>
          <w:rFonts w:ascii="Times New Roman" w:hAnsi="Times New Roman" w:cs="Times New Roman"/>
          <w:sz w:val="24"/>
          <w:szCs w:val="24"/>
        </w:rPr>
        <w:t xml:space="preserve">Figure 6.2: </w:t>
      </w:r>
      <w:r w:rsidRPr="007E09C7">
        <w:rPr>
          <w:rFonts w:ascii="Times New Roman" w:hAnsi="Times New Roman" w:cs="Times New Roman"/>
          <w:i/>
          <w:iCs/>
          <w:sz w:val="24"/>
          <w:szCs w:val="24"/>
        </w:rPr>
        <w:t>Sample Prompts</w:t>
      </w:r>
    </w:p>
    <w:tbl>
      <w:tblPr>
        <w:tblW w:w="9442"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442"/>
      </w:tblGrid>
      <w:tr w:rsidR="00733F67" w:rsidRPr="007E09C7" w14:paraId="6D393F1E" w14:textId="77777777" w:rsidTr="00153EAA">
        <w:tc>
          <w:tcPr>
            <w:tcW w:w="944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B3283B" w14:textId="77777777" w:rsidR="00733F67" w:rsidRPr="00834F0B" w:rsidRDefault="00733F67" w:rsidP="00834F0B">
            <w:pPr>
              <w:pStyle w:val="AlexBodyText"/>
              <w:spacing w:before="120" w:after="0" w:line="240" w:lineRule="auto"/>
              <w:ind w:left="180" w:right="-547" w:hanging="180"/>
              <w:jc w:val="left"/>
              <w:rPr>
                <w:rFonts w:ascii="Times New Roman" w:hAnsi="Times New Roman" w:cs="Times New Roman"/>
                <w:b/>
                <w:bCs/>
                <w:sz w:val="22"/>
                <w:szCs w:val="22"/>
              </w:rPr>
            </w:pPr>
            <w:r w:rsidRPr="00834F0B">
              <w:rPr>
                <w:rFonts w:ascii="Times New Roman" w:hAnsi="Times New Roman" w:cs="Times New Roman"/>
                <w:b/>
                <w:bCs/>
                <w:sz w:val="24"/>
                <w:szCs w:val="24"/>
              </w:rPr>
              <w:t>Sample Prompts for the Initial Conversation</w:t>
            </w:r>
          </w:p>
          <w:p w14:paraId="601B41F6" w14:textId="77777777" w:rsidR="00733F67" w:rsidRPr="00834F0B" w:rsidRDefault="00733F67" w:rsidP="00834F0B">
            <w:pPr>
              <w:pStyle w:val="AlexBodyText"/>
              <w:spacing w:after="0" w:line="240" w:lineRule="auto"/>
              <w:ind w:left="90" w:right="-900"/>
              <w:jc w:val="left"/>
              <w:rPr>
                <w:rFonts w:ascii="Times New Roman" w:hAnsi="Times New Roman" w:cs="Times New Roman"/>
                <w:i/>
                <w:iCs/>
                <w:sz w:val="24"/>
                <w:szCs w:val="24"/>
              </w:rPr>
            </w:pPr>
            <w:r w:rsidRPr="00834F0B">
              <w:rPr>
                <w:rFonts w:ascii="Times New Roman" w:hAnsi="Times New Roman" w:cs="Times New Roman"/>
                <w:i/>
                <w:iCs/>
                <w:sz w:val="24"/>
                <w:szCs w:val="24"/>
              </w:rPr>
              <w:t>What challenges have you encountered in addressing ________ (tell specific concern)?</w:t>
            </w:r>
          </w:p>
          <w:p w14:paraId="10BE751A" w14:textId="1BCF4694" w:rsidR="00733F67" w:rsidRPr="00834F0B" w:rsidRDefault="00733F67" w:rsidP="00834F0B">
            <w:pPr>
              <w:pStyle w:val="AlexBodyText"/>
              <w:spacing w:after="0" w:line="240" w:lineRule="auto"/>
              <w:ind w:left="90" w:right="-900"/>
              <w:jc w:val="left"/>
              <w:rPr>
                <w:rFonts w:ascii="Times New Roman" w:hAnsi="Times New Roman" w:cs="Times New Roman"/>
                <w:i/>
                <w:iCs/>
                <w:sz w:val="24"/>
                <w:szCs w:val="24"/>
              </w:rPr>
            </w:pPr>
            <w:r w:rsidRPr="00834F0B">
              <w:rPr>
                <w:rFonts w:ascii="Times New Roman" w:hAnsi="Times New Roman" w:cs="Times New Roman"/>
                <w:i/>
                <w:iCs/>
                <w:sz w:val="24"/>
                <w:szCs w:val="24"/>
              </w:rPr>
              <w:t>What have you tried to address the concern of _______ (tell specific concern)?</w:t>
            </w:r>
          </w:p>
          <w:p w14:paraId="759F2E26" w14:textId="77777777" w:rsidR="00733F67" w:rsidRPr="00834F0B" w:rsidRDefault="00733F67" w:rsidP="00834F0B">
            <w:pPr>
              <w:pStyle w:val="AlexBodyText"/>
              <w:spacing w:after="0" w:line="240" w:lineRule="auto"/>
              <w:ind w:left="90" w:right="-900"/>
              <w:jc w:val="left"/>
              <w:rPr>
                <w:rFonts w:ascii="Times New Roman" w:hAnsi="Times New Roman" w:cs="Times New Roman"/>
                <w:i/>
                <w:iCs/>
                <w:sz w:val="24"/>
                <w:szCs w:val="24"/>
              </w:rPr>
            </w:pPr>
            <w:r w:rsidRPr="00834F0B">
              <w:rPr>
                <w:rFonts w:ascii="Times New Roman" w:hAnsi="Times New Roman" w:cs="Times New Roman"/>
                <w:i/>
                <w:iCs/>
                <w:sz w:val="24"/>
                <w:szCs w:val="24"/>
              </w:rPr>
              <w:t xml:space="preserve">What support can I or others </w:t>
            </w:r>
            <w:r w:rsidR="00425550">
              <w:rPr>
                <w:rFonts w:ascii="Times New Roman" w:hAnsi="Times New Roman" w:cs="Times New Roman"/>
                <w:i/>
                <w:iCs/>
                <w:sz w:val="24"/>
                <w:szCs w:val="24"/>
              </w:rPr>
              <w:t>in the division</w:t>
            </w:r>
            <w:r w:rsidRPr="00834F0B">
              <w:rPr>
                <w:rFonts w:ascii="Times New Roman" w:hAnsi="Times New Roman" w:cs="Times New Roman"/>
                <w:i/>
                <w:iCs/>
                <w:sz w:val="24"/>
                <w:szCs w:val="24"/>
              </w:rPr>
              <w:t xml:space="preserve"> provide you?</w:t>
            </w:r>
          </w:p>
          <w:p w14:paraId="76BA617C" w14:textId="77777777" w:rsidR="00733F67" w:rsidRPr="00834F0B" w:rsidRDefault="00733F67" w:rsidP="00834F0B">
            <w:pPr>
              <w:pStyle w:val="AlexBodyText"/>
              <w:spacing w:after="0" w:line="240" w:lineRule="auto"/>
              <w:ind w:left="180" w:right="-900"/>
              <w:jc w:val="left"/>
              <w:rPr>
                <w:rFonts w:ascii="Times New Roman" w:hAnsi="Times New Roman" w:cs="Times New Roman"/>
                <w:i/>
                <w:iCs/>
                <w:sz w:val="24"/>
                <w:szCs w:val="24"/>
              </w:rPr>
            </w:pPr>
          </w:p>
          <w:p w14:paraId="673AD1A6" w14:textId="77777777" w:rsidR="00733F67" w:rsidRPr="00834F0B" w:rsidRDefault="00733F67" w:rsidP="00834F0B">
            <w:pPr>
              <w:pStyle w:val="AlexBodyText"/>
              <w:spacing w:after="0" w:line="240" w:lineRule="auto"/>
              <w:ind w:left="180" w:right="-900" w:hanging="180"/>
              <w:jc w:val="left"/>
              <w:rPr>
                <w:rFonts w:ascii="Times New Roman" w:hAnsi="Times New Roman" w:cs="Times New Roman"/>
                <w:b/>
                <w:bCs/>
                <w:sz w:val="24"/>
                <w:szCs w:val="24"/>
              </w:rPr>
            </w:pPr>
            <w:r w:rsidRPr="00834F0B">
              <w:rPr>
                <w:rFonts w:ascii="Times New Roman" w:hAnsi="Times New Roman" w:cs="Times New Roman"/>
                <w:b/>
                <w:bCs/>
                <w:sz w:val="24"/>
                <w:szCs w:val="24"/>
              </w:rPr>
              <w:t>Sample Prompts for the Follow-Up Conversation</w:t>
            </w:r>
          </w:p>
          <w:p w14:paraId="5689B408" w14:textId="29B8EA1D" w:rsidR="00733F67" w:rsidRPr="00834F0B" w:rsidRDefault="00733F67" w:rsidP="00834F0B">
            <w:pPr>
              <w:pStyle w:val="AlexBodyText"/>
              <w:spacing w:after="0" w:line="240" w:lineRule="auto"/>
              <w:ind w:left="90" w:right="-900"/>
              <w:jc w:val="left"/>
              <w:rPr>
                <w:rFonts w:ascii="Times New Roman" w:hAnsi="Times New Roman" w:cs="Times New Roman"/>
                <w:i/>
                <w:iCs/>
                <w:sz w:val="24"/>
                <w:szCs w:val="24"/>
              </w:rPr>
            </w:pPr>
            <w:r w:rsidRPr="00834F0B">
              <w:rPr>
                <w:rFonts w:ascii="Times New Roman" w:hAnsi="Times New Roman" w:cs="Times New Roman"/>
                <w:i/>
                <w:iCs/>
                <w:sz w:val="24"/>
                <w:szCs w:val="24"/>
              </w:rPr>
              <w:t>Last time we met, we talked about ________</w:t>
            </w:r>
            <w:r w:rsidR="000D6CDD">
              <w:rPr>
                <w:rFonts w:ascii="Times New Roman" w:hAnsi="Times New Roman" w:cs="Times New Roman"/>
                <w:i/>
                <w:iCs/>
                <w:sz w:val="24"/>
                <w:szCs w:val="24"/>
              </w:rPr>
              <w:t xml:space="preserve"> </w:t>
            </w:r>
            <w:r w:rsidRPr="00834F0B">
              <w:rPr>
                <w:rFonts w:ascii="Times New Roman" w:hAnsi="Times New Roman" w:cs="Times New Roman"/>
                <w:i/>
                <w:iCs/>
                <w:sz w:val="24"/>
                <w:szCs w:val="24"/>
              </w:rPr>
              <w:t>(tell specific concern).  What has gone well?</w:t>
            </w:r>
          </w:p>
          <w:p w14:paraId="7BCC71DE" w14:textId="77777777" w:rsidR="00733F67" w:rsidRPr="00834F0B" w:rsidRDefault="00733F67" w:rsidP="00834F0B">
            <w:pPr>
              <w:pStyle w:val="AlexBodyText"/>
              <w:spacing w:after="120" w:line="240" w:lineRule="auto"/>
              <w:ind w:left="90" w:right="-907"/>
              <w:jc w:val="left"/>
              <w:rPr>
                <w:rFonts w:ascii="Times New Roman" w:hAnsi="Times New Roman" w:cs="Times New Roman"/>
                <w:i/>
                <w:iCs/>
                <w:sz w:val="24"/>
                <w:szCs w:val="24"/>
              </w:rPr>
            </w:pPr>
            <w:r w:rsidRPr="00834F0B">
              <w:rPr>
                <w:rFonts w:ascii="Times New Roman" w:hAnsi="Times New Roman" w:cs="Times New Roman"/>
                <w:i/>
                <w:iCs/>
                <w:sz w:val="24"/>
                <w:szCs w:val="24"/>
              </w:rPr>
              <w:t>What has not gone as well?</w:t>
            </w:r>
          </w:p>
        </w:tc>
      </w:tr>
    </w:tbl>
    <w:p w14:paraId="48374A46" w14:textId="77777777" w:rsidR="00733F67" w:rsidRPr="007E09C7" w:rsidRDefault="00733F67" w:rsidP="000E711C">
      <w:pPr>
        <w:pStyle w:val="AlexBodyText"/>
        <w:spacing w:after="40" w:line="240" w:lineRule="auto"/>
        <w:ind w:right="-547"/>
        <w:jc w:val="left"/>
        <w:rPr>
          <w:rFonts w:ascii="Times New Roman" w:hAnsi="Times New Roman" w:cs="Times New Roman"/>
          <w:i/>
          <w:iCs/>
          <w:sz w:val="24"/>
          <w:szCs w:val="24"/>
        </w:rPr>
      </w:pPr>
    </w:p>
    <w:p w14:paraId="0C293A52" w14:textId="00B1DE21" w:rsidR="00733F67" w:rsidRPr="007E09C7" w:rsidRDefault="00733F67" w:rsidP="000645E9">
      <w:pPr>
        <w:pStyle w:val="AlexBodyText"/>
        <w:tabs>
          <w:tab w:val="left" w:pos="0"/>
        </w:tabs>
        <w:spacing w:after="0" w:line="240" w:lineRule="auto"/>
        <w:ind w:right="0"/>
        <w:jc w:val="left"/>
        <w:rPr>
          <w:rFonts w:ascii="Times New Roman" w:hAnsi="Times New Roman" w:cs="Times New Roman"/>
          <w:b/>
          <w:bCs/>
          <w:sz w:val="24"/>
          <w:szCs w:val="24"/>
        </w:rPr>
      </w:pPr>
      <w:r w:rsidRPr="007E09C7">
        <w:rPr>
          <w:rFonts w:ascii="Times New Roman" w:hAnsi="Times New Roman" w:cs="Times New Roman"/>
          <w:sz w:val="24"/>
          <w:szCs w:val="24"/>
        </w:rPr>
        <w:t xml:space="preserve">The entire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process is intended to be completed in a relatively short time period (for example, within</w:t>
      </w:r>
      <w:r w:rsidR="005E0615">
        <w:rPr>
          <w:rFonts w:ascii="Times New Roman" w:hAnsi="Times New Roman" w:cs="Times New Roman"/>
          <w:sz w:val="24"/>
          <w:szCs w:val="24"/>
        </w:rPr>
        <w:t xml:space="preserve"> six week</w:t>
      </w:r>
      <w:r w:rsidR="00191328">
        <w:rPr>
          <w:rFonts w:ascii="Times New Roman" w:hAnsi="Times New Roman" w:cs="Times New Roman"/>
          <w:sz w:val="24"/>
          <w:szCs w:val="24"/>
        </w:rPr>
        <w:t>s</w:t>
      </w:r>
      <w:r w:rsidRPr="007E09C7">
        <w:rPr>
          <w:rFonts w:ascii="Times New Roman" w:hAnsi="Times New Roman" w:cs="Times New Roman"/>
          <w:sz w:val="24"/>
          <w:szCs w:val="24"/>
        </w:rPr>
        <w:t xml:space="preserve">) as it offers targeted support.  If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was initiated by a </w:t>
      </w:r>
      <w:r w:rsidR="00425550">
        <w:rPr>
          <w:rFonts w:ascii="Times New Roman" w:hAnsi="Times New Roman" w:cs="Times New Roman"/>
          <w:sz w:val="24"/>
          <w:szCs w:val="24"/>
        </w:rPr>
        <w:t>principal</w:t>
      </w:r>
      <w:r w:rsidRPr="007E09C7">
        <w:rPr>
          <w:rFonts w:ascii="Times New Roman" w:hAnsi="Times New Roman" w:cs="Times New Roman"/>
          <w:sz w:val="24"/>
          <w:szCs w:val="24"/>
        </w:rPr>
        <w:t xml:space="preserve"> seeking self-improvement, the evaluator and the </w:t>
      </w:r>
      <w:r w:rsidR="00425550">
        <w:rPr>
          <w:rFonts w:ascii="Times New Roman" w:hAnsi="Times New Roman" w:cs="Times New Roman"/>
          <w:sz w:val="24"/>
          <w:szCs w:val="24"/>
        </w:rPr>
        <w:t>principal</w:t>
      </w:r>
      <w:r w:rsidRPr="007E09C7">
        <w:rPr>
          <w:rFonts w:ascii="Times New Roman" w:hAnsi="Times New Roman" w:cs="Times New Roman"/>
          <w:sz w:val="24"/>
          <w:szCs w:val="24"/>
        </w:rPr>
        <w:t xml:space="preserve"> may decide at any time either to conclude the process or to continue the support and allocate additional time or resources.</w:t>
      </w:r>
    </w:p>
    <w:p w14:paraId="24AF1BEE" w14:textId="77777777" w:rsidR="00733F67" w:rsidRPr="007E09C7" w:rsidRDefault="00733F67" w:rsidP="000645E9">
      <w:pPr>
        <w:pStyle w:val="AlexBodyText"/>
        <w:spacing w:after="0" w:line="240" w:lineRule="auto"/>
        <w:ind w:right="0"/>
        <w:jc w:val="left"/>
        <w:rPr>
          <w:rFonts w:ascii="Times New Roman" w:hAnsi="Times New Roman" w:cs="Times New Roman"/>
          <w:sz w:val="24"/>
          <w:szCs w:val="24"/>
        </w:rPr>
      </w:pPr>
    </w:p>
    <w:p w14:paraId="6CCF3F84" w14:textId="35FA1FD8" w:rsidR="00733F67" w:rsidRPr="007E09C7" w:rsidRDefault="00733F67" w:rsidP="000645E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For </w:t>
      </w:r>
      <w:r w:rsidR="00425550">
        <w:rPr>
          <w:rFonts w:ascii="Times New Roman" w:hAnsi="Times New Roman" w:cs="Times New Roman"/>
          <w:sz w:val="24"/>
          <w:szCs w:val="24"/>
        </w:rPr>
        <w:t>principal</w:t>
      </w:r>
      <w:r w:rsidRPr="007E09C7">
        <w:rPr>
          <w:rFonts w:ascii="Times New Roman" w:hAnsi="Times New Roman" w:cs="Times New Roman"/>
          <w:sz w:val="24"/>
          <w:szCs w:val="24"/>
        </w:rPr>
        <w:t xml:space="preserve">s for whom the evaluator initiated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the desired outcome would be that the </w:t>
      </w:r>
      <w:r w:rsidR="00425550">
        <w:rPr>
          <w:rFonts w:ascii="Times New Roman" w:hAnsi="Times New Roman" w:cs="Times New Roman"/>
          <w:sz w:val="24"/>
          <w:szCs w:val="24"/>
        </w:rPr>
        <w:t>principal</w:t>
      </w:r>
      <w:r w:rsidRPr="007E09C7">
        <w:rPr>
          <w:rFonts w:ascii="Times New Roman" w:hAnsi="Times New Roman" w:cs="Times New Roman"/>
          <w:sz w:val="24"/>
          <w:szCs w:val="24"/>
        </w:rPr>
        <w:t xml:space="preserve">’s practice has improved to a proficient level. </w:t>
      </w:r>
      <w:r w:rsidR="00A32A54">
        <w:rPr>
          <w:rFonts w:ascii="Times New Roman" w:hAnsi="Times New Roman" w:cs="Times New Roman"/>
          <w:sz w:val="24"/>
          <w:szCs w:val="24"/>
        </w:rPr>
        <w:t xml:space="preserve"> </w:t>
      </w:r>
      <w:r w:rsidR="00AA0FBA">
        <w:rPr>
          <w:rFonts w:ascii="Times New Roman" w:hAnsi="Times New Roman" w:cs="Times New Roman"/>
          <w:sz w:val="24"/>
          <w:szCs w:val="24"/>
        </w:rPr>
        <w:t xml:space="preserve">If </w:t>
      </w:r>
      <w:r w:rsidRPr="007E09C7">
        <w:rPr>
          <w:rFonts w:ascii="Times New Roman" w:hAnsi="Times New Roman" w:cs="Times New Roman"/>
          <w:sz w:val="24"/>
          <w:szCs w:val="24"/>
        </w:rPr>
        <w:t xml:space="preserve">improvements in performance are still needed, the evaluator </w:t>
      </w:r>
      <w:r w:rsidR="00AA0FBA">
        <w:rPr>
          <w:rFonts w:ascii="Times New Roman" w:hAnsi="Times New Roman" w:cs="Times New Roman"/>
          <w:sz w:val="24"/>
          <w:szCs w:val="24"/>
        </w:rPr>
        <w:t>determines</w:t>
      </w:r>
      <w:r w:rsidRPr="007E09C7">
        <w:rPr>
          <w:rFonts w:ascii="Times New Roman" w:hAnsi="Times New Roman" w:cs="Times New Roman"/>
          <w:sz w:val="24"/>
          <w:szCs w:val="24"/>
        </w:rPr>
        <w:t xml:space="preserve"> either to extend the time of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because progress has been made, or to allocate additional time or resources.  If the necessary improvement is not made, the employee must be placed on a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Once placed on a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the employee will have a specified time p</w:t>
      </w:r>
      <w:r w:rsidR="000645E9">
        <w:rPr>
          <w:rFonts w:ascii="Times New Roman" w:hAnsi="Times New Roman" w:cs="Times New Roman"/>
          <w:sz w:val="24"/>
          <w:szCs w:val="24"/>
        </w:rPr>
        <w:t xml:space="preserve">eriod (for example, 90 calendar </w:t>
      </w:r>
      <w:r w:rsidRPr="007E09C7">
        <w:rPr>
          <w:rFonts w:ascii="Times New Roman" w:hAnsi="Times New Roman" w:cs="Times New Roman"/>
          <w:sz w:val="24"/>
          <w:szCs w:val="24"/>
        </w:rPr>
        <w:t>days) to demonstrate that the identified deficiencies have been corrected.</w:t>
      </w:r>
    </w:p>
    <w:p w14:paraId="65C4A4C9" w14:textId="77777777" w:rsidR="00733F67" w:rsidRPr="007E09C7" w:rsidRDefault="00733F67" w:rsidP="000E711C">
      <w:pPr>
        <w:pStyle w:val="AlexBodyText"/>
        <w:spacing w:after="0" w:line="240" w:lineRule="auto"/>
        <w:ind w:right="-540"/>
        <w:jc w:val="left"/>
        <w:rPr>
          <w:rFonts w:ascii="Times New Roman" w:hAnsi="Times New Roman" w:cs="Times New Roman"/>
        </w:rPr>
      </w:pPr>
    </w:p>
    <w:p w14:paraId="43F29A59" w14:textId="77777777" w:rsidR="00EF4B0F" w:rsidRDefault="00EF4B0F" w:rsidP="000E711C">
      <w:pPr>
        <w:rPr>
          <w:rFonts w:ascii="Times New Roman" w:hAnsi="Times New Roman" w:cs="Times New Roman"/>
          <w:b/>
          <w:bCs/>
          <w:sz w:val="26"/>
          <w:szCs w:val="26"/>
        </w:rPr>
        <w:sectPr w:rsidR="00EF4B0F">
          <w:headerReference w:type="default" r:id="rId63"/>
          <w:footnotePr>
            <w:numFmt w:val="lowerLetter"/>
            <w:numRestart w:val="eachSect"/>
          </w:footnotePr>
          <w:endnotePr>
            <w:numFmt w:val="decimal"/>
          </w:endnotePr>
          <w:pgSz w:w="12240" w:h="15840"/>
          <w:pgMar w:top="1440" w:right="1440" w:bottom="1260" w:left="1440" w:header="720" w:footer="720" w:gutter="0"/>
          <w:cols w:space="720"/>
          <w:docGrid w:linePitch="326"/>
        </w:sectPr>
      </w:pPr>
    </w:p>
    <w:p w14:paraId="62F24065" w14:textId="77777777" w:rsidR="00733F67" w:rsidRPr="00461713" w:rsidRDefault="00733F67" w:rsidP="00DD236F">
      <w:pPr>
        <w:pStyle w:val="BodyText2"/>
        <w:spacing w:after="0"/>
        <w:ind w:left="720" w:hanging="660"/>
        <w:jc w:val="center"/>
        <w:rPr>
          <w:rFonts w:ascii="Times New Roman" w:hAnsi="Times New Roman" w:cs="Times New Roman"/>
          <w:b/>
          <w:bCs/>
          <w:sz w:val="28"/>
          <w:szCs w:val="28"/>
        </w:rPr>
      </w:pPr>
      <w:r w:rsidRPr="00461713">
        <w:rPr>
          <w:rFonts w:ascii="Times New Roman" w:hAnsi="Times New Roman" w:cs="Times New Roman"/>
          <w:b/>
          <w:bCs/>
          <w:sz w:val="28"/>
          <w:szCs w:val="28"/>
        </w:rPr>
        <w:lastRenderedPageBreak/>
        <w:t xml:space="preserve">SAMPLE: Support Dialogue Form </w:t>
      </w:r>
      <w:r w:rsidRPr="00461713">
        <w:rPr>
          <w:rFonts w:ascii="Times New Roman" w:hAnsi="Times New Roman" w:cs="Times New Roman"/>
          <w:i/>
          <w:iCs/>
          <w:sz w:val="28"/>
          <w:szCs w:val="28"/>
        </w:rPr>
        <w:t>(optional)</w:t>
      </w:r>
    </w:p>
    <w:p w14:paraId="029D40BB" w14:textId="77777777" w:rsidR="00733F67" w:rsidRPr="007E09C7" w:rsidRDefault="00733F67" w:rsidP="000E711C">
      <w:pPr>
        <w:pStyle w:val="BodyText2"/>
        <w:spacing w:after="0"/>
        <w:ind w:left="720" w:hanging="660"/>
        <w:rPr>
          <w:rFonts w:ascii="Times New Roman" w:hAnsi="Times New Roman" w:cs="Times New Roman"/>
          <w:b/>
          <w:bCs/>
        </w:rPr>
      </w:pPr>
    </w:p>
    <w:p w14:paraId="65C8F7D5" w14:textId="78A7A9E4" w:rsidR="00733F67" w:rsidRDefault="00733F67" w:rsidP="000E711C">
      <w:pPr>
        <w:pStyle w:val="BodyText2"/>
        <w:spacing w:after="0"/>
        <w:ind w:left="0"/>
        <w:rPr>
          <w:rFonts w:ascii="Times New Roman" w:hAnsi="Times New Roman" w:cs="Times New Roman"/>
          <w:i/>
          <w:iCs/>
        </w:rPr>
      </w:pPr>
      <w:r w:rsidRPr="00F111A0">
        <w:rPr>
          <w:rFonts w:ascii="Times New Roman" w:hAnsi="Times New Roman" w:cs="Times New Roman"/>
          <w:i/>
          <w:iCs/>
          <w:u w:val="single"/>
        </w:rPr>
        <w:t>Directions</w:t>
      </w:r>
      <w:r w:rsidR="00D67525">
        <w:rPr>
          <w:rFonts w:ascii="Times New Roman" w:hAnsi="Times New Roman" w:cs="Times New Roman"/>
          <w:i/>
          <w:iCs/>
        </w:rPr>
        <w:t xml:space="preserve">: </w:t>
      </w:r>
      <w:r w:rsidR="00941C7A">
        <w:rPr>
          <w:rFonts w:ascii="Times New Roman" w:hAnsi="Times New Roman" w:cs="Times New Roman"/>
          <w:i/>
          <w:iCs/>
        </w:rPr>
        <w:t>Principals</w:t>
      </w:r>
      <w:r w:rsidRPr="007E09C7">
        <w:rPr>
          <w:rFonts w:ascii="Times New Roman" w:hAnsi="Times New Roman" w:cs="Times New Roman"/>
          <w:i/>
          <w:iCs/>
        </w:rPr>
        <w:t xml:space="preserve"> and evaluators may use this form to facilitate discussion on areas that need additional support.  This form is optional</w:t>
      </w:r>
      <w:r w:rsidR="00032591">
        <w:rPr>
          <w:rFonts w:ascii="Times New Roman" w:hAnsi="Times New Roman" w:cs="Times New Roman"/>
          <w:i/>
          <w:iCs/>
        </w:rPr>
        <w:t>.</w:t>
      </w:r>
      <w:r w:rsidRPr="007E09C7">
        <w:rPr>
          <w:rFonts w:ascii="Times New Roman" w:hAnsi="Times New Roman" w:cs="Times New Roman"/>
          <w:i/>
          <w:iCs/>
        </w:rPr>
        <w:t xml:space="preserve"> </w:t>
      </w:r>
    </w:p>
    <w:p w14:paraId="69D8A588" w14:textId="77777777" w:rsidR="00F111A0" w:rsidRPr="007E09C7" w:rsidRDefault="00F111A0" w:rsidP="000E711C">
      <w:pPr>
        <w:pStyle w:val="BodyText2"/>
        <w:spacing w:after="0"/>
        <w:ind w:left="0"/>
        <w:rPr>
          <w:rFonts w:ascii="Times New Roman" w:hAnsi="Times New Roman" w:cs="Times New Roman"/>
          <w:i/>
          <w:iCs/>
        </w:rPr>
      </w:pPr>
    </w:p>
    <w:p w14:paraId="37534C9D" w14:textId="77777777" w:rsidR="00733F67" w:rsidRPr="007E09C7" w:rsidRDefault="00733F67" w:rsidP="000E711C">
      <w:pPr>
        <w:pStyle w:val="BodyText2"/>
        <w:spacing w:after="0"/>
        <w:ind w:left="0"/>
        <w:rPr>
          <w:rFonts w:ascii="Times New Roman" w:hAnsi="Times New Roman" w:cs="Times New Roman"/>
          <w:b/>
          <w:bCs/>
        </w:rPr>
      </w:pPr>
      <w:r w:rsidRPr="007E09C7">
        <w:rPr>
          <w:rFonts w:ascii="Times New Roman" w:hAnsi="Times New Roman" w:cs="Times New Roman"/>
          <w:b/>
          <w:bCs/>
        </w:rPr>
        <w:t>What is the area of targeted support?</w:t>
      </w:r>
    </w:p>
    <w:p w14:paraId="11AF06B1" w14:textId="77777777" w:rsidR="00733F67" w:rsidRPr="007E09C7" w:rsidRDefault="00733F67" w:rsidP="000E711C">
      <w:pPr>
        <w:pStyle w:val="BodyText2"/>
        <w:spacing w:after="0"/>
        <w:ind w:left="0"/>
        <w:rPr>
          <w:rFonts w:ascii="Times New Roman" w:hAnsi="Times New Roman" w:cs="Times New Roman"/>
          <w:b/>
          <w:bCs/>
        </w:rPr>
      </w:pPr>
    </w:p>
    <w:p w14:paraId="02A07E1C" w14:textId="77777777" w:rsidR="00733F67" w:rsidRPr="007E09C7" w:rsidRDefault="00733F67" w:rsidP="000E711C">
      <w:pPr>
        <w:pStyle w:val="BodyText2"/>
        <w:spacing w:after="0"/>
        <w:ind w:left="0"/>
        <w:rPr>
          <w:rFonts w:ascii="Times New Roman" w:hAnsi="Times New Roman" w:cs="Times New Roman"/>
          <w:b/>
          <w:bCs/>
        </w:rPr>
      </w:pPr>
    </w:p>
    <w:p w14:paraId="6212A86D" w14:textId="77777777" w:rsidR="00733F67" w:rsidRPr="007E09C7" w:rsidRDefault="00733F67" w:rsidP="000E711C">
      <w:pPr>
        <w:pStyle w:val="BodyText2"/>
        <w:spacing w:after="0"/>
        <w:ind w:left="0"/>
        <w:rPr>
          <w:rFonts w:ascii="Times New Roman" w:hAnsi="Times New Roman" w:cs="Times New Roman"/>
          <w:b/>
          <w:bCs/>
        </w:rPr>
      </w:pPr>
    </w:p>
    <w:p w14:paraId="00D4368B" w14:textId="77777777" w:rsidR="00733F67" w:rsidRPr="007E09C7" w:rsidRDefault="00733F67" w:rsidP="000E711C">
      <w:pPr>
        <w:pStyle w:val="BodyText2"/>
        <w:spacing w:after="0"/>
        <w:ind w:left="0"/>
        <w:rPr>
          <w:rFonts w:ascii="Times New Roman" w:hAnsi="Times New Roman" w:cs="Times New Roman"/>
          <w:b/>
          <w:bCs/>
        </w:rPr>
      </w:pPr>
    </w:p>
    <w:p w14:paraId="683D2DE9" w14:textId="77777777" w:rsidR="00733F67" w:rsidRPr="007E09C7" w:rsidRDefault="00733F67" w:rsidP="000E711C">
      <w:pPr>
        <w:pStyle w:val="BodyText2"/>
        <w:spacing w:after="0"/>
        <w:ind w:left="0"/>
        <w:rPr>
          <w:rFonts w:ascii="Times New Roman" w:hAnsi="Times New Roman" w:cs="Times New Roman"/>
          <w:b/>
          <w:bCs/>
        </w:rPr>
      </w:pPr>
    </w:p>
    <w:p w14:paraId="0E17456D" w14:textId="77777777" w:rsidR="00733F67" w:rsidRPr="007E09C7" w:rsidRDefault="00733F67" w:rsidP="000E711C">
      <w:pPr>
        <w:pStyle w:val="BodyText2"/>
        <w:spacing w:after="0"/>
        <w:ind w:left="0"/>
        <w:rPr>
          <w:rFonts w:ascii="Times New Roman" w:hAnsi="Times New Roman" w:cs="Times New Roman"/>
          <w:b/>
          <w:bCs/>
        </w:rPr>
      </w:pPr>
    </w:p>
    <w:p w14:paraId="2DCF1641" w14:textId="77777777" w:rsidR="00733F67" w:rsidRPr="007E09C7" w:rsidRDefault="00733F67" w:rsidP="000E711C">
      <w:pPr>
        <w:pStyle w:val="BodyText2"/>
        <w:spacing w:after="0"/>
        <w:ind w:left="0"/>
        <w:rPr>
          <w:rFonts w:ascii="Times New Roman" w:hAnsi="Times New Roman" w:cs="Times New Roman"/>
          <w:b/>
          <w:bCs/>
        </w:rPr>
      </w:pPr>
    </w:p>
    <w:p w14:paraId="7C95832B" w14:textId="77777777" w:rsidR="00733F67" w:rsidRPr="007E09C7" w:rsidRDefault="00733F67" w:rsidP="000E711C">
      <w:pPr>
        <w:pStyle w:val="BodyText2"/>
        <w:spacing w:after="0"/>
        <w:ind w:left="0"/>
        <w:rPr>
          <w:rFonts w:ascii="Times New Roman" w:hAnsi="Times New Roman" w:cs="Times New Roman"/>
          <w:b/>
          <w:bCs/>
        </w:rPr>
      </w:pPr>
      <w:r w:rsidRPr="007E09C7">
        <w:rPr>
          <w:rFonts w:ascii="Times New Roman" w:hAnsi="Times New Roman" w:cs="Times New Roman"/>
          <w:b/>
          <w:bCs/>
        </w:rPr>
        <w:t>What are some of the issues in the area that are causing difficulty?</w:t>
      </w:r>
    </w:p>
    <w:p w14:paraId="0ED5F45F" w14:textId="77777777" w:rsidR="00733F67" w:rsidRPr="007E09C7" w:rsidRDefault="00733F67" w:rsidP="000E711C">
      <w:pPr>
        <w:pStyle w:val="BodyText2"/>
        <w:spacing w:after="0"/>
        <w:ind w:left="0"/>
        <w:rPr>
          <w:rFonts w:ascii="Times New Roman" w:hAnsi="Times New Roman" w:cs="Times New Roman"/>
          <w:b/>
          <w:bCs/>
        </w:rPr>
      </w:pPr>
    </w:p>
    <w:p w14:paraId="410C9BC8" w14:textId="77777777" w:rsidR="00733F67" w:rsidRPr="007E09C7" w:rsidRDefault="00733F67" w:rsidP="000E711C">
      <w:pPr>
        <w:pStyle w:val="BodyText2"/>
        <w:spacing w:after="0"/>
        <w:ind w:left="0"/>
        <w:rPr>
          <w:rFonts w:ascii="Times New Roman" w:hAnsi="Times New Roman" w:cs="Times New Roman"/>
          <w:b/>
          <w:bCs/>
        </w:rPr>
      </w:pPr>
    </w:p>
    <w:p w14:paraId="1BC11522" w14:textId="77777777" w:rsidR="00733F67" w:rsidRPr="007E09C7" w:rsidRDefault="00733F67" w:rsidP="000E711C">
      <w:pPr>
        <w:pStyle w:val="BodyText2"/>
        <w:spacing w:after="0"/>
        <w:ind w:left="0"/>
        <w:rPr>
          <w:rFonts w:ascii="Times New Roman" w:hAnsi="Times New Roman" w:cs="Times New Roman"/>
          <w:b/>
          <w:bCs/>
        </w:rPr>
      </w:pPr>
    </w:p>
    <w:p w14:paraId="59548C25" w14:textId="77777777" w:rsidR="00733F67" w:rsidRPr="007E09C7" w:rsidRDefault="00733F67" w:rsidP="000E711C">
      <w:pPr>
        <w:pStyle w:val="BodyText2"/>
        <w:spacing w:after="0"/>
        <w:ind w:left="0"/>
        <w:rPr>
          <w:rFonts w:ascii="Times New Roman" w:hAnsi="Times New Roman" w:cs="Times New Roman"/>
          <w:b/>
          <w:bCs/>
        </w:rPr>
      </w:pPr>
    </w:p>
    <w:p w14:paraId="1B915CA2" w14:textId="77777777" w:rsidR="00733F67" w:rsidRPr="007E09C7" w:rsidRDefault="00733F67" w:rsidP="000E711C">
      <w:pPr>
        <w:pStyle w:val="BodyText2"/>
        <w:spacing w:after="0"/>
        <w:ind w:left="0"/>
        <w:rPr>
          <w:rFonts w:ascii="Times New Roman" w:hAnsi="Times New Roman" w:cs="Times New Roman"/>
          <w:b/>
          <w:bCs/>
        </w:rPr>
      </w:pPr>
    </w:p>
    <w:p w14:paraId="329B69A0" w14:textId="77777777" w:rsidR="00733F67" w:rsidRPr="007E09C7" w:rsidRDefault="00733F67" w:rsidP="000E711C">
      <w:pPr>
        <w:pStyle w:val="BodyText2"/>
        <w:spacing w:after="0"/>
        <w:ind w:left="0"/>
        <w:rPr>
          <w:rFonts w:ascii="Times New Roman" w:hAnsi="Times New Roman" w:cs="Times New Roman"/>
          <w:b/>
          <w:bCs/>
        </w:rPr>
      </w:pPr>
    </w:p>
    <w:p w14:paraId="0F2FF080" w14:textId="77777777" w:rsidR="00733F67" w:rsidRPr="007E09C7" w:rsidRDefault="00733F67" w:rsidP="000E711C">
      <w:pPr>
        <w:pStyle w:val="BodyText2"/>
        <w:spacing w:after="0"/>
        <w:ind w:left="0"/>
        <w:rPr>
          <w:rFonts w:ascii="Times New Roman" w:hAnsi="Times New Roman" w:cs="Times New Roman"/>
          <w:b/>
          <w:bCs/>
        </w:rPr>
      </w:pPr>
    </w:p>
    <w:p w14:paraId="3D2A1C04" w14:textId="77777777" w:rsidR="00733F67" w:rsidRPr="007E09C7" w:rsidRDefault="00733F67" w:rsidP="000E711C">
      <w:pPr>
        <w:pStyle w:val="BodyText2"/>
        <w:spacing w:after="0"/>
        <w:ind w:left="0"/>
        <w:rPr>
          <w:rFonts w:ascii="Times New Roman" w:hAnsi="Times New Roman" w:cs="Times New Roman"/>
          <w:b/>
          <w:bCs/>
        </w:rPr>
      </w:pPr>
      <w:r w:rsidRPr="007E09C7">
        <w:rPr>
          <w:rFonts w:ascii="Times New Roman" w:hAnsi="Times New Roman" w:cs="Times New Roman"/>
          <w:b/>
          <w:bCs/>
        </w:rPr>
        <w:t>What strategies have you already tried</w:t>
      </w:r>
      <w:r w:rsidR="00015425">
        <w:rPr>
          <w:rFonts w:ascii="Times New Roman" w:hAnsi="Times New Roman" w:cs="Times New Roman"/>
          <w:b/>
          <w:bCs/>
        </w:rPr>
        <w:t>,</w:t>
      </w:r>
      <w:r w:rsidRPr="007E09C7">
        <w:rPr>
          <w:rFonts w:ascii="Times New Roman" w:hAnsi="Times New Roman" w:cs="Times New Roman"/>
          <w:b/>
          <w:bCs/>
        </w:rPr>
        <w:t xml:space="preserve"> and what was the result?</w:t>
      </w:r>
    </w:p>
    <w:p w14:paraId="1381A42A" w14:textId="77777777" w:rsidR="00733F67" w:rsidRPr="007E09C7" w:rsidRDefault="00733F67" w:rsidP="000E711C">
      <w:pPr>
        <w:pStyle w:val="BodyText2"/>
        <w:spacing w:after="0"/>
        <w:ind w:left="0"/>
        <w:rPr>
          <w:rFonts w:ascii="Times New Roman" w:hAnsi="Times New Roman" w:cs="Times New Roman"/>
          <w:b/>
          <w:bCs/>
        </w:rPr>
      </w:pPr>
    </w:p>
    <w:p w14:paraId="6F83A982" w14:textId="77777777" w:rsidR="00733F67" w:rsidRPr="007E09C7" w:rsidRDefault="00733F67" w:rsidP="000E711C">
      <w:pPr>
        <w:pStyle w:val="BodyText2"/>
        <w:spacing w:after="0"/>
        <w:ind w:left="0"/>
        <w:rPr>
          <w:rFonts w:ascii="Times New Roman" w:hAnsi="Times New Roman" w:cs="Times New Roman"/>
          <w:b/>
          <w:bCs/>
        </w:rPr>
      </w:pPr>
    </w:p>
    <w:p w14:paraId="290AE0A8" w14:textId="77777777" w:rsidR="00733F67" w:rsidRPr="007E09C7" w:rsidRDefault="00733F67" w:rsidP="000E711C">
      <w:pPr>
        <w:pStyle w:val="BodyText2"/>
        <w:spacing w:after="0"/>
        <w:ind w:left="0"/>
        <w:rPr>
          <w:rFonts w:ascii="Times New Roman" w:hAnsi="Times New Roman" w:cs="Times New Roman"/>
          <w:b/>
          <w:bCs/>
        </w:rPr>
      </w:pPr>
    </w:p>
    <w:p w14:paraId="21594D66" w14:textId="77777777" w:rsidR="00733F67" w:rsidRPr="007E09C7" w:rsidRDefault="00733F67" w:rsidP="000E711C">
      <w:pPr>
        <w:pStyle w:val="BodyText2"/>
        <w:spacing w:after="0"/>
        <w:ind w:left="0"/>
        <w:rPr>
          <w:rFonts w:ascii="Times New Roman" w:hAnsi="Times New Roman" w:cs="Times New Roman"/>
          <w:b/>
          <w:bCs/>
        </w:rPr>
      </w:pPr>
    </w:p>
    <w:p w14:paraId="79FAF6A7" w14:textId="77777777" w:rsidR="00733F67" w:rsidRPr="007E09C7" w:rsidRDefault="00733F67" w:rsidP="000E711C">
      <w:pPr>
        <w:pStyle w:val="BodyText2"/>
        <w:spacing w:after="0"/>
        <w:ind w:left="0"/>
        <w:rPr>
          <w:rFonts w:ascii="Times New Roman" w:hAnsi="Times New Roman" w:cs="Times New Roman"/>
          <w:b/>
          <w:bCs/>
        </w:rPr>
      </w:pPr>
    </w:p>
    <w:p w14:paraId="2BD55224" w14:textId="77777777" w:rsidR="00733F67" w:rsidRPr="007E09C7" w:rsidRDefault="00733F67" w:rsidP="000E711C">
      <w:pPr>
        <w:pStyle w:val="BodyText2"/>
        <w:spacing w:after="0"/>
        <w:ind w:left="0"/>
        <w:rPr>
          <w:rFonts w:ascii="Times New Roman" w:hAnsi="Times New Roman" w:cs="Times New Roman"/>
          <w:b/>
          <w:bCs/>
        </w:rPr>
      </w:pPr>
    </w:p>
    <w:p w14:paraId="31BCF117" w14:textId="77777777" w:rsidR="00733F67" w:rsidRPr="007E09C7" w:rsidRDefault="00733F67" w:rsidP="000E711C">
      <w:pPr>
        <w:pStyle w:val="BodyText2"/>
        <w:spacing w:after="0"/>
        <w:ind w:left="0"/>
        <w:rPr>
          <w:rFonts w:ascii="Times New Roman" w:hAnsi="Times New Roman" w:cs="Times New Roman"/>
          <w:b/>
          <w:bCs/>
        </w:rPr>
      </w:pPr>
    </w:p>
    <w:p w14:paraId="3879DA2B" w14:textId="77777777" w:rsidR="00733F67" w:rsidRPr="007E09C7" w:rsidRDefault="00733F67" w:rsidP="000E711C">
      <w:pPr>
        <w:pStyle w:val="BodyText2"/>
        <w:spacing w:after="0"/>
        <w:ind w:left="0"/>
        <w:rPr>
          <w:rFonts w:ascii="Times New Roman" w:hAnsi="Times New Roman" w:cs="Times New Roman"/>
          <w:b/>
          <w:bCs/>
        </w:rPr>
      </w:pPr>
      <w:r w:rsidRPr="007E09C7">
        <w:rPr>
          <w:rFonts w:ascii="Times New Roman" w:hAnsi="Times New Roman" w:cs="Times New Roman"/>
          <w:b/>
          <w:bCs/>
        </w:rPr>
        <w:t>What new strategies or resources might facilitate improvement in this area?</w:t>
      </w:r>
    </w:p>
    <w:p w14:paraId="35B38328" w14:textId="77777777" w:rsidR="00733F67" w:rsidRPr="007E09C7" w:rsidRDefault="00733F67" w:rsidP="000E711C">
      <w:pPr>
        <w:pStyle w:val="BodyText2"/>
        <w:spacing w:after="0"/>
        <w:ind w:left="0"/>
        <w:rPr>
          <w:rFonts w:ascii="Times New Roman" w:hAnsi="Times New Roman" w:cs="Times New Roman"/>
          <w:iCs/>
        </w:rPr>
      </w:pPr>
    </w:p>
    <w:p w14:paraId="42BB5FB6" w14:textId="77777777" w:rsidR="00733F67" w:rsidRPr="007E09C7" w:rsidRDefault="00733F67" w:rsidP="000E711C">
      <w:pPr>
        <w:pStyle w:val="BodyText2"/>
        <w:spacing w:after="0"/>
        <w:ind w:left="0"/>
        <w:rPr>
          <w:rFonts w:ascii="Times New Roman" w:hAnsi="Times New Roman" w:cs="Times New Roman"/>
          <w:iCs/>
        </w:rPr>
      </w:pPr>
    </w:p>
    <w:p w14:paraId="29539C37" w14:textId="77777777" w:rsidR="00733F67" w:rsidRPr="007E09C7" w:rsidRDefault="00733F67" w:rsidP="000E711C">
      <w:pPr>
        <w:pStyle w:val="BodyText2"/>
        <w:spacing w:after="0"/>
        <w:ind w:left="0"/>
        <w:rPr>
          <w:rFonts w:ascii="Times New Roman" w:hAnsi="Times New Roman" w:cs="Times New Roman"/>
          <w:iCs/>
        </w:rPr>
      </w:pPr>
    </w:p>
    <w:p w14:paraId="079CAE52" w14:textId="77777777" w:rsidR="00733F67" w:rsidRPr="007E09C7" w:rsidRDefault="00733F67" w:rsidP="000E711C">
      <w:pPr>
        <w:pStyle w:val="BodyText2"/>
        <w:spacing w:after="0"/>
        <w:ind w:left="0"/>
        <w:rPr>
          <w:rFonts w:ascii="Times New Roman" w:hAnsi="Times New Roman" w:cs="Times New Roman"/>
          <w:iCs/>
        </w:rPr>
      </w:pPr>
    </w:p>
    <w:p w14:paraId="20D82614" w14:textId="77777777" w:rsidR="00733F67" w:rsidRPr="007E09C7" w:rsidRDefault="00733F67" w:rsidP="000E711C">
      <w:pPr>
        <w:pStyle w:val="BodyText2"/>
        <w:spacing w:after="0"/>
        <w:ind w:left="0"/>
        <w:rPr>
          <w:rFonts w:ascii="Times New Roman" w:hAnsi="Times New Roman" w:cs="Times New Roman"/>
          <w:iCs/>
        </w:rPr>
      </w:pPr>
    </w:p>
    <w:p w14:paraId="1F39A023" w14:textId="37EA5DAC" w:rsidR="00733F67" w:rsidRPr="00531936" w:rsidRDefault="00941C7A" w:rsidP="00D924BE">
      <w:pPr>
        <w:pStyle w:val="BodyText2"/>
        <w:spacing w:after="0"/>
        <w:ind w:left="720" w:hanging="660"/>
        <w:rPr>
          <w:rFonts w:ascii="Times New Roman" w:hAnsi="Times New Roman" w:cs="Times New Roman"/>
          <w:iCs/>
        </w:rPr>
      </w:pPr>
      <w:r>
        <w:rPr>
          <w:rFonts w:ascii="Times New Roman" w:hAnsi="Times New Roman" w:cs="Times New Roman"/>
          <w:iCs/>
        </w:rPr>
        <w:t>Principal</w:t>
      </w:r>
      <w:r w:rsidR="00531936">
        <w:rPr>
          <w:rFonts w:ascii="Times New Roman" w:hAnsi="Times New Roman" w:cs="Times New Roman"/>
          <w:iCs/>
        </w:rPr>
        <w:t>’s Signature</w:t>
      </w:r>
      <w:r w:rsidR="009B3611">
        <w:rPr>
          <w:rFonts w:ascii="Times New Roman" w:hAnsi="Times New Roman" w:cs="Times New Roman"/>
          <w:iCs/>
        </w:rPr>
        <w:t xml:space="preserve">: </w:t>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rPr>
        <w:t xml:space="preserve">  </w:t>
      </w:r>
      <w:r w:rsidR="00531936">
        <w:rPr>
          <w:rFonts w:ascii="Times New Roman" w:hAnsi="Times New Roman" w:cs="Times New Roman"/>
          <w:iCs/>
        </w:rPr>
        <w:t xml:space="preserve">Date: </w:t>
      </w:r>
      <w:r w:rsidR="000259E1">
        <w:rPr>
          <w:rFonts w:ascii="Times New Roman" w:hAnsi="Times New Roman" w:cs="Times New Roman"/>
          <w:iCs/>
          <w:u w:val="single"/>
        </w:rPr>
        <w:tab/>
      </w:r>
      <w:r w:rsidR="000259E1">
        <w:rPr>
          <w:rFonts w:ascii="Times New Roman" w:hAnsi="Times New Roman" w:cs="Times New Roman"/>
          <w:iCs/>
          <w:u w:val="single"/>
        </w:rPr>
        <w:tab/>
      </w:r>
      <w:r w:rsidR="000259E1">
        <w:rPr>
          <w:rFonts w:ascii="Times New Roman" w:hAnsi="Times New Roman" w:cs="Times New Roman"/>
          <w:iCs/>
          <w:u w:val="single"/>
        </w:rPr>
        <w:tab/>
      </w:r>
      <w:r w:rsidR="000259E1">
        <w:rPr>
          <w:rFonts w:ascii="Times New Roman" w:hAnsi="Times New Roman" w:cs="Times New Roman"/>
          <w:iCs/>
          <w:u w:val="single"/>
        </w:rPr>
        <w:tab/>
      </w:r>
      <w:r w:rsidR="000259E1">
        <w:rPr>
          <w:rFonts w:ascii="Times New Roman" w:hAnsi="Times New Roman" w:cs="Times New Roman"/>
          <w:iCs/>
          <w:u w:val="single"/>
        </w:rPr>
        <w:tab/>
      </w:r>
    </w:p>
    <w:p w14:paraId="00C13483" w14:textId="77777777" w:rsidR="00733F67" w:rsidRPr="005A6B47" w:rsidRDefault="00733F67" w:rsidP="00D924BE">
      <w:pPr>
        <w:pStyle w:val="BodyText2"/>
        <w:spacing w:after="0"/>
        <w:ind w:left="720" w:hanging="660"/>
        <w:rPr>
          <w:rFonts w:ascii="Times New Roman" w:hAnsi="Times New Roman" w:cs="Times New Roman"/>
          <w:iCs/>
        </w:rPr>
      </w:pPr>
    </w:p>
    <w:p w14:paraId="0F08383F" w14:textId="77777777" w:rsidR="00733F67" w:rsidRPr="00FD20B0" w:rsidRDefault="00941C7A" w:rsidP="00D924BE">
      <w:pPr>
        <w:pStyle w:val="BodyText2"/>
        <w:spacing w:after="0"/>
        <w:ind w:left="720" w:hanging="660"/>
        <w:rPr>
          <w:rFonts w:ascii="Times New Roman" w:hAnsi="Times New Roman" w:cs="Times New Roman"/>
          <w:iCs/>
        </w:rPr>
      </w:pPr>
      <w:r>
        <w:rPr>
          <w:rFonts w:ascii="Times New Roman" w:hAnsi="Times New Roman" w:cs="Times New Roman"/>
          <w:iCs/>
        </w:rPr>
        <w:t>Principal</w:t>
      </w:r>
      <w:r w:rsidR="00531936">
        <w:rPr>
          <w:rFonts w:ascii="Times New Roman" w:hAnsi="Times New Roman" w:cs="Times New Roman"/>
          <w:iCs/>
        </w:rPr>
        <w:t>’s Name</w:t>
      </w:r>
      <w:r w:rsidR="009B3611">
        <w:rPr>
          <w:rFonts w:ascii="Times New Roman" w:hAnsi="Times New Roman" w:cs="Times New Roman"/>
          <w:iCs/>
        </w:rPr>
        <w:t xml:space="preserve">: </w:t>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p>
    <w:p w14:paraId="49627445" w14:textId="77777777" w:rsidR="00733F67" w:rsidRPr="005A6B47" w:rsidRDefault="00733F67" w:rsidP="00D924BE">
      <w:pPr>
        <w:pStyle w:val="BodyText2"/>
        <w:spacing w:after="0"/>
        <w:ind w:left="720" w:hanging="660"/>
        <w:rPr>
          <w:rFonts w:ascii="Times New Roman" w:hAnsi="Times New Roman" w:cs="Times New Roman"/>
          <w:iCs/>
        </w:rPr>
      </w:pPr>
    </w:p>
    <w:p w14:paraId="611366ED" w14:textId="5F5EA25B" w:rsidR="00531936" w:rsidRDefault="00531936" w:rsidP="00D924BE">
      <w:pPr>
        <w:pStyle w:val="BodyText2"/>
        <w:spacing w:after="0"/>
        <w:ind w:left="720" w:hanging="660"/>
        <w:rPr>
          <w:rFonts w:ascii="Times New Roman" w:hAnsi="Times New Roman" w:cs="Times New Roman"/>
          <w:iCs/>
        </w:rPr>
      </w:pPr>
      <w:r>
        <w:rPr>
          <w:rFonts w:ascii="Times New Roman" w:hAnsi="Times New Roman" w:cs="Times New Roman"/>
          <w:iCs/>
        </w:rPr>
        <w:t>Evaluator’s Signature:</w:t>
      </w:r>
      <w:r w:rsidR="009B3611">
        <w:rPr>
          <w:rFonts w:ascii="Times New Roman" w:hAnsi="Times New Roman" w:cs="Times New Roman"/>
          <w:iCs/>
        </w:rPr>
        <w:t xml:space="preserve"> </w:t>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rPr>
        <w:t xml:space="preserve">  </w:t>
      </w:r>
      <w:r>
        <w:rPr>
          <w:rFonts w:ascii="Times New Roman" w:hAnsi="Times New Roman" w:cs="Times New Roman"/>
          <w:iCs/>
        </w:rPr>
        <w:t xml:space="preserve">Date: </w:t>
      </w:r>
      <w:r w:rsidR="000259E1">
        <w:rPr>
          <w:rFonts w:ascii="Times New Roman" w:hAnsi="Times New Roman" w:cs="Times New Roman"/>
          <w:iCs/>
          <w:u w:val="single"/>
        </w:rPr>
        <w:tab/>
      </w:r>
      <w:r w:rsidR="000259E1">
        <w:rPr>
          <w:rFonts w:ascii="Times New Roman" w:hAnsi="Times New Roman" w:cs="Times New Roman"/>
          <w:iCs/>
          <w:u w:val="single"/>
        </w:rPr>
        <w:tab/>
      </w:r>
      <w:r w:rsidR="000259E1">
        <w:rPr>
          <w:rFonts w:ascii="Times New Roman" w:hAnsi="Times New Roman" w:cs="Times New Roman"/>
          <w:iCs/>
          <w:u w:val="single"/>
        </w:rPr>
        <w:tab/>
      </w:r>
      <w:r w:rsidR="000259E1">
        <w:rPr>
          <w:rFonts w:ascii="Times New Roman" w:hAnsi="Times New Roman" w:cs="Times New Roman"/>
          <w:iCs/>
          <w:u w:val="single"/>
        </w:rPr>
        <w:tab/>
      </w:r>
      <w:r w:rsidR="000259E1">
        <w:rPr>
          <w:rFonts w:ascii="Times New Roman" w:hAnsi="Times New Roman" w:cs="Times New Roman"/>
          <w:iCs/>
          <w:u w:val="single"/>
        </w:rPr>
        <w:tab/>
      </w:r>
    </w:p>
    <w:p w14:paraId="40606AD0" w14:textId="77777777" w:rsidR="00733F67" w:rsidRPr="005A6B47" w:rsidRDefault="009B3611" w:rsidP="00D924BE">
      <w:pPr>
        <w:pStyle w:val="BodyText2"/>
        <w:spacing w:after="0"/>
        <w:ind w:left="720" w:hanging="660"/>
        <w:rPr>
          <w:rFonts w:ascii="Times New Roman" w:hAnsi="Times New Roman" w:cs="Times New Roman"/>
          <w:iCs/>
        </w:rPr>
      </w:pPr>
      <w:r>
        <w:rPr>
          <w:rFonts w:ascii="Times New Roman" w:hAnsi="Times New Roman" w:cs="Times New Roman"/>
          <w:iCs/>
        </w:rPr>
        <w:tab/>
      </w:r>
    </w:p>
    <w:p w14:paraId="4DEE89CC" w14:textId="77777777" w:rsidR="00733F67" w:rsidRPr="009B3611" w:rsidRDefault="00733F67" w:rsidP="00D924BE">
      <w:pPr>
        <w:pStyle w:val="BodyText2"/>
        <w:spacing w:after="0"/>
        <w:ind w:left="720" w:hanging="660"/>
        <w:rPr>
          <w:rFonts w:ascii="Times New Roman" w:hAnsi="Times New Roman" w:cs="Times New Roman"/>
          <w:iCs/>
          <w:u w:val="single"/>
        </w:rPr>
      </w:pPr>
      <w:r w:rsidRPr="005A6B47">
        <w:rPr>
          <w:rFonts w:ascii="Times New Roman" w:hAnsi="Times New Roman" w:cs="Times New Roman"/>
          <w:iCs/>
        </w:rPr>
        <w:t>Evalua</w:t>
      </w:r>
      <w:r w:rsidR="00531936">
        <w:rPr>
          <w:rFonts w:ascii="Times New Roman" w:hAnsi="Times New Roman" w:cs="Times New Roman"/>
          <w:iCs/>
        </w:rPr>
        <w:t>tor’s Name</w:t>
      </w:r>
      <w:r w:rsidR="009B3611">
        <w:rPr>
          <w:rFonts w:ascii="Times New Roman" w:hAnsi="Times New Roman" w:cs="Times New Roman"/>
          <w:iCs/>
        </w:rPr>
        <w:t xml:space="preserve">: </w:t>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p>
    <w:p w14:paraId="532947F3" w14:textId="77777777" w:rsidR="00EF4B0F" w:rsidRDefault="00EF4B0F" w:rsidP="00531936">
      <w:pPr>
        <w:tabs>
          <w:tab w:val="left" w:pos="5760"/>
          <w:tab w:val="left" w:pos="6300"/>
          <w:tab w:val="left" w:pos="6480"/>
        </w:tabs>
        <w:rPr>
          <w:rFonts w:ascii="Times New Roman" w:hAnsi="Times New Roman" w:cs="Times New Roman"/>
        </w:rPr>
        <w:sectPr w:rsidR="00EF4B0F">
          <w:headerReference w:type="default" r:id="rId64"/>
          <w:footnotePr>
            <w:numFmt w:val="lowerLetter"/>
            <w:numRestart w:val="eachSect"/>
          </w:footnotePr>
          <w:endnotePr>
            <w:numFmt w:val="decimal"/>
          </w:endnotePr>
          <w:pgSz w:w="12240" w:h="15840"/>
          <w:pgMar w:top="1440" w:right="1440" w:bottom="1440" w:left="1440" w:header="720" w:footer="720" w:gutter="0"/>
          <w:cols w:space="720"/>
          <w:docGrid w:linePitch="326"/>
        </w:sectPr>
      </w:pPr>
    </w:p>
    <w:p w14:paraId="71BA243E" w14:textId="6E3A70C4" w:rsidR="00733F67" w:rsidRPr="00D63D4C" w:rsidRDefault="00D63D4C" w:rsidP="006713C5">
      <w:pPr>
        <w:pStyle w:val="Heading2"/>
        <w:spacing w:before="0" w:after="0"/>
        <w:rPr>
          <w:bCs/>
          <w:sz w:val="36"/>
          <w:szCs w:val="36"/>
        </w:rPr>
      </w:pPr>
      <w:bookmarkStart w:id="67" w:name="_Toc87623934"/>
      <w:r w:rsidRPr="00D63D4C">
        <w:rPr>
          <w:sz w:val="36"/>
          <w:szCs w:val="36"/>
        </w:rPr>
        <w:lastRenderedPageBreak/>
        <w:t>PERFORMANCE IMPROVEMENT PLAN</w:t>
      </w:r>
      <w:bookmarkEnd w:id="67"/>
    </w:p>
    <w:p w14:paraId="0D0D5F1B" w14:textId="77777777" w:rsidR="00733F67" w:rsidRPr="007E09C7" w:rsidRDefault="00733F67" w:rsidP="000E711C">
      <w:pPr>
        <w:pStyle w:val="AlexBodyText"/>
        <w:tabs>
          <w:tab w:val="left" w:pos="9270"/>
        </w:tabs>
        <w:spacing w:after="0" w:line="240" w:lineRule="auto"/>
        <w:ind w:right="0"/>
        <w:jc w:val="left"/>
        <w:rPr>
          <w:rFonts w:ascii="Times New Roman" w:hAnsi="Times New Roman" w:cs="Times New Roman"/>
          <w:b/>
          <w:bCs/>
          <w:sz w:val="24"/>
          <w:szCs w:val="24"/>
        </w:rPr>
      </w:pPr>
    </w:p>
    <w:p w14:paraId="55063698" w14:textId="77777777" w:rsidR="00733F67" w:rsidRPr="007E09C7" w:rsidRDefault="00733F67" w:rsidP="00941C7A">
      <w:pPr>
        <w:pStyle w:val="AlexBodyText"/>
        <w:tabs>
          <w:tab w:val="left" w:pos="9270"/>
        </w:tabs>
        <w:spacing w:after="12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If a </w:t>
      </w:r>
      <w:r w:rsidR="00941C7A">
        <w:rPr>
          <w:rFonts w:ascii="Times New Roman" w:hAnsi="Times New Roman" w:cs="Times New Roman"/>
          <w:sz w:val="24"/>
          <w:szCs w:val="24"/>
        </w:rPr>
        <w:t>principal</w:t>
      </w:r>
      <w:r w:rsidRPr="007E09C7">
        <w:rPr>
          <w:rFonts w:ascii="Times New Roman" w:hAnsi="Times New Roman" w:cs="Times New Roman"/>
          <w:sz w:val="24"/>
          <w:szCs w:val="24"/>
        </w:rPr>
        <w:t>’s performance does not meet the expectations established by the school</w:t>
      </w:r>
      <w:r w:rsidR="00032591">
        <w:rPr>
          <w:rFonts w:ascii="Times New Roman" w:hAnsi="Times New Roman" w:cs="Times New Roman"/>
          <w:sz w:val="24"/>
          <w:szCs w:val="24"/>
        </w:rPr>
        <w:t xml:space="preserve"> division</w:t>
      </w:r>
      <w:r w:rsidRPr="007E09C7">
        <w:rPr>
          <w:rFonts w:ascii="Times New Roman" w:hAnsi="Times New Roman" w:cs="Times New Roman"/>
          <w:sz w:val="24"/>
          <w:szCs w:val="24"/>
        </w:rPr>
        <w:t xml:space="preserve">, the </w:t>
      </w:r>
      <w:r w:rsidR="008A2286">
        <w:rPr>
          <w:rFonts w:ascii="Times New Roman" w:hAnsi="Times New Roman" w:cs="Times New Roman"/>
          <w:sz w:val="24"/>
          <w:szCs w:val="24"/>
        </w:rPr>
        <w:t>principal</w:t>
      </w:r>
      <w:r w:rsidRPr="007E09C7">
        <w:rPr>
          <w:rFonts w:ascii="Times New Roman" w:hAnsi="Times New Roman" w:cs="Times New Roman"/>
          <w:sz w:val="24"/>
          <w:szCs w:val="24"/>
        </w:rPr>
        <w:t xml:space="preserve"> will be placed on a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A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is designed to support a </w:t>
      </w:r>
      <w:r w:rsidR="00941C7A">
        <w:rPr>
          <w:rFonts w:ascii="Times New Roman" w:hAnsi="Times New Roman" w:cs="Times New Roman"/>
          <w:sz w:val="24"/>
          <w:szCs w:val="24"/>
        </w:rPr>
        <w:t>principal</w:t>
      </w:r>
      <w:r w:rsidRPr="007E09C7">
        <w:rPr>
          <w:rFonts w:ascii="Times New Roman" w:hAnsi="Times New Roman" w:cs="Times New Roman"/>
          <w:sz w:val="24"/>
          <w:szCs w:val="24"/>
        </w:rPr>
        <w:t xml:space="preserve"> in addressing areas of concern through targeted supervision and additional resources.  It may be used by an evaluator at any point during the year for a </w:t>
      </w:r>
      <w:r w:rsidR="00941C7A">
        <w:rPr>
          <w:rFonts w:ascii="Times New Roman" w:hAnsi="Times New Roman" w:cs="Times New Roman"/>
          <w:sz w:val="24"/>
          <w:szCs w:val="24"/>
        </w:rPr>
        <w:t>principal</w:t>
      </w:r>
      <w:r w:rsidRPr="007E09C7">
        <w:rPr>
          <w:rFonts w:ascii="Times New Roman" w:hAnsi="Times New Roman" w:cs="Times New Roman"/>
          <w:sz w:val="24"/>
          <w:szCs w:val="24"/>
        </w:rPr>
        <w:t xml:space="preserve"> whose professional practice would benefit from additional support.  Additionally, a </w:t>
      </w:r>
      <w:r w:rsidRPr="007E09C7">
        <w:rPr>
          <w:rFonts w:ascii="Times New Roman" w:hAnsi="Times New Roman" w:cs="Times New Roman"/>
          <w:i/>
          <w:iCs/>
          <w:sz w:val="24"/>
          <w:szCs w:val="24"/>
        </w:rPr>
        <w:t>Performance</w:t>
      </w:r>
      <w:r w:rsidRPr="007E09C7">
        <w:rPr>
          <w:rFonts w:ascii="Times New Roman" w:hAnsi="Times New Roman" w:cs="Times New Roman"/>
          <w:sz w:val="24"/>
          <w:szCs w:val="24"/>
        </w:rPr>
        <w:t xml:space="preserve"> </w:t>
      </w:r>
      <w:r w:rsidRPr="007E09C7">
        <w:rPr>
          <w:rFonts w:ascii="Times New Roman" w:hAnsi="Times New Roman" w:cs="Times New Roman"/>
          <w:i/>
          <w:iCs/>
          <w:sz w:val="24"/>
          <w:szCs w:val="24"/>
        </w:rPr>
        <w:t xml:space="preserve">Improvement Plan </w:t>
      </w:r>
      <w:r w:rsidRPr="007E09C7">
        <w:rPr>
          <w:rFonts w:ascii="Times New Roman" w:hAnsi="Times New Roman" w:cs="Times New Roman"/>
          <w:sz w:val="24"/>
          <w:szCs w:val="24"/>
        </w:rPr>
        <w:t>is implemented if one of the following scenarios occurs at the end of any data collection period:</w:t>
      </w:r>
    </w:p>
    <w:p w14:paraId="6A69505D" w14:textId="055C7333" w:rsidR="00733F67" w:rsidRPr="000259E1" w:rsidRDefault="00733F67" w:rsidP="00B44DD0">
      <w:pPr>
        <w:widowControl w:val="0"/>
        <w:numPr>
          <w:ilvl w:val="0"/>
          <w:numId w:val="13"/>
        </w:numPr>
        <w:tabs>
          <w:tab w:val="clear" w:pos="360"/>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270"/>
          <w:tab w:val="left" w:pos="9360"/>
        </w:tabs>
        <w:spacing w:after="120"/>
        <w:ind w:left="720"/>
        <w:rPr>
          <w:rFonts w:ascii="Times New Roman" w:hAnsi="Times New Roman" w:cs="Times New Roman"/>
        </w:rPr>
      </w:pPr>
      <w:r w:rsidRPr="00C13E02">
        <w:rPr>
          <w:rFonts w:ascii="Times New Roman" w:hAnsi="Times New Roman" w:cs="Times New Roman"/>
        </w:rPr>
        <w:t xml:space="preserve">a </w:t>
      </w:r>
      <w:r w:rsidR="00941C7A" w:rsidRPr="00C13E02">
        <w:rPr>
          <w:rFonts w:ascii="Times New Roman" w:hAnsi="Times New Roman" w:cs="Times New Roman"/>
        </w:rPr>
        <w:t>principal</w:t>
      </w:r>
      <w:r w:rsidRPr="00C13E02">
        <w:rPr>
          <w:rFonts w:ascii="Times New Roman" w:hAnsi="Times New Roman" w:cs="Times New Roman"/>
        </w:rPr>
        <w:t xml:space="preserve"> </w:t>
      </w:r>
      <w:r w:rsidRPr="000259E1">
        <w:rPr>
          <w:rFonts w:ascii="Times New Roman" w:hAnsi="Times New Roman" w:cs="Times New Roman"/>
        </w:rPr>
        <w:t>receives two or more “Not Evident” ratings at the interim review;</w:t>
      </w:r>
    </w:p>
    <w:p w14:paraId="653CF63F" w14:textId="69706CC1" w:rsidR="00733F67" w:rsidRPr="000259E1" w:rsidRDefault="00733F67" w:rsidP="00B44DD0">
      <w:pPr>
        <w:pStyle w:val="AlexBodyText"/>
        <w:numPr>
          <w:ilvl w:val="0"/>
          <w:numId w:val="13"/>
        </w:numPr>
        <w:tabs>
          <w:tab w:val="clear" w:pos="360"/>
        </w:tabs>
        <w:spacing w:after="120" w:line="240" w:lineRule="auto"/>
        <w:ind w:left="720" w:right="0"/>
        <w:jc w:val="left"/>
        <w:rPr>
          <w:rFonts w:ascii="Times New Roman" w:hAnsi="Times New Roman" w:cs="Times New Roman"/>
          <w:sz w:val="24"/>
          <w:szCs w:val="24"/>
        </w:rPr>
      </w:pPr>
      <w:r w:rsidRPr="000259E1">
        <w:rPr>
          <w:rFonts w:ascii="Times New Roman" w:hAnsi="Times New Roman" w:cs="Times New Roman"/>
          <w:sz w:val="24"/>
          <w:szCs w:val="24"/>
        </w:rPr>
        <w:t xml:space="preserve">a rating of </w:t>
      </w:r>
      <w:r w:rsidR="003F7148" w:rsidRPr="000259E1">
        <w:rPr>
          <w:rFonts w:ascii="Times New Roman" w:hAnsi="Times New Roman" w:cs="Times New Roman"/>
          <w:i/>
          <w:iCs/>
          <w:sz w:val="24"/>
          <w:szCs w:val="24"/>
        </w:rPr>
        <w:t>Approaching Effective</w:t>
      </w:r>
      <w:r w:rsidRPr="000259E1">
        <w:rPr>
          <w:rFonts w:ascii="Times New Roman" w:hAnsi="Times New Roman" w:cs="Times New Roman"/>
          <w:sz w:val="24"/>
          <w:szCs w:val="24"/>
        </w:rPr>
        <w:t xml:space="preserve"> on two or more performance standards; or</w:t>
      </w:r>
    </w:p>
    <w:p w14:paraId="6EBFAF64" w14:textId="2949B873" w:rsidR="00733F67" w:rsidRPr="000259E1" w:rsidRDefault="00733F67" w:rsidP="00B44DD0">
      <w:pPr>
        <w:pStyle w:val="AlexBodyText"/>
        <w:numPr>
          <w:ilvl w:val="0"/>
          <w:numId w:val="13"/>
        </w:numPr>
        <w:tabs>
          <w:tab w:val="clear" w:pos="360"/>
          <w:tab w:val="left" w:pos="9270"/>
        </w:tabs>
        <w:spacing w:after="0" w:line="240" w:lineRule="auto"/>
        <w:ind w:left="720" w:right="0"/>
        <w:jc w:val="left"/>
        <w:rPr>
          <w:rFonts w:ascii="Times New Roman" w:hAnsi="Times New Roman" w:cs="Times New Roman"/>
          <w:sz w:val="24"/>
          <w:szCs w:val="24"/>
        </w:rPr>
      </w:pPr>
      <w:r w:rsidRPr="000259E1">
        <w:rPr>
          <w:rFonts w:ascii="Times New Roman" w:hAnsi="Times New Roman" w:cs="Times New Roman"/>
          <w:sz w:val="24"/>
          <w:szCs w:val="24"/>
        </w:rPr>
        <w:t xml:space="preserve">a rating of </w:t>
      </w:r>
      <w:r w:rsidR="003F7148" w:rsidRPr="000259E1">
        <w:rPr>
          <w:rFonts w:ascii="Times New Roman" w:hAnsi="Times New Roman" w:cs="Times New Roman"/>
          <w:i/>
          <w:iCs/>
          <w:sz w:val="24"/>
          <w:szCs w:val="24"/>
        </w:rPr>
        <w:t>Ineffective</w:t>
      </w:r>
      <w:r w:rsidRPr="000259E1">
        <w:rPr>
          <w:rFonts w:ascii="Times New Roman" w:hAnsi="Times New Roman" w:cs="Times New Roman"/>
          <w:sz w:val="24"/>
          <w:szCs w:val="24"/>
        </w:rPr>
        <w:t xml:space="preserve"> on one or more performance standards or an overall rating of </w:t>
      </w:r>
      <w:r w:rsidR="003F7148" w:rsidRPr="000259E1">
        <w:rPr>
          <w:rFonts w:ascii="Times New Roman" w:hAnsi="Times New Roman" w:cs="Times New Roman"/>
          <w:i/>
          <w:iCs/>
          <w:sz w:val="24"/>
          <w:szCs w:val="24"/>
        </w:rPr>
        <w:t>Ineffective</w:t>
      </w:r>
      <w:r w:rsidR="003F7148" w:rsidRPr="000259E1">
        <w:rPr>
          <w:rFonts w:ascii="Times New Roman" w:hAnsi="Times New Roman" w:cs="Times New Roman"/>
          <w:sz w:val="24"/>
          <w:szCs w:val="24"/>
        </w:rPr>
        <w:t>.</w:t>
      </w:r>
    </w:p>
    <w:p w14:paraId="4AB88DBB" w14:textId="77777777" w:rsidR="00733F67" w:rsidRPr="00257F1E" w:rsidRDefault="00733F67" w:rsidP="000E711C">
      <w:pPr>
        <w:pStyle w:val="AlexBodyText"/>
        <w:tabs>
          <w:tab w:val="left" w:pos="9270"/>
        </w:tabs>
        <w:spacing w:after="0" w:line="240" w:lineRule="auto"/>
        <w:ind w:right="0"/>
        <w:jc w:val="left"/>
        <w:rPr>
          <w:rFonts w:ascii="Times New Roman" w:hAnsi="Times New Roman" w:cs="Times New Roman"/>
          <w:sz w:val="24"/>
          <w:szCs w:val="28"/>
        </w:rPr>
      </w:pPr>
    </w:p>
    <w:p w14:paraId="25222942" w14:textId="0AA1F402" w:rsidR="00733F67" w:rsidRPr="006713C5" w:rsidRDefault="006713C5" w:rsidP="00A1697A">
      <w:pPr>
        <w:pStyle w:val="Heading3"/>
        <w:framePr w:wrap="around"/>
        <w:spacing w:line="240" w:lineRule="auto"/>
        <w:rPr>
          <w:sz w:val="28"/>
          <w:szCs w:val="28"/>
        </w:rPr>
      </w:pPr>
      <w:bookmarkStart w:id="68" w:name="_Toc87623935"/>
      <w:r w:rsidRPr="006713C5">
        <w:rPr>
          <w:sz w:val="28"/>
          <w:szCs w:val="28"/>
        </w:rPr>
        <w:t>IMPLEMENTATION OF PERFORMANCE IMPROVEMENT PLAN</w:t>
      </w:r>
      <w:bookmarkEnd w:id="68"/>
    </w:p>
    <w:p w14:paraId="2A959927" w14:textId="77777777" w:rsidR="00733F67" w:rsidRPr="007E09C7" w:rsidRDefault="00733F67" w:rsidP="00A1697A">
      <w:pPr>
        <w:pStyle w:val="Heading3"/>
        <w:framePr w:wrap="around"/>
        <w:rPr>
          <w:i/>
          <w:iCs/>
        </w:rPr>
      </w:pPr>
    </w:p>
    <w:p w14:paraId="48212E48" w14:textId="22A438BB" w:rsidR="00733F67" w:rsidRDefault="00733F67" w:rsidP="00941C7A">
      <w:pPr>
        <w:pStyle w:val="BodyText"/>
        <w:tabs>
          <w:tab w:val="left" w:pos="720"/>
          <w:tab w:val="left" w:pos="9270"/>
        </w:tabs>
        <w:spacing w:line="240" w:lineRule="auto"/>
        <w:ind w:right="0"/>
        <w:jc w:val="left"/>
        <w:rPr>
          <w:rFonts w:ascii="Times New Roman" w:hAnsi="Times New Roman" w:cs="Times New Roman"/>
          <w:i w:val="0"/>
          <w:iCs w:val="0"/>
        </w:rPr>
      </w:pPr>
      <w:r w:rsidRPr="007E09C7">
        <w:rPr>
          <w:rFonts w:ascii="Times New Roman" w:hAnsi="Times New Roman" w:cs="Times New Roman"/>
          <w:i w:val="0"/>
          <w:iCs w:val="0"/>
        </w:rPr>
        <w:t xml:space="preserve">When a </w:t>
      </w:r>
      <w:r w:rsidR="00941C7A">
        <w:rPr>
          <w:rFonts w:ascii="Times New Roman" w:hAnsi="Times New Roman" w:cs="Times New Roman"/>
          <w:i w:val="0"/>
          <w:iCs w:val="0"/>
        </w:rPr>
        <w:t>principal</w:t>
      </w:r>
      <w:r w:rsidRPr="007E09C7">
        <w:rPr>
          <w:rFonts w:ascii="Times New Roman" w:hAnsi="Times New Roman" w:cs="Times New Roman"/>
          <w:i w:val="0"/>
          <w:iCs w:val="0"/>
        </w:rPr>
        <w:t xml:space="preserve"> is placed on a </w:t>
      </w:r>
      <w:r w:rsidRPr="007E09C7">
        <w:rPr>
          <w:rFonts w:ascii="Times New Roman" w:hAnsi="Times New Roman" w:cs="Times New Roman"/>
        </w:rPr>
        <w:t>Performance Improvement Plan,</w:t>
      </w:r>
      <w:r w:rsidRPr="007E09C7">
        <w:rPr>
          <w:rFonts w:ascii="Times New Roman" w:hAnsi="Times New Roman" w:cs="Times New Roman"/>
          <w:i w:val="0"/>
          <w:iCs w:val="0"/>
        </w:rPr>
        <w:t xml:space="preserve"> the evaluator must:</w:t>
      </w:r>
    </w:p>
    <w:p w14:paraId="3BF95414" w14:textId="73F57B88" w:rsidR="00733F67" w:rsidRPr="007E09C7" w:rsidRDefault="00733F67" w:rsidP="00B44DD0">
      <w:pPr>
        <w:pStyle w:val="ListParagraph"/>
        <w:widowControl w:val="0"/>
        <w:numPr>
          <w:ilvl w:val="0"/>
          <w:numId w:val="12"/>
        </w:numPr>
        <w:tabs>
          <w:tab w:val="left" w:pos="-1080"/>
          <w:tab w:val="left" w:pos="-72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spacing w:after="120"/>
        <w:contextualSpacing w:val="0"/>
        <w:rPr>
          <w:rFonts w:ascii="Times New Roman" w:hAnsi="Times New Roman" w:cs="Times New Roman"/>
        </w:rPr>
      </w:pPr>
      <w:r w:rsidRPr="007E09C7">
        <w:rPr>
          <w:rFonts w:ascii="Times New Roman" w:hAnsi="Times New Roman" w:cs="Times New Roman"/>
        </w:rPr>
        <w:t xml:space="preserve">provide written notification to the </w:t>
      </w:r>
      <w:r w:rsidR="00941C7A">
        <w:rPr>
          <w:rFonts w:ascii="Times New Roman" w:hAnsi="Times New Roman" w:cs="Times New Roman"/>
        </w:rPr>
        <w:t>principal</w:t>
      </w:r>
      <w:r w:rsidRPr="007E09C7">
        <w:rPr>
          <w:rFonts w:ascii="Times New Roman" w:hAnsi="Times New Roman" w:cs="Times New Roman"/>
        </w:rPr>
        <w:t xml:space="preserve"> of the area(s) of concern that need(s) to be addressed;</w:t>
      </w:r>
    </w:p>
    <w:p w14:paraId="671B4786" w14:textId="77777777" w:rsidR="00733F67" w:rsidRPr="007E09C7" w:rsidRDefault="00733F67" w:rsidP="00B44DD0">
      <w:pPr>
        <w:pStyle w:val="ListParagraph"/>
        <w:numPr>
          <w:ilvl w:val="0"/>
          <w:numId w:val="12"/>
        </w:numPr>
        <w:spacing w:after="120"/>
        <w:contextualSpacing w:val="0"/>
        <w:rPr>
          <w:rFonts w:ascii="Times New Roman" w:hAnsi="Times New Roman" w:cs="Times New Roman"/>
        </w:rPr>
      </w:pPr>
      <w:r w:rsidRPr="007E09C7">
        <w:rPr>
          <w:rFonts w:ascii="Times New Roman" w:hAnsi="Times New Roman" w:cs="Times New Roman"/>
        </w:rPr>
        <w:t xml:space="preserve">formulate a </w:t>
      </w:r>
      <w:r w:rsidRPr="007E09C7">
        <w:rPr>
          <w:rFonts w:ascii="Times New Roman" w:hAnsi="Times New Roman" w:cs="Times New Roman"/>
          <w:i/>
          <w:iCs/>
        </w:rPr>
        <w:t xml:space="preserve">Performance Improvement Plan </w:t>
      </w:r>
      <w:r w:rsidRPr="007E09C7">
        <w:rPr>
          <w:rFonts w:ascii="Times New Roman" w:hAnsi="Times New Roman" w:cs="Times New Roman"/>
        </w:rPr>
        <w:t xml:space="preserve">in conjunction with the </w:t>
      </w:r>
      <w:r w:rsidR="00941C7A">
        <w:rPr>
          <w:rFonts w:ascii="Times New Roman" w:hAnsi="Times New Roman" w:cs="Times New Roman"/>
        </w:rPr>
        <w:t>principal</w:t>
      </w:r>
      <w:r w:rsidRPr="007E09C7">
        <w:rPr>
          <w:rFonts w:ascii="Times New Roman" w:hAnsi="Times New Roman" w:cs="Times New Roman"/>
        </w:rPr>
        <w:t>; and</w:t>
      </w:r>
    </w:p>
    <w:p w14:paraId="1C93CBBB" w14:textId="7AAD08A3" w:rsidR="00733F67" w:rsidRPr="003F7148" w:rsidRDefault="00733F67" w:rsidP="00B44DD0">
      <w:pPr>
        <w:pStyle w:val="ListParagraph"/>
        <w:widowControl w:val="0"/>
        <w:numPr>
          <w:ilvl w:val="0"/>
          <w:numId w:val="12"/>
        </w:numPr>
        <w:tabs>
          <w:tab w:val="left" w:pos="-1080"/>
          <w:tab w:val="left" w:pos="-72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rPr>
          <w:rFonts w:ascii="Times New Roman" w:hAnsi="Times New Roman" w:cs="Times New Roman"/>
        </w:rPr>
      </w:pPr>
      <w:r w:rsidRPr="003F7148">
        <w:rPr>
          <w:rFonts w:ascii="Times New Roman" w:hAnsi="Times New Roman" w:cs="Times New Roman"/>
        </w:rPr>
        <w:t xml:space="preserve">review the results of the </w:t>
      </w:r>
      <w:r w:rsidRPr="003F7148">
        <w:rPr>
          <w:rFonts w:ascii="Times New Roman" w:hAnsi="Times New Roman" w:cs="Times New Roman"/>
          <w:i/>
          <w:iCs/>
        </w:rPr>
        <w:t>Performance Improvement Plan</w:t>
      </w:r>
      <w:r w:rsidRPr="003F7148">
        <w:rPr>
          <w:rFonts w:ascii="Times New Roman" w:hAnsi="Times New Roman" w:cs="Times New Roman"/>
        </w:rPr>
        <w:t xml:space="preserve"> with the </w:t>
      </w:r>
      <w:r w:rsidR="00941C7A" w:rsidRPr="003F7148">
        <w:rPr>
          <w:rFonts w:ascii="Times New Roman" w:hAnsi="Times New Roman" w:cs="Times New Roman"/>
        </w:rPr>
        <w:t>principal</w:t>
      </w:r>
      <w:r w:rsidRPr="003F7148">
        <w:rPr>
          <w:rFonts w:ascii="Times New Roman" w:hAnsi="Times New Roman" w:cs="Times New Roman"/>
        </w:rPr>
        <w:t xml:space="preserve"> within established timelines.</w:t>
      </w:r>
    </w:p>
    <w:p w14:paraId="6CFB758F" w14:textId="77777777" w:rsidR="00733F67" w:rsidRPr="007E09C7" w:rsidRDefault="00733F67" w:rsidP="000645E9">
      <w:pPr>
        <w:widowControl w:val="0"/>
        <w:tabs>
          <w:tab w:val="left" w:pos="-1080"/>
          <w:tab w:val="left" w:pos="-720"/>
          <w:tab w:val="left" w:pos="63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rPr>
          <w:rFonts w:ascii="Times New Roman" w:hAnsi="Times New Roman" w:cs="Times New Roman"/>
          <w:i/>
          <w:iCs/>
        </w:rPr>
      </w:pPr>
    </w:p>
    <w:p w14:paraId="05D9EABC" w14:textId="77777777" w:rsidR="00733F67" w:rsidRDefault="00733F67" w:rsidP="00941C7A">
      <w:pPr>
        <w:pStyle w:val="BodyText2"/>
        <w:tabs>
          <w:tab w:val="left" w:pos="-1080"/>
          <w:tab w:val="left" w:pos="630"/>
          <w:tab w:val="left" w:pos="8910"/>
          <w:tab w:val="left" w:pos="9270"/>
        </w:tabs>
        <w:ind w:left="0"/>
        <w:rPr>
          <w:rFonts w:ascii="Times New Roman" w:hAnsi="Times New Roman" w:cs="Times New Roman"/>
        </w:rPr>
      </w:pPr>
      <w:r w:rsidRPr="007E09C7">
        <w:rPr>
          <w:rFonts w:ascii="Times New Roman" w:hAnsi="Times New Roman" w:cs="Times New Roman"/>
        </w:rPr>
        <w:t>Assistance may include:</w:t>
      </w:r>
    </w:p>
    <w:p w14:paraId="140EE479" w14:textId="51AABDF3" w:rsidR="00733F67" w:rsidRDefault="00733F67" w:rsidP="00B44DD0">
      <w:pPr>
        <w:widowControl w:val="0"/>
        <w:numPr>
          <w:ilvl w:val="0"/>
          <w:numId w:val="14"/>
        </w:numPr>
        <w:tabs>
          <w:tab w:val="clear" w:pos="360"/>
          <w:tab w:val="left" w:pos="-108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spacing w:after="120"/>
        <w:ind w:left="720"/>
        <w:rPr>
          <w:rFonts w:ascii="Times New Roman" w:hAnsi="Times New Roman" w:cs="Times New Roman"/>
        </w:rPr>
      </w:pPr>
      <w:r w:rsidRPr="007E09C7">
        <w:rPr>
          <w:rFonts w:ascii="Times New Roman" w:hAnsi="Times New Roman" w:cs="Times New Roman"/>
        </w:rPr>
        <w:t>support from a professional peer or supervisor;</w:t>
      </w:r>
    </w:p>
    <w:p w14:paraId="1A5FB5F3" w14:textId="77777777" w:rsidR="00733F67" w:rsidRDefault="00733F67" w:rsidP="00B44DD0">
      <w:pPr>
        <w:widowControl w:val="0"/>
        <w:numPr>
          <w:ilvl w:val="0"/>
          <w:numId w:val="14"/>
        </w:numPr>
        <w:tabs>
          <w:tab w:val="clear" w:pos="360"/>
          <w:tab w:val="left" w:pos="-108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spacing w:after="120"/>
        <w:ind w:left="720"/>
        <w:rPr>
          <w:rFonts w:ascii="Times New Roman" w:hAnsi="Times New Roman" w:cs="Times New Roman"/>
        </w:rPr>
      </w:pPr>
      <w:r w:rsidRPr="007E09C7">
        <w:rPr>
          <w:rFonts w:ascii="Times New Roman" w:hAnsi="Times New Roman" w:cs="Times New Roman"/>
        </w:rPr>
        <w:t>conferences, classes, and workshops on specific topics; and/or</w:t>
      </w:r>
    </w:p>
    <w:p w14:paraId="64D3E366" w14:textId="77777777" w:rsidR="00733F67" w:rsidRPr="007E09C7" w:rsidRDefault="00733F67" w:rsidP="00B44DD0">
      <w:pPr>
        <w:widowControl w:val="0"/>
        <w:numPr>
          <w:ilvl w:val="0"/>
          <w:numId w:val="14"/>
        </w:numPr>
        <w:tabs>
          <w:tab w:val="clear" w:pos="360"/>
          <w:tab w:val="left" w:pos="-108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720"/>
        <w:rPr>
          <w:rFonts w:ascii="Times New Roman" w:hAnsi="Times New Roman" w:cs="Times New Roman"/>
          <w:b/>
          <w:bCs/>
        </w:rPr>
      </w:pPr>
      <w:r w:rsidRPr="007E09C7">
        <w:rPr>
          <w:rFonts w:ascii="Times New Roman" w:hAnsi="Times New Roman" w:cs="Times New Roman"/>
        </w:rPr>
        <w:t>other resources to be identified.</w:t>
      </w:r>
    </w:p>
    <w:p w14:paraId="2FC79BC5" w14:textId="77777777" w:rsidR="00733F67" w:rsidRPr="00257F1E" w:rsidRDefault="00733F67" w:rsidP="000E711C">
      <w:pPr>
        <w:pStyle w:val="BodyText"/>
        <w:tabs>
          <w:tab w:val="left" w:pos="-1080"/>
          <w:tab w:val="left" w:pos="630"/>
          <w:tab w:val="left" w:pos="9270"/>
        </w:tabs>
        <w:spacing w:after="0" w:line="240" w:lineRule="auto"/>
        <w:ind w:right="0"/>
        <w:jc w:val="left"/>
        <w:rPr>
          <w:rFonts w:ascii="Times New Roman" w:hAnsi="Times New Roman" w:cs="Times New Roman"/>
          <w:i w:val="0"/>
          <w:iCs w:val="0"/>
          <w:szCs w:val="28"/>
        </w:rPr>
      </w:pPr>
    </w:p>
    <w:p w14:paraId="17AF94A2" w14:textId="6F8CC801" w:rsidR="00733F67" w:rsidRPr="006713C5" w:rsidRDefault="006713C5" w:rsidP="00A1697A">
      <w:pPr>
        <w:pStyle w:val="Heading3"/>
        <w:framePr w:wrap="around"/>
        <w:spacing w:line="240" w:lineRule="auto"/>
        <w:rPr>
          <w:sz w:val="28"/>
          <w:szCs w:val="28"/>
        </w:rPr>
      </w:pPr>
      <w:bookmarkStart w:id="69" w:name="_Toc87623936"/>
      <w:r w:rsidRPr="006713C5">
        <w:rPr>
          <w:sz w:val="28"/>
          <w:szCs w:val="28"/>
        </w:rPr>
        <w:t>RESOLUTION OF PERFORMANCE IMPROVEMENT PLAN</w:t>
      </w:r>
      <w:bookmarkEnd w:id="69"/>
    </w:p>
    <w:p w14:paraId="45E5C9F1" w14:textId="77777777" w:rsidR="00733F67" w:rsidRPr="006713C5" w:rsidRDefault="00733F67" w:rsidP="000645E9">
      <w:pPr>
        <w:pStyle w:val="BodyText"/>
        <w:tabs>
          <w:tab w:val="left" w:pos="630"/>
          <w:tab w:val="left" w:pos="9270"/>
        </w:tabs>
        <w:spacing w:after="0" w:line="240" w:lineRule="auto"/>
        <w:ind w:right="0"/>
        <w:jc w:val="left"/>
        <w:rPr>
          <w:rFonts w:ascii="Times New Roman" w:hAnsi="Times New Roman" w:cs="Times New Roman"/>
          <w:b/>
          <w:bCs/>
          <w:sz w:val="28"/>
          <w:szCs w:val="28"/>
        </w:rPr>
      </w:pPr>
    </w:p>
    <w:p w14:paraId="57F076BF" w14:textId="77777777" w:rsidR="00A1697A" w:rsidRDefault="00A1697A" w:rsidP="006713C5">
      <w:pPr>
        <w:pStyle w:val="BodyText"/>
        <w:tabs>
          <w:tab w:val="left" w:pos="630"/>
          <w:tab w:val="left" w:pos="9270"/>
        </w:tabs>
        <w:spacing w:after="0" w:line="240" w:lineRule="auto"/>
        <w:ind w:right="0"/>
        <w:jc w:val="left"/>
        <w:rPr>
          <w:rFonts w:ascii="Times New Roman" w:hAnsi="Times New Roman" w:cs="Times New Roman"/>
          <w:i w:val="0"/>
          <w:iCs w:val="0"/>
        </w:rPr>
      </w:pPr>
    </w:p>
    <w:p w14:paraId="1B80FA25" w14:textId="248D3329" w:rsidR="00733F67" w:rsidRDefault="00733F67" w:rsidP="00941C7A">
      <w:pPr>
        <w:pStyle w:val="BodyText"/>
        <w:tabs>
          <w:tab w:val="left" w:pos="630"/>
          <w:tab w:val="left" w:pos="9270"/>
        </w:tabs>
        <w:spacing w:line="240" w:lineRule="auto"/>
        <w:ind w:right="0"/>
        <w:jc w:val="left"/>
        <w:rPr>
          <w:rFonts w:ascii="Times New Roman" w:hAnsi="Times New Roman" w:cs="Times New Roman"/>
          <w:i w:val="0"/>
          <w:iCs w:val="0"/>
        </w:rPr>
      </w:pPr>
      <w:r w:rsidRPr="007E09C7">
        <w:rPr>
          <w:rFonts w:ascii="Times New Roman" w:hAnsi="Times New Roman" w:cs="Times New Roman"/>
          <w:i w:val="0"/>
          <w:iCs w:val="0"/>
        </w:rPr>
        <w:t xml:space="preserve">Prior to the evaluator making a final recommendation, the evaluator meets with the </w:t>
      </w:r>
      <w:r w:rsidR="00941C7A">
        <w:rPr>
          <w:rFonts w:ascii="Times New Roman" w:hAnsi="Times New Roman" w:cs="Times New Roman"/>
          <w:i w:val="0"/>
          <w:iCs w:val="0"/>
        </w:rPr>
        <w:t>principal</w:t>
      </w:r>
      <w:r w:rsidRPr="007E09C7">
        <w:rPr>
          <w:rFonts w:ascii="Times New Roman" w:hAnsi="Times New Roman" w:cs="Times New Roman"/>
          <w:i w:val="0"/>
          <w:iCs w:val="0"/>
        </w:rPr>
        <w:t xml:space="preserve"> to review progress made on the </w:t>
      </w:r>
      <w:r w:rsidRPr="007E09C7">
        <w:rPr>
          <w:rFonts w:ascii="Times New Roman" w:hAnsi="Times New Roman" w:cs="Times New Roman"/>
        </w:rPr>
        <w:t>Performance Improvement Plan</w:t>
      </w:r>
      <w:r w:rsidRPr="007E09C7">
        <w:rPr>
          <w:rFonts w:ascii="Times New Roman" w:hAnsi="Times New Roman" w:cs="Times New Roman"/>
          <w:i w:val="0"/>
          <w:iCs w:val="0"/>
        </w:rPr>
        <w:t>, according to</w:t>
      </w:r>
      <w:r w:rsidRPr="007E09C7">
        <w:rPr>
          <w:rFonts w:ascii="Times New Roman" w:hAnsi="Times New Roman" w:cs="Times New Roman"/>
        </w:rPr>
        <w:t xml:space="preserve"> </w:t>
      </w:r>
      <w:r w:rsidRPr="007E09C7">
        <w:rPr>
          <w:rFonts w:ascii="Times New Roman" w:hAnsi="Times New Roman" w:cs="Times New Roman"/>
          <w:i w:val="0"/>
          <w:iCs w:val="0"/>
        </w:rPr>
        <w:t>the timeline.  The options for a final recommendation include:</w:t>
      </w:r>
    </w:p>
    <w:p w14:paraId="3E091DE1" w14:textId="2BE84E96" w:rsidR="00733F67" w:rsidRPr="000259E1" w:rsidRDefault="00733F67" w:rsidP="00941C7A">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10"/>
        </w:tabs>
        <w:spacing w:after="120"/>
        <w:ind w:left="720" w:hanging="360"/>
        <w:rPr>
          <w:rFonts w:ascii="Times New Roman" w:hAnsi="Times New Roman" w:cs="Times New Roman"/>
        </w:rPr>
      </w:pPr>
      <w:r w:rsidRPr="007E09C7">
        <w:rPr>
          <w:rFonts w:ascii="Times New Roman" w:hAnsi="Times New Roman" w:cs="Times New Roman"/>
        </w:rPr>
        <w:t>a)</w:t>
      </w:r>
      <w:r w:rsidRPr="007E09C7">
        <w:rPr>
          <w:rFonts w:ascii="Times New Roman" w:hAnsi="Times New Roman" w:cs="Times New Roman"/>
        </w:rPr>
        <w:tab/>
        <w:t xml:space="preserve">Sufficient improvement has been achieved; the </w:t>
      </w:r>
      <w:r w:rsidR="008A2286">
        <w:rPr>
          <w:rFonts w:ascii="Times New Roman" w:hAnsi="Times New Roman" w:cs="Times New Roman"/>
        </w:rPr>
        <w:t>principal</w:t>
      </w:r>
      <w:r w:rsidRPr="007E09C7">
        <w:rPr>
          <w:rFonts w:ascii="Times New Roman" w:hAnsi="Times New Roman" w:cs="Times New Roman"/>
        </w:rPr>
        <w:t xml:space="preserve"> is no longer on a </w:t>
      </w:r>
      <w:r w:rsidRPr="007E09C7">
        <w:rPr>
          <w:rFonts w:ascii="Times New Roman" w:hAnsi="Times New Roman" w:cs="Times New Roman"/>
          <w:i/>
          <w:iCs/>
        </w:rPr>
        <w:t xml:space="preserve">Performance Improvement Plan </w:t>
      </w:r>
      <w:r w:rsidRPr="007E09C7">
        <w:rPr>
          <w:rFonts w:ascii="Times New Roman" w:hAnsi="Times New Roman" w:cs="Times New Roman"/>
        </w:rPr>
        <w:t xml:space="preserve">and is </w:t>
      </w:r>
      <w:r w:rsidRPr="000259E1">
        <w:rPr>
          <w:rFonts w:ascii="Times New Roman" w:hAnsi="Times New Roman" w:cs="Times New Roman"/>
        </w:rPr>
        <w:t xml:space="preserve">rated </w:t>
      </w:r>
      <w:r w:rsidR="00011661" w:rsidRPr="000259E1">
        <w:rPr>
          <w:rFonts w:ascii="Times New Roman" w:hAnsi="Times New Roman" w:cs="Times New Roman"/>
          <w:i/>
          <w:iCs/>
        </w:rPr>
        <w:t>Effective</w:t>
      </w:r>
      <w:r w:rsidR="00011661" w:rsidRPr="000259E1">
        <w:rPr>
          <w:rFonts w:ascii="Times New Roman" w:hAnsi="Times New Roman" w:cs="Times New Roman"/>
        </w:rPr>
        <w:t>.</w:t>
      </w:r>
    </w:p>
    <w:p w14:paraId="7ECC22AB" w14:textId="043F7299" w:rsidR="00733F67" w:rsidRPr="000259E1" w:rsidRDefault="00733F67" w:rsidP="00890555">
      <w:pPr>
        <w:spacing w:after="120"/>
        <w:ind w:left="720" w:hanging="360"/>
      </w:pPr>
      <w:r w:rsidRPr="000259E1">
        <w:t>b)</w:t>
      </w:r>
      <w:r w:rsidRPr="000259E1">
        <w:tab/>
        <w:t xml:space="preserve">Partial improvement has been achieved but more improvement is needed; the </w:t>
      </w:r>
      <w:r w:rsidR="008A2286" w:rsidRPr="000259E1">
        <w:t>principal</w:t>
      </w:r>
      <w:r w:rsidRPr="000259E1">
        <w:t xml:space="preserve"> remains on a </w:t>
      </w:r>
      <w:r w:rsidRPr="000259E1">
        <w:rPr>
          <w:i/>
          <w:iCs/>
        </w:rPr>
        <w:t>Performance Improvement Plan</w:t>
      </w:r>
      <w:r w:rsidRPr="000259E1">
        <w:t xml:space="preserve"> and is rated </w:t>
      </w:r>
      <w:r w:rsidR="00011661" w:rsidRPr="000259E1">
        <w:rPr>
          <w:i/>
          <w:iCs/>
        </w:rPr>
        <w:t>Approaching Effective</w:t>
      </w:r>
      <w:r w:rsidR="00011661" w:rsidRPr="000259E1">
        <w:t>.</w:t>
      </w:r>
    </w:p>
    <w:p w14:paraId="785AE378" w14:textId="50E8A69B" w:rsidR="00733F67" w:rsidRPr="007E09C7" w:rsidRDefault="00733F67" w:rsidP="00F97B94">
      <w:pPr>
        <w:widowControl w:val="0"/>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8910"/>
        </w:tabs>
        <w:ind w:left="720" w:hanging="360"/>
        <w:rPr>
          <w:rFonts w:ascii="Times New Roman" w:hAnsi="Times New Roman" w:cs="Times New Roman"/>
        </w:rPr>
      </w:pPr>
      <w:r w:rsidRPr="000259E1">
        <w:rPr>
          <w:rFonts w:ascii="Times New Roman" w:hAnsi="Times New Roman" w:cs="Times New Roman"/>
        </w:rPr>
        <w:t>c)</w:t>
      </w:r>
      <w:r w:rsidRPr="000259E1">
        <w:rPr>
          <w:rFonts w:ascii="Times New Roman" w:hAnsi="Times New Roman" w:cs="Times New Roman"/>
        </w:rPr>
        <w:tab/>
        <w:t xml:space="preserve">Little or no improvement has been achieved; the </w:t>
      </w:r>
      <w:r w:rsidR="008A2286" w:rsidRPr="000259E1">
        <w:rPr>
          <w:rFonts w:ascii="Times New Roman" w:hAnsi="Times New Roman" w:cs="Times New Roman"/>
        </w:rPr>
        <w:t>principal</w:t>
      </w:r>
      <w:r w:rsidRPr="000259E1">
        <w:rPr>
          <w:rFonts w:ascii="Times New Roman" w:hAnsi="Times New Roman" w:cs="Times New Roman"/>
        </w:rPr>
        <w:t xml:space="preserve"> is rated </w:t>
      </w:r>
      <w:r w:rsidR="00011661" w:rsidRPr="000259E1">
        <w:rPr>
          <w:rFonts w:ascii="Times New Roman" w:hAnsi="Times New Roman" w:cs="Times New Roman"/>
          <w:i/>
          <w:iCs/>
        </w:rPr>
        <w:t>Ineffective</w:t>
      </w:r>
      <w:r w:rsidR="00011661" w:rsidRPr="000259E1">
        <w:rPr>
          <w:rFonts w:ascii="Times New Roman" w:hAnsi="Times New Roman" w:cs="Times New Roman"/>
        </w:rPr>
        <w:t>.</w:t>
      </w:r>
    </w:p>
    <w:p w14:paraId="51D55B6B" w14:textId="77777777" w:rsidR="00733F67" w:rsidRPr="007E09C7" w:rsidRDefault="00733F67" w:rsidP="000645E9">
      <w:pPr>
        <w:tabs>
          <w:tab w:val="left" w:pos="630"/>
        </w:tabs>
        <w:rPr>
          <w:rFonts w:ascii="Times New Roman" w:hAnsi="Times New Roman" w:cs="Times New Roman"/>
          <w:b/>
          <w:bCs/>
        </w:rPr>
      </w:pPr>
    </w:p>
    <w:p w14:paraId="0120F636" w14:textId="0C271E60" w:rsidR="00733F67" w:rsidRPr="000259E1" w:rsidRDefault="00733F67" w:rsidP="000645E9">
      <w:pPr>
        <w:tabs>
          <w:tab w:val="left" w:pos="630"/>
        </w:tabs>
        <w:rPr>
          <w:rFonts w:ascii="Times New Roman" w:hAnsi="Times New Roman" w:cs="Times New Roman"/>
        </w:rPr>
      </w:pPr>
      <w:r w:rsidRPr="007E09C7">
        <w:rPr>
          <w:rFonts w:ascii="Times New Roman" w:hAnsi="Times New Roman" w:cs="Times New Roman"/>
        </w:rPr>
        <w:lastRenderedPageBreak/>
        <w:t xml:space="preserve">When a </w:t>
      </w:r>
      <w:r w:rsidR="00941C7A">
        <w:rPr>
          <w:rFonts w:ascii="Times New Roman" w:hAnsi="Times New Roman" w:cs="Times New Roman"/>
        </w:rPr>
        <w:t>principal</w:t>
      </w:r>
      <w:r w:rsidRPr="007E09C7">
        <w:rPr>
          <w:rFonts w:ascii="Times New Roman" w:hAnsi="Times New Roman" w:cs="Times New Roman"/>
        </w:rPr>
        <w:t xml:space="preserve"> is rated </w:t>
      </w:r>
      <w:r w:rsidR="00011661" w:rsidRPr="000259E1">
        <w:rPr>
          <w:rFonts w:ascii="Times New Roman" w:hAnsi="Times New Roman" w:cs="Times New Roman"/>
          <w:i/>
          <w:iCs/>
        </w:rPr>
        <w:t>Ineffective</w:t>
      </w:r>
      <w:r w:rsidRPr="000259E1">
        <w:rPr>
          <w:rFonts w:ascii="Times New Roman" w:hAnsi="Times New Roman" w:cs="Times New Roman"/>
        </w:rPr>
        <w:t xml:space="preserve"> the </w:t>
      </w:r>
      <w:r w:rsidR="00941C7A" w:rsidRPr="000259E1">
        <w:rPr>
          <w:rFonts w:ascii="Times New Roman" w:hAnsi="Times New Roman" w:cs="Times New Roman"/>
        </w:rPr>
        <w:t>principal</w:t>
      </w:r>
      <w:r w:rsidRPr="000259E1">
        <w:rPr>
          <w:rFonts w:ascii="Times New Roman" w:hAnsi="Times New Roman" w:cs="Times New Roman"/>
        </w:rPr>
        <w:t xml:space="preserve"> may be recommended for dismissal.  If not dismissed, a new </w:t>
      </w:r>
      <w:r w:rsidRPr="000259E1">
        <w:rPr>
          <w:rFonts w:ascii="Times New Roman" w:hAnsi="Times New Roman" w:cs="Times New Roman"/>
          <w:i/>
          <w:iCs/>
        </w:rPr>
        <w:t>Performance Improvement Plan</w:t>
      </w:r>
      <w:r w:rsidRPr="000259E1">
        <w:rPr>
          <w:rFonts w:ascii="Times New Roman" w:hAnsi="Times New Roman" w:cs="Times New Roman"/>
        </w:rPr>
        <w:t xml:space="preserve"> will be implemented.  Following completion of the </w:t>
      </w:r>
      <w:r w:rsidRPr="000259E1">
        <w:rPr>
          <w:rFonts w:ascii="Times New Roman" w:hAnsi="Times New Roman" w:cs="Times New Roman"/>
          <w:i/>
          <w:iCs/>
        </w:rPr>
        <w:t>Performance Improvement Plan</w:t>
      </w:r>
      <w:r w:rsidRPr="000259E1">
        <w:rPr>
          <w:rFonts w:ascii="Times New Roman" w:hAnsi="Times New Roman" w:cs="Times New Roman"/>
        </w:rPr>
        <w:t xml:space="preserve">, if the </w:t>
      </w:r>
      <w:r w:rsidR="00941C7A" w:rsidRPr="000259E1">
        <w:rPr>
          <w:rFonts w:ascii="Times New Roman" w:hAnsi="Times New Roman" w:cs="Times New Roman"/>
        </w:rPr>
        <w:t>principal</w:t>
      </w:r>
      <w:r w:rsidRPr="000259E1">
        <w:rPr>
          <w:rFonts w:ascii="Times New Roman" w:hAnsi="Times New Roman" w:cs="Times New Roman"/>
        </w:rPr>
        <w:t xml:space="preserve"> is rated </w:t>
      </w:r>
      <w:r w:rsidR="00011661" w:rsidRPr="000259E1">
        <w:rPr>
          <w:rFonts w:ascii="Times New Roman" w:hAnsi="Times New Roman" w:cs="Times New Roman"/>
          <w:i/>
          <w:iCs/>
        </w:rPr>
        <w:t>Ineffective</w:t>
      </w:r>
      <w:r w:rsidRPr="000259E1">
        <w:rPr>
          <w:rFonts w:ascii="Times New Roman" w:hAnsi="Times New Roman" w:cs="Times New Roman"/>
        </w:rPr>
        <w:t xml:space="preserve"> a second time, the </w:t>
      </w:r>
      <w:r w:rsidR="00941C7A" w:rsidRPr="000259E1">
        <w:rPr>
          <w:rFonts w:ascii="Times New Roman" w:hAnsi="Times New Roman" w:cs="Times New Roman"/>
        </w:rPr>
        <w:t>principal</w:t>
      </w:r>
      <w:r w:rsidRPr="000259E1">
        <w:rPr>
          <w:rFonts w:ascii="Times New Roman" w:hAnsi="Times New Roman" w:cs="Times New Roman"/>
        </w:rPr>
        <w:t xml:space="preserve"> will be recommended for dismissal.</w:t>
      </w:r>
    </w:p>
    <w:p w14:paraId="68921D07" w14:textId="77777777" w:rsidR="00733F67" w:rsidRPr="000259E1" w:rsidRDefault="00733F67" w:rsidP="000645E9">
      <w:pPr>
        <w:tabs>
          <w:tab w:val="left" w:pos="630"/>
        </w:tabs>
        <w:rPr>
          <w:rFonts w:ascii="Times New Roman" w:hAnsi="Times New Roman" w:cs="Times New Roman"/>
        </w:rPr>
      </w:pPr>
    </w:p>
    <w:p w14:paraId="48708437" w14:textId="42CB4EC5" w:rsidR="00733F67" w:rsidRPr="006713C5" w:rsidRDefault="006713C5" w:rsidP="00A1697A">
      <w:pPr>
        <w:pStyle w:val="Heading3"/>
        <w:framePr w:wrap="around"/>
        <w:spacing w:line="240" w:lineRule="auto"/>
        <w:rPr>
          <w:sz w:val="28"/>
          <w:szCs w:val="28"/>
        </w:rPr>
      </w:pPr>
      <w:bookmarkStart w:id="70" w:name="_Toc87623937"/>
      <w:r w:rsidRPr="006713C5">
        <w:rPr>
          <w:sz w:val="28"/>
          <w:szCs w:val="28"/>
        </w:rPr>
        <w:t xml:space="preserve">REQUEST FOR REVIEW OF AN </w:t>
      </w:r>
      <w:r w:rsidRPr="006713C5">
        <w:rPr>
          <w:i/>
          <w:iCs/>
          <w:sz w:val="28"/>
          <w:szCs w:val="28"/>
        </w:rPr>
        <w:t>INEFFECTIVE</w:t>
      </w:r>
      <w:r w:rsidRPr="006713C5">
        <w:rPr>
          <w:sz w:val="28"/>
          <w:szCs w:val="28"/>
        </w:rPr>
        <w:t xml:space="preserve"> RATING</w:t>
      </w:r>
      <w:bookmarkEnd w:id="70"/>
    </w:p>
    <w:p w14:paraId="1F8CFBCA" w14:textId="77777777" w:rsidR="00733F67" w:rsidRPr="006713C5" w:rsidRDefault="00733F67" w:rsidP="000645E9">
      <w:pPr>
        <w:tabs>
          <w:tab w:val="left" w:pos="630"/>
        </w:tabs>
        <w:rPr>
          <w:rFonts w:ascii="Times New Roman" w:hAnsi="Times New Roman" w:cs="Times New Roman"/>
          <w:b/>
          <w:bCs/>
          <w:i/>
          <w:iCs/>
          <w:sz w:val="28"/>
          <w:szCs w:val="28"/>
        </w:rPr>
      </w:pPr>
    </w:p>
    <w:p w14:paraId="7E282C7F" w14:textId="77777777" w:rsidR="00A1697A" w:rsidRPr="000259E1" w:rsidRDefault="00A1697A" w:rsidP="000645E9">
      <w:pPr>
        <w:tabs>
          <w:tab w:val="left" w:pos="630"/>
        </w:tabs>
        <w:rPr>
          <w:rFonts w:ascii="Times New Roman" w:hAnsi="Times New Roman" w:cs="Times New Roman"/>
        </w:rPr>
      </w:pPr>
    </w:p>
    <w:p w14:paraId="7EA424A2" w14:textId="2074EFD5" w:rsidR="00733F67" w:rsidRPr="007E09C7" w:rsidRDefault="00733F67" w:rsidP="000645E9">
      <w:pPr>
        <w:tabs>
          <w:tab w:val="left" w:pos="630"/>
        </w:tabs>
        <w:rPr>
          <w:rFonts w:ascii="Times New Roman" w:hAnsi="Times New Roman" w:cs="Times New Roman"/>
        </w:rPr>
      </w:pPr>
      <w:r w:rsidRPr="000259E1">
        <w:rPr>
          <w:rFonts w:ascii="Times New Roman" w:hAnsi="Times New Roman" w:cs="Times New Roman"/>
        </w:rPr>
        <w:t xml:space="preserve">The </w:t>
      </w:r>
      <w:r w:rsidR="00941C7A" w:rsidRPr="000259E1">
        <w:rPr>
          <w:rFonts w:ascii="Times New Roman" w:hAnsi="Times New Roman" w:cs="Times New Roman"/>
        </w:rPr>
        <w:t>principal</w:t>
      </w:r>
      <w:r w:rsidRPr="000259E1">
        <w:rPr>
          <w:rFonts w:ascii="Times New Roman" w:hAnsi="Times New Roman" w:cs="Times New Roman"/>
        </w:rPr>
        <w:t xml:space="preserve"> may request a review of the evidence in relation to an </w:t>
      </w:r>
      <w:r w:rsidR="00011661" w:rsidRPr="000259E1">
        <w:rPr>
          <w:rFonts w:ascii="Times New Roman" w:hAnsi="Times New Roman" w:cs="Times New Roman"/>
          <w:i/>
          <w:iCs/>
        </w:rPr>
        <w:t>Ineffective</w:t>
      </w:r>
      <w:r w:rsidRPr="000259E1">
        <w:rPr>
          <w:rFonts w:ascii="Times New Roman" w:hAnsi="Times New Roman" w:cs="Times New Roman"/>
        </w:rPr>
        <w:t xml:space="preserve"> rating received on a Summative Evaluation or, as a result of a </w:t>
      </w:r>
      <w:r w:rsidRPr="000259E1">
        <w:rPr>
          <w:rFonts w:ascii="Times New Roman" w:hAnsi="Times New Roman" w:cs="Times New Roman"/>
          <w:i/>
          <w:iCs/>
        </w:rPr>
        <w:t>Performance Improvement</w:t>
      </w:r>
      <w:r w:rsidRPr="007E09C7">
        <w:rPr>
          <w:rFonts w:ascii="Times New Roman" w:hAnsi="Times New Roman" w:cs="Times New Roman"/>
          <w:i/>
          <w:iCs/>
        </w:rPr>
        <w:t xml:space="preserve"> Plan</w:t>
      </w:r>
      <w:r w:rsidRPr="007E09C7">
        <w:rPr>
          <w:rFonts w:ascii="Times New Roman" w:hAnsi="Times New Roman" w:cs="Times New Roman"/>
        </w:rPr>
        <w:t>, in accordance with the policies and procedures of the school division.</w:t>
      </w:r>
    </w:p>
    <w:p w14:paraId="7A1E5A27" w14:textId="77777777" w:rsidR="00733F67" w:rsidRPr="007E09C7" w:rsidRDefault="00733F67" w:rsidP="000E711C">
      <w:pPr>
        <w:tabs>
          <w:tab w:val="left" w:pos="630"/>
        </w:tabs>
        <w:rPr>
          <w:rFonts w:ascii="Times New Roman" w:hAnsi="Times New Roman" w:cs="Times New Roman"/>
          <w:sz w:val="28"/>
          <w:szCs w:val="28"/>
        </w:rPr>
      </w:pPr>
    </w:p>
    <w:p w14:paraId="79757B62" w14:textId="77777777" w:rsidR="00A933B1" w:rsidRDefault="00A933B1" w:rsidP="000E711C">
      <w:pPr>
        <w:rPr>
          <w:rFonts w:ascii="Times New Roman" w:hAnsi="Times New Roman" w:cs="Times New Roman"/>
          <w:b/>
          <w:bCs/>
        </w:rPr>
        <w:sectPr w:rsidR="00A933B1">
          <w:headerReference w:type="default" r:id="rId65"/>
          <w:footnotePr>
            <w:numFmt w:val="lowerLetter"/>
            <w:numRestart w:val="eachSect"/>
          </w:footnotePr>
          <w:endnotePr>
            <w:numFmt w:val="decimal"/>
          </w:endnotePr>
          <w:pgSz w:w="12240" w:h="15840"/>
          <w:pgMar w:top="1440" w:right="1440" w:bottom="1440" w:left="1440" w:header="720" w:footer="720" w:gutter="0"/>
          <w:cols w:space="720"/>
          <w:docGrid w:linePitch="326"/>
        </w:sectPr>
      </w:pPr>
    </w:p>
    <w:p w14:paraId="648AC8A9" w14:textId="77777777" w:rsidR="00733F67" w:rsidRPr="00461713" w:rsidRDefault="00733F67" w:rsidP="00DD236F">
      <w:pPr>
        <w:jc w:val="center"/>
        <w:rPr>
          <w:rFonts w:ascii="Times New Roman" w:hAnsi="Times New Roman" w:cs="Times New Roman"/>
          <w:b/>
          <w:bCs/>
          <w:sz w:val="28"/>
          <w:szCs w:val="28"/>
        </w:rPr>
      </w:pPr>
      <w:r w:rsidRPr="00461713">
        <w:rPr>
          <w:rFonts w:ascii="Times New Roman" w:hAnsi="Times New Roman" w:cs="Times New Roman"/>
          <w:b/>
          <w:bCs/>
          <w:sz w:val="28"/>
          <w:szCs w:val="28"/>
        </w:rPr>
        <w:lastRenderedPageBreak/>
        <w:t>SAMPLE: Performance Improvement Plan Form</w:t>
      </w:r>
    </w:p>
    <w:p w14:paraId="3B40F7B4" w14:textId="77777777" w:rsidR="00733F67" w:rsidRPr="007E09C7" w:rsidRDefault="00733F67" w:rsidP="00DD236F">
      <w:pPr>
        <w:jc w:val="center"/>
        <w:rPr>
          <w:rFonts w:ascii="Times New Roman" w:hAnsi="Times New Roman" w:cs="Times New Roman"/>
          <w:b/>
          <w:bCs/>
        </w:rPr>
      </w:pPr>
      <w:r w:rsidRPr="007E09C7">
        <w:rPr>
          <w:rFonts w:ascii="Times New Roman" w:hAnsi="Times New Roman" w:cs="Times New Roman"/>
          <w:i/>
          <w:iCs/>
        </w:rPr>
        <w:t xml:space="preserve">(Required for a </w:t>
      </w:r>
      <w:r w:rsidR="00941C7A">
        <w:rPr>
          <w:rFonts w:ascii="Times New Roman" w:hAnsi="Times New Roman" w:cs="Times New Roman"/>
          <w:i/>
          <w:iCs/>
        </w:rPr>
        <w:t>Principal</w:t>
      </w:r>
      <w:r w:rsidRPr="007E09C7">
        <w:rPr>
          <w:rFonts w:ascii="Times New Roman" w:hAnsi="Times New Roman" w:cs="Times New Roman"/>
          <w:i/>
          <w:iCs/>
        </w:rPr>
        <w:t xml:space="preserve"> Placed on a</w:t>
      </w:r>
      <w:r w:rsidR="00C20608">
        <w:rPr>
          <w:rFonts w:ascii="Times New Roman" w:hAnsi="Times New Roman" w:cs="Times New Roman"/>
          <w:i/>
          <w:iCs/>
        </w:rPr>
        <w:t xml:space="preserve"> </w:t>
      </w:r>
      <w:r w:rsidR="00F111A0">
        <w:rPr>
          <w:rFonts w:ascii="Times New Roman" w:hAnsi="Times New Roman" w:cs="Times New Roman"/>
          <w:i/>
          <w:iCs/>
        </w:rPr>
        <w:t>Performance Improvement Plan</w:t>
      </w:r>
      <w:r w:rsidRPr="007E09C7">
        <w:rPr>
          <w:rFonts w:ascii="Times New Roman" w:hAnsi="Times New Roman" w:cs="Times New Roman"/>
          <w:i/>
          <w:iCs/>
        </w:rPr>
        <w:t>)</w:t>
      </w:r>
    </w:p>
    <w:p w14:paraId="466B74FB" w14:textId="77777777" w:rsidR="00733F67" w:rsidRPr="007E09C7" w:rsidRDefault="00733F67" w:rsidP="000E711C">
      <w:pPr>
        <w:rPr>
          <w:rFonts w:ascii="Times New Roman" w:hAnsi="Times New Roman" w:cs="Times New Roman"/>
          <w:b/>
          <w:bCs/>
        </w:rPr>
      </w:pPr>
    </w:p>
    <w:p w14:paraId="23738AB1" w14:textId="77777777" w:rsidR="00941C7A" w:rsidRPr="00011661" w:rsidRDefault="00941C7A" w:rsidP="004C1E3B">
      <w:pPr>
        <w:pStyle w:val="BodyText2"/>
        <w:tabs>
          <w:tab w:val="left" w:pos="4860"/>
          <w:tab w:val="left" w:pos="9315"/>
        </w:tabs>
        <w:spacing w:after="0"/>
        <w:ind w:left="720" w:hanging="720"/>
        <w:rPr>
          <w:rFonts w:ascii="Times New Roman" w:hAnsi="Times New Roman" w:cs="Times New Roman"/>
          <w:u w:val="single"/>
        </w:rPr>
      </w:pPr>
      <w:r w:rsidRPr="00011661">
        <w:rPr>
          <w:rFonts w:ascii="Times New Roman" w:hAnsi="Times New Roman" w:cs="Times New Roman"/>
        </w:rPr>
        <w:t>Principal</w:t>
      </w:r>
      <w:r w:rsidR="00880294" w:rsidRPr="00011661">
        <w:rPr>
          <w:rFonts w:ascii="Times New Roman" w:hAnsi="Times New Roman" w:cs="Times New Roman"/>
        </w:rPr>
        <w:t>’s Name</w:t>
      </w:r>
      <w:r w:rsidRPr="00011661">
        <w:rPr>
          <w:rFonts w:ascii="Times New Roman" w:hAnsi="Times New Roman" w:cs="Times New Roman"/>
        </w:rPr>
        <w:t xml:space="preserve">: </w:t>
      </w:r>
      <w:r w:rsidR="00880294" w:rsidRPr="00011661">
        <w:rPr>
          <w:rFonts w:ascii="Times New Roman" w:hAnsi="Times New Roman" w:cs="Times New Roman"/>
          <w:u w:val="single"/>
        </w:rPr>
        <w:tab/>
      </w:r>
      <w:r w:rsidRPr="00011661">
        <w:rPr>
          <w:rFonts w:ascii="Times New Roman" w:hAnsi="Times New Roman" w:cs="Times New Roman"/>
        </w:rPr>
        <w:t xml:space="preserve"> </w:t>
      </w:r>
      <w:r w:rsidR="00733F67" w:rsidRPr="00011661">
        <w:rPr>
          <w:rFonts w:ascii="Times New Roman" w:hAnsi="Times New Roman" w:cs="Times New Roman"/>
        </w:rPr>
        <w:t>School</w:t>
      </w:r>
      <w:r w:rsidRPr="00011661">
        <w:rPr>
          <w:rFonts w:ascii="Times New Roman" w:hAnsi="Times New Roman" w:cs="Times New Roman"/>
        </w:rPr>
        <w:t xml:space="preserve">: </w:t>
      </w:r>
      <w:r w:rsidRPr="00011661">
        <w:rPr>
          <w:rFonts w:ascii="Times New Roman" w:hAnsi="Times New Roman" w:cs="Times New Roman"/>
          <w:u w:val="single"/>
        </w:rPr>
        <w:tab/>
      </w:r>
    </w:p>
    <w:p w14:paraId="229C630C" w14:textId="77777777" w:rsidR="00941C7A" w:rsidRPr="00011661" w:rsidRDefault="00941C7A" w:rsidP="004C1E3B">
      <w:pPr>
        <w:pStyle w:val="BodyText2"/>
        <w:tabs>
          <w:tab w:val="left" w:pos="4860"/>
          <w:tab w:val="left" w:pos="9360"/>
        </w:tabs>
        <w:spacing w:after="0"/>
        <w:ind w:left="720" w:hanging="720"/>
        <w:rPr>
          <w:rFonts w:ascii="Times New Roman" w:hAnsi="Times New Roman" w:cs="Times New Roman"/>
          <w:u w:val="single"/>
        </w:rPr>
      </w:pPr>
    </w:p>
    <w:p w14:paraId="6490866B" w14:textId="77777777" w:rsidR="00733F67" w:rsidRPr="00011661" w:rsidRDefault="00880294" w:rsidP="004C1E3B">
      <w:pPr>
        <w:pStyle w:val="BodyText2"/>
        <w:tabs>
          <w:tab w:val="left" w:pos="4860"/>
          <w:tab w:val="left" w:pos="9315"/>
        </w:tabs>
        <w:spacing w:after="0"/>
        <w:ind w:left="720" w:hanging="720"/>
        <w:rPr>
          <w:rFonts w:ascii="Times New Roman" w:hAnsi="Times New Roman" w:cs="Times New Roman"/>
          <w:sz w:val="8"/>
          <w:szCs w:val="8"/>
          <w:u w:val="single"/>
        </w:rPr>
      </w:pPr>
      <w:r w:rsidRPr="00011661">
        <w:rPr>
          <w:rFonts w:ascii="Times New Roman" w:hAnsi="Times New Roman" w:cs="Times New Roman"/>
        </w:rPr>
        <w:t>Evaluator’s Name</w:t>
      </w:r>
      <w:r w:rsidR="00941C7A" w:rsidRPr="00011661">
        <w:rPr>
          <w:rFonts w:ascii="Times New Roman" w:hAnsi="Times New Roman" w:cs="Times New Roman"/>
        </w:rPr>
        <w:t xml:space="preserve">: </w:t>
      </w:r>
      <w:r w:rsidR="00941C7A" w:rsidRPr="00011661">
        <w:rPr>
          <w:rFonts w:ascii="Times New Roman" w:hAnsi="Times New Roman" w:cs="Times New Roman"/>
          <w:u w:val="single"/>
        </w:rPr>
        <w:tab/>
      </w:r>
      <w:r w:rsidR="00941C7A" w:rsidRPr="00011661">
        <w:rPr>
          <w:rFonts w:ascii="Times New Roman" w:hAnsi="Times New Roman" w:cs="Times New Roman"/>
        </w:rPr>
        <w:t xml:space="preserve"> </w:t>
      </w:r>
      <w:r w:rsidR="00733F67" w:rsidRPr="00011661">
        <w:rPr>
          <w:rFonts w:ascii="Times New Roman" w:hAnsi="Times New Roman" w:cs="Times New Roman"/>
        </w:rPr>
        <w:t>School Year</w:t>
      </w:r>
      <w:r w:rsidR="00941C7A" w:rsidRPr="00011661">
        <w:rPr>
          <w:rFonts w:ascii="Times New Roman" w:hAnsi="Times New Roman" w:cs="Times New Roman"/>
        </w:rPr>
        <w:t>:</w:t>
      </w:r>
      <w:r w:rsidR="00941C7A" w:rsidRPr="00153EAA">
        <w:rPr>
          <w:rFonts w:ascii="Times New Roman" w:hAnsi="Times New Roman" w:cs="Times New Roman"/>
          <w:u w:val="single"/>
        </w:rPr>
        <w:tab/>
      </w:r>
    </w:p>
    <w:p w14:paraId="1781A684" w14:textId="77777777" w:rsidR="00733F67" w:rsidRPr="007E09C7" w:rsidRDefault="00733F67" w:rsidP="000E711C">
      <w:pPr>
        <w:rPr>
          <w:rFonts w:ascii="Times New Roman" w:hAnsi="Times New Roman" w:cs="Times New Roman"/>
          <w:b/>
          <w:bCs/>
        </w:rPr>
      </w:pPr>
    </w:p>
    <w:tbl>
      <w:tblPr>
        <w:tblW w:w="9370"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2520"/>
        <w:gridCol w:w="3600"/>
        <w:gridCol w:w="1746"/>
      </w:tblGrid>
      <w:tr w:rsidR="00733F67" w:rsidRPr="007E09C7" w14:paraId="01C5F7F3" w14:textId="77777777" w:rsidTr="00153EAA">
        <w:tc>
          <w:tcPr>
            <w:tcW w:w="1504" w:type="dxa"/>
            <w:tcBorders>
              <w:top w:val="single" w:sz="8" w:space="0" w:color="auto"/>
              <w:left w:val="single" w:sz="8" w:space="0" w:color="auto"/>
              <w:bottom w:val="single" w:sz="8" w:space="0" w:color="auto"/>
            </w:tcBorders>
            <w:shd w:val="clear" w:color="auto" w:fill="D9D9D9" w:themeFill="background1" w:themeFillShade="D9"/>
          </w:tcPr>
          <w:p w14:paraId="63DDE227" w14:textId="77777777"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Performance</w:t>
            </w:r>
          </w:p>
          <w:p w14:paraId="5239E7F4" w14:textId="77777777"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Standard</w:t>
            </w:r>
          </w:p>
          <w:p w14:paraId="12846A2A" w14:textId="77777777" w:rsidR="00733F67" w:rsidRPr="00DF1246" w:rsidRDefault="00733F67" w:rsidP="00461713">
            <w:pPr>
              <w:jc w:val="center"/>
              <w:rPr>
                <w:rFonts w:ascii="Times New Roman" w:hAnsi="Times New Roman" w:cs="Times New Roman"/>
                <w:sz w:val="20"/>
                <w:szCs w:val="20"/>
              </w:rPr>
            </w:pPr>
            <w:r w:rsidRPr="00DF1246">
              <w:rPr>
                <w:rFonts w:ascii="Times New Roman" w:hAnsi="Times New Roman" w:cs="Times New Roman"/>
                <w:b/>
                <w:sz w:val="20"/>
                <w:szCs w:val="20"/>
              </w:rPr>
              <w:t>Number</w:t>
            </w:r>
          </w:p>
        </w:tc>
        <w:tc>
          <w:tcPr>
            <w:tcW w:w="2520" w:type="dxa"/>
            <w:tcBorders>
              <w:top w:val="single" w:sz="8" w:space="0" w:color="auto"/>
              <w:bottom w:val="single" w:sz="8" w:space="0" w:color="auto"/>
            </w:tcBorders>
            <w:shd w:val="clear" w:color="auto" w:fill="D9D9D9" w:themeFill="background1" w:themeFillShade="D9"/>
            <w:vAlign w:val="center"/>
          </w:tcPr>
          <w:p w14:paraId="7CE97DA8" w14:textId="77777777" w:rsidR="00733F67" w:rsidRPr="00DF1246" w:rsidRDefault="00733F67" w:rsidP="00E95D4D">
            <w:pPr>
              <w:jc w:val="center"/>
              <w:rPr>
                <w:rFonts w:ascii="Times New Roman" w:hAnsi="Times New Roman" w:cs="Times New Roman"/>
                <w:b/>
                <w:sz w:val="20"/>
                <w:szCs w:val="20"/>
              </w:rPr>
            </w:pPr>
            <w:r w:rsidRPr="00DF1246">
              <w:rPr>
                <w:rFonts w:ascii="Times New Roman" w:hAnsi="Times New Roman" w:cs="Times New Roman"/>
                <w:b/>
                <w:sz w:val="20"/>
                <w:szCs w:val="20"/>
              </w:rPr>
              <w:t xml:space="preserve">Performance </w:t>
            </w:r>
            <w:r w:rsidR="00A30A06">
              <w:rPr>
                <w:rFonts w:ascii="Times New Roman" w:hAnsi="Times New Roman" w:cs="Times New Roman"/>
                <w:b/>
                <w:sz w:val="20"/>
                <w:szCs w:val="20"/>
              </w:rPr>
              <w:t>Deficiencies W</w:t>
            </w:r>
            <w:r w:rsidRPr="00DF1246">
              <w:rPr>
                <w:rFonts w:ascii="Times New Roman" w:hAnsi="Times New Roman" w:cs="Times New Roman"/>
                <w:b/>
                <w:sz w:val="20"/>
                <w:szCs w:val="20"/>
              </w:rPr>
              <w:t>ithin</w:t>
            </w:r>
            <w:r w:rsidR="00E95D4D">
              <w:rPr>
                <w:rFonts w:ascii="Times New Roman" w:hAnsi="Times New Roman" w:cs="Times New Roman"/>
                <w:b/>
                <w:sz w:val="20"/>
                <w:szCs w:val="20"/>
              </w:rPr>
              <w:t xml:space="preserve"> </w:t>
            </w:r>
            <w:r w:rsidRPr="00DF1246">
              <w:rPr>
                <w:rFonts w:ascii="Times New Roman" w:hAnsi="Times New Roman" w:cs="Times New Roman"/>
                <w:b/>
                <w:sz w:val="20"/>
                <w:szCs w:val="20"/>
              </w:rPr>
              <w:t>the Standard to be Corrected</w:t>
            </w:r>
          </w:p>
        </w:tc>
        <w:tc>
          <w:tcPr>
            <w:tcW w:w="3600" w:type="dxa"/>
            <w:tcBorders>
              <w:top w:val="single" w:sz="8" w:space="0" w:color="auto"/>
              <w:bottom w:val="single" w:sz="8" w:space="0" w:color="auto"/>
            </w:tcBorders>
            <w:shd w:val="clear" w:color="auto" w:fill="D9D9D9" w:themeFill="background1" w:themeFillShade="D9"/>
            <w:vAlign w:val="center"/>
          </w:tcPr>
          <w:p w14:paraId="2486A346" w14:textId="77777777"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Resources/Assistance Provided;</w:t>
            </w:r>
          </w:p>
          <w:p w14:paraId="5C32770A" w14:textId="77777777"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Activities to be Completed by the Employee</w:t>
            </w:r>
          </w:p>
        </w:tc>
        <w:tc>
          <w:tcPr>
            <w:tcW w:w="1746" w:type="dxa"/>
            <w:tcBorders>
              <w:top w:val="single" w:sz="8" w:space="0" w:color="auto"/>
              <w:bottom w:val="single" w:sz="8" w:space="0" w:color="auto"/>
              <w:right w:val="single" w:sz="8" w:space="0" w:color="auto"/>
            </w:tcBorders>
            <w:shd w:val="clear" w:color="auto" w:fill="D9D9D9" w:themeFill="background1" w:themeFillShade="D9"/>
            <w:vAlign w:val="center"/>
          </w:tcPr>
          <w:p w14:paraId="170DA6D5" w14:textId="77777777"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Target Dates</w:t>
            </w:r>
          </w:p>
        </w:tc>
      </w:tr>
      <w:tr w:rsidR="00733F67" w:rsidRPr="007E09C7" w14:paraId="2CBF11BA" w14:textId="77777777" w:rsidTr="00153EAA">
        <w:tc>
          <w:tcPr>
            <w:tcW w:w="1504" w:type="dxa"/>
            <w:tcBorders>
              <w:top w:val="single" w:sz="8" w:space="0" w:color="auto"/>
              <w:left w:val="single" w:sz="8" w:space="0" w:color="auto"/>
            </w:tcBorders>
          </w:tcPr>
          <w:p w14:paraId="22C5CC18" w14:textId="77777777" w:rsidR="00733F67" w:rsidRPr="007E09C7" w:rsidRDefault="00733F67" w:rsidP="009D46E1">
            <w:pPr>
              <w:pStyle w:val="Heading1"/>
            </w:pPr>
          </w:p>
          <w:p w14:paraId="19336BA5" w14:textId="77777777" w:rsidR="00733F67" w:rsidRPr="007E09C7" w:rsidRDefault="00733F67" w:rsidP="000E711C">
            <w:pPr>
              <w:rPr>
                <w:rFonts w:ascii="Times New Roman" w:hAnsi="Times New Roman" w:cs="Times New Roman"/>
              </w:rPr>
            </w:pPr>
          </w:p>
          <w:p w14:paraId="64B568E3" w14:textId="77777777" w:rsidR="00733F67" w:rsidRPr="007E09C7" w:rsidRDefault="00733F67" w:rsidP="000E711C">
            <w:pPr>
              <w:rPr>
                <w:rFonts w:ascii="Times New Roman" w:hAnsi="Times New Roman" w:cs="Times New Roman"/>
              </w:rPr>
            </w:pPr>
          </w:p>
          <w:p w14:paraId="1E85C567" w14:textId="77777777" w:rsidR="00733F67" w:rsidRPr="007E09C7" w:rsidRDefault="00733F67" w:rsidP="000E711C">
            <w:pPr>
              <w:rPr>
                <w:rFonts w:ascii="Times New Roman" w:hAnsi="Times New Roman" w:cs="Times New Roman"/>
              </w:rPr>
            </w:pPr>
          </w:p>
          <w:p w14:paraId="0CF2BA57" w14:textId="77777777" w:rsidR="00733F67" w:rsidRPr="007E09C7" w:rsidRDefault="00733F67" w:rsidP="000E711C">
            <w:pPr>
              <w:rPr>
                <w:rFonts w:ascii="Times New Roman" w:hAnsi="Times New Roman" w:cs="Times New Roman"/>
              </w:rPr>
            </w:pPr>
          </w:p>
          <w:p w14:paraId="56E35EBD" w14:textId="77777777" w:rsidR="00733F67" w:rsidRPr="007E09C7" w:rsidRDefault="00733F67" w:rsidP="000E711C">
            <w:pPr>
              <w:rPr>
                <w:rFonts w:ascii="Times New Roman" w:hAnsi="Times New Roman" w:cs="Times New Roman"/>
              </w:rPr>
            </w:pPr>
          </w:p>
          <w:p w14:paraId="6BB66F45" w14:textId="77777777" w:rsidR="00733F67" w:rsidRPr="007E09C7" w:rsidRDefault="00733F67" w:rsidP="000E711C">
            <w:pPr>
              <w:rPr>
                <w:rFonts w:ascii="Times New Roman" w:hAnsi="Times New Roman" w:cs="Times New Roman"/>
              </w:rPr>
            </w:pPr>
          </w:p>
        </w:tc>
        <w:tc>
          <w:tcPr>
            <w:tcW w:w="2520" w:type="dxa"/>
            <w:tcBorders>
              <w:top w:val="single" w:sz="8" w:space="0" w:color="auto"/>
            </w:tcBorders>
          </w:tcPr>
          <w:p w14:paraId="50D79883" w14:textId="77777777" w:rsidR="00733F67" w:rsidRPr="007E09C7" w:rsidRDefault="00733F67" w:rsidP="009D46E1">
            <w:pPr>
              <w:pStyle w:val="Heading1"/>
            </w:pPr>
          </w:p>
        </w:tc>
        <w:tc>
          <w:tcPr>
            <w:tcW w:w="3600" w:type="dxa"/>
            <w:tcBorders>
              <w:top w:val="single" w:sz="8" w:space="0" w:color="auto"/>
            </w:tcBorders>
          </w:tcPr>
          <w:p w14:paraId="7A02A989" w14:textId="77777777" w:rsidR="00733F67" w:rsidRPr="007E09C7" w:rsidRDefault="00733F67" w:rsidP="009D46E1">
            <w:pPr>
              <w:pStyle w:val="Heading1"/>
            </w:pPr>
          </w:p>
          <w:p w14:paraId="532EE5B4" w14:textId="77777777" w:rsidR="00733F67" w:rsidRPr="007E09C7" w:rsidRDefault="00733F67" w:rsidP="000E711C">
            <w:pPr>
              <w:ind w:right="-1440"/>
              <w:rPr>
                <w:rFonts w:ascii="Times New Roman" w:hAnsi="Times New Roman" w:cs="Times New Roman"/>
                <w:sz w:val="20"/>
                <w:szCs w:val="20"/>
              </w:rPr>
            </w:pPr>
          </w:p>
        </w:tc>
        <w:tc>
          <w:tcPr>
            <w:tcW w:w="1746" w:type="dxa"/>
            <w:tcBorders>
              <w:top w:val="single" w:sz="8" w:space="0" w:color="auto"/>
              <w:right w:val="single" w:sz="8" w:space="0" w:color="auto"/>
            </w:tcBorders>
          </w:tcPr>
          <w:p w14:paraId="492F0AD3" w14:textId="77777777" w:rsidR="00733F67" w:rsidRPr="007E09C7" w:rsidRDefault="00733F67" w:rsidP="009D46E1">
            <w:pPr>
              <w:pStyle w:val="Heading1"/>
            </w:pPr>
          </w:p>
        </w:tc>
      </w:tr>
      <w:tr w:rsidR="00733F67" w:rsidRPr="007E09C7" w14:paraId="3CA74218" w14:textId="77777777" w:rsidTr="00153EAA">
        <w:tc>
          <w:tcPr>
            <w:tcW w:w="1504" w:type="dxa"/>
            <w:tcBorders>
              <w:left w:val="single" w:sz="8" w:space="0" w:color="auto"/>
            </w:tcBorders>
          </w:tcPr>
          <w:p w14:paraId="3917D494" w14:textId="77777777" w:rsidR="00733F67" w:rsidRPr="007E09C7" w:rsidRDefault="00733F67" w:rsidP="009D46E1">
            <w:pPr>
              <w:pStyle w:val="Heading1"/>
            </w:pPr>
          </w:p>
          <w:p w14:paraId="6242FA98" w14:textId="77777777" w:rsidR="00733F67" w:rsidRPr="007E09C7" w:rsidRDefault="00733F67" w:rsidP="000E711C">
            <w:pPr>
              <w:rPr>
                <w:rFonts w:ascii="Times New Roman" w:hAnsi="Times New Roman" w:cs="Times New Roman"/>
              </w:rPr>
            </w:pPr>
          </w:p>
          <w:p w14:paraId="3E948856" w14:textId="77777777" w:rsidR="00733F67" w:rsidRPr="007E09C7" w:rsidRDefault="00733F67" w:rsidP="000E711C">
            <w:pPr>
              <w:rPr>
                <w:rFonts w:ascii="Times New Roman" w:hAnsi="Times New Roman" w:cs="Times New Roman"/>
              </w:rPr>
            </w:pPr>
          </w:p>
          <w:p w14:paraId="633F3364" w14:textId="77777777" w:rsidR="00733F67" w:rsidRPr="007E09C7" w:rsidRDefault="00733F67" w:rsidP="000E711C">
            <w:pPr>
              <w:rPr>
                <w:rFonts w:ascii="Times New Roman" w:hAnsi="Times New Roman" w:cs="Times New Roman"/>
              </w:rPr>
            </w:pPr>
          </w:p>
          <w:p w14:paraId="0AA36F9A" w14:textId="77777777" w:rsidR="00733F67" w:rsidRPr="007E09C7" w:rsidRDefault="00733F67" w:rsidP="000E711C">
            <w:pPr>
              <w:rPr>
                <w:rFonts w:ascii="Times New Roman" w:hAnsi="Times New Roman" w:cs="Times New Roman"/>
              </w:rPr>
            </w:pPr>
          </w:p>
          <w:p w14:paraId="3AFD2C7B" w14:textId="77777777" w:rsidR="00733F67" w:rsidRPr="007E09C7" w:rsidRDefault="00733F67" w:rsidP="000E711C">
            <w:pPr>
              <w:rPr>
                <w:rFonts w:ascii="Times New Roman" w:hAnsi="Times New Roman" w:cs="Times New Roman"/>
              </w:rPr>
            </w:pPr>
          </w:p>
          <w:p w14:paraId="1DA033BE" w14:textId="77777777" w:rsidR="00733F67" w:rsidRPr="007E09C7" w:rsidRDefault="00733F67" w:rsidP="000E711C">
            <w:pPr>
              <w:rPr>
                <w:rFonts w:ascii="Times New Roman" w:hAnsi="Times New Roman" w:cs="Times New Roman"/>
              </w:rPr>
            </w:pPr>
          </w:p>
        </w:tc>
        <w:tc>
          <w:tcPr>
            <w:tcW w:w="2520" w:type="dxa"/>
          </w:tcPr>
          <w:p w14:paraId="25EDB753" w14:textId="77777777" w:rsidR="00733F67" w:rsidRPr="007E09C7" w:rsidRDefault="00733F67" w:rsidP="009D46E1">
            <w:pPr>
              <w:pStyle w:val="Heading1"/>
            </w:pPr>
          </w:p>
        </w:tc>
        <w:tc>
          <w:tcPr>
            <w:tcW w:w="3600" w:type="dxa"/>
          </w:tcPr>
          <w:p w14:paraId="2B9EA094" w14:textId="77777777" w:rsidR="00733F67" w:rsidRPr="007E09C7" w:rsidRDefault="00733F67" w:rsidP="009D46E1">
            <w:pPr>
              <w:pStyle w:val="Heading1"/>
            </w:pPr>
          </w:p>
          <w:p w14:paraId="7F8314CB" w14:textId="77777777" w:rsidR="00733F67" w:rsidRPr="007E09C7" w:rsidRDefault="00733F67" w:rsidP="000E711C">
            <w:pPr>
              <w:ind w:right="-1440"/>
              <w:rPr>
                <w:rFonts w:ascii="Times New Roman" w:hAnsi="Times New Roman" w:cs="Times New Roman"/>
                <w:sz w:val="20"/>
                <w:szCs w:val="20"/>
              </w:rPr>
            </w:pPr>
          </w:p>
        </w:tc>
        <w:tc>
          <w:tcPr>
            <w:tcW w:w="1746" w:type="dxa"/>
            <w:tcBorders>
              <w:right w:val="single" w:sz="8" w:space="0" w:color="auto"/>
            </w:tcBorders>
          </w:tcPr>
          <w:p w14:paraId="62C1B770" w14:textId="77777777" w:rsidR="00733F67" w:rsidRPr="007E09C7" w:rsidRDefault="00733F67" w:rsidP="009D46E1">
            <w:pPr>
              <w:pStyle w:val="Heading1"/>
            </w:pPr>
          </w:p>
        </w:tc>
      </w:tr>
      <w:tr w:rsidR="00733F67" w:rsidRPr="007E09C7" w14:paraId="7E1E82E6" w14:textId="77777777" w:rsidTr="00153EAA">
        <w:tc>
          <w:tcPr>
            <w:tcW w:w="1504" w:type="dxa"/>
            <w:tcBorders>
              <w:left w:val="single" w:sz="8" w:space="0" w:color="auto"/>
              <w:bottom w:val="single" w:sz="8" w:space="0" w:color="auto"/>
            </w:tcBorders>
          </w:tcPr>
          <w:p w14:paraId="779F569A" w14:textId="77777777" w:rsidR="00733F67" w:rsidRPr="007E09C7" w:rsidRDefault="00733F67" w:rsidP="009D46E1">
            <w:pPr>
              <w:pStyle w:val="Heading1"/>
            </w:pPr>
          </w:p>
          <w:p w14:paraId="36CA4184" w14:textId="77777777" w:rsidR="00733F67" w:rsidRPr="007E09C7" w:rsidRDefault="00733F67" w:rsidP="000E711C">
            <w:pPr>
              <w:rPr>
                <w:rFonts w:ascii="Times New Roman" w:hAnsi="Times New Roman" w:cs="Times New Roman"/>
              </w:rPr>
            </w:pPr>
          </w:p>
          <w:p w14:paraId="08402A44" w14:textId="77777777" w:rsidR="00733F67" w:rsidRPr="007E09C7" w:rsidRDefault="00733F67" w:rsidP="000E711C">
            <w:pPr>
              <w:rPr>
                <w:rFonts w:ascii="Times New Roman" w:hAnsi="Times New Roman" w:cs="Times New Roman"/>
              </w:rPr>
            </w:pPr>
          </w:p>
          <w:p w14:paraId="20A226DB" w14:textId="77777777" w:rsidR="00733F67" w:rsidRPr="007E09C7" w:rsidRDefault="00733F67" w:rsidP="000E711C">
            <w:pPr>
              <w:rPr>
                <w:rFonts w:ascii="Times New Roman" w:hAnsi="Times New Roman" w:cs="Times New Roman"/>
              </w:rPr>
            </w:pPr>
          </w:p>
          <w:p w14:paraId="07B96339" w14:textId="77777777" w:rsidR="00733F67" w:rsidRPr="007E09C7" w:rsidRDefault="00733F67" w:rsidP="000E711C">
            <w:pPr>
              <w:rPr>
                <w:rFonts w:ascii="Times New Roman" w:hAnsi="Times New Roman" w:cs="Times New Roman"/>
              </w:rPr>
            </w:pPr>
          </w:p>
          <w:p w14:paraId="6E203601" w14:textId="77777777" w:rsidR="00733F67" w:rsidRPr="007E09C7" w:rsidRDefault="00733F67" w:rsidP="000E711C">
            <w:pPr>
              <w:rPr>
                <w:rFonts w:ascii="Times New Roman" w:hAnsi="Times New Roman" w:cs="Times New Roman"/>
              </w:rPr>
            </w:pPr>
          </w:p>
          <w:p w14:paraId="64C4BC52" w14:textId="77777777" w:rsidR="00733F67" w:rsidRPr="007E09C7" w:rsidRDefault="00733F67" w:rsidP="000E711C">
            <w:pPr>
              <w:rPr>
                <w:rFonts w:ascii="Times New Roman" w:hAnsi="Times New Roman" w:cs="Times New Roman"/>
              </w:rPr>
            </w:pPr>
          </w:p>
        </w:tc>
        <w:tc>
          <w:tcPr>
            <w:tcW w:w="2520" w:type="dxa"/>
            <w:tcBorders>
              <w:bottom w:val="single" w:sz="8" w:space="0" w:color="auto"/>
            </w:tcBorders>
          </w:tcPr>
          <w:p w14:paraId="6A798EA5" w14:textId="77777777" w:rsidR="00733F67" w:rsidRPr="007E09C7" w:rsidRDefault="00733F67" w:rsidP="009D46E1">
            <w:pPr>
              <w:pStyle w:val="Heading1"/>
            </w:pPr>
          </w:p>
        </w:tc>
        <w:tc>
          <w:tcPr>
            <w:tcW w:w="3600" w:type="dxa"/>
            <w:tcBorders>
              <w:bottom w:val="single" w:sz="8" w:space="0" w:color="auto"/>
            </w:tcBorders>
          </w:tcPr>
          <w:p w14:paraId="54624F9E" w14:textId="77777777" w:rsidR="00733F67" w:rsidRPr="007E09C7" w:rsidRDefault="00733F67" w:rsidP="009D46E1">
            <w:pPr>
              <w:pStyle w:val="Heading1"/>
            </w:pPr>
          </w:p>
          <w:p w14:paraId="5A954E04" w14:textId="77777777" w:rsidR="00733F67" w:rsidRPr="007E09C7" w:rsidRDefault="00733F67" w:rsidP="000E711C">
            <w:pPr>
              <w:ind w:right="-1440"/>
              <w:rPr>
                <w:rFonts w:ascii="Times New Roman" w:hAnsi="Times New Roman" w:cs="Times New Roman"/>
                <w:sz w:val="20"/>
                <w:szCs w:val="20"/>
              </w:rPr>
            </w:pPr>
          </w:p>
        </w:tc>
        <w:tc>
          <w:tcPr>
            <w:tcW w:w="1746" w:type="dxa"/>
            <w:tcBorders>
              <w:bottom w:val="single" w:sz="8" w:space="0" w:color="auto"/>
              <w:right w:val="single" w:sz="8" w:space="0" w:color="auto"/>
            </w:tcBorders>
          </w:tcPr>
          <w:p w14:paraId="2CDEE5B1" w14:textId="77777777" w:rsidR="00733F67" w:rsidRPr="007E09C7" w:rsidRDefault="00733F67" w:rsidP="009D46E1">
            <w:pPr>
              <w:pStyle w:val="Heading1"/>
            </w:pPr>
          </w:p>
        </w:tc>
      </w:tr>
    </w:tbl>
    <w:p w14:paraId="4041A239" w14:textId="77777777" w:rsidR="00153EAA" w:rsidRDefault="00153EAA" w:rsidP="000E711C">
      <w:pPr>
        <w:rPr>
          <w:rFonts w:ascii="Times New Roman" w:hAnsi="Times New Roman" w:cs="Times New Roman"/>
          <w:b/>
          <w:bCs/>
        </w:rPr>
        <w:sectPr w:rsidR="00153EAA">
          <w:headerReference w:type="default" r:id="rId66"/>
          <w:footnotePr>
            <w:numFmt w:val="lowerLetter"/>
            <w:numRestart w:val="eachSect"/>
          </w:footnotePr>
          <w:endnotePr>
            <w:numFmt w:val="decimal"/>
          </w:endnotePr>
          <w:pgSz w:w="12240" w:h="15840"/>
          <w:pgMar w:top="1440" w:right="1440" w:bottom="1440" w:left="1440" w:header="720" w:footer="720" w:gutter="0"/>
          <w:cols w:space="720"/>
          <w:docGrid w:linePitch="326"/>
        </w:sectPr>
      </w:pPr>
    </w:p>
    <w:p w14:paraId="7390BC52" w14:textId="1D4A2387" w:rsidR="00733F67" w:rsidRPr="00153EAA" w:rsidRDefault="00733F67" w:rsidP="000E711C">
      <w:pPr>
        <w:rPr>
          <w:rFonts w:ascii="Times New Roman" w:hAnsi="Times New Roman" w:cs="Times New Roman"/>
          <w:b/>
          <w:bCs/>
          <w:sz w:val="12"/>
          <w:szCs w:val="12"/>
        </w:rPr>
      </w:pPr>
    </w:p>
    <w:p w14:paraId="12957EEB" w14:textId="77777777" w:rsidR="00733F67" w:rsidRPr="007E09C7" w:rsidRDefault="00252DB8" w:rsidP="000E711C">
      <w:pPr>
        <w:rPr>
          <w:rFonts w:ascii="Times New Roman" w:hAnsi="Times New Roman" w:cs="Times New Roman"/>
          <w:b/>
          <w:bCs/>
        </w:rPr>
      </w:pPr>
      <w:r>
        <w:rPr>
          <w:noProof/>
        </w:rPr>
        <mc:AlternateContent>
          <mc:Choice Requires="wps">
            <w:drawing>
              <wp:anchor distT="0" distB="0" distL="114300" distR="114300" simplePos="0" relativeHeight="251649536" behindDoc="0" locked="0" layoutInCell="1" allowOverlap="1" wp14:anchorId="2225A312" wp14:editId="374A7267">
                <wp:simplePos x="0" y="0"/>
                <wp:positionH relativeFrom="column">
                  <wp:posOffset>25399</wp:posOffset>
                </wp:positionH>
                <wp:positionV relativeFrom="paragraph">
                  <wp:posOffset>19685</wp:posOffset>
                </wp:positionV>
                <wp:extent cx="5946775" cy="1736725"/>
                <wp:effectExtent l="0" t="0" r="15875" b="1651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1736725"/>
                        </a:xfrm>
                        <a:prstGeom prst="rect">
                          <a:avLst/>
                        </a:prstGeom>
                        <a:solidFill>
                          <a:srgbClr val="FFFFFF"/>
                        </a:solidFill>
                        <a:ln w="9525">
                          <a:solidFill>
                            <a:srgbClr val="000000"/>
                          </a:solidFill>
                          <a:miter lim="800000"/>
                          <a:headEnd/>
                          <a:tailEnd/>
                        </a:ln>
                      </wps:spPr>
                      <wps:txbx>
                        <w:txbxContent>
                          <w:p w14:paraId="7E0D999C" w14:textId="77777777" w:rsidR="003A49DA" w:rsidRDefault="003A49DA" w:rsidP="006062BD">
                            <w:pPr>
                              <w:rPr>
                                <w:rFonts w:ascii="Times New Roman" w:hAnsi="Times New Roman" w:cs="Times New Roman"/>
                                <w:sz w:val="22"/>
                                <w:szCs w:val="22"/>
                              </w:rPr>
                            </w:pPr>
                            <w:r w:rsidRPr="000645E9">
                              <w:rPr>
                                <w:rFonts w:ascii="Times New Roman" w:hAnsi="Times New Roman" w:cs="Times New Roman"/>
                                <w:sz w:val="22"/>
                                <w:szCs w:val="22"/>
                              </w:rPr>
                              <w:t xml:space="preserve">The </w:t>
                            </w:r>
                            <w:r>
                              <w:rPr>
                                <w:rFonts w:ascii="Times New Roman" w:hAnsi="Times New Roman" w:cs="Times New Roman"/>
                                <w:sz w:val="22"/>
                                <w:szCs w:val="22"/>
                              </w:rPr>
                              <w:t>principal</w:t>
                            </w:r>
                            <w:r w:rsidRPr="000645E9">
                              <w:rPr>
                                <w:rFonts w:ascii="Times New Roman" w:hAnsi="Times New Roman" w:cs="Times New Roman"/>
                                <w:sz w:val="22"/>
                                <w:szCs w:val="22"/>
                              </w:rPr>
                              <w:t xml:space="preserve">’s signature denotes receipt of the form, and acknowledgment that the evaluator </w:t>
                            </w:r>
                            <w:r>
                              <w:rPr>
                                <w:rFonts w:ascii="Times New Roman" w:hAnsi="Times New Roman" w:cs="Times New Roman"/>
                                <w:sz w:val="22"/>
                                <w:szCs w:val="22"/>
                              </w:rPr>
                              <w:t>has</w:t>
                            </w:r>
                          </w:p>
                          <w:p w14:paraId="6ACAFFC3" w14:textId="77777777" w:rsidR="003A49DA" w:rsidRPr="000645E9" w:rsidRDefault="003A49DA" w:rsidP="006062BD">
                            <w:pPr>
                              <w:rPr>
                                <w:rFonts w:ascii="Times New Roman" w:hAnsi="Times New Roman" w:cs="Times New Roman"/>
                                <w:sz w:val="22"/>
                                <w:szCs w:val="22"/>
                              </w:rPr>
                            </w:pPr>
                            <w:r w:rsidRPr="000645E9">
                              <w:rPr>
                                <w:rFonts w:ascii="Times New Roman" w:hAnsi="Times New Roman" w:cs="Times New Roman"/>
                                <w:sz w:val="22"/>
                                <w:szCs w:val="22"/>
                              </w:rPr>
                              <w:t>notified the employee of unacceptable performance.</w:t>
                            </w:r>
                          </w:p>
                          <w:p w14:paraId="08C2D30E" w14:textId="77777777" w:rsidR="003A49DA" w:rsidRDefault="003A49DA" w:rsidP="006062BD">
                            <w:pPr>
                              <w:jc w:val="right"/>
                              <w:rPr>
                                <w:rFonts w:ascii="Times New Roman" w:hAnsi="Times New Roman" w:cs="Times New Roman"/>
                                <w:sz w:val="16"/>
                                <w:szCs w:val="16"/>
                              </w:rPr>
                            </w:pPr>
                          </w:p>
                          <w:p w14:paraId="35277343" w14:textId="5BCBB294" w:rsidR="003A49DA" w:rsidRPr="005A6B47" w:rsidRDefault="003A49DA" w:rsidP="006062BD">
                            <w:pPr>
                              <w:pStyle w:val="BodyText2"/>
                              <w:spacing w:after="0"/>
                              <w:ind w:left="720" w:hanging="660"/>
                              <w:rPr>
                                <w:rFonts w:ascii="Times New Roman" w:hAnsi="Times New Roman" w:cs="Times New Roman"/>
                                <w:iCs/>
                                <w:sz w:val="20"/>
                                <w:szCs w:val="20"/>
                              </w:rPr>
                            </w:pPr>
                            <w:r>
                              <w:rPr>
                                <w:rFonts w:ascii="Times New Roman" w:hAnsi="Times New Roman" w:cs="Times New Roman"/>
                                <w:iCs/>
                                <w:sz w:val="20"/>
                                <w:szCs w:val="20"/>
                              </w:rPr>
                              <w:t>Principal</w:t>
                            </w:r>
                            <w:r w:rsidRPr="005A6B47">
                              <w:rPr>
                                <w:rFonts w:ascii="Times New Roman" w:hAnsi="Times New Roman" w:cs="Times New Roman"/>
                                <w:iCs/>
                                <w:sz w:val="20"/>
                                <w:szCs w:val="20"/>
                              </w:rPr>
                              <w:t>’s Name</w:t>
                            </w:r>
                            <w:r>
                              <w:rPr>
                                <w:rFonts w:ascii="Times New Roman" w:hAnsi="Times New Roman" w:cs="Times New Roman"/>
                                <w:iCs/>
                                <w:sz w:val="20"/>
                                <w:szCs w:val="20"/>
                              </w:rPr>
                              <w:t>:</w:t>
                            </w:r>
                            <w:r w:rsidRPr="005A6B47">
                              <w:rPr>
                                <w:rFonts w:ascii="Times New Roman" w:hAnsi="Times New Roman" w:cs="Times New Roman"/>
                                <w:iCs/>
                                <w:sz w:val="20"/>
                                <w:szCs w:val="20"/>
                              </w:rPr>
                              <w:t xml:space="preserve"> </w:t>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p>
                          <w:p w14:paraId="457DAD80" w14:textId="77777777" w:rsidR="003A49DA" w:rsidRPr="005A6B47" w:rsidRDefault="003A49DA" w:rsidP="006062BD">
                            <w:pPr>
                              <w:pStyle w:val="BodyText2"/>
                              <w:spacing w:after="0"/>
                              <w:ind w:left="720" w:hanging="660"/>
                              <w:rPr>
                                <w:rFonts w:ascii="Times New Roman" w:hAnsi="Times New Roman" w:cs="Times New Roman"/>
                                <w:iCs/>
                                <w:sz w:val="20"/>
                                <w:szCs w:val="20"/>
                              </w:rPr>
                            </w:pPr>
                          </w:p>
                          <w:p w14:paraId="0175F161" w14:textId="056AFF86" w:rsidR="003A49DA" w:rsidRPr="00890555" w:rsidRDefault="003A49DA" w:rsidP="006062BD">
                            <w:pPr>
                              <w:pStyle w:val="BodyText2"/>
                              <w:spacing w:after="0"/>
                              <w:ind w:left="720" w:hanging="660"/>
                              <w:rPr>
                                <w:rFonts w:ascii="Times New Roman" w:hAnsi="Times New Roman" w:cs="Times New Roman"/>
                                <w:iCs/>
                                <w:sz w:val="20"/>
                                <w:szCs w:val="20"/>
                                <w:u w:val="single"/>
                              </w:rPr>
                            </w:pPr>
                            <w:r>
                              <w:rPr>
                                <w:rFonts w:ascii="Times New Roman" w:hAnsi="Times New Roman" w:cs="Times New Roman"/>
                                <w:iCs/>
                                <w:sz w:val="20"/>
                                <w:szCs w:val="20"/>
                              </w:rPr>
                              <w:t>Principal</w:t>
                            </w:r>
                            <w:r w:rsidRPr="005A6B47">
                              <w:rPr>
                                <w:rFonts w:ascii="Times New Roman" w:hAnsi="Times New Roman" w:cs="Times New Roman"/>
                                <w:iCs/>
                                <w:sz w:val="20"/>
                                <w:szCs w:val="20"/>
                              </w:rPr>
                              <w:t>’s Signature</w:t>
                            </w:r>
                            <w:r>
                              <w:rPr>
                                <w:rFonts w:ascii="Times New Roman" w:hAnsi="Times New Roman" w:cs="Times New Roman"/>
                                <w:iCs/>
                                <w:sz w:val="20"/>
                                <w:szCs w:val="20"/>
                              </w:rPr>
                              <w:t>:</w:t>
                            </w:r>
                            <w:r w:rsidRPr="005A6B47">
                              <w:rPr>
                                <w:rFonts w:ascii="Times New Roman" w:hAnsi="Times New Roman" w:cs="Times New Roman"/>
                                <w:iCs/>
                                <w:sz w:val="20"/>
                                <w:szCs w:val="20"/>
                              </w:rPr>
                              <w:t xml:space="preserve"> </w:t>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Pr="005A6B47">
                              <w:rPr>
                                <w:rFonts w:ascii="Times New Roman" w:hAnsi="Times New Roman" w:cs="Times New Roman"/>
                                <w:iCs/>
                                <w:sz w:val="20"/>
                                <w:szCs w:val="20"/>
                              </w:rPr>
                              <w:t xml:space="preserve">   Date Initiated</w:t>
                            </w:r>
                            <w:r>
                              <w:rPr>
                                <w:rFonts w:ascii="Times New Roman" w:hAnsi="Times New Roman" w:cs="Times New Roman"/>
                                <w:iCs/>
                                <w:sz w:val="20"/>
                                <w:szCs w:val="20"/>
                              </w:rPr>
                              <w:t xml:space="preserve">: </w:t>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p>
                          <w:p w14:paraId="24B9BC9B" w14:textId="77777777" w:rsidR="003A49DA" w:rsidRPr="005A6B47" w:rsidRDefault="003A49DA" w:rsidP="006062BD">
                            <w:pPr>
                              <w:pStyle w:val="BodyText2"/>
                              <w:spacing w:after="0"/>
                              <w:ind w:left="720" w:hanging="660"/>
                              <w:rPr>
                                <w:rFonts w:ascii="Times New Roman" w:hAnsi="Times New Roman" w:cs="Times New Roman"/>
                                <w:iCs/>
                                <w:sz w:val="20"/>
                                <w:szCs w:val="20"/>
                              </w:rPr>
                            </w:pPr>
                          </w:p>
                          <w:p w14:paraId="048539CA" w14:textId="4CFFBABE" w:rsidR="003A49DA" w:rsidRPr="00890555" w:rsidRDefault="003A49DA" w:rsidP="006062BD">
                            <w:pPr>
                              <w:pStyle w:val="BodyText2"/>
                              <w:spacing w:after="0"/>
                              <w:ind w:left="720" w:hanging="660"/>
                              <w:rPr>
                                <w:rFonts w:ascii="Times New Roman" w:hAnsi="Times New Roman" w:cs="Times New Roman"/>
                                <w:iCs/>
                                <w:sz w:val="20"/>
                                <w:szCs w:val="20"/>
                                <w:u w:val="single"/>
                              </w:rPr>
                            </w:pPr>
                            <w:r w:rsidRPr="005A6B47">
                              <w:rPr>
                                <w:rFonts w:ascii="Times New Roman" w:hAnsi="Times New Roman" w:cs="Times New Roman"/>
                                <w:iCs/>
                                <w:sz w:val="20"/>
                                <w:szCs w:val="20"/>
                              </w:rPr>
                              <w:t>Evaluator’s Name</w:t>
                            </w:r>
                            <w:r>
                              <w:rPr>
                                <w:rFonts w:ascii="Times New Roman" w:hAnsi="Times New Roman" w:cs="Times New Roman"/>
                                <w:iCs/>
                                <w:sz w:val="20"/>
                                <w:szCs w:val="20"/>
                              </w:rPr>
                              <w:t>:</w:t>
                            </w:r>
                            <w:r w:rsidRPr="005A6B47">
                              <w:rPr>
                                <w:rFonts w:ascii="Times New Roman" w:hAnsi="Times New Roman" w:cs="Times New Roman"/>
                                <w:iCs/>
                                <w:sz w:val="20"/>
                                <w:szCs w:val="20"/>
                              </w:rPr>
                              <w:t xml:space="preserve"> </w:t>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p>
                          <w:p w14:paraId="0606B132" w14:textId="77777777" w:rsidR="003A49DA" w:rsidRPr="005A6B47" w:rsidRDefault="003A49DA" w:rsidP="006062BD">
                            <w:pPr>
                              <w:pStyle w:val="BodyText2"/>
                              <w:spacing w:after="0"/>
                              <w:ind w:left="720" w:hanging="660"/>
                              <w:rPr>
                                <w:rFonts w:ascii="Times New Roman" w:hAnsi="Times New Roman" w:cs="Times New Roman"/>
                                <w:iCs/>
                                <w:sz w:val="20"/>
                                <w:szCs w:val="20"/>
                              </w:rPr>
                            </w:pPr>
                          </w:p>
                          <w:p w14:paraId="49C88CD7" w14:textId="75B977C1" w:rsidR="003A49DA" w:rsidRPr="00890555" w:rsidRDefault="003A49DA" w:rsidP="006062BD">
                            <w:pPr>
                              <w:pStyle w:val="BodyText2"/>
                              <w:spacing w:after="0"/>
                              <w:ind w:left="720" w:hanging="660"/>
                              <w:rPr>
                                <w:rFonts w:ascii="Times New Roman" w:hAnsi="Times New Roman" w:cs="Times New Roman"/>
                                <w:iCs/>
                                <w:sz w:val="20"/>
                                <w:szCs w:val="20"/>
                                <w:u w:val="single"/>
                              </w:rPr>
                            </w:pPr>
                            <w:r w:rsidRPr="005A6B47">
                              <w:rPr>
                                <w:rFonts w:ascii="Times New Roman" w:hAnsi="Times New Roman" w:cs="Times New Roman"/>
                                <w:iCs/>
                                <w:sz w:val="20"/>
                                <w:szCs w:val="20"/>
                              </w:rPr>
                              <w:t>Evaluator’s Signature</w:t>
                            </w:r>
                            <w:r>
                              <w:rPr>
                                <w:rFonts w:ascii="Times New Roman" w:hAnsi="Times New Roman" w:cs="Times New Roman"/>
                                <w:iCs/>
                                <w:sz w:val="20"/>
                                <w:szCs w:val="20"/>
                              </w:rPr>
                              <w:t>:</w:t>
                            </w:r>
                            <w:r w:rsidRPr="005A6B47">
                              <w:rPr>
                                <w:rFonts w:ascii="Times New Roman" w:hAnsi="Times New Roman" w:cs="Times New Roman"/>
                                <w:iCs/>
                                <w:sz w:val="20"/>
                                <w:szCs w:val="20"/>
                              </w:rPr>
                              <w:t xml:space="preserve"> </w:t>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Pr="005A6B47">
                              <w:rPr>
                                <w:rFonts w:ascii="Times New Roman" w:hAnsi="Times New Roman" w:cs="Times New Roman"/>
                                <w:iCs/>
                                <w:sz w:val="20"/>
                                <w:szCs w:val="20"/>
                              </w:rPr>
                              <w:t xml:space="preserve">   Date Initiated</w:t>
                            </w:r>
                            <w:r>
                              <w:rPr>
                                <w:rFonts w:ascii="Times New Roman" w:hAnsi="Times New Roman" w:cs="Times New Roman"/>
                                <w:iCs/>
                                <w:sz w:val="20"/>
                                <w:szCs w:val="20"/>
                              </w:rPr>
                              <w:t xml:space="preserve">: </w:t>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p>
                          <w:p w14:paraId="2DCFE2BF" w14:textId="77777777" w:rsidR="003A49DA" w:rsidRPr="00D924BE" w:rsidRDefault="003A49DA" w:rsidP="00D924B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225A312" id="_x0000_t202" coordsize="21600,21600" o:spt="202" path="m,l,21600r21600,l21600,xe">
                <v:stroke joinstyle="miter"/>
                <v:path gradientshapeok="t" o:connecttype="rect"/>
              </v:shapetype>
              <v:shape id="Text Box 26" o:spid="_x0000_s1027" type="#_x0000_t202" style="position:absolute;margin-left:2pt;margin-top:1.55pt;width:468.25pt;height:136.7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">
                <v:textbox style="mso-fit-shape-to-text:t">
                  <w:txbxContent>
                    <w:p w14:paraId="7E0D999C" w14:textId="77777777" w:rsidR="003A49DA" w:rsidRDefault="003A49DA" w:rsidP="006062BD">
                      <w:pPr>
                        <w:rPr>
                          <w:rFonts w:ascii="Times New Roman" w:hAnsi="Times New Roman" w:cs="Times New Roman"/>
                          <w:sz w:val="22"/>
                          <w:szCs w:val="22"/>
                        </w:rPr>
                      </w:pPr>
                      <w:r w:rsidRPr="000645E9">
                        <w:rPr>
                          <w:rFonts w:ascii="Times New Roman" w:hAnsi="Times New Roman" w:cs="Times New Roman"/>
                          <w:sz w:val="22"/>
                          <w:szCs w:val="22"/>
                        </w:rPr>
                        <w:t xml:space="preserve">The </w:t>
                      </w:r>
                      <w:r>
                        <w:rPr>
                          <w:rFonts w:ascii="Times New Roman" w:hAnsi="Times New Roman" w:cs="Times New Roman"/>
                          <w:sz w:val="22"/>
                          <w:szCs w:val="22"/>
                        </w:rPr>
                        <w:t>principal</w:t>
                      </w:r>
                      <w:r w:rsidRPr="000645E9">
                        <w:rPr>
                          <w:rFonts w:ascii="Times New Roman" w:hAnsi="Times New Roman" w:cs="Times New Roman"/>
                          <w:sz w:val="22"/>
                          <w:szCs w:val="22"/>
                        </w:rPr>
                        <w:t xml:space="preserve">’s signature denotes receipt of the form, and acknowledgment that the evaluator </w:t>
                      </w:r>
                      <w:r>
                        <w:rPr>
                          <w:rFonts w:ascii="Times New Roman" w:hAnsi="Times New Roman" w:cs="Times New Roman"/>
                          <w:sz w:val="22"/>
                          <w:szCs w:val="22"/>
                        </w:rPr>
                        <w:t>has</w:t>
                      </w:r>
                    </w:p>
                    <w:p w14:paraId="6ACAFFC3" w14:textId="77777777" w:rsidR="003A49DA" w:rsidRPr="000645E9" w:rsidRDefault="003A49DA" w:rsidP="006062BD">
                      <w:pPr>
                        <w:rPr>
                          <w:rFonts w:ascii="Times New Roman" w:hAnsi="Times New Roman" w:cs="Times New Roman"/>
                          <w:sz w:val="22"/>
                          <w:szCs w:val="22"/>
                        </w:rPr>
                      </w:pPr>
                      <w:r w:rsidRPr="000645E9">
                        <w:rPr>
                          <w:rFonts w:ascii="Times New Roman" w:hAnsi="Times New Roman" w:cs="Times New Roman"/>
                          <w:sz w:val="22"/>
                          <w:szCs w:val="22"/>
                        </w:rPr>
                        <w:t>notified the employee of unacceptable performance.</w:t>
                      </w:r>
                    </w:p>
                    <w:p w14:paraId="08C2D30E" w14:textId="77777777" w:rsidR="003A49DA" w:rsidRDefault="003A49DA" w:rsidP="006062BD">
                      <w:pPr>
                        <w:jc w:val="right"/>
                        <w:rPr>
                          <w:rFonts w:ascii="Times New Roman" w:hAnsi="Times New Roman" w:cs="Times New Roman"/>
                          <w:sz w:val="16"/>
                          <w:szCs w:val="16"/>
                        </w:rPr>
                      </w:pPr>
                    </w:p>
                    <w:p w14:paraId="35277343" w14:textId="5BCBB294" w:rsidR="003A49DA" w:rsidRPr="005A6B47" w:rsidRDefault="003A49DA" w:rsidP="006062BD">
                      <w:pPr>
                        <w:pStyle w:val="BodyText2"/>
                        <w:spacing w:after="0"/>
                        <w:ind w:left="720" w:hanging="660"/>
                        <w:rPr>
                          <w:rFonts w:ascii="Times New Roman" w:hAnsi="Times New Roman" w:cs="Times New Roman"/>
                          <w:iCs/>
                          <w:sz w:val="20"/>
                          <w:szCs w:val="20"/>
                        </w:rPr>
                      </w:pPr>
                      <w:r>
                        <w:rPr>
                          <w:rFonts w:ascii="Times New Roman" w:hAnsi="Times New Roman" w:cs="Times New Roman"/>
                          <w:iCs/>
                          <w:sz w:val="20"/>
                          <w:szCs w:val="20"/>
                        </w:rPr>
                        <w:t>Principal</w:t>
                      </w:r>
                      <w:r w:rsidRPr="005A6B47">
                        <w:rPr>
                          <w:rFonts w:ascii="Times New Roman" w:hAnsi="Times New Roman" w:cs="Times New Roman"/>
                          <w:iCs/>
                          <w:sz w:val="20"/>
                          <w:szCs w:val="20"/>
                        </w:rPr>
                        <w:t>’s Name</w:t>
                      </w:r>
                      <w:r>
                        <w:rPr>
                          <w:rFonts w:ascii="Times New Roman" w:hAnsi="Times New Roman" w:cs="Times New Roman"/>
                          <w:iCs/>
                          <w:sz w:val="20"/>
                          <w:szCs w:val="20"/>
                        </w:rPr>
                        <w:t>:</w:t>
                      </w:r>
                      <w:r w:rsidRPr="005A6B47">
                        <w:rPr>
                          <w:rFonts w:ascii="Times New Roman" w:hAnsi="Times New Roman" w:cs="Times New Roman"/>
                          <w:iCs/>
                          <w:sz w:val="20"/>
                          <w:szCs w:val="20"/>
                        </w:rPr>
                        <w:t xml:space="preserve"> </w:t>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p>
                    <w:p w14:paraId="457DAD80" w14:textId="77777777" w:rsidR="003A49DA" w:rsidRPr="005A6B47" w:rsidRDefault="003A49DA" w:rsidP="006062BD">
                      <w:pPr>
                        <w:pStyle w:val="BodyText2"/>
                        <w:spacing w:after="0"/>
                        <w:ind w:left="720" w:hanging="660"/>
                        <w:rPr>
                          <w:rFonts w:ascii="Times New Roman" w:hAnsi="Times New Roman" w:cs="Times New Roman"/>
                          <w:iCs/>
                          <w:sz w:val="20"/>
                          <w:szCs w:val="20"/>
                        </w:rPr>
                      </w:pPr>
                    </w:p>
                    <w:p w14:paraId="0175F161" w14:textId="056AFF86" w:rsidR="003A49DA" w:rsidRPr="00890555" w:rsidRDefault="003A49DA" w:rsidP="006062BD">
                      <w:pPr>
                        <w:pStyle w:val="BodyText2"/>
                        <w:spacing w:after="0"/>
                        <w:ind w:left="720" w:hanging="660"/>
                        <w:rPr>
                          <w:rFonts w:ascii="Times New Roman" w:hAnsi="Times New Roman" w:cs="Times New Roman"/>
                          <w:iCs/>
                          <w:sz w:val="20"/>
                          <w:szCs w:val="20"/>
                          <w:u w:val="single"/>
                        </w:rPr>
                      </w:pPr>
                      <w:r>
                        <w:rPr>
                          <w:rFonts w:ascii="Times New Roman" w:hAnsi="Times New Roman" w:cs="Times New Roman"/>
                          <w:iCs/>
                          <w:sz w:val="20"/>
                          <w:szCs w:val="20"/>
                        </w:rPr>
                        <w:t>Principal</w:t>
                      </w:r>
                      <w:r w:rsidRPr="005A6B47">
                        <w:rPr>
                          <w:rFonts w:ascii="Times New Roman" w:hAnsi="Times New Roman" w:cs="Times New Roman"/>
                          <w:iCs/>
                          <w:sz w:val="20"/>
                          <w:szCs w:val="20"/>
                        </w:rPr>
                        <w:t>’s Signature</w:t>
                      </w:r>
                      <w:r>
                        <w:rPr>
                          <w:rFonts w:ascii="Times New Roman" w:hAnsi="Times New Roman" w:cs="Times New Roman"/>
                          <w:iCs/>
                          <w:sz w:val="20"/>
                          <w:szCs w:val="20"/>
                        </w:rPr>
                        <w:t>:</w:t>
                      </w:r>
                      <w:r w:rsidRPr="005A6B47">
                        <w:rPr>
                          <w:rFonts w:ascii="Times New Roman" w:hAnsi="Times New Roman" w:cs="Times New Roman"/>
                          <w:iCs/>
                          <w:sz w:val="20"/>
                          <w:szCs w:val="20"/>
                        </w:rPr>
                        <w:t xml:space="preserve"> </w:t>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Pr="005A6B47">
                        <w:rPr>
                          <w:rFonts w:ascii="Times New Roman" w:hAnsi="Times New Roman" w:cs="Times New Roman"/>
                          <w:iCs/>
                          <w:sz w:val="20"/>
                          <w:szCs w:val="20"/>
                        </w:rPr>
                        <w:t xml:space="preserve">   Date Initiated</w:t>
                      </w:r>
                      <w:r>
                        <w:rPr>
                          <w:rFonts w:ascii="Times New Roman" w:hAnsi="Times New Roman" w:cs="Times New Roman"/>
                          <w:iCs/>
                          <w:sz w:val="20"/>
                          <w:szCs w:val="20"/>
                        </w:rPr>
                        <w:t xml:space="preserve">: </w:t>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p>
                    <w:p w14:paraId="24B9BC9B" w14:textId="77777777" w:rsidR="003A49DA" w:rsidRPr="005A6B47" w:rsidRDefault="003A49DA" w:rsidP="006062BD">
                      <w:pPr>
                        <w:pStyle w:val="BodyText2"/>
                        <w:spacing w:after="0"/>
                        <w:ind w:left="720" w:hanging="660"/>
                        <w:rPr>
                          <w:rFonts w:ascii="Times New Roman" w:hAnsi="Times New Roman" w:cs="Times New Roman"/>
                          <w:iCs/>
                          <w:sz w:val="20"/>
                          <w:szCs w:val="20"/>
                        </w:rPr>
                      </w:pPr>
                    </w:p>
                    <w:p w14:paraId="048539CA" w14:textId="4CFFBABE" w:rsidR="003A49DA" w:rsidRPr="00890555" w:rsidRDefault="003A49DA" w:rsidP="006062BD">
                      <w:pPr>
                        <w:pStyle w:val="BodyText2"/>
                        <w:spacing w:after="0"/>
                        <w:ind w:left="720" w:hanging="660"/>
                        <w:rPr>
                          <w:rFonts w:ascii="Times New Roman" w:hAnsi="Times New Roman" w:cs="Times New Roman"/>
                          <w:iCs/>
                          <w:sz w:val="20"/>
                          <w:szCs w:val="20"/>
                          <w:u w:val="single"/>
                        </w:rPr>
                      </w:pPr>
                      <w:r w:rsidRPr="005A6B47">
                        <w:rPr>
                          <w:rFonts w:ascii="Times New Roman" w:hAnsi="Times New Roman" w:cs="Times New Roman"/>
                          <w:iCs/>
                          <w:sz w:val="20"/>
                          <w:szCs w:val="20"/>
                        </w:rPr>
                        <w:t>Evaluator’s Name</w:t>
                      </w:r>
                      <w:r>
                        <w:rPr>
                          <w:rFonts w:ascii="Times New Roman" w:hAnsi="Times New Roman" w:cs="Times New Roman"/>
                          <w:iCs/>
                          <w:sz w:val="20"/>
                          <w:szCs w:val="20"/>
                        </w:rPr>
                        <w:t>:</w:t>
                      </w:r>
                      <w:r w:rsidRPr="005A6B47">
                        <w:rPr>
                          <w:rFonts w:ascii="Times New Roman" w:hAnsi="Times New Roman" w:cs="Times New Roman"/>
                          <w:iCs/>
                          <w:sz w:val="20"/>
                          <w:szCs w:val="20"/>
                        </w:rPr>
                        <w:t xml:space="preserve"> </w:t>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p>
                    <w:p w14:paraId="0606B132" w14:textId="77777777" w:rsidR="003A49DA" w:rsidRPr="005A6B47" w:rsidRDefault="003A49DA" w:rsidP="006062BD">
                      <w:pPr>
                        <w:pStyle w:val="BodyText2"/>
                        <w:spacing w:after="0"/>
                        <w:ind w:left="720" w:hanging="660"/>
                        <w:rPr>
                          <w:rFonts w:ascii="Times New Roman" w:hAnsi="Times New Roman" w:cs="Times New Roman"/>
                          <w:iCs/>
                          <w:sz w:val="20"/>
                          <w:szCs w:val="20"/>
                        </w:rPr>
                      </w:pPr>
                    </w:p>
                    <w:p w14:paraId="49C88CD7" w14:textId="75B977C1" w:rsidR="003A49DA" w:rsidRPr="00890555" w:rsidRDefault="003A49DA" w:rsidP="006062BD">
                      <w:pPr>
                        <w:pStyle w:val="BodyText2"/>
                        <w:spacing w:after="0"/>
                        <w:ind w:left="720" w:hanging="660"/>
                        <w:rPr>
                          <w:rFonts w:ascii="Times New Roman" w:hAnsi="Times New Roman" w:cs="Times New Roman"/>
                          <w:iCs/>
                          <w:sz w:val="20"/>
                          <w:szCs w:val="20"/>
                          <w:u w:val="single"/>
                        </w:rPr>
                      </w:pPr>
                      <w:r w:rsidRPr="005A6B47">
                        <w:rPr>
                          <w:rFonts w:ascii="Times New Roman" w:hAnsi="Times New Roman" w:cs="Times New Roman"/>
                          <w:iCs/>
                          <w:sz w:val="20"/>
                          <w:szCs w:val="20"/>
                        </w:rPr>
                        <w:t>Evaluator’s Signature</w:t>
                      </w:r>
                      <w:r>
                        <w:rPr>
                          <w:rFonts w:ascii="Times New Roman" w:hAnsi="Times New Roman" w:cs="Times New Roman"/>
                          <w:iCs/>
                          <w:sz w:val="20"/>
                          <w:szCs w:val="20"/>
                        </w:rPr>
                        <w:t>:</w:t>
                      </w:r>
                      <w:r w:rsidRPr="005A6B47">
                        <w:rPr>
                          <w:rFonts w:ascii="Times New Roman" w:hAnsi="Times New Roman" w:cs="Times New Roman"/>
                          <w:iCs/>
                          <w:sz w:val="20"/>
                          <w:szCs w:val="20"/>
                        </w:rPr>
                        <w:t xml:space="preserve"> </w:t>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Pr="005A6B47">
                        <w:rPr>
                          <w:rFonts w:ascii="Times New Roman" w:hAnsi="Times New Roman" w:cs="Times New Roman"/>
                          <w:iCs/>
                          <w:sz w:val="20"/>
                          <w:szCs w:val="20"/>
                        </w:rPr>
                        <w:t xml:space="preserve">   Date Initiated</w:t>
                      </w:r>
                      <w:r>
                        <w:rPr>
                          <w:rFonts w:ascii="Times New Roman" w:hAnsi="Times New Roman" w:cs="Times New Roman"/>
                          <w:iCs/>
                          <w:sz w:val="20"/>
                          <w:szCs w:val="20"/>
                        </w:rPr>
                        <w:t xml:space="preserve">: </w:t>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r w:rsidR="00890555">
                        <w:rPr>
                          <w:rFonts w:ascii="Times New Roman" w:hAnsi="Times New Roman" w:cs="Times New Roman"/>
                          <w:iCs/>
                          <w:sz w:val="20"/>
                          <w:szCs w:val="20"/>
                          <w:u w:val="single"/>
                        </w:rPr>
                        <w:tab/>
                      </w:r>
                    </w:p>
                    <w:p w14:paraId="2DCFE2BF" w14:textId="77777777" w:rsidR="003A49DA" w:rsidRPr="00D924BE" w:rsidRDefault="003A49DA" w:rsidP="00D924BE"/>
                  </w:txbxContent>
                </v:textbox>
              </v:shape>
            </w:pict>
          </mc:Fallback>
        </mc:AlternateContent>
      </w:r>
    </w:p>
    <w:p w14:paraId="0C32AADB" w14:textId="77777777" w:rsidR="00733F67" w:rsidRPr="007E09C7" w:rsidRDefault="00733F67" w:rsidP="000E711C">
      <w:pPr>
        <w:rPr>
          <w:rFonts w:ascii="Times New Roman" w:hAnsi="Times New Roman" w:cs="Times New Roman"/>
          <w:b/>
          <w:bCs/>
        </w:rPr>
      </w:pPr>
    </w:p>
    <w:p w14:paraId="0ED150DA" w14:textId="77777777" w:rsidR="00733F67" w:rsidRPr="007E09C7" w:rsidRDefault="00733F67" w:rsidP="000E711C">
      <w:pPr>
        <w:rPr>
          <w:rFonts w:ascii="Times New Roman" w:hAnsi="Times New Roman" w:cs="Times New Roman"/>
          <w:b/>
          <w:bCs/>
        </w:rPr>
      </w:pPr>
    </w:p>
    <w:p w14:paraId="0F178501" w14:textId="77777777" w:rsidR="00733F67" w:rsidRPr="007E09C7" w:rsidRDefault="00733F67" w:rsidP="000E711C">
      <w:pPr>
        <w:rPr>
          <w:rFonts w:ascii="Times New Roman" w:hAnsi="Times New Roman" w:cs="Times New Roman"/>
          <w:b/>
          <w:bCs/>
        </w:rPr>
      </w:pPr>
    </w:p>
    <w:p w14:paraId="1456279F" w14:textId="77777777" w:rsidR="00733F67" w:rsidRPr="007E09C7" w:rsidRDefault="00733F67" w:rsidP="000E711C">
      <w:pPr>
        <w:rPr>
          <w:rFonts w:ascii="Times New Roman" w:hAnsi="Times New Roman" w:cs="Times New Roman"/>
          <w:b/>
          <w:bCs/>
        </w:rPr>
      </w:pPr>
    </w:p>
    <w:p w14:paraId="483AB157" w14:textId="77777777" w:rsidR="002B75C8" w:rsidRDefault="002B75C8">
      <w:pPr>
        <w:rPr>
          <w:rFonts w:ascii="Times New Roman" w:hAnsi="Times New Roman" w:cs="Times New Roman"/>
          <w:b/>
          <w:bCs/>
        </w:rPr>
      </w:pPr>
      <w:r>
        <w:rPr>
          <w:rFonts w:ascii="Times New Roman" w:hAnsi="Times New Roman" w:cs="Times New Roman"/>
          <w:b/>
          <w:bCs/>
        </w:rPr>
        <w:br w:type="page"/>
      </w:r>
    </w:p>
    <w:p w14:paraId="0EB22163" w14:textId="77777777" w:rsidR="009F469B" w:rsidRDefault="009F469B" w:rsidP="000E711C">
      <w:pPr>
        <w:rPr>
          <w:rFonts w:ascii="Times New Roman" w:hAnsi="Times New Roman" w:cs="Times New Roman"/>
          <w:b/>
          <w:bCs/>
        </w:rPr>
        <w:sectPr w:rsidR="009F469B" w:rsidSect="00153EAA">
          <w:footnotePr>
            <w:numFmt w:val="lowerLetter"/>
            <w:numRestart w:val="eachSect"/>
          </w:footnotePr>
          <w:endnotePr>
            <w:numFmt w:val="decimal"/>
          </w:endnotePr>
          <w:type w:val="continuous"/>
          <w:pgSz w:w="12240" w:h="15840"/>
          <w:pgMar w:top="1440" w:right="1440" w:bottom="1440" w:left="1440" w:header="720" w:footer="720" w:gutter="0"/>
          <w:cols w:space="720"/>
          <w:docGrid w:linePitch="326"/>
        </w:sectPr>
      </w:pPr>
    </w:p>
    <w:p w14:paraId="048C4513" w14:textId="77777777" w:rsidR="00733F67" w:rsidRPr="007E09C7" w:rsidRDefault="00733F67" w:rsidP="000E711C">
      <w:pPr>
        <w:rPr>
          <w:rFonts w:ascii="Times New Roman" w:hAnsi="Times New Roman" w:cs="Times New Roman"/>
          <w:b/>
          <w:bCs/>
        </w:rPr>
      </w:pPr>
      <w:r w:rsidRPr="007E09C7">
        <w:rPr>
          <w:rFonts w:ascii="Times New Roman" w:hAnsi="Times New Roman" w:cs="Times New Roman"/>
          <w:b/>
          <w:bCs/>
        </w:rPr>
        <w:lastRenderedPageBreak/>
        <w:t>Results of Performance Improvement Plan</w:t>
      </w:r>
      <w:r w:rsidRPr="007E09C7">
        <w:rPr>
          <w:rStyle w:val="FootnoteReference"/>
          <w:rFonts w:ascii="Times New Roman" w:hAnsi="Times New Roman"/>
          <w:b/>
          <w:bCs/>
        </w:rPr>
        <w:footnoteReference w:id="3"/>
      </w:r>
    </w:p>
    <w:p w14:paraId="1442A09A" w14:textId="77777777" w:rsidR="00733F67" w:rsidRPr="007E09C7" w:rsidRDefault="00733F67" w:rsidP="000E711C">
      <w:pPr>
        <w:rPr>
          <w:rFonts w:ascii="Times New Roman" w:hAnsi="Times New Roman" w:cs="Times New Roman"/>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610"/>
        <w:gridCol w:w="3600"/>
        <w:gridCol w:w="1800"/>
      </w:tblGrid>
      <w:tr w:rsidR="00733F67" w:rsidRPr="007E09C7" w14:paraId="6E0D2FBC" w14:textId="77777777" w:rsidTr="00011661">
        <w:tc>
          <w:tcPr>
            <w:tcW w:w="1350" w:type="dxa"/>
            <w:tcBorders>
              <w:top w:val="single" w:sz="8" w:space="0" w:color="auto"/>
              <w:left w:val="single" w:sz="8" w:space="0" w:color="auto"/>
              <w:bottom w:val="single" w:sz="8" w:space="0" w:color="auto"/>
            </w:tcBorders>
            <w:shd w:val="clear" w:color="auto" w:fill="D9D9D9" w:themeFill="background1" w:themeFillShade="D9"/>
          </w:tcPr>
          <w:p w14:paraId="5B17FE59" w14:textId="77777777"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Performance</w:t>
            </w:r>
          </w:p>
          <w:p w14:paraId="42858455" w14:textId="77777777"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Standard</w:t>
            </w:r>
          </w:p>
          <w:p w14:paraId="17328F37" w14:textId="77777777"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Number</w:t>
            </w:r>
          </w:p>
        </w:tc>
        <w:tc>
          <w:tcPr>
            <w:tcW w:w="2610" w:type="dxa"/>
            <w:tcBorders>
              <w:top w:val="single" w:sz="8" w:space="0" w:color="auto"/>
              <w:bottom w:val="single" w:sz="8" w:space="0" w:color="auto"/>
            </w:tcBorders>
            <w:shd w:val="clear" w:color="auto" w:fill="D9D9D9" w:themeFill="background1" w:themeFillShade="D9"/>
          </w:tcPr>
          <w:p w14:paraId="09ACFEC2" w14:textId="77777777"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Performance Deficiencies</w:t>
            </w:r>
          </w:p>
          <w:p w14:paraId="4CB620C8" w14:textId="77777777" w:rsidR="00733F67" w:rsidRPr="00DF1246" w:rsidRDefault="00E95D4D" w:rsidP="008A3268">
            <w:pPr>
              <w:jc w:val="center"/>
              <w:rPr>
                <w:rFonts w:ascii="Times New Roman" w:hAnsi="Times New Roman" w:cs="Times New Roman"/>
                <w:b/>
                <w:sz w:val="20"/>
                <w:szCs w:val="20"/>
              </w:rPr>
            </w:pPr>
            <w:r>
              <w:rPr>
                <w:rFonts w:ascii="Times New Roman" w:hAnsi="Times New Roman" w:cs="Times New Roman"/>
                <w:b/>
                <w:sz w:val="20"/>
                <w:szCs w:val="20"/>
              </w:rPr>
              <w:t>W</w:t>
            </w:r>
            <w:r w:rsidR="00733F67" w:rsidRPr="00DF1246">
              <w:rPr>
                <w:rFonts w:ascii="Times New Roman" w:hAnsi="Times New Roman" w:cs="Times New Roman"/>
                <w:b/>
                <w:sz w:val="20"/>
                <w:szCs w:val="20"/>
              </w:rPr>
              <w:t>ithin the Standard to be</w:t>
            </w:r>
            <w:r w:rsidR="008A3268" w:rsidRPr="00DF1246">
              <w:rPr>
                <w:rFonts w:ascii="Times New Roman" w:hAnsi="Times New Roman" w:cs="Times New Roman"/>
                <w:b/>
                <w:sz w:val="20"/>
                <w:szCs w:val="20"/>
              </w:rPr>
              <w:t xml:space="preserve"> </w:t>
            </w:r>
            <w:r w:rsidR="00733F67" w:rsidRPr="00DF1246">
              <w:rPr>
                <w:rFonts w:ascii="Times New Roman" w:hAnsi="Times New Roman" w:cs="Times New Roman"/>
                <w:b/>
                <w:sz w:val="20"/>
                <w:szCs w:val="20"/>
              </w:rPr>
              <w:t>Corrected</w:t>
            </w:r>
          </w:p>
        </w:tc>
        <w:tc>
          <w:tcPr>
            <w:tcW w:w="3600" w:type="dxa"/>
            <w:tcBorders>
              <w:top w:val="single" w:sz="8" w:space="0" w:color="auto"/>
              <w:bottom w:val="single" w:sz="8" w:space="0" w:color="auto"/>
            </w:tcBorders>
            <w:shd w:val="clear" w:color="auto" w:fill="D9D9D9" w:themeFill="background1" w:themeFillShade="D9"/>
            <w:vAlign w:val="center"/>
          </w:tcPr>
          <w:p w14:paraId="02147D5D" w14:textId="77777777"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Comments</w:t>
            </w:r>
          </w:p>
        </w:tc>
        <w:tc>
          <w:tcPr>
            <w:tcW w:w="1800" w:type="dxa"/>
            <w:tcBorders>
              <w:top w:val="single" w:sz="8" w:space="0" w:color="auto"/>
              <w:bottom w:val="single" w:sz="8" w:space="0" w:color="auto"/>
              <w:right w:val="single" w:sz="8" w:space="0" w:color="auto"/>
            </w:tcBorders>
            <w:shd w:val="clear" w:color="auto" w:fill="D9D9D9" w:themeFill="background1" w:themeFillShade="D9"/>
            <w:vAlign w:val="center"/>
          </w:tcPr>
          <w:p w14:paraId="671A110E" w14:textId="77777777"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Review Dates</w:t>
            </w:r>
          </w:p>
        </w:tc>
      </w:tr>
      <w:tr w:rsidR="00733F67" w:rsidRPr="007E09C7" w14:paraId="3CBCBA6F" w14:textId="77777777" w:rsidTr="00011661">
        <w:tc>
          <w:tcPr>
            <w:tcW w:w="1350" w:type="dxa"/>
            <w:tcBorders>
              <w:top w:val="single" w:sz="8" w:space="0" w:color="auto"/>
              <w:left w:val="single" w:sz="8" w:space="0" w:color="auto"/>
            </w:tcBorders>
          </w:tcPr>
          <w:p w14:paraId="0AED347D" w14:textId="77777777" w:rsidR="00733F67" w:rsidRPr="007E09C7" w:rsidRDefault="00733F67" w:rsidP="009D46E1">
            <w:pPr>
              <w:pStyle w:val="Heading1"/>
            </w:pPr>
          </w:p>
          <w:p w14:paraId="4903562F" w14:textId="77777777" w:rsidR="00733F67" w:rsidRPr="007E09C7" w:rsidRDefault="00733F67" w:rsidP="000E711C">
            <w:pPr>
              <w:rPr>
                <w:rFonts w:ascii="Times New Roman" w:hAnsi="Times New Roman" w:cs="Times New Roman"/>
              </w:rPr>
            </w:pPr>
          </w:p>
          <w:p w14:paraId="200E1A73" w14:textId="77777777" w:rsidR="00733F67" w:rsidRPr="007E09C7" w:rsidRDefault="00733F67" w:rsidP="000E711C">
            <w:pPr>
              <w:rPr>
                <w:rFonts w:ascii="Times New Roman" w:hAnsi="Times New Roman" w:cs="Times New Roman"/>
              </w:rPr>
            </w:pPr>
          </w:p>
          <w:p w14:paraId="58196B4B" w14:textId="77777777" w:rsidR="00733F67" w:rsidRPr="007E09C7" w:rsidRDefault="00733F67" w:rsidP="000E711C">
            <w:pPr>
              <w:rPr>
                <w:rFonts w:ascii="Times New Roman" w:hAnsi="Times New Roman" w:cs="Times New Roman"/>
              </w:rPr>
            </w:pPr>
          </w:p>
          <w:p w14:paraId="6235FAF4" w14:textId="77777777" w:rsidR="00733F67" w:rsidRPr="007E09C7" w:rsidRDefault="00733F67" w:rsidP="000E711C">
            <w:pPr>
              <w:rPr>
                <w:rFonts w:ascii="Times New Roman" w:hAnsi="Times New Roman" w:cs="Times New Roman"/>
              </w:rPr>
            </w:pPr>
          </w:p>
          <w:p w14:paraId="4BE95342" w14:textId="77777777" w:rsidR="00733F67" w:rsidRPr="007E09C7" w:rsidRDefault="00733F67" w:rsidP="000E711C">
            <w:pPr>
              <w:rPr>
                <w:rFonts w:ascii="Times New Roman" w:hAnsi="Times New Roman" w:cs="Times New Roman"/>
              </w:rPr>
            </w:pPr>
          </w:p>
        </w:tc>
        <w:tc>
          <w:tcPr>
            <w:tcW w:w="2610" w:type="dxa"/>
            <w:tcBorders>
              <w:top w:val="single" w:sz="8" w:space="0" w:color="auto"/>
            </w:tcBorders>
          </w:tcPr>
          <w:p w14:paraId="512BE50A" w14:textId="77777777" w:rsidR="00733F67" w:rsidRPr="007E09C7" w:rsidRDefault="00733F67" w:rsidP="009D46E1">
            <w:pPr>
              <w:pStyle w:val="Heading1"/>
            </w:pPr>
          </w:p>
        </w:tc>
        <w:tc>
          <w:tcPr>
            <w:tcW w:w="3600" w:type="dxa"/>
            <w:tcBorders>
              <w:top w:val="single" w:sz="8" w:space="0" w:color="auto"/>
            </w:tcBorders>
          </w:tcPr>
          <w:p w14:paraId="1BFE9736" w14:textId="77777777" w:rsidR="00733F67" w:rsidRPr="007E09C7" w:rsidRDefault="00733F67" w:rsidP="009D46E1">
            <w:pPr>
              <w:pStyle w:val="Heading1"/>
            </w:pPr>
          </w:p>
          <w:p w14:paraId="10FBBFA6" w14:textId="77777777" w:rsidR="00733F67" w:rsidRPr="007E09C7" w:rsidRDefault="00733F67" w:rsidP="000E711C">
            <w:pPr>
              <w:ind w:right="-1440"/>
              <w:rPr>
                <w:rFonts w:ascii="Times New Roman" w:hAnsi="Times New Roman" w:cs="Times New Roman"/>
                <w:sz w:val="20"/>
                <w:szCs w:val="20"/>
              </w:rPr>
            </w:pPr>
          </w:p>
        </w:tc>
        <w:tc>
          <w:tcPr>
            <w:tcW w:w="1800" w:type="dxa"/>
            <w:tcBorders>
              <w:top w:val="single" w:sz="8" w:space="0" w:color="auto"/>
              <w:right w:val="single" w:sz="8" w:space="0" w:color="auto"/>
            </w:tcBorders>
          </w:tcPr>
          <w:p w14:paraId="24F3EC4B" w14:textId="77777777" w:rsidR="00733F67" w:rsidRPr="007E09C7" w:rsidRDefault="00733F67" w:rsidP="009D46E1">
            <w:pPr>
              <w:pStyle w:val="Heading1"/>
            </w:pPr>
          </w:p>
        </w:tc>
      </w:tr>
      <w:tr w:rsidR="00733F67" w:rsidRPr="007E09C7" w14:paraId="2DCAD627" w14:textId="77777777" w:rsidTr="00011661">
        <w:tc>
          <w:tcPr>
            <w:tcW w:w="1350" w:type="dxa"/>
            <w:tcBorders>
              <w:left w:val="single" w:sz="8" w:space="0" w:color="auto"/>
            </w:tcBorders>
          </w:tcPr>
          <w:p w14:paraId="2F490F37" w14:textId="77777777" w:rsidR="00733F67" w:rsidRPr="007E09C7" w:rsidRDefault="00733F67" w:rsidP="009D46E1">
            <w:pPr>
              <w:pStyle w:val="Heading1"/>
            </w:pPr>
          </w:p>
          <w:p w14:paraId="20D9711F" w14:textId="77777777" w:rsidR="00733F67" w:rsidRPr="007E09C7" w:rsidRDefault="00733F67" w:rsidP="000E711C">
            <w:pPr>
              <w:rPr>
                <w:rFonts w:ascii="Times New Roman" w:hAnsi="Times New Roman" w:cs="Times New Roman"/>
              </w:rPr>
            </w:pPr>
          </w:p>
          <w:p w14:paraId="50D57852" w14:textId="77777777" w:rsidR="00733F67" w:rsidRPr="007E09C7" w:rsidRDefault="00733F67" w:rsidP="000E711C">
            <w:pPr>
              <w:rPr>
                <w:rFonts w:ascii="Times New Roman" w:hAnsi="Times New Roman" w:cs="Times New Roman"/>
              </w:rPr>
            </w:pPr>
          </w:p>
          <w:p w14:paraId="2875B543" w14:textId="77777777" w:rsidR="00733F67" w:rsidRPr="007E09C7" w:rsidRDefault="00733F67" w:rsidP="000E711C">
            <w:pPr>
              <w:rPr>
                <w:rFonts w:ascii="Times New Roman" w:hAnsi="Times New Roman" w:cs="Times New Roman"/>
              </w:rPr>
            </w:pPr>
          </w:p>
          <w:p w14:paraId="46B78C27" w14:textId="77777777" w:rsidR="00733F67" w:rsidRPr="007E09C7" w:rsidRDefault="00733F67" w:rsidP="000E711C">
            <w:pPr>
              <w:rPr>
                <w:rFonts w:ascii="Times New Roman" w:hAnsi="Times New Roman" w:cs="Times New Roman"/>
              </w:rPr>
            </w:pPr>
          </w:p>
          <w:p w14:paraId="0A889295" w14:textId="77777777" w:rsidR="00733F67" w:rsidRPr="007E09C7" w:rsidRDefault="00733F67" w:rsidP="000E711C">
            <w:pPr>
              <w:rPr>
                <w:rFonts w:ascii="Times New Roman" w:hAnsi="Times New Roman" w:cs="Times New Roman"/>
              </w:rPr>
            </w:pPr>
          </w:p>
        </w:tc>
        <w:tc>
          <w:tcPr>
            <w:tcW w:w="2610" w:type="dxa"/>
          </w:tcPr>
          <w:p w14:paraId="346C0C83" w14:textId="77777777" w:rsidR="00733F67" w:rsidRPr="007E09C7" w:rsidRDefault="00733F67" w:rsidP="009D46E1">
            <w:pPr>
              <w:pStyle w:val="Heading1"/>
            </w:pPr>
          </w:p>
        </w:tc>
        <w:tc>
          <w:tcPr>
            <w:tcW w:w="3600" w:type="dxa"/>
          </w:tcPr>
          <w:p w14:paraId="3028C1C7" w14:textId="77777777" w:rsidR="00733F67" w:rsidRPr="007E09C7" w:rsidRDefault="00733F67" w:rsidP="009D46E1">
            <w:pPr>
              <w:pStyle w:val="Heading1"/>
            </w:pPr>
          </w:p>
          <w:p w14:paraId="269EAE03" w14:textId="77777777" w:rsidR="00733F67" w:rsidRPr="007E09C7" w:rsidRDefault="00733F67" w:rsidP="000E711C">
            <w:pPr>
              <w:ind w:right="-1440"/>
              <w:rPr>
                <w:rFonts w:ascii="Times New Roman" w:hAnsi="Times New Roman" w:cs="Times New Roman"/>
                <w:sz w:val="20"/>
                <w:szCs w:val="20"/>
              </w:rPr>
            </w:pPr>
          </w:p>
        </w:tc>
        <w:tc>
          <w:tcPr>
            <w:tcW w:w="1800" w:type="dxa"/>
            <w:tcBorders>
              <w:right w:val="single" w:sz="8" w:space="0" w:color="auto"/>
            </w:tcBorders>
          </w:tcPr>
          <w:p w14:paraId="30865DD7" w14:textId="77777777" w:rsidR="00733F67" w:rsidRPr="007E09C7" w:rsidRDefault="00733F67" w:rsidP="009D46E1">
            <w:pPr>
              <w:pStyle w:val="Heading1"/>
            </w:pPr>
          </w:p>
        </w:tc>
      </w:tr>
      <w:tr w:rsidR="00733F67" w:rsidRPr="007E09C7" w14:paraId="25961742" w14:textId="77777777" w:rsidTr="00011661">
        <w:tc>
          <w:tcPr>
            <w:tcW w:w="1350" w:type="dxa"/>
            <w:tcBorders>
              <w:left w:val="single" w:sz="8" w:space="0" w:color="auto"/>
              <w:bottom w:val="single" w:sz="8" w:space="0" w:color="auto"/>
            </w:tcBorders>
          </w:tcPr>
          <w:p w14:paraId="59864FDD" w14:textId="77777777" w:rsidR="00733F67" w:rsidRPr="007E09C7" w:rsidRDefault="00733F67" w:rsidP="009D46E1">
            <w:pPr>
              <w:pStyle w:val="Heading1"/>
            </w:pPr>
          </w:p>
          <w:p w14:paraId="10B2A5E2" w14:textId="77777777" w:rsidR="00733F67" w:rsidRPr="007E09C7" w:rsidRDefault="00733F67" w:rsidP="000E711C">
            <w:pPr>
              <w:rPr>
                <w:rFonts w:ascii="Times New Roman" w:hAnsi="Times New Roman" w:cs="Times New Roman"/>
              </w:rPr>
            </w:pPr>
          </w:p>
          <w:p w14:paraId="3092855A" w14:textId="77777777" w:rsidR="00733F67" w:rsidRPr="007E09C7" w:rsidRDefault="00733F67" w:rsidP="000E711C">
            <w:pPr>
              <w:rPr>
                <w:rFonts w:ascii="Times New Roman" w:hAnsi="Times New Roman" w:cs="Times New Roman"/>
              </w:rPr>
            </w:pPr>
          </w:p>
          <w:p w14:paraId="001294A8" w14:textId="77777777" w:rsidR="00733F67" w:rsidRPr="007E09C7" w:rsidRDefault="00733F67" w:rsidP="000E711C">
            <w:pPr>
              <w:rPr>
                <w:rFonts w:ascii="Times New Roman" w:hAnsi="Times New Roman" w:cs="Times New Roman"/>
              </w:rPr>
            </w:pPr>
          </w:p>
          <w:p w14:paraId="63DDA508" w14:textId="77777777" w:rsidR="00733F67" w:rsidRPr="007E09C7" w:rsidRDefault="00733F67" w:rsidP="000E711C">
            <w:pPr>
              <w:rPr>
                <w:rFonts w:ascii="Times New Roman" w:hAnsi="Times New Roman" w:cs="Times New Roman"/>
              </w:rPr>
            </w:pPr>
          </w:p>
          <w:p w14:paraId="4910FFFF" w14:textId="77777777" w:rsidR="00733F67" w:rsidRPr="007E09C7" w:rsidRDefault="00733F67" w:rsidP="000E711C">
            <w:pPr>
              <w:rPr>
                <w:rFonts w:ascii="Times New Roman" w:hAnsi="Times New Roman" w:cs="Times New Roman"/>
              </w:rPr>
            </w:pPr>
          </w:p>
        </w:tc>
        <w:tc>
          <w:tcPr>
            <w:tcW w:w="2610" w:type="dxa"/>
            <w:tcBorders>
              <w:bottom w:val="single" w:sz="8" w:space="0" w:color="auto"/>
            </w:tcBorders>
          </w:tcPr>
          <w:p w14:paraId="2C39A3D1" w14:textId="77777777" w:rsidR="00733F67" w:rsidRPr="007E09C7" w:rsidRDefault="00733F67" w:rsidP="009D46E1">
            <w:pPr>
              <w:pStyle w:val="Heading1"/>
            </w:pPr>
          </w:p>
        </w:tc>
        <w:tc>
          <w:tcPr>
            <w:tcW w:w="3600" w:type="dxa"/>
            <w:tcBorders>
              <w:bottom w:val="single" w:sz="8" w:space="0" w:color="auto"/>
            </w:tcBorders>
          </w:tcPr>
          <w:p w14:paraId="3A4E5C06" w14:textId="77777777" w:rsidR="00733F67" w:rsidRPr="007E09C7" w:rsidRDefault="00733F67" w:rsidP="009D46E1">
            <w:pPr>
              <w:pStyle w:val="Heading1"/>
            </w:pPr>
          </w:p>
          <w:p w14:paraId="6B2D1683" w14:textId="77777777" w:rsidR="00733F67" w:rsidRPr="007E09C7" w:rsidRDefault="00733F67" w:rsidP="000E711C">
            <w:pPr>
              <w:ind w:right="-1440"/>
              <w:rPr>
                <w:rFonts w:ascii="Times New Roman" w:hAnsi="Times New Roman" w:cs="Times New Roman"/>
                <w:sz w:val="20"/>
                <w:szCs w:val="20"/>
              </w:rPr>
            </w:pPr>
          </w:p>
        </w:tc>
        <w:tc>
          <w:tcPr>
            <w:tcW w:w="1800" w:type="dxa"/>
            <w:tcBorders>
              <w:bottom w:val="single" w:sz="8" w:space="0" w:color="auto"/>
              <w:right w:val="single" w:sz="8" w:space="0" w:color="auto"/>
            </w:tcBorders>
          </w:tcPr>
          <w:p w14:paraId="3BC5929B" w14:textId="77777777" w:rsidR="00733F67" w:rsidRPr="007E09C7" w:rsidRDefault="00733F67" w:rsidP="009D46E1">
            <w:pPr>
              <w:pStyle w:val="Heading1"/>
            </w:pPr>
          </w:p>
        </w:tc>
      </w:tr>
    </w:tbl>
    <w:p w14:paraId="0A06F561" w14:textId="77777777" w:rsidR="00733F67" w:rsidRPr="007E09C7" w:rsidRDefault="00733F67" w:rsidP="000E711C">
      <w:pPr>
        <w:rPr>
          <w:rFonts w:ascii="Times New Roman" w:hAnsi="Times New Roman" w:cs="Times New Roman"/>
          <w:b/>
          <w:bCs/>
        </w:rPr>
      </w:pPr>
    </w:p>
    <w:p w14:paraId="480038C5" w14:textId="77777777" w:rsidR="00733F67" w:rsidRPr="007E09C7" w:rsidRDefault="00733F67" w:rsidP="000E711C">
      <w:pPr>
        <w:rPr>
          <w:rFonts w:ascii="Times New Roman" w:hAnsi="Times New Roman" w:cs="Times New Roman"/>
          <w:b/>
          <w:bCs/>
          <w:i/>
          <w:iCs/>
        </w:rPr>
      </w:pPr>
      <w:r w:rsidRPr="007E09C7">
        <w:rPr>
          <w:rFonts w:ascii="Times New Roman" w:hAnsi="Times New Roman" w:cs="Times New Roman"/>
          <w:b/>
          <w:bCs/>
          <w:i/>
          <w:iCs/>
        </w:rPr>
        <w:t xml:space="preserve">Final recommendation based on outcome of </w:t>
      </w:r>
      <w:r w:rsidR="00941C7A">
        <w:rPr>
          <w:rFonts w:ascii="Times New Roman" w:hAnsi="Times New Roman" w:cs="Times New Roman"/>
          <w:b/>
          <w:bCs/>
          <w:i/>
          <w:iCs/>
        </w:rPr>
        <w:t xml:space="preserve">Performance </w:t>
      </w:r>
      <w:r w:rsidRPr="007E09C7">
        <w:rPr>
          <w:rFonts w:ascii="Times New Roman" w:hAnsi="Times New Roman" w:cs="Times New Roman"/>
          <w:b/>
          <w:bCs/>
          <w:i/>
          <w:iCs/>
        </w:rPr>
        <w:t>Improvement Plan:</w:t>
      </w:r>
    </w:p>
    <w:p w14:paraId="4B8EAFB0" w14:textId="77777777" w:rsidR="00733F67" w:rsidRPr="007E09C7" w:rsidRDefault="00733F67" w:rsidP="000E711C">
      <w:pPr>
        <w:rPr>
          <w:rFonts w:ascii="Times New Roman" w:hAnsi="Times New Roman" w:cs="Times New Roman"/>
          <w:b/>
          <w:bCs/>
          <w:i/>
          <w:iCs/>
          <w:sz w:val="16"/>
          <w:szCs w:val="16"/>
        </w:rPr>
      </w:pPr>
    </w:p>
    <w:p w14:paraId="3BF6CFC6" w14:textId="77777777" w:rsidR="00733F67" w:rsidRPr="000645E9" w:rsidRDefault="00733F67" w:rsidP="004C1E3B">
      <w:pPr>
        <w:ind w:left="720" w:hanging="360"/>
        <w:rPr>
          <w:rFonts w:ascii="Times New Roman" w:hAnsi="Times New Roman" w:cs="Times New Roman"/>
        </w:rPr>
      </w:pPr>
      <w:r w:rsidRPr="000645E9">
        <w:rPr>
          <w:rFonts w:ascii="Times New Roman" w:hAnsi="Times New Roman" w:cs="Times New Roman"/>
          <w:b/>
        </w:rPr>
        <w:sym w:font="Wingdings" w:char="F0A8"/>
      </w:r>
      <w:r w:rsidRPr="000645E9">
        <w:rPr>
          <w:rFonts w:ascii="Times New Roman" w:hAnsi="Times New Roman" w:cs="Times New Roman"/>
        </w:rPr>
        <w:tab/>
        <w:t xml:space="preserve">The performance deficiencies have been satisfactorily corrected: The </w:t>
      </w:r>
      <w:r w:rsidR="00941C7A">
        <w:rPr>
          <w:rFonts w:ascii="Times New Roman" w:hAnsi="Times New Roman" w:cs="Times New Roman"/>
        </w:rPr>
        <w:t>principal</w:t>
      </w:r>
      <w:r w:rsidRPr="000645E9">
        <w:rPr>
          <w:rFonts w:ascii="Times New Roman" w:hAnsi="Times New Roman" w:cs="Times New Roman"/>
        </w:rPr>
        <w:t xml:space="preserve"> is no longer on a </w:t>
      </w:r>
      <w:r w:rsidRPr="000645E9">
        <w:rPr>
          <w:rFonts w:ascii="Times New Roman" w:hAnsi="Times New Roman" w:cs="Times New Roman"/>
          <w:i/>
          <w:iCs/>
        </w:rPr>
        <w:t>Performance Improvement Plan</w:t>
      </w:r>
      <w:r w:rsidRPr="000645E9">
        <w:rPr>
          <w:rFonts w:ascii="Times New Roman" w:hAnsi="Times New Roman" w:cs="Times New Roman"/>
        </w:rPr>
        <w:t>.</w:t>
      </w:r>
    </w:p>
    <w:p w14:paraId="068DBACC" w14:textId="77777777" w:rsidR="000645E9" w:rsidRPr="000645E9" w:rsidRDefault="000645E9" w:rsidP="004C1E3B">
      <w:pPr>
        <w:ind w:left="720" w:hanging="360"/>
        <w:rPr>
          <w:rFonts w:ascii="Times New Roman" w:hAnsi="Times New Roman" w:cs="Times New Roman"/>
        </w:rPr>
      </w:pPr>
    </w:p>
    <w:p w14:paraId="0643CBC0" w14:textId="17767023" w:rsidR="00733F67" w:rsidRPr="000645E9" w:rsidRDefault="00733F67" w:rsidP="000E711C">
      <w:pPr>
        <w:ind w:left="720" w:hanging="360"/>
        <w:rPr>
          <w:rFonts w:ascii="Times New Roman" w:hAnsi="Times New Roman" w:cs="Times New Roman"/>
        </w:rPr>
      </w:pPr>
      <w:r w:rsidRPr="000645E9">
        <w:rPr>
          <w:rFonts w:ascii="Times New Roman" w:hAnsi="Times New Roman" w:cs="Times New Roman"/>
          <w:b/>
        </w:rPr>
        <w:sym w:font="Wingdings" w:char="F0A8"/>
      </w:r>
      <w:r w:rsidRPr="000645E9">
        <w:rPr>
          <w:rFonts w:ascii="Times New Roman" w:hAnsi="Times New Roman" w:cs="Times New Roman"/>
        </w:rPr>
        <w:tab/>
        <w:t>The deficiencies were not corrected</w:t>
      </w:r>
      <w:r w:rsidR="00941C7A">
        <w:rPr>
          <w:rFonts w:ascii="Times New Roman" w:hAnsi="Times New Roman" w:cs="Times New Roman"/>
        </w:rPr>
        <w:t>. The principal</w:t>
      </w:r>
      <w:r w:rsidR="003978C6">
        <w:rPr>
          <w:rFonts w:ascii="Times New Roman" w:hAnsi="Times New Roman" w:cs="Times New Roman"/>
        </w:rPr>
        <w:t xml:space="preserve"> is recommended for </w:t>
      </w:r>
      <w:r w:rsidRPr="000645E9">
        <w:rPr>
          <w:rFonts w:ascii="Times New Roman" w:hAnsi="Times New Roman" w:cs="Times New Roman"/>
        </w:rPr>
        <w:t>dismissal.</w:t>
      </w:r>
    </w:p>
    <w:p w14:paraId="71EC3B98" w14:textId="77777777" w:rsidR="00733F67" w:rsidRPr="007E09C7" w:rsidRDefault="00733F67" w:rsidP="000E711C">
      <w:pPr>
        <w:ind w:left="720" w:hanging="360"/>
        <w:rPr>
          <w:rFonts w:ascii="Times New Roman" w:hAnsi="Times New Roman" w:cs="Times New Roman"/>
          <w:sz w:val="20"/>
          <w:szCs w:val="20"/>
        </w:rPr>
      </w:pPr>
    </w:p>
    <w:p w14:paraId="0EB734ED" w14:textId="77777777" w:rsidR="00733F67" w:rsidRPr="000645E9" w:rsidRDefault="00733F67" w:rsidP="000E711C">
      <w:pPr>
        <w:ind w:left="720" w:hanging="360"/>
        <w:rPr>
          <w:rFonts w:ascii="Times New Roman" w:hAnsi="Times New Roman" w:cs="Times New Roman"/>
          <w:sz w:val="20"/>
          <w:szCs w:val="20"/>
        </w:rPr>
      </w:pPr>
    </w:p>
    <w:p w14:paraId="25762192" w14:textId="77777777" w:rsidR="00733F67" w:rsidRPr="00941C7A" w:rsidRDefault="00941C7A" w:rsidP="003864FF">
      <w:pPr>
        <w:pStyle w:val="BodyText2"/>
        <w:spacing w:after="0"/>
        <w:ind w:left="720" w:hanging="660"/>
        <w:rPr>
          <w:rFonts w:ascii="Times New Roman" w:hAnsi="Times New Roman" w:cs="Times New Roman"/>
          <w:iCs/>
          <w:u w:val="single"/>
        </w:rPr>
      </w:pPr>
      <w:r>
        <w:rPr>
          <w:rFonts w:ascii="Times New Roman" w:hAnsi="Times New Roman" w:cs="Times New Roman"/>
          <w:iCs/>
        </w:rPr>
        <w:t>Principal</w:t>
      </w:r>
      <w:r w:rsidR="00733F67" w:rsidRPr="00C22C82">
        <w:rPr>
          <w:rFonts w:ascii="Times New Roman" w:hAnsi="Times New Roman" w:cs="Times New Roman"/>
          <w:iCs/>
        </w:rPr>
        <w:t>’s Name</w:t>
      </w:r>
      <w:r>
        <w:rPr>
          <w:rFonts w:ascii="Times New Roman" w:hAnsi="Times New Roman" w:cs="Times New Roman"/>
          <w:iCs/>
        </w:rPr>
        <w:t>:</w:t>
      </w:r>
      <w:r>
        <w:rPr>
          <w:rFonts w:ascii="Times New Roman" w:hAnsi="Times New Roman" w:cs="Times New Roman"/>
          <w:iCs/>
          <w:u w:val="single"/>
        </w:rPr>
        <w:t xml:space="preserve"> </w:t>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p>
    <w:p w14:paraId="3FF29DBA" w14:textId="77777777" w:rsidR="00C22C82" w:rsidRDefault="00C22C82" w:rsidP="003864FF">
      <w:pPr>
        <w:pStyle w:val="BodyText2"/>
        <w:spacing w:after="0"/>
        <w:ind w:left="90" w:hanging="30"/>
        <w:rPr>
          <w:rFonts w:ascii="Times New Roman" w:hAnsi="Times New Roman" w:cs="Times New Roman"/>
          <w:iCs/>
        </w:rPr>
      </w:pPr>
    </w:p>
    <w:p w14:paraId="5999D18B" w14:textId="77777777" w:rsidR="00733F67" w:rsidRPr="00941C7A" w:rsidRDefault="00941C7A" w:rsidP="003864FF">
      <w:pPr>
        <w:pStyle w:val="BodyText2"/>
        <w:spacing w:after="0"/>
        <w:ind w:left="90" w:hanging="30"/>
        <w:rPr>
          <w:rFonts w:ascii="Times New Roman" w:hAnsi="Times New Roman" w:cs="Times New Roman"/>
          <w:iCs/>
          <w:u w:val="single"/>
        </w:rPr>
      </w:pPr>
      <w:r>
        <w:rPr>
          <w:rFonts w:ascii="Times New Roman" w:hAnsi="Times New Roman" w:cs="Times New Roman"/>
          <w:iCs/>
        </w:rPr>
        <w:t>Principal</w:t>
      </w:r>
      <w:r w:rsidR="00733F67" w:rsidRPr="00C22C82">
        <w:rPr>
          <w:rFonts w:ascii="Times New Roman" w:hAnsi="Times New Roman" w:cs="Times New Roman"/>
          <w:iCs/>
        </w:rPr>
        <w:t>’s Signature</w:t>
      </w:r>
      <w:r>
        <w:rPr>
          <w:rFonts w:ascii="Times New Roman" w:hAnsi="Times New Roman" w:cs="Times New Roman"/>
          <w:iCs/>
        </w:rPr>
        <w:t xml:space="preserve">: </w:t>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sidR="00733F67" w:rsidRPr="00C22C82">
        <w:rPr>
          <w:rFonts w:ascii="Times New Roman" w:hAnsi="Times New Roman" w:cs="Times New Roman"/>
          <w:iCs/>
        </w:rPr>
        <w:t xml:space="preserve"> Date</w:t>
      </w:r>
      <w:r w:rsidR="00C22C82">
        <w:rPr>
          <w:rFonts w:ascii="Times New Roman" w:hAnsi="Times New Roman" w:cs="Times New Roman"/>
          <w:iCs/>
        </w:rPr>
        <w:t xml:space="preserve"> R</w:t>
      </w:r>
      <w:r w:rsidR="00733F67" w:rsidRPr="00C22C82">
        <w:rPr>
          <w:rFonts w:ascii="Times New Roman" w:hAnsi="Times New Roman" w:cs="Times New Roman"/>
          <w:iCs/>
        </w:rPr>
        <w:t>eviewed</w:t>
      </w:r>
      <w:r>
        <w:rPr>
          <w:rFonts w:ascii="Times New Roman" w:hAnsi="Times New Roman" w:cs="Times New Roman"/>
          <w:iCs/>
        </w:rPr>
        <w:t xml:space="preserve">: </w:t>
      </w:r>
      <w:r>
        <w:rPr>
          <w:rFonts w:ascii="Times New Roman" w:hAnsi="Times New Roman" w:cs="Times New Roman"/>
          <w:iCs/>
          <w:u w:val="single"/>
        </w:rPr>
        <w:tab/>
      </w:r>
      <w:r>
        <w:rPr>
          <w:rFonts w:ascii="Times New Roman" w:hAnsi="Times New Roman" w:cs="Times New Roman"/>
          <w:iCs/>
          <w:u w:val="single"/>
        </w:rPr>
        <w:tab/>
      </w:r>
    </w:p>
    <w:p w14:paraId="7D08ADB0" w14:textId="77777777" w:rsidR="00733F67" w:rsidRPr="00C22C82" w:rsidRDefault="00733F67" w:rsidP="00C22C82">
      <w:pPr>
        <w:ind w:left="90" w:hanging="30"/>
        <w:rPr>
          <w:rFonts w:ascii="Times New Roman" w:hAnsi="Times New Roman" w:cs="Times New Roman"/>
          <w:sz w:val="20"/>
          <w:szCs w:val="20"/>
        </w:rPr>
      </w:pPr>
      <w:r w:rsidRPr="00C22C82">
        <w:rPr>
          <w:rFonts w:ascii="Times New Roman" w:hAnsi="Times New Roman" w:cs="Times New Roman"/>
          <w:sz w:val="20"/>
          <w:szCs w:val="20"/>
        </w:rPr>
        <w:t>Signature denotes the review occurred, not necessarily agreement with the final recommendation.</w:t>
      </w:r>
    </w:p>
    <w:p w14:paraId="50FC443A" w14:textId="77777777" w:rsidR="00733F67" w:rsidRPr="00C22C82" w:rsidRDefault="00733F67" w:rsidP="003864FF">
      <w:pPr>
        <w:pStyle w:val="BodyText2"/>
        <w:spacing w:after="0"/>
        <w:ind w:left="720" w:hanging="660"/>
        <w:rPr>
          <w:rFonts w:ascii="Times New Roman" w:hAnsi="Times New Roman" w:cs="Times New Roman"/>
          <w:iCs/>
        </w:rPr>
      </w:pPr>
    </w:p>
    <w:p w14:paraId="78D258AE" w14:textId="77777777" w:rsidR="00733F67" w:rsidRDefault="00733F67" w:rsidP="003864FF">
      <w:pPr>
        <w:pStyle w:val="BodyText2"/>
        <w:spacing w:after="0"/>
        <w:ind w:left="720" w:hanging="660"/>
        <w:rPr>
          <w:rFonts w:ascii="Times New Roman" w:hAnsi="Times New Roman" w:cs="Times New Roman"/>
          <w:iCs/>
          <w:u w:val="single"/>
        </w:rPr>
      </w:pPr>
      <w:r w:rsidRPr="00C22C82">
        <w:rPr>
          <w:rFonts w:ascii="Times New Roman" w:hAnsi="Times New Roman" w:cs="Times New Roman"/>
          <w:iCs/>
        </w:rPr>
        <w:t xml:space="preserve">Evaluator’s </w:t>
      </w:r>
      <w:r w:rsidR="00C22C82">
        <w:rPr>
          <w:rFonts w:ascii="Times New Roman" w:hAnsi="Times New Roman" w:cs="Times New Roman"/>
          <w:iCs/>
        </w:rPr>
        <w:t>Name</w:t>
      </w:r>
      <w:r w:rsidR="00941C7A">
        <w:rPr>
          <w:rFonts w:ascii="Times New Roman" w:hAnsi="Times New Roman" w:cs="Times New Roman"/>
          <w:iCs/>
        </w:rPr>
        <w:t xml:space="preserve">: </w:t>
      </w:r>
      <w:r w:rsidR="00941C7A">
        <w:rPr>
          <w:rFonts w:ascii="Times New Roman" w:hAnsi="Times New Roman" w:cs="Times New Roman"/>
          <w:iCs/>
          <w:u w:val="single"/>
        </w:rPr>
        <w:tab/>
      </w:r>
      <w:r w:rsidR="00941C7A">
        <w:rPr>
          <w:rFonts w:ascii="Times New Roman" w:hAnsi="Times New Roman" w:cs="Times New Roman"/>
          <w:iCs/>
          <w:u w:val="single"/>
        </w:rPr>
        <w:tab/>
      </w:r>
      <w:r w:rsidR="00941C7A">
        <w:rPr>
          <w:rFonts w:ascii="Times New Roman" w:hAnsi="Times New Roman" w:cs="Times New Roman"/>
          <w:iCs/>
          <w:u w:val="single"/>
        </w:rPr>
        <w:tab/>
      </w:r>
      <w:r w:rsidR="00941C7A">
        <w:rPr>
          <w:rFonts w:ascii="Times New Roman" w:hAnsi="Times New Roman" w:cs="Times New Roman"/>
          <w:iCs/>
          <w:u w:val="single"/>
        </w:rPr>
        <w:tab/>
      </w:r>
      <w:r w:rsidR="00941C7A">
        <w:rPr>
          <w:rFonts w:ascii="Times New Roman" w:hAnsi="Times New Roman" w:cs="Times New Roman"/>
          <w:iCs/>
          <w:u w:val="single"/>
        </w:rPr>
        <w:tab/>
      </w:r>
      <w:r w:rsidR="00941C7A">
        <w:rPr>
          <w:rFonts w:ascii="Times New Roman" w:hAnsi="Times New Roman" w:cs="Times New Roman"/>
          <w:iCs/>
          <w:u w:val="single"/>
        </w:rPr>
        <w:tab/>
      </w:r>
      <w:r w:rsidR="00941C7A">
        <w:rPr>
          <w:rFonts w:ascii="Times New Roman" w:hAnsi="Times New Roman" w:cs="Times New Roman"/>
          <w:iCs/>
          <w:u w:val="single"/>
        </w:rPr>
        <w:tab/>
      </w:r>
      <w:r w:rsidR="00941C7A">
        <w:rPr>
          <w:rFonts w:ascii="Times New Roman" w:hAnsi="Times New Roman" w:cs="Times New Roman"/>
          <w:iCs/>
          <w:u w:val="single"/>
        </w:rPr>
        <w:tab/>
      </w:r>
      <w:r w:rsidR="00941C7A">
        <w:rPr>
          <w:rFonts w:ascii="Times New Roman" w:hAnsi="Times New Roman" w:cs="Times New Roman"/>
          <w:iCs/>
          <w:u w:val="single"/>
        </w:rPr>
        <w:tab/>
      </w:r>
      <w:r w:rsidR="00941C7A">
        <w:rPr>
          <w:rFonts w:ascii="Times New Roman" w:hAnsi="Times New Roman" w:cs="Times New Roman"/>
          <w:iCs/>
          <w:u w:val="single"/>
        </w:rPr>
        <w:tab/>
      </w:r>
      <w:r w:rsidR="00941C7A">
        <w:rPr>
          <w:rFonts w:ascii="Times New Roman" w:hAnsi="Times New Roman" w:cs="Times New Roman"/>
          <w:iCs/>
          <w:u w:val="single"/>
        </w:rPr>
        <w:tab/>
      </w:r>
    </w:p>
    <w:p w14:paraId="38A115D4" w14:textId="77777777" w:rsidR="00941C7A" w:rsidRPr="00941C7A" w:rsidRDefault="00941C7A" w:rsidP="003864FF">
      <w:pPr>
        <w:pStyle w:val="BodyText2"/>
        <w:spacing w:after="0"/>
        <w:ind w:left="720" w:hanging="660"/>
        <w:rPr>
          <w:rFonts w:ascii="Times New Roman" w:hAnsi="Times New Roman" w:cs="Times New Roman"/>
          <w:iCs/>
          <w:u w:val="single"/>
        </w:rPr>
      </w:pPr>
    </w:p>
    <w:p w14:paraId="16CF415B" w14:textId="77777777" w:rsidR="00F47DAE" w:rsidRPr="00566A17" w:rsidRDefault="00733F67" w:rsidP="00F47DAE">
      <w:pPr>
        <w:pStyle w:val="BodyText2"/>
        <w:spacing w:after="0"/>
        <w:ind w:left="720" w:hanging="660"/>
        <w:rPr>
          <w:rFonts w:ascii="Times New Roman" w:hAnsi="Times New Roman" w:cs="Times New Roman"/>
          <w:iCs/>
          <w:u w:val="single"/>
        </w:rPr>
      </w:pPr>
      <w:r w:rsidRPr="00C22C82">
        <w:rPr>
          <w:rFonts w:ascii="Times New Roman" w:hAnsi="Times New Roman" w:cs="Times New Roman"/>
          <w:iCs/>
        </w:rPr>
        <w:t>Evaluator’s Signature</w:t>
      </w:r>
      <w:r w:rsidR="00941C7A">
        <w:rPr>
          <w:rFonts w:ascii="Times New Roman" w:hAnsi="Times New Roman" w:cs="Times New Roman"/>
          <w:iCs/>
        </w:rPr>
        <w:t>:</w:t>
      </w:r>
      <w:r w:rsidR="00566A17">
        <w:rPr>
          <w:rFonts w:ascii="Times New Roman" w:hAnsi="Times New Roman" w:cs="Times New Roman"/>
          <w:iCs/>
        </w:rPr>
        <w:t xml:space="preserve"> </w:t>
      </w:r>
      <w:r w:rsidR="00566A17">
        <w:rPr>
          <w:rFonts w:ascii="Times New Roman" w:hAnsi="Times New Roman" w:cs="Times New Roman"/>
          <w:iCs/>
          <w:u w:val="single"/>
        </w:rPr>
        <w:tab/>
      </w:r>
      <w:r w:rsidR="00566A17">
        <w:rPr>
          <w:rFonts w:ascii="Times New Roman" w:hAnsi="Times New Roman" w:cs="Times New Roman"/>
          <w:iCs/>
          <w:u w:val="single"/>
        </w:rPr>
        <w:tab/>
      </w:r>
      <w:r w:rsidR="00566A17">
        <w:rPr>
          <w:rFonts w:ascii="Times New Roman" w:hAnsi="Times New Roman" w:cs="Times New Roman"/>
          <w:iCs/>
          <w:u w:val="single"/>
        </w:rPr>
        <w:tab/>
      </w:r>
      <w:r w:rsidR="00566A17">
        <w:rPr>
          <w:rFonts w:ascii="Times New Roman" w:hAnsi="Times New Roman" w:cs="Times New Roman"/>
          <w:iCs/>
          <w:u w:val="single"/>
        </w:rPr>
        <w:tab/>
      </w:r>
      <w:r w:rsidR="00566A17">
        <w:rPr>
          <w:rFonts w:ascii="Times New Roman" w:hAnsi="Times New Roman" w:cs="Times New Roman"/>
          <w:iCs/>
          <w:u w:val="single"/>
        </w:rPr>
        <w:tab/>
      </w:r>
      <w:r w:rsidR="00566A17">
        <w:rPr>
          <w:rFonts w:ascii="Times New Roman" w:hAnsi="Times New Roman" w:cs="Times New Roman"/>
          <w:iCs/>
          <w:u w:val="single"/>
        </w:rPr>
        <w:tab/>
      </w:r>
      <w:r w:rsidR="00F47DAE" w:rsidRPr="00C22C82">
        <w:rPr>
          <w:rFonts w:ascii="Times New Roman" w:hAnsi="Times New Roman" w:cs="Times New Roman"/>
          <w:iCs/>
        </w:rPr>
        <w:t xml:space="preserve"> Date Reviewed</w:t>
      </w:r>
      <w:r w:rsidR="00566A17">
        <w:rPr>
          <w:rFonts w:ascii="Times New Roman" w:hAnsi="Times New Roman" w:cs="Times New Roman"/>
          <w:iCs/>
        </w:rPr>
        <w:t xml:space="preserve">: </w:t>
      </w:r>
      <w:r w:rsidR="00566A17">
        <w:rPr>
          <w:rFonts w:ascii="Times New Roman" w:hAnsi="Times New Roman" w:cs="Times New Roman"/>
          <w:iCs/>
          <w:u w:val="single"/>
        </w:rPr>
        <w:tab/>
      </w:r>
      <w:r w:rsidR="00566A17">
        <w:rPr>
          <w:rFonts w:ascii="Times New Roman" w:hAnsi="Times New Roman" w:cs="Times New Roman"/>
          <w:iCs/>
          <w:u w:val="single"/>
        </w:rPr>
        <w:tab/>
      </w:r>
    </w:p>
    <w:p w14:paraId="60069421" w14:textId="77777777" w:rsidR="00153EAA" w:rsidRDefault="00153EAA" w:rsidP="00DD236F">
      <w:pPr>
        <w:pStyle w:val="DupText"/>
        <w:tabs>
          <w:tab w:val="left" w:pos="450"/>
        </w:tabs>
        <w:spacing w:after="120" w:line="240" w:lineRule="auto"/>
        <w:ind w:left="720" w:right="0" w:hanging="720"/>
        <w:jc w:val="center"/>
        <w:rPr>
          <w:rFonts w:ascii="Times New Roman" w:hAnsi="Times New Roman" w:cs="Times New Roman"/>
          <w:b/>
          <w:bCs/>
          <w:sz w:val="32"/>
          <w:szCs w:val="32"/>
        </w:rPr>
        <w:sectPr w:rsidR="00153EAA" w:rsidSect="00153EAA">
          <w:headerReference w:type="default" r:id="rId67"/>
          <w:footnotePr>
            <w:numFmt w:val="lowerLetter"/>
            <w:numRestart w:val="eachSect"/>
          </w:footnotePr>
          <w:endnotePr>
            <w:numFmt w:val="decimal"/>
          </w:endnotePr>
          <w:pgSz w:w="12240" w:h="15840"/>
          <w:pgMar w:top="1440" w:right="1440" w:bottom="1440" w:left="1440" w:header="720" w:footer="720" w:gutter="0"/>
          <w:cols w:space="720"/>
          <w:docGrid w:linePitch="326"/>
        </w:sectPr>
      </w:pPr>
    </w:p>
    <w:p w14:paraId="280B03A5" w14:textId="33BFCC1F" w:rsidR="009F469B" w:rsidRDefault="009F469B" w:rsidP="00DD236F">
      <w:pPr>
        <w:pStyle w:val="DupText"/>
        <w:tabs>
          <w:tab w:val="left" w:pos="450"/>
        </w:tabs>
        <w:spacing w:after="120" w:line="240" w:lineRule="auto"/>
        <w:ind w:left="720" w:right="0" w:hanging="720"/>
        <w:jc w:val="center"/>
        <w:rPr>
          <w:rFonts w:ascii="Times New Roman" w:hAnsi="Times New Roman" w:cs="Times New Roman"/>
          <w:b/>
          <w:bCs/>
          <w:sz w:val="32"/>
          <w:szCs w:val="32"/>
        </w:rPr>
        <w:sectPr w:rsidR="009F469B" w:rsidSect="00153EAA">
          <w:footnotePr>
            <w:numFmt w:val="lowerLetter"/>
            <w:numRestart w:val="eachSect"/>
          </w:footnotePr>
          <w:endnotePr>
            <w:numFmt w:val="decimal"/>
          </w:endnotePr>
          <w:type w:val="continuous"/>
          <w:pgSz w:w="12240" w:h="15840"/>
          <w:pgMar w:top="1440" w:right="1440" w:bottom="1440" w:left="1440" w:header="720" w:footer="720" w:gutter="0"/>
          <w:cols w:space="720"/>
          <w:docGrid w:linePitch="326"/>
        </w:sectPr>
      </w:pPr>
    </w:p>
    <w:p w14:paraId="4997A4A3" w14:textId="709FA971" w:rsidR="00733F67" w:rsidRPr="006B7D5C" w:rsidRDefault="001A6897" w:rsidP="00020574">
      <w:pPr>
        <w:pStyle w:val="Heading1"/>
        <w:spacing w:line="240" w:lineRule="auto"/>
        <w:jc w:val="left"/>
      </w:pPr>
      <w:bookmarkStart w:id="71" w:name="_Toc87623938"/>
      <w:r w:rsidRPr="006B7D5C">
        <w:lastRenderedPageBreak/>
        <w:t>REFERENCES</w:t>
      </w:r>
      <w:bookmarkEnd w:id="71"/>
    </w:p>
    <w:p w14:paraId="5993D6EE" w14:textId="77777777" w:rsidR="00E0736A" w:rsidRPr="00011661" w:rsidRDefault="00E0736A" w:rsidP="00011661">
      <w:pPr>
        <w:pStyle w:val="DupText"/>
        <w:tabs>
          <w:tab w:val="left" w:pos="450"/>
        </w:tabs>
        <w:spacing w:after="0" w:line="240" w:lineRule="auto"/>
        <w:ind w:left="720" w:right="0" w:hanging="720"/>
        <w:rPr>
          <w:rFonts w:ascii="Times New Roman" w:hAnsi="Times New Roman" w:cs="Times New Roman"/>
          <w:b/>
          <w:bCs/>
          <w:sz w:val="24"/>
          <w:szCs w:val="24"/>
        </w:rPr>
      </w:pPr>
    </w:p>
    <w:p w14:paraId="68B61B48" w14:textId="77777777" w:rsidR="00466E1D" w:rsidRPr="000259E1" w:rsidRDefault="00466E1D" w:rsidP="00466E1D">
      <w:pPr>
        <w:spacing w:after="120"/>
        <w:ind w:left="720" w:hanging="720"/>
        <w:rPr>
          <w:rFonts w:ascii="Times New Roman" w:hAnsi="Times New Roman" w:cs="Times New Roman"/>
          <w:i/>
          <w:iCs/>
        </w:rPr>
      </w:pPr>
      <w:r w:rsidRPr="000259E1">
        <w:rPr>
          <w:rFonts w:ascii="Times New Roman" w:hAnsi="Times New Roman" w:cs="Times New Roman"/>
        </w:rPr>
        <w:t xml:space="preserve">Anderson, L. M., &amp; Turnbull, B. J. (2016). </w:t>
      </w:r>
      <w:r w:rsidRPr="000259E1">
        <w:rPr>
          <w:rFonts w:ascii="Times New Roman" w:hAnsi="Times New Roman" w:cs="Times New Roman"/>
          <w:i/>
          <w:iCs/>
        </w:rPr>
        <w:t>Evaluating and Supporting Principals. Building a Stronger Principalship: Volume 4</w:t>
      </w:r>
      <w:r w:rsidRPr="000259E1">
        <w:rPr>
          <w:rFonts w:ascii="Times New Roman" w:hAnsi="Times New Roman" w:cs="Times New Roman"/>
        </w:rPr>
        <w:t>. Policy Studies Associates, Inc.</w:t>
      </w:r>
      <w:r w:rsidRPr="000259E1">
        <w:rPr>
          <w:rFonts w:ascii="Times New Roman" w:hAnsi="Times New Roman" w:cs="Times New Roman"/>
          <w:i/>
          <w:iCs/>
        </w:rPr>
        <w:t xml:space="preserve"> https://files.eric.ed.gov/fulltext/ED570471.pdf</w:t>
      </w:r>
    </w:p>
    <w:p w14:paraId="2D417D1D" w14:textId="77777777" w:rsidR="00466E1D" w:rsidRPr="000259E1" w:rsidRDefault="00466E1D" w:rsidP="00466E1D">
      <w:pPr>
        <w:spacing w:after="120"/>
        <w:ind w:left="720" w:hanging="720"/>
        <w:rPr>
          <w:rFonts w:ascii="Times New Roman" w:hAnsi="Times New Roman" w:cs="Times New Roman"/>
        </w:rPr>
      </w:pPr>
      <w:r w:rsidRPr="000259E1">
        <w:rPr>
          <w:rFonts w:ascii="Times New Roman" w:hAnsi="Times New Roman" w:cs="Times New Roman"/>
        </w:rPr>
        <w:t xml:space="preserve">Bamburg, J. D., &amp; Andrews, R. L. (1991). School goals, principals, and achievement. </w:t>
      </w:r>
      <w:r w:rsidRPr="000259E1">
        <w:rPr>
          <w:rFonts w:ascii="Times New Roman" w:hAnsi="Times New Roman" w:cs="Times New Roman"/>
          <w:i/>
          <w:iCs/>
        </w:rPr>
        <w:t xml:space="preserve">School Effectiveness and School Improvement, 2, </w:t>
      </w:r>
      <w:r w:rsidRPr="000259E1">
        <w:rPr>
          <w:rFonts w:ascii="Times New Roman" w:hAnsi="Times New Roman" w:cs="Times New Roman"/>
        </w:rPr>
        <w:t>175-191.</w:t>
      </w:r>
    </w:p>
    <w:p w14:paraId="446980DA" w14:textId="77777777" w:rsidR="00466E1D" w:rsidRPr="000259E1" w:rsidRDefault="00466E1D" w:rsidP="00466E1D">
      <w:pPr>
        <w:spacing w:after="120"/>
        <w:ind w:left="720" w:hanging="720"/>
        <w:rPr>
          <w:rFonts w:ascii="Times New Roman" w:hAnsi="Times New Roman" w:cs="Times New Roman"/>
        </w:rPr>
      </w:pPr>
      <w:r w:rsidRPr="000259E1">
        <w:rPr>
          <w:rFonts w:ascii="Times New Roman" w:hAnsi="Times New Roman" w:cs="Times New Roman"/>
        </w:rPr>
        <w:t>Beteille, T., Kalogrides, D., &amp; Loeb, S. (2012). Stepping stones: Principal career paths and school outcomes</w:t>
      </w:r>
      <w:r w:rsidRPr="000259E1">
        <w:rPr>
          <w:rFonts w:ascii="Times New Roman" w:hAnsi="Times New Roman" w:cs="Times New Roman"/>
          <w:i/>
          <w:iCs/>
        </w:rPr>
        <w:t>. Social Science Research</w:t>
      </w:r>
      <w:r w:rsidRPr="000259E1">
        <w:rPr>
          <w:rFonts w:ascii="Times New Roman" w:hAnsi="Times New Roman" w:cs="Times New Roman"/>
        </w:rPr>
        <w:t>, 41(4), 904–919.</w:t>
      </w:r>
    </w:p>
    <w:p w14:paraId="53B6FDF4" w14:textId="2C39EBDC" w:rsidR="00466E1D" w:rsidRPr="000259E1" w:rsidRDefault="00466E1D" w:rsidP="00466E1D">
      <w:pPr>
        <w:pStyle w:val="EndnoteText"/>
        <w:spacing w:after="120"/>
        <w:ind w:left="720" w:hanging="720"/>
        <w:rPr>
          <w:sz w:val="24"/>
          <w:szCs w:val="24"/>
        </w:rPr>
      </w:pPr>
      <w:r w:rsidRPr="000259E1">
        <w:rPr>
          <w:sz w:val="24"/>
          <w:szCs w:val="24"/>
        </w:rPr>
        <w:t xml:space="preserve">Branch, G. F., Hanushek, E. A., &amp; Rivkin, S. G. (2012). </w:t>
      </w:r>
      <w:r w:rsidRPr="000259E1">
        <w:rPr>
          <w:i/>
          <w:iCs/>
          <w:sz w:val="24"/>
          <w:szCs w:val="24"/>
        </w:rPr>
        <w:t xml:space="preserve">Estimating the effect of leaders on public sector productivity: The case of school principals. </w:t>
      </w:r>
      <w:r w:rsidRPr="000259E1">
        <w:rPr>
          <w:sz w:val="24"/>
          <w:szCs w:val="24"/>
        </w:rPr>
        <w:t>(National Bureau of Economic Research Working Paper No. 17803). https://www.nber.org/system/files/working_papers/ w17803/w17803.pdf</w:t>
      </w:r>
      <w:r w:rsidRPr="000259E1" w:rsidDel="0048712C">
        <w:rPr>
          <w:sz w:val="24"/>
          <w:szCs w:val="24"/>
        </w:rPr>
        <w:t xml:space="preserve"> </w:t>
      </w:r>
    </w:p>
    <w:p w14:paraId="2E395CB2" w14:textId="23F3D07E" w:rsidR="00466E1D" w:rsidRPr="000259E1" w:rsidRDefault="00466E1D" w:rsidP="00466E1D">
      <w:pPr>
        <w:pStyle w:val="EndnoteText"/>
        <w:spacing w:after="120"/>
        <w:ind w:left="720" w:hanging="720"/>
        <w:rPr>
          <w:sz w:val="24"/>
          <w:szCs w:val="24"/>
        </w:rPr>
      </w:pPr>
      <w:r w:rsidRPr="000259E1">
        <w:rPr>
          <w:sz w:val="24"/>
          <w:szCs w:val="24"/>
        </w:rPr>
        <w:t xml:space="preserve">Branch, G. F., Hanushek, E. A., &amp; Rivkin, S. G. (2013). School leaders matter. </w:t>
      </w:r>
      <w:r w:rsidRPr="000259E1">
        <w:rPr>
          <w:i/>
          <w:iCs/>
          <w:sz w:val="24"/>
          <w:szCs w:val="24"/>
        </w:rPr>
        <w:t>EducationNext,</w:t>
      </w:r>
      <w:r w:rsidRPr="000259E1">
        <w:rPr>
          <w:sz w:val="24"/>
          <w:szCs w:val="24"/>
        </w:rPr>
        <w:t xml:space="preserve"> 13(1). https://www.educationnext.org/school-leaders-matter/</w:t>
      </w:r>
    </w:p>
    <w:p w14:paraId="69A5F772" w14:textId="77777777" w:rsidR="00466E1D" w:rsidRPr="000259E1" w:rsidRDefault="00466E1D" w:rsidP="00466E1D">
      <w:pPr>
        <w:spacing w:after="120"/>
        <w:ind w:left="720" w:hanging="720"/>
        <w:rPr>
          <w:rFonts w:ascii="Times New Roman" w:hAnsi="Times New Roman" w:cs="Times New Roman"/>
        </w:rPr>
      </w:pPr>
      <w:r w:rsidRPr="000259E1">
        <w:rPr>
          <w:rFonts w:ascii="Times New Roman" w:hAnsi="Times New Roman" w:cs="Times New Roman"/>
        </w:rPr>
        <w:t xml:space="preserve">Brewer, D. J. (1993). Principals and student outcomes: Evidence from U.S. high schools. </w:t>
      </w:r>
      <w:r w:rsidRPr="000259E1">
        <w:rPr>
          <w:rFonts w:ascii="Times New Roman" w:hAnsi="Times New Roman" w:cs="Times New Roman"/>
          <w:i/>
          <w:iCs/>
        </w:rPr>
        <w:t>Economics of Education Review, 12</w:t>
      </w:r>
      <w:r w:rsidRPr="000259E1">
        <w:rPr>
          <w:rFonts w:ascii="Times New Roman" w:hAnsi="Times New Roman" w:cs="Times New Roman"/>
        </w:rPr>
        <w:t>(4), 281-292.</w:t>
      </w:r>
    </w:p>
    <w:p w14:paraId="1F12C800" w14:textId="158B61CC" w:rsidR="00466E1D" w:rsidRPr="000259E1" w:rsidRDefault="00466E1D" w:rsidP="00466E1D">
      <w:pPr>
        <w:pStyle w:val="EndnoteText"/>
        <w:spacing w:after="120"/>
        <w:ind w:left="720" w:hanging="720"/>
        <w:rPr>
          <w:sz w:val="24"/>
          <w:szCs w:val="24"/>
        </w:rPr>
      </w:pPr>
      <w:r w:rsidRPr="000259E1">
        <w:rPr>
          <w:sz w:val="24"/>
          <w:szCs w:val="24"/>
        </w:rPr>
        <w:t xml:space="preserve">Bruggencate, G., Luyten, H., Scheerens, J., &amp; Sleegers, P. (2012). Modeling the influence of school leaders on student achievement: How can school leaders make a difference? </w:t>
      </w:r>
      <w:r w:rsidRPr="000259E1">
        <w:rPr>
          <w:i/>
          <w:iCs/>
          <w:sz w:val="24"/>
          <w:szCs w:val="24"/>
        </w:rPr>
        <w:t>Educational Administration Quarterly,</w:t>
      </w:r>
      <w:r w:rsidRPr="000259E1">
        <w:rPr>
          <w:sz w:val="24"/>
          <w:szCs w:val="24"/>
        </w:rPr>
        <w:t xml:space="preserve"> 48(4). 699-732. </w:t>
      </w:r>
    </w:p>
    <w:p w14:paraId="2E8F7DF2" w14:textId="77777777" w:rsidR="00466E1D" w:rsidRPr="000259E1" w:rsidRDefault="00466E1D" w:rsidP="00466E1D">
      <w:pPr>
        <w:pStyle w:val="EndnoteText"/>
        <w:spacing w:after="120"/>
        <w:ind w:left="720" w:hanging="720"/>
        <w:rPr>
          <w:sz w:val="24"/>
          <w:szCs w:val="24"/>
        </w:rPr>
      </w:pPr>
      <w:r w:rsidRPr="000259E1">
        <w:rPr>
          <w:sz w:val="24"/>
          <w:szCs w:val="24"/>
        </w:rPr>
        <w:t xml:space="preserve">Burkhauser, S. (2017). How much do school principals matter when it comes to teacher working conditions? </w:t>
      </w:r>
      <w:r w:rsidRPr="000259E1">
        <w:rPr>
          <w:i/>
          <w:iCs/>
          <w:sz w:val="24"/>
          <w:szCs w:val="24"/>
        </w:rPr>
        <w:t xml:space="preserve">Educational Evaluation and Policy Analysis, </w:t>
      </w:r>
      <w:r w:rsidRPr="000259E1">
        <w:rPr>
          <w:sz w:val="24"/>
          <w:szCs w:val="24"/>
        </w:rPr>
        <w:t>39(1). 126-145.</w:t>
      </w:r>
    </w:p>
    <w:p w14:paraId="51DF6D80" w14:textId="77777777" w:rsidR="00466E1D" w:rsidRPr="000259E1" w:rsidRDefault="00466E1D" w:rsidP="00466E1D">
      <w:pPr>
        <w:spacing w:after="120"/>
        <w:ind w:left="720" w:hanging="720"/>
        <w:rPr>
          <w:rFonts w:ascii="Times New Roman" w:hAnsi="Times New Roman" w:cs="Times New Roman"/>
        </w:rPr>
      </w:pPr>
      <w:r w:rsidRPr="000259E1">
        <w:rPr>
          <w:rFonts w:ascii="Times New Roman" w:hAnsi="Times New Roman" w:cs="Times New Roman"/>
        </w:rPr>
        <w:t xml:space="preserve">Catano, N., &amp; Stronge, J. H. (2006). What are principals expected to do? Congruence between principal evaluation and performance standards. </w:t>
      </w:r>
      <w:r w:rsidRPr="000259E1">
        <w:rPr>
          <w:rFonts w:ascii="Times New Roman" w:hAnsi="Times New Roman" w:cs="Times New Roman"/>
          <w:i/>
        </w:rPr>
        <w:t>NASSP Bulletin, 90</w:t>
      </w:r>
      <w:r w:rsidRPr="000259E1">
        <w:rPr>
          <w:rFonts w:ascii="Times New Roman" w:hAnsi="Times New Roman" w:cs="Times New Roman"/>
        </w:rPr>
        <w:t>(3), 221-237.</w:t>
      </w:r>
    </w:p>
    <w:p w14:paraId="491F7241" w14:textId="77777777" w:rsidR="00466E1D" w:rsidRPr="000259E1" w:rsidRDefault="00466E1D" w:rsidP="00466E1D">
      <w:pPr>
        <w:pStyle w:val="EndnoteText"/>
        <w:spacing w:after="120"/>
        <w:ind w:left="720" w:hanging="720"/>
        <w:rPr>
          <w:sz w:val="24"/>
          <w:szCs w:val="24"/>
        </w:rPr>
      </w:pPr>
      <w:r w:rsidRPr="000259E1">
        <w:rPr>
          <w:sz w:val="24"/>
          <w:szCs w:val="24"/>
        </w:rPr>
        <w:t xml:space="preserve">Ch, A. H., Ahmad, S., Malik, M., &amp; Batool, A. (2017). Principals’ leadership styles and teachers’ job satisfaction: A correlation study at secondary level. </w:t>
      </w:r>
      <w:r w:rsidRPr="000259E1">
        <w:rPr>
          <w:i/>
          <w:iCs/>
          <w:sz w:val="24"/>
          <w:szCs w:val="24"/>
        </w:rPr>
        <w:t>Bulletin of Education and Research</w:t>
      </w:r>
      <w:r w:rsidRPr="000259E1">
        <w:rPr>
          <w:sz w:val="24"/>
          <w:szCs w:val="24"/>
        </w:rPr>
        <w:t>, 39(3), 45-56.</w:t>
      </w:r>
    </w:p>
    <w:p w14:paraId="566F1109" w14:textId="77777777" w:rsidR="00466E1D" w:rsidRPr="000259E1" w:rsidRDefault="00466E1D" w:rsidP="00466E1D">
      <w:pPr>
        <w:spacing w:after="120"/>
        <w:ind w:left="720" w:hanging="720"/>
        <w:rPr>
          <w:rFonts w:ascii="Times New Roman" w:hAnsi="Times New Roman" w:cs="Times New Roman"/>
        </w:rPr>
      </w:pPr>
      <w:r w:rsidRPr="000259E1">
        <w:rPr>
          <w:rFonts w:ascii="Times New Roman" w:hAnsi="Times New Roman" w:cs="Times New Roman"/>
        </w:rPr>
        <w:t xml:space="preserve">Cheng, Y. C. (1994). Principal’s leadership as a critical factor for school performance: Evidence from multi-levels of primary schools. </w:t>
      </w:r>
      <w:r w:rsidRPr="000259E1">
        <w:rPr>
          <w:rFonts w:ascii="Times New Roman" w:hAnsi="Times New Roman" w:cs="Times New Roman"/>
          <w:i/>
          <w:iCs/>
        </w:rPr>
        <w:t>School Effectiveness and School</w:t>
      </w:r>
      <w:r w:rsidRPr="000259E1">
        <w:rPr>
          <w:rFonts w:ascii="Times New Roman" w:hAnsi="Times New Roman" w:cs="Times New Roman"/>
        </w:rPr>
        <w:t xml:space="preserve"> </w:t>
      </w:r>
      <w:r w:rsidRPr="000259E1">
        <w:rPr>
          <w:rFonts w:ascii="Times New Roman" w:hAnsi="Times New Roman" w:cs="Times New Roman"/>
          <w:i/>
          <w:iCs/>
        </w:rPr>
        <w:t>Improvement, 5</w:t>
      </w:r>
      <w:r w:rsidRPr="000259E1">
        <w:rPr>
          <w:rFonts w:ascii="Times New Roman" w:hAnsi="Times New Roman" w:cs="Times New Roman"/>
        </w:rPr>
        <w:t>(3), 299-317.</w:t>
      </w:r>
    </w:p>
    <w:p w14:paraId="7DED75E9" w14:textId="77777777" w:rsidR="00466E1D" w:rsidRPr="000259E1" w:rsidRDefault="00466E1D" w:rsidP="00466E1D">
      <w:pPr>
        <w:pStyle w:val="EndnoteText"/>
        <w:spacing w:after="120"/>
        <w:ind w:left="720" w:hanging="720"/>
        <w:rPr>
          <w:sz w:val="24"/>
          <w:szCs w:val="24"/>
        </w:rPr>
      </w:pPr>
      <w:r w:rsidRPr="000259E1">
        <w:rPr>
          <w:sz w:val="24"/>
          <w:szCs w:val="24"/>
        </w:rPr>
        <w:t xml:space="preserve">Chiang, H., Lipscomb, S., &amp; Gill, B. (2012). </w:t>
      </w:r>
      <w:r w:rsidRPr="000259E1">
        <w:rPr>
          <w:i/>
          <w:iCs/>
          <w:sz w:val="24"/>
          <w:szCs w:val="24"/>
        </w:rPr>
        <w:t>Assessing the feasibility of using value-added models for principal evaluations</w:t>
      </w:r>
      <w:r w:rsidRPr="000259E1">
        <w:rPr>
          <w:sz w:val="24"/>
          <w:szCs w:val="24"/>
        </w:rPr>
        <w:t xml:space="preserve"> (Mathematica Policy Research Working Paper). Cambridge: Mathematica Policy Research.</w:t>
      </w:r>
    </w:p>
    <w:p w14:paraId="19D15E36" w14:textId="77777777" w:rsidR="00466E1D" w:rsidRPr="000259E1" w:rsidRDefault="00466E1D" w:rsidP="00466E1D">
      <w:pPr>
        <w:pStyle w:val="EndnoteText"/>
        <w:spacing w:after="120"/>
        <w:ind w:left="720" w:hanging="720"/>
        <w:rPr>
          <w:sz w:val="24"/>
          <w:szCs w:val="24"/>
        </w:rPr>
      </w:pPr>
      <w:r w:rsidRPr="000259E1">
        <w:rPr>
          <w:sz w:val="24"/>
          <w:szCs w:val="24"/>
        </w:rPr>
        <w:t xml:space="preserve">Chiang, H., Lipscomb, S., &amp; Gill, B. (2016). Is school value-added indicative of principal quality? </w:t>
      </w:r>
      <w:r w:rsidRPr="000259E1">
        <w:rPr>
          <w:i/>
          <w:iCs/>
          <w:sz w:val="24"/>
          <w:szCs w:val="24"/>
        </w:rPr>
        <w:t xml:space="preserve">Education Finance and Policy, </w:t>
      </w:r>
      <w:r w:rsidRPr="000259E1">
        <w:rPr>
          <w:sz w:val="24"/>
          <w:szCs w:val="24"/>
        </w:rPr>
        <w:t>11(3), 283-309.</w:t>
      </w:r>
    </w:p>
    <w:p w14:paraId="10180D1F" w14:textId="77777777" w:rsidR="00466E1D" w:rsidRPr="000259E1" w:rsidRDefault="00466E1D" w:rsidP="00466E1D">
      <w:pPr>
        <w:pStyle w:val="EndnoteText"/>
        <w:spacing w:after="120"/>
        <w:ind w:left="720" w:hanging="720"/>
        <w:rPr>
          <w:sz w:val="24"/>
          <w:szCs w:val="24"/>
        </w:rPr>
      </w:pPr>
      <w:r w:rsidRPr="000259E1">
        <w:rPr>
          <w:sz w:val="24"/>
          <w:szCs w:val="24"/>
        </w:rPr>
        <w:t xml:space="preserve">Clifford, M. Behrstock-Sherratt, E., &amp; Fetters, J. (2012). </w:t>
      </w:r>
      <w:r w:rsidRPr="000259E1">
        <w:rPr>
          <w:i/>
          <w:iCs/>
          <w:sz w:val="24"/>
          <w:szCs w:val="24"/>
        </w:rPr>
        <w:t xml:space="preserve">The ripple effect: A synthesis of research on principal influence to inform performance evaluation design. </w:t>
      </w:r>
      <w:r w:rsidRPr="000259E1">
        <w:rPr>
          <w:sz w:val="24"/>
          <w:szCs w:val="24"/>
        </w:rPr>
        <w:t>Washington, DC: American Institutes for Research.</w:t>
      </w:r>
    </w:p>
    <w:p w14:paraId="2013D33A" w14:textId="06EE0695" w:rsidR="00466E1D" w:rsidRPr="000259E1" w:rsidRDefault="00466E1D" w:rsidP="00466E1D">
      <w:pPr>
        <w:spacing w:after="120"/>
        <w:ind w:left="720" w:hanging="720"/>
        <w:rPr>
          <w:rFonts w:ascii="Times New Roman" w:hAnsi="Times New Roman" w:cs="Times New Roman"/>
          <w:color w:val="242021"/>
        </w:rPr>
      </w:pPr>
      <w:r w:rsidRPr="000259E1">
        <w:rPr>
          <w:rFonts w:ascii="Times New Roman" w:hAnsi="Times New Roman" w:cs="Times New Roman"/>
          <w:color w:val="242021"/>
        </w:rPr>
        <w:lastRenderedPageBreak/>
        <w:t xml:space="preserve">Clifford, M., Hansen, U. J., &amp; Wraight, S. (2014). </w:t>
      </w:r>
      <w:r w:rsidRPr="000259E1">
        <w:rPr>
          <w:rFonts w:ascii="Times New Roman" w:hAnsi="Times New Roman" w:cs="Times New Roman"/>
          <w:i/>
          <w:iCs/>
          <w:color w:val="242021"/>
        </w:rPr>
        <w:t>A practical guide to designing</w:t>
      </w:r>
      <w:r w:rsidRPr="000259E1">
        <w:rPr>
          <w:rFonts w:ascii="Times New Roman" w:hAnsi="Times New Roman" w:cs="Times New Roman"/>
          <w:i/>
          <w:iCs/>
          <w:color w:val="242021"/>
        </w:rPr>
        <w:br/>
        <w:t>comprehensive principal evaluation systems: A tool to assist in the development of principal evaluation systems</w:t>
      </w:r>
      <w:r w:rsidRPr="000259E1">
        <w:rPr>
          <w:rFonts w:ascii="Times New Roman" w:hAnsi="Times New Roman" w:cs="Times New Roman"/>
          <w:color w:val="242021"/>
        </w:rPr>
        <w:t>. Center on Great Teachers &amp; Leaders at American Institutes for Research. https://gtlcenter.org/products-resources/practical-guide-designing-comprehensive-principal-evaluation-systems</w:t>
      </w:r>
      <w:r w:rsidR="00A32A54">
        <w:rPr>
          <w:rFonts w:ascii="Times New Roman" w:hAnsi="Times New Roman" w:cs="Times New Roman"/>
          <w:color w:val="242021"/>
        </w:rPr>
        <w:t>.</w:t>
      </w:r>
    </w:p>
    <w:p w14:paraId="0344DCE8" w14:textId="2EF25D82" w:rsidR="00466E1D" w:rsidRPr="000259E1" w:rsidRDefault="00466E1D" w:rsidP="00466E1D">
      <w:pPr>
        <w:pStyle w:val="EndnoteText"/>
        <w:spacing w:after="120"/>
        <w:ind w:left="720" w:hanging="720"/>
        <w:rPr>
          <w:rFonts w:eastAsia="Times New Roman"/>
          <w:color w:val="403F41"/>
          <w:sz w:val="24"/>
          <w:szCs w:val="24"/>
          <w:lang w:eastAsia="en-US"/>
        </w:rPr>
      </w:pPr>
      <w:r w:rsidRPr="000259E1">
        <w:rPr>
          <w:rFonts w:eastAsia="Times New Roman"/>
          <w:color w:val="403F41"/>
          <w:sz w:val="24"/>
          <w:szCs w:val="24"/>
          <w:lang w:eastAsia="en-US"/>
        </w:rPr>
        <w:t xml:space="preserve">Davis, S., Kearney, K., Sanders, N., Thomas, C., &amp; Leon, R. (2011). </w:t>
      </w:r>
      <w:r w:rsidRPr="000259E1">
        <w:rPr>
          <w:rFonts w:eastAsia="Times New Roman"/>
          <w:i/>
          <w:iCs/>
          <w:color w:val="403F41"/>
          <w:sz w:val="24"/>
          <w:szCs w:val="24"/>
          <w:lang w:eastAsia="en-US"/>
        </w:rPr>
        <w:t>The policies and</w:t>
      </w:r>
      <w:r w:rsidRPr="000259E1">
        <w:rPr>
          <w:rFonts w:eastAsia="Times New Roman"/>
          <w:i/>
          <w:iCs/>
          <w:color w:val="403F41"/>
          <w:sz w:val="24"/>
          <w:szCs w:val="24"/>
          <w:lang w:eastAsia="en-US"/>
        </w:rPr>
        <w:br/>
        <w:t>practices of principal evaluation: A review of the literature.</w:t>
      </w:r>
      <w:r w:rsidRPr="000259E1">
        <w:rPr>
          <w:rFonts w:eastAsia="Times New Roman"/>
          <w:color w:val="403F41"/>
          <w:sz w:val="24"/>
          <w:szCs w:val="24"/>
          <w:lang w:eastAsia="en-US"/>
        </w:rPr>
        <w:t xml:space="preserve"> WestEd.</w:t>
      </w:r>
    </w:p>
    <w:p w14:paraId="03DB6F4D" w14:textId="77777777" w:rsidR="00466E1D" w:rsidRPr="000259E1" w:rsidRDefault="00466E1D" w:rsidP="00466E1D">
      <w:pPr>
        <w:pStyle w:val="EndnoteText"/>
        <w:spacing w:after="120"/>
        <w:ind w:left="720" w:hanging="720"/>
        <w:rPr>
          <w:sz w:val="24"/>
          <w:szCs w:val="24"/>
        </w:rPr>
      </w:pPr>
      <w:r w:rsidRPr="000259E1">
        <w:rPr>
          <w:sz w:val="24"/>
          <w:szCs w:val="24"/>
        </w:rPr>
        <w:t xml:space="preserve">Dhuey, E., &amp; Smith, J. (2014). How important are school principals in the production of student achievement? </w:t>
      </w:r>
      <w:r w:rsidRPr="000259E1">
        <w:rPr>
          <w:i/>
          <w:iCs/>
          <w:sz w:val="24"/>
          <w:szCs w:val="24"/>
        </w:rPr>
        <w:t xml:space="preserve">Canadian Journal of Economics/Revue Canadienne d’economique, </w:t>
      </w:r>
      <w:r w:rsidRPr="000259E1">
        <w:rPr>
          <w:sz w:val="24"/>
          <w:szCs w:val="24"/>
        </w:rPr>
        <w:t>47(2), 634-663.</w:t>
      </w:r>
    </w:p>
    <w:p w14:paraId="1449873D" w14:textId="77777777" w:rsidR="00466E1D" w:rsidRPr="000259E1" w:rsidRDefault="00466E1D" w:rsidP="00466E1D">
      <w:pPr>
        <w:pStyle w:val="EndnoteText"/>
        <w:spacing w:after="120"/>
        <w:ind w:left="720" w:hanging="720"/>
        <w:rPr>
          <w:sz w:val="24"/>
          <w:szCs w:val="24"/>
        </w:rPr>
      </w:pPr>
      <w:r w:rsidRPr="000259E1">
        <w:rPr>
          <w:sz w:val="24"/>
          <w:szCs w:val="24"/>
        </w:rPr>
        <w:t xml:space="preserve">Dhuey, E., &amp; Smith, J. (2018). How school principals influence student learning. </w:t>
      </w:r>
      <w:r w:rsidRPr="000259E1">
        <w:rPr>
          <w:i/>
          <w:iCs/>
          <w:sz w:val="24"/>
          <w:szCs w:val="24"/>
        </w:rPr>
        <w:t xml:space="preserve">Empiracle Economics, </w:t>
      </w:r>
      <w:r w:rsidRPr="000259E1">
        <w:rPr>
          <w:sz w:val="24"/>
          <w:szCs w:val="24"/>
        </w:rPr>
        <w:t>54(2), 851-882.</w:t>
      </w:r>
    </w:p>
    <w:p w14:paraId="63D5E459" w14:textId="77777777" w:rsidR="00466E1D" w:rsidRPr="000259E1" w:rsidRDefault="00466E1D" w:rsidP="00466E1D">
      <w:pPr>
        <w:pStyle w:val="EndnoteText"/>
        <w:spacing w:after="120"/>
        <w:ind w:left="720" w:hanging="720"/>
        <w:rPr>
          <w:sz w:val="24"/>
          <w:szCs w:val="24"/>
        </w:rPr>
      </w:pPr>
      <w:r w:rsidRPr="000259E1">
        <w:rPr>
          <w:sz w:val="24"/>
          <w:szCs w:val="24"/>
        </w:rPr>
        <w:t xml:space="preserve">Dou, D., Devos, G., &amp; Valcke, M. (2017). The relationships between school autonomy gap, principal leadership, teachers’ job satisfaction and organizational commitment. </w:t>
      </w:r>
      <w:r w:rsidRPr="000259E1">
        <w:rPr>
          <w:i/>
          <w:iCs/>
          <w:sz w:val="24"/>
          <w:szCs w:val="24"/>
        </w:rPr>
        <w:t>Educational Management Administration &amp; Leadership</w:t>
      </w:r>
      <w:r w:rsidRPr="000259E1">
        <w:rPr>
          <w:sz w:val="24"/>
          <w:szCs w:val="24"/>
        </w:rPr>
        <w:t>, 45(6), 959-977.</w:t>
      </w:r>
    </w:p>
    <w:p w14:paraId="5BFC08B9" w14:textId="77777777" w:rsidR="00466E1D" w:rsidRPr="000259E1" w:rsidRDefault="00466E1D" w:rsidP="00466E1D">
      <w:pPr>
        <w:pStyle w:val="EndnoteText"/>
        <w:spacing w:after="120"/>
        <w:ind w:left="720" w:hanging="720"/>
        <w:rPr>
          <w:rStyle w:val="fontstyle01"/>
          <w:rFonts w:ascii="Times New Roman" w:hAnsi="Times New Roman"/>
          <w:sz w:val="24"/>
          <w:szCs w:val="24"/>
        </w:rPr>
      </w:pPr>
      <w:r w:rsidRPr="000259E1">
        <w:rPr>
          <w:rStyle w:val="fontstyle01"/>
          <w:rFonts w:ascii="Times New Roman" w:hAnsi="Times New Roman"/>
          <w:sz w:val="24"/>
          <w:szCs w:val="24"/>
        </w:rPr>
        <w:t>Fuller, E. J., Hollingworth, L., &amp; Liu, J. (2015). Evaluating state principal evaluation plans</w:t>
      </w:r>
      <w:r w:rsidRPr="000259E1">
        <w:rPr>
          <w:color w:val="242021"/>
          <w:sz w:val="24"/>
          <w:szCs w:val="24"/>
        </w:rPr>
        <w:br/>
      </w:r>
      <w:r w:rsidRPr="000259E1">
        <w:rPr>
          <w:rStyle w:val="fontstyle01"/>
          <w:rFonts w:ascii="Times New Roman" w:hAnsi="Times New Roman"/>
          <w:sz w:val="24"/>
          <w:szCs w:val="24"/>
        </w:rPr>
        <w:t xml:space="preserve">across the United States. </w:t>
      </w:r>
      <w:r w:rsidRPr="000259E1">
        <w:rPr>
          <w:rStyle w:val="fontstyle21"/>
          <w:rFonts w:ascii="Times New Roman" w:hAnsi="Times New Roman"/>
          <w:sz w:val="24"/>
          <w:szCs w:val="24"/>
        </w:rPr>
        <w:t>Journal of Research on Leadership Education</w:t>
      </w:r>
      <w:r w:rsidRPr="000259E1">
        <w:rPr>
          <w:rStyle w:val="fontstyle01"/>
          <w:rFonts w:ascii="Times New Roman" w:hAnsi="Times New Roman"/>
          <w:sz w:val="24"/>
          <w:szCs w:val="24"/>
        </w:rPr>
        <w:t xml:space="preserve">, </w:t>
      </w:r>
      <w:r w:rsidRPr="000259E1">
        <w:rPr>
          <w:rStyle w:val="fontstyle21"/>
          <w:rFonts w:ascii="Times New Roman" w:hAnsi="Times New Roman"/>
          <w:sz w:val="24"/>
          <w:szCs w:val="24"/>
        </w:rPr>
        <w:t>10</w:t>
      </w:r>
      <w:r w:rsidRPr="000259E1">
        <w:rPr>
          <w:rStyle w:val="fontstyle01"/>
          <w:rFonts w:ascii="Times New Roman" w:hAnsi="Times New Roman"/>
          <w:sz w:val="24"/>
          <w:szCs w:val="24"/>
        </w:rPr>
        <w:t>(3), 164–192.</w:t>
      </w:r>
    </w:p>
    <w:p w14:paraId="41E9A736" w14:textId="4CBA29B1" w:rsidR="00466E1D" w:rsidRPr="000259E1" w:rsidRDefault="00466E1D" w:rsidP="00012E86">
      <w:pPr>
        <w:pStyle w:val="EndnoteText"/>
        <w:spacing w:after="120"/>
        <w:ind w:left="720" w:hanging="720"/>
        <w:rPr>
          <w:rFonts w:eastAsia="Times New Roman"/>
          <w:sz w:val="24"/>
          <w:szCs w:val="24"/>
          <w:lang w:eastAsia="en-US"/>
        </w:rPr>
      </w:pPr>
      <w:r w:rsidRPr="000259E1">
        <w:rPr>
          <w:rFonts w:eastAsia="Times New Roman"/>
          <w:color w:val="242021"/>
          <w:sz w:val="24"/>
          <w:szCs w:val="24"/>
          <w:lang w:eastAsia="en-US"/>
        </w:rPr>
        <w:t xml:space="preserve">Goldring, E., Cravens, X. C., Murphy, J., Porter, A. C., Elliott, S. N., &amp; Carson, B. (2009). The evaluation of principals: What and how do states and urban districts assess leadership? </w:t>
      </w:r>
      <w:r w:rsidRPr="000259E1">
        <w:rPr>
          <w:rFonts w:eastAsia="Times New Roman"/>
          <w:i/>
          <w:iCs/>
          <w:color w:val="242021"/>
          <w:sz w:val="24"/>
          <w:szCs w:val="24"/>
          <w:lang w:eastAsia="en-US"/>
        </w:rPr>
        <w:t>The Elementary School Journal</w:t>
      </w:r>
      <w:r w:rsidRPr="000259E1">
        <w:rPr>
          <w:rFonts w:eastAsia="Times New Roman"/>
          <w:color w:val="242021"/>
          <w:sz w:val="24"/>
          <w:szCs w:val="24"/>
          <w:lang w:eastAsia="en-US"/>
        </w:rPr>
        <w:t xml:space="preserve">, </w:t>
      </w:r>
      <w:r w:rsidRPr="000259E1">
        <w:rPr>
          <w:rFonts w:eastAsia="Times New Roman"/>
          <w:i/>
          <w:iCs/>
          <w:color w:val="242021"/>
          <w:sz w:val="24"/>
          <w:szCs w:val="24"/>
          <w:lang w:eastAsia="en-US"/>
        </w:rPr>
        <w:t>110</w:t>
      </w:r>
      <w:r w:rsidRPr="000259E1">
        <w:rPr>
          <w:rFonts w:eastAsia="Times New Roman"/>
          <w:color w:val="242021"/>
          <w:sz w:val="24"/>
          <w:szCs w:val="24"/>
          <w:lang w:eastAsia="en-US"/>
        </w:rPr>
        <w:t>, 19–39.</w:t>
      </w:r>
    </w:p>
    <w:p w14:paraId="6DDDDCFD" w14:textId="77777777" w:rsidR="00466E1D" w:rsidRPr="000259E1" w:rsidRDefault="00466E1D" w:rsidP="00466E1D">
      <w:pPr>
        <w:spacing w:after="120"/>
        <w:ind w:left="720" w:hanging="720"/>
        <w:rPr>
          <w:rFonts w:ascii="Times New Roman" w:eastAsia="SimSun" w:hAnsi="Times New Roman" w:cs="Times New Roman"/>
          <w:lang w:eastAsia="zh-CN"/>
        </w:rPr>
      </w:pPr>
      <w:r w:rsidRPr="000259E1">
        <w:rPr>
          <w:rFonts w:ascii="Times New Roman" w:eastAsia="SimSun" w:hAnsi="Times New Roman" w:cs="Times New Roman"/>
          <w:lang w:eastAsia="zh-CN"/>
        </w:rPr>
        <w:t xml:space="preserve">Griffith, J. (2004), Relation of principal transformational leadership to school staff job satisfaction, staff turnover, and school performance. </w:t>
      </w:r>
      <w:r w:rsidRPr="000259E1">
        <w:rPr>
          <w:rFonts w:ascii="Times New Roman" w:eastAsia="SimSun" w:hAnsi="Times New Roman" w:cs="Times New Roman"/>
          <w:i/>
          <w:lang w:eastAsia="zh-CN"/>
        </w:rPr>
        <w:t>Journal of Educational Administration, 42</w:t>
      </w:r>
      <w:r w:rsidRPr="000259E1">
        <w:rPr>
          <w:rFonts w:ascii="Times New Roman" w:eastAsia="SimSun" w:hAnsi="Times New Roman" w:cs="Times New Roman"/>
          <w:lang w:eastAsia="zh-CN"/>
        </w:rPr>
        <w:t>(3), 333-356.</w:t>
      </w:r>
    </w:p>
    <w:p w14:paraId="4E0DA1E9" w14:textId="77777777" w:rsidR="00466E1D" w:rsidRPr="000259E1" w:rsidRDefault="00466E1D" w:rsidP="00466E1D">
      <w:pPr>
        <w:spacing w:after="120"/>
        <w:ind w:left="720" w:hanging="720"/>
        <w:rPr>
          <w:rFonts w:ascii="Times New Roman" w:eastAsia="Calibri" w:hAnsi="Times New Roman" w:cs="Times New Roman"/>
          <w:lang w:bidi="en-US"/>
        </w:rPr>
      </w:pPr>
      <w:r w:rsidRPr="000259E1">
        <w:rPr>
          <w:rFonts w:ascii="Times New Roman" w:eastAsia="Calibri" w:hAnsi="Times New Roman" w:cs="Times New Roman"/>
          <w:lang w:bidi="en-US"/>
        </w:rPr>
        <w:t xml:space="preserve">Hallinger, P., Brickman, L., &amp; Davis, K. (1996). School context, principal leadership, and student reading achievement. </w:t>
      </w:r>
      <w:r w:rsidRPr="000259E1">
        <w:rPr>
          <w:rFonts w:ascii="Times New Roman" w:eastAsia="Calibri" w:hAnsi="Times New Roman" w:cs="Times New Roman"/>
          <w:i/>
          <w:lang w:bidi="en-US"/>
        </w:rPr>
        <w:t xml:space="preserve">The Elementary School Journal, 96 </w:t>
      </w:r>
      <w:r w:rsidRPr="000259E1">
        <w:rPr>
          <w:rFonts w:ascii="Times New Roman" w:eastAsia="Calibri" w:hAnsi="Times New Roman" w:cs="Times New Roman"/>
          <w:lang w:bidi="en-US"/>
        </w:rPr>
        <w:t>(5), 527-549.</w:t>
      </w:r>
    </w:p>
    <w:p w14:paraId="7C094BE5" w14:textId="77777777" w:rsidR="00466E1D" w:rsidRPr="000259E1" w:rsidRDefault="00466E1D" w:rsidP="00466E1D">
      <w:pPr>
        <w:pStyle w:val="EndnoteText"/>
        <w:spacing w:after="120"/>
        <w:ind w:left="720" w:hanging="720"/>
        <w:rPr>
          <w:sz w:val="24"/>
          <w:szCs w:val="24"/>
        </w:rPr>
      </w:pPr>
      <w:r w:rsidRPr="000259E1">
        <w:rPr>
          <w:sz w:val="24"/>
          <w:szCs w:val="24"/>
        </w:rPr>
        <w:t xml:space="preserve">Hallinger, P., &amp; Heck, R.H. (2010a). Collaborative leadership and school improvement: Understanding the impact on school capacity and student learning. </w:t>
      </w:r>
      <w:r w:rsidRPr="000259E1">
        <w:rPr>
          <w:i/>
          <w:iCs/>
          <w:sz w:val="24"/>
          <w:szCs w:val="24"/>
        </w:rPr>
        <w:t>School Leadership &amp; Management</w:t>
      </w:r>
      <w:r w:rsidRPr="000259E1">
        <w:rPr>
          <w:sz w:val="24"/>
          <w:szCs w:val="24"/>
        </w:rPr>
        <w:t>, 30, 95-110.</w:t>
      </w:r>
    </w:p>
    <w:p w14:paraId="0BB191BF" w14:textId="77777777" w:rsidR="00466E1D" w:rsidRPr="000259E1" w:rsidRDefault="00466E1D" w:rsidP="00466E1D">
      <w:pPr>
        <w:pStyle w:val="EndnoteText"/>
        <w:spacing w:after="120"/>
        <w:ind w:left="720" w:hanging="720"/>
        <w:rPr>
          <w:sz w:val="24"/>
          <w:szCs w:val="24"/>
        </w:rPr>
      </w:pPr>
      <w:r w:rsidRPr="000259E1">
        <w:rPr>
          <w:sz w:val="24"/>
          <w:szCs w:val="24"/>
        </w:rPr>
        <w:t xml:space="preserve">Hallinger, P., &amp; Heck, R.H. (2010b). Leadership for learning: Does collaborative leadership make a difference in school improvement? </w:t>
      </w:r>
      <w:r w:rsidRPr="000259E1">
        <w:rPr>
          <w:i/>
          <w:iCs/>
          <w:sz w:val="24"/>
          <w:szCs w:val="24"/>
        </w:rPr>
        <w:t>Educational Management Administration &amp; Leadership</w:t>
      </w:r>
      <w:r w:rsidRPr="000259E1">
        <w:rPr>
          <w:sz w:val="24"/>
          <w:szCs w:val="24"/>
        </w:rPr>
        <w:t>, 38, 654-678.</w:t>
      </w:r>
    </w:p>
    <w:p w14:paraId="3631021C" w14:textId="77777777" w:rsidR="00466E1D" w:rsidRPr="000259E1" w:rsidRDefault="00466E1D" w:rsidP="00012E86">
      <w:pPr>
        <w:spacing w:after="120"/>
        <w:ind w:left="720" w:hanging="720"/>
        <w:rPr>
          <w:rFonts w:ascii="Times New Roman" w:hAnsi="Times New Roman" w:cs="Times New Roman"/>
        </w:rPr>
      </w:pPr>
      <w:r w:rsidRPr="000259E1">
        <w:rPr>
          <w:rFonts w:ascii="Times New Roman" w:hAnsi="Times New Roman" w:cs="Times New Roman"/>
        </w:rPr>
        <w:t xml:space="preserve">Heck, R. H. (2004). </w:t>
      </w:r>
      <w:r w:rsidRPr="000259E1">
        <w:rPr>
          <w:rFonts w:ascii="Times New Roman" w:hAnsi="Times New Roman" w:cs="Times New Roman"/>
          <w:i/>
          <w:iCs/>
        </w:rPr>
        <w:t>Studying educational and social policy: Theoretical concepts and research methods</w:t>
      </w:r>
      <w:r w:rsidRPr="000259E1">
        <w:rPr>
          <w:rFonts w:ascii="Times New Roman" w:hAnsi="Times New Roman" w:cs="Times New Roman"/>
        </w:rPr>
        <w:t>. Routledge.</w:t>
      </w:r>
    </w:p>
    <w:p w14:paraId="05D0F7CD" w14:textId="77777777" w:rsidR="00466E1D" w:rsidRPr="000259E1" w:rsidRDefault="00466E1D" w:rsidP="00466E1D">
      <w:pPr>
        <w:spacing w:after="120"/>
        <w:ind w:left="720" w:hanging="720"/>
        <w:rPr>
          <w:rFonts w:ascii="Times New Roman" w:eastAsia="Calibri" w:hAnsi="Times New Roman" w:cs="Times New Roman"/>
          <w:lang w:bidi="en-US"/>
        </w:rPr>
      </w:pPr>
      <w:r w:rsidRPr="000259E1">
        <w:rPr>
          <w:rFonts w:ascii="Times New Roman" w:eastAsia="Calibri" w:hAnsi="Times New Roman" w:cs="Times New Roman"/>
          <w:lang w:bidi="en-US"/>
        </w:rPr>
        <w:t xml:space="preserve">Heck, R. H., &amp; Marcoulides, G. A. (1996). School culture and performance: Testing the invariance of an organizational model. </w:t>
      </w:r>
      <w:r w:rsidRPr="000259E1">
        <w:rPr>
          <w:rFonts w:ascii="Times New Roman" w:eastAsia="Calibri" w:hAnsi="Times New Roman" w:cs="Times New Roman"/>
          <w:i/>
          <w:iCs/>
          <w:lang w:bidi="en-US"/>
        </w:rPr>
        <w:t>School Effectiveness and School Improvement,</w:t>
      </w:r>
      <w:r w:rsidRPr="000259E1">
        <w:rPr>
          <w:rFonts w:ascii="Times New Roman" w:eastAsia="Calibri" w:hAnsi="Times New Roman" w:cs="Times New Roman"/>
          <w:lang w:bidi="en-US"/>
        </w:rPr>
        <w:t xml:space="preserve"> </w:t>
      </w:r>
      <w:r w:rsidRPr="000259E1">
        <w:rPr>
          <w:rFonts w:ascii="Times New Roman" w:eastAsia="Calibri" w:hAnsi="Times New Roman" w:cs="Times New Roman"/>
          <w:i/>
          <w:iCs/>
          <w:lang w:bidi="en-US"/>
        </w:rPr>
        <w:t>7</w:t>
      </w:r>
      <w:r w:rsidRPr="000259E1">
        <w:rPr>
          <w:rFonts w:ascii="Times New Roman" w:eastAsia="Calibri" w:hAnsi="Times New Roman" w:cs="Times New Roman"/>
          <w:lang w:bidi="en-US"/>
        </w:rPr>
        <w:t>(1), 76-95.</w:t>
      </w:r>
    </w:p>
    <w:p w14:paraId="3CBF1976" w14:textId="77777777" w:rsidR="00466E1D" w:rsidRPr="000259E1" w:rsidRDefault="00466E1D" w:rsidP="00466E1D">
      <w:pPr>
        <w:pStyle w:val="EndnoteText"/>
        <w:spacing w:after="120"/>
        <w:ind w:left="720" w:hanging="720"/>
        <w:rPr>
          <w:sz w:val="24"/>
          <w:szCs w:val="24"/>
        </w:rPr>
      </w:pPr>
      <w:r w:rsidRPr="000259E1">
        <w:rPr>
          <w:sz w:val="24"/>
          <w:szCs w:val="24"/>
        </w:rPr>
        <w:t xml:space="preserve">Hitt, D. H., &amp; Tucker, P. D. (2016) Systematic review of key leader practices found to influence student achievement: A unified framework. </w:t>
      </w:r>
      <w:r w:rsidRPr="000259E1">
        <w:rPr>
          <w:i/>
          <w:iCs/>
          <w:sz w:val="24"/>
          <w:szCs w:val="24"/>
        </w:rPr>
        <w:t>Review of Educational Research,</w:t>
      </w:r>
      <w:r w:rsidRPr="000259E1">
        <w:rPr>
          <w:sz w:val="24"/>
          <w:szCs w:val="24"/>
        </w:rPr>
        <w:t xml:space="preserve"> 86(2), 531-569.</w:t>
      </w:r>
    </w:p>
    <w:p w14:paraId="0A40A13B" w14:textId="49EF2363" w:rsidR="00466E1D" w:rsidRPr="000259E1" w:rsidRDefault="00466E1D" w:rsidP="00466E1D">
      <w:pPr>
        <w:spacing w:after="120"/>
        <w:ind w:left="720" w:hanging="720"/>
        <w:rPr>
          <w:rFonts w:ascii="Times New Roman" w:hAnsi="Times New Roman" w:cs="Times New Roman"/>
        </w:rPr>
      </w:pPr>
      <w:r w:rsidRPr="000259E1">
        <w:rPr>
          <w:rFonts w:ascii="Times New Roman" w:hAnsi="Times New Roman" w:cs="Times New Roman"/>
        </w:rPr>
        <w:lastRenderedPageBreak/>
        <w:t xml:space="preserve">Joint Committee on Standards for Educational Evaluation (A. R. Gullickson, Chair). (2009). </w:t>
      </w:r>
      <w:r w:rsidRPr="000259E1">
        <w:rPr>
          <w:rFonts w:ascii="Times New Roman" w:hAnsi="Times New Roman" w:cs="Times New Roman"/>
          <w:i/>
        </w:rPr>
        <w:t>The personnel evaluation standards: How to assess systems of evaluating educators.</w:t>
      </w:r>
      <w:r w:rsidRPr="000259E1">
        <w:rPr>
          <w:rFonts w:ascii="Times New Roman" w:hAnsi="Times New Roman" w:cs="Times New Roman"/>
        </w:rPr>
        <w:t xml:space="preserve"> Sage.</w:t>
      </w:r>
    </w:p>
    <w:p w14:paraId="6C761458" w14:textId="77777777" w:rsidR="00466E1D" w:rsidRPr="009F7E97" w:rsidRDefault="00466E1D" w:rsidP="00466E1D">
      <w:pPr>
        <w:pStyle w:val="EndnoteText"/>
        <w:spacing w:after="120"/>
        <w:ind w:left="720" w:hanging="720"/>
        <w:rPr>
          <w:sz w:val="24"/>
          <w:szCs w:val="24"/>
        </w:rPr>
      </w:pPr>
      <w:r w:rsidRPr="000259E1">
        <w:rPr>
          <w:sz w:val="24"/>
          <w:szCs w:val="24"/>
        </w:rPr>
        <w:t xml:space="preserve">Karadag, E. (2020). The effect of educational leadership on students’ achievement: a cross-cultural meta-analysis research on studies between 2008 and 2018. </w:t>
      </w:r>
      <w:r w:rsidRPr="000259E1">
        <w:rPr>
          <w:i/>
          <w:iCs/>
          <w:sz w:val="24"/>
          <w:szCs w:val="24"/>
        </w:rPr>
        <w:t>Asian Pacific Education Review</w:t>
      </w:r>
      <w:r w:rsidRPr="000259E1">
        <w:rPr>
          <w:sz w:val="24"/>
          <w:szCs w:val="24"/>
        </w:rPr>
        <w:t>, 21, 49-64.</w:t>
      </w:r>
    </w:p>
    <w:p w14:paraId="17D771AB" w14:textId="77777777" w:rsidR="00466E1D" w:rsidRPr="009F7E97" w:rsidRDefault="00466E1D" w:rsidP="00466E1D">
      <w:pPr>
        <w:spacing w:after="120"/>
        <w:ind w:left="720" w:hanging="720"/>
        <w:rPr>
          <w:rFonts w:ascii="Times New Roman" w:eastAsia="Cambria" w:hAnsi="Times New Roman" w:cs="Times New Roman"/>
        </w:rPr>
      </w:pPr>
      <w:r w:rsidRPr="009F7E97">
        <w:rPr>
          <w:rFonts w:ascii="Times New Roman" w:eastAsia="Cambria" w:hAnsi="Times New Roman" w:cs="Times New Roman"/>
        </w:rPr>
        <w:t xml:space="preserve">Leithwood, K., &amp; Jantzi, D. (2000). Principal and teacher leadership effects: A replication. </w:t>
      </w:r>
      <w:r w:rsidRPr="009F7E97">
        <w:rPr>
          <w:rFonts w:ascii="Times New Roman" w:eastAsia="Cambria" w:hAnsi="Times New Roman" w:cs="Times New Roman"/>
          <w:i/>
          <w:iCs/>
        </w:rPr>
        <w:t>School Leadership and Management, 20</w:t>
      </w:r>
      <w:r w:rsidRPr="009F7E97">
        <w:rPr>
          <w:rFonts w:ascii="Times New Roman" w:eastAsia="Cambria" w:hAnsi="Times New Roman" w:cs="Times New Roman"/>
        </w:rPr>
        <w:t>, 415-434.</w:t>
      </w:r>
    </w:p>
    <w:p w14:paraId="3F306CCF" w14:textId="77777777" w:rsidR="00466E1D" w:rsidRPr="009F7E97" w:rsidRDefault="00466E1D" w:rsidP="00466E1D">
      <w:pPr>
        <w:spacing w:after="120"/>
        <w:ind w:left="720" w:hanging="720"/>
        <w:rPr>
          <w:rFonts w:ascii="Times New Roman" w:eastAsia="Calibri" w:hAnsi="Times New Roman" w:cs="Times New Roman"/>
          <w:lang w:bidi="en-US"/>
        </w:rPr>
      </w:pPr>
      <w:r w:rsidRPr="009F7E97">
        <w:rPr>
          <w:rFonts w:ascii="Times New Roman" w:eastAsia="Calibri" w:hAnsi="Times New Roman" w:cs="Times New Roman"/>
          <w:lang w:bidi="en-US"/>
        </w:rPr>
        <w:t xml:space="preserve">Leithwood, K., &amp; Jantzi, D. (2006). Transformational school leadership for large-scale reform: Effects on students, teachers, and their classroom practices. </w:t>
      </w:r>
      <w:r w:rsidRPr="009F7E97">
        <w:rPr>
          <w:rFonts w:ascii="Times New Roman" w:eastAsia="Calibri" w:hAnsi="Times New Roman" w:cs="Times New Roman"/>
          <w:i/>
          <w:iCs/>
          <w:lang w:bidi="en-US"/>
        </w:rPr>
        <w:t>School Effectiveness and School Improvement, 17</w:t>
      </w:r>
      <w:r w:rsidRPr="009F7E97">
        <w:rPr>
          <w:rFonts w:ascii="Times New Roman" w:eastAsia="Calibri" w:hAnsi="Times New Roman" w:cs="Times New Roman"/>
          <w:lang w:bidi="en-US"/>
        </w:rPr>
        <w:t>(2), 201-227.</w:t>
      </w:r>
    </w:p>
    <w:p w14:paraId="3FCB2A2D" w14:textId="77777777" w:rsidR="00466E1D" w:rsidRPr="009F7E97" w:rsidRDefault="00466E1D" w:rsidP="00466E1D">
      <w:pPr>
        <w:spacing w:after="120"/>
        <w:ind w:left="720" w:hanging="720"/>
        <w:rPr>
          <w:rFonts w:ascii="Times New Roman" w:eastAsia="Cambria" w:hAnsi="Times New Roman" w:cs="Times New Roman"/>
        </w:rPr>
      </w:pPr>
      <w:r w:rsidRPr="009F7E97">
        <w:rPr>
          <w:rFonts w:ascii="Times New Roman" w:eastAsia="Cambria" w:hAnsi="Times New Roman" w:cs="Times New Roman"/>
        </w:rPr>
        <w:t xml:space="preserve">Leithwood, K., &amp; Mascall, B. (2008). Collective leadership effects on student achievement. </w:t>
      </w:r>
      <w:r w:rsidRPr="009F7E97">
        <w:rPr>
          <w:rFonts w:ascii="Times New Roman" w:eastAsia="Cambria" w:hAnsi="Times New Roman" w:cs="Times New Roman"/>
          <w:i/>
        </w:rPr>
        <w:t>Educational Administration Quarterly, 44</w:t>
      </w:r>
      <w:r w:rsidRPr="009F7E97">
        <w:rPr>
          <w:rFonts w:ascii="Times New Roman" w:eastAsia="Cambria" w:hAnsi="Times New Roman" w:cs="Times New Roman"/>
        </w:rPr>
        <w:t>, 1-34.</w:t>
      </w:r>
    </w:p>
    <w:p w14:paraId="701DC62E" w14:textId="77777777" w:rsidR="00466E1D" w:rsidRPr="009F7E97" w:rsidRDefault="00466E1D" w:rsidP="00466E1D">
      <w:pPr>
        <w:spacing w:after="120"/>
        <w:ind w:left="720" w:hanging="720"/>
        <w:rPr>
          <w:rFonts w:ascii="Times New Roman" w:eastAsia="Calibri" w:hAnsi="Times New Roman" w:cs="Times New Roman"/>
          <w:lang w:bidi="en-US"/>
        </w:rPr>
      </w:pPr>
      <w:r w:rsidRPr="009F7E97">
        <w:rPr>
          <w:rFonts w:ascii="Times New Roman" w:eastAsia="Calibri" w:hAnsi="Times New Roman" w:cs="Times New Roman"/>
          <w:lang w:bidi="en-US"/>
        </w:rPr>
        <w:t xml:space="preserve">Leitner, D. (1994). Do principals affect student outcomes? </w:t>
      </w:r>
      <w:r w:rsidRPr="009F7E97">
        <w:rPr>
          <w:rFonts w:ascii="Times New Roman" w:eastAsia="Calibri" w:hAnsi="Times New Roman" w:cs="Times New Roman"/>
          <w:i/>
          <w:iCs/>
          <w:lang w:bidi="en-US"/>
        </w:rPr>
        <w:t>School Effectiveness and School Improvement, 5</w:t>
      </w:r>
      <w:r w:rsidRPr="009F7E97">
        <w:rPr>
          <w:rFonts w:ascii="Times New Roman" w:eastAsia="Calibri" w:hAnsi="Times New Roman" w:cs="Times New Roman"/>
          <w:lang w:bidi="en-US"/>
        </w:rPr>
        <w:t>(3), 219-238.</w:t>
      </w:r>
    </w:p>
    <w:p w14:paraId="4148B7A4" w14:textId="4A228B96" w:rsidR="00466E1D" w:rsidRPr="000259E1" w:rsidRDefault="00466E1D" w:rsidP="00466E1D">
      <w:pPr>
        <w:pStyle w:val="EndnoteText"/>
        <w:spacing w:after="120"/>
        <w:ind w:left="720" w:hanging="720"/>
        <w:rPr>
          <w:sz w:val="24"/>
          <w:szCs w:val="24"/>
        </w:rPr>
      </w:pPr>
      <w:r w:rsidRPr="000259E1">
        <w:rPr>
          <w:sz w:val="24"/>
          <w:szCs w:val="24"/>
        </w:rPr>
        <w:t xml:space="preserve">Liu, S. &amp; Hallinger, P. (2018). Teacher development in rural China: How ineffective school leadership fails to make a difference. </w:t>
      </w:r>
      <w:r w:rsidRPr="000259E1">
        <w:rPr>
          <w:i/>
          <w:iCs/>
          <w:sz w:val="24"/>
          <w:szCs w:val="24"/>
        </w:rPr>
        <w:t>International Journal of Leadership n Education: Theory and Practice</w:t>
      </w:r>
      <w:r w:rsidRPr="000259E1">
        <w:rPr>
          <w:sz w:val="24"/>
          <w:szCs w:val="24"/>
        </w:rPr>
        <w:t>, 21(6), 633-650.</w:t>
      </w:r>
    </w:p>
    <w:p w14:paraId="1DB9DBD5" w14:textId="77777777" w:rsidR="00466E1D" w:rsidRPr="000259E1" w:rsidRDefault="00466E1D" w:rsidP="00466E1D">
      <w:pPr>
        <w:pStyle w:val="EndnoteText"/>
        <w:spacing w:after="120"/>
        <w:ind w:left="720" w:hanging="720"/>
        <w:rPr>
          <w:sz w:val="24"/>
          <w:szCs w:val="24"/>
        </w:rPr>
      </w:pPr>
      <w:r w:rsidRPr="000259E1">
        <w:rPr>
          <w:sz w:val="24"/>
          <w:szCs w:val="24"/>
        </w:rPr>
        <w:t>Loeb, S., Kalogrides, D., &amp; Béteille, T. (2012). Effective schools: Teacher hiring, assignment, development, and retention.</w:t>
      </w:r>
      <w:r w:rsidRPr="000259E1">
        <w:rPr>
          <w:i/>
          <w:iCs/>
          <w:sz w:val="24"/>
          <w:szCs w:val="24"/>
        </w:rPr>
        <w:t xml:space="preserve"> Education Finance and Policy</w:t>
      </w:r>
      <w:r w:rsidRPr="000259E1">
        <w:rPr>
          <w:sz w:val="24"/>
          <w:szCs w:val="24"/>
        </w:rPr>
        <w:t>, 7(3), 269-304.</w:t>
      </w:r>
    </w:p>
    <w:p w14:paraId="7E333844" w14:textId="77777777" w:rsidR="00466E1D" w:rsidRPr="000259E1" w:rsidRDefault="00466E1D" w:rsidP="00466E1D">
      <w:pPr>
        <w:pStyle w:val="EndnoteText"/>
        <w:spacing w:after="120"/>
        <w:ind w:left="720" w:hanging="720"/>
        <w:rPr>
          <w:sz w:val="24"/>
          <w:szCs w:val="24"/>
        </w:rPr>
      </w:pPr>
      <w:r w:rsidRPr="000259E1">
        <w:rPr>
          <w:sz w:val="24"/>
          <w:szCs w:val="24"/>
        </w:rPr>
        <w:t xml:space="preserve">Louis, K. S., Leithwood, K., Wahlstrom, K. L., &amp; Anderson, S. E. (2010). </w:t>
      </w:r>
      <w:r w:rsidRPr="000259E1">
        <w:rPr>
          <w:i/>
          <w:iCs/>
          <w:sz w:val="24"/>
          <w:szCs w:val="24"/>
        </w:rPr>
        <w:t xml:space="preserve"> Investigating the links to improved student learning: Final report of research findings to the Wallace Foundation.</w:t>
      </w:r>
      <w:r w:rsidRPr="000259E1">
        <w:rPr>
          <w:sz w:val="24"/>
          <w:szCs w:val="24"/>
        </w:rPr>
        <w:t xml:space="preserve"> Minneapolis: University of Minnesota.</w:t>
      </w:r>
    </w:p>
    <w:p w14:paraId="0E028A42" w14:textId="77777777" w:rsidR="00466E1D" w:rsidRPr="000259E1" w:rsidRDefault="00466E1D" w:rsidP="00466E1D">
      <w:pPr>
        <w:spacing w:after="120"/>
        <w:ind w:left="720" w:hanging="720"/>
        <w:rPr>
          <w:rFonts w:ascii="Times New Roman" w:hAnsi="Times New Roman" w:cs="Times New Roman"/>
        </w:rPr>
      </w:pPr>
      <w:r w:rsidRPr="000259E1">
        <w:rPr>
          <w:rFonts w:ascii="Times New Roman" w:hAnsi="Times New Roman" w:cs="Times New Roman"/>
        </w:rPr>
        <w:t xml:space="preserve">Marcoux, J., Brown, G., Irby, B. J., &amp; Lara-Alecio, R. (2003). </w:t>
      </w:r>
      <w:r w:rsidRPr="000259E1">
        <w:rPr>
          <w:rFonts w:ascii="Times New Roman" w:hAnsi="Times New Roman" w:cs="Times New Roman"/>
          <w:i/>
        </w:rPr>
        <w:t xml:space="preserve">A case study on the use of portfolios in principal evaluation. </w:t>
      </w:r>
      <w:r w:rsidRPr="000259E1">
        <w:rPr>
          <w:rFonts w:ascii="Times New Roman" w:hAnsi="Times New Roman" w:cs="Times New Roman"/>
        </w:rPr>
        <w:t>Paper presented at the annual meeting of the American Educational Research Association, Chicago, IL, April 21-25.</w:t>
      </w:r>
    </w:p>
    <w:p w14:paraId="22F3A4EF" w14:textId="77777777" w:rsidR="00466E1D" w:rsidRPr="000259E1" w:rsidRDefault="00466E1D" w:rsidP="00466E1D">
      <w:pPr>
        <w:pStyle w:val="EndnoteText"/>
        <w:spacing w:after="120"/>
        <w:ind w:left="720" w:hanging="720"/>
        <w:rPr>
          <w:sz w:val="24"/>
          <w:szCs w:val="24"/>
        </w:rPr>
      </w:pPr>
      <w:r w:rsidRPr="000259E1">
        <w:rPr>
          <w:sz w:val="24"/>
          <w:szCs w:val="24"/>
        </w:rPr>
        <w:t xml:space="preserve">Meyers, C. V., &amp; Hitt, D. H. (2017). School turnaround principals: What does initial research literature suggest they are doing to be successful? </w:t>
      </w:r>
      <w:r w:rsidRPr="000259E1">
        <w:rPr>
          <w:i/>
          <w:iCs/>
          <w:sz w:val="24"/>
          <w:szCs w:val="24"/>
        </w:rPr>
        <w:t xml:space="preserve">Journal of Education for Students Placed at Risk, </w:t>
      </w:r>
      <w:r w:rsidRPr="000259E1">
        <w:rPr>
          <w:sz w:val="24"/>
          <w:szCs w:val="24"/>
        </w:rPr>
        <w:t>22(1). 38-56.</w:t>
      </w:r>
    </w:p>
    <w:p w14:paraId="780B35AB" w14:textId="1CDE3ED9" w:rsidR="00466E1D" w:rsidRPr="000259E1" w:rsidRDefault="00466E1D" w:rsidP="00012E86">
      <w:pPr>
        <w:spacing w:after="120"/>
        <w:ind w:left="720" w:hanging="720"/>
      </w:pPr>
      <w:r w:rsidRPr="000259E1">
        <w:t>National Association of Secondary School Principals &amp; National Association of</w:t>
      </w:r>
      <w:r w:rsidRPr="000259E1">
        <w:br/>
        <w:t xml:space="preserve">Elementary School Principals. (2013). </w:t>
      </w:r>
      <w:r w:rsidRPr="000259E1">
        <w:rPr>
          <w:i/>
          <w:iCs/>
        </w:rPr>
        <w:t>Leadership matters</w:t>
      </w:r>
      <w:r w:rsidRPr="000259E1">
        <w:t xml:space="preserve">. </w:t>
      </w:r>
      <w:r w:rsidR="00012E86" w:rsidRPr="000259E1">
        <w:rPr>
          <w:rFonts w:cs="Times New Roman"/>
        </w:rPr>
        <w:t xml:space="preserve">https://www.naesp.org/ </w:t>
      </w:r>
      <w:r w:rsidRPr="000259E1">
        <w:rPr>
          <w:rFonts w:cs="Times New Roman"/>
        </w:rPr>
        <w:t>sites/default/files/LeadershipMatters.pdf</w:t>
      </w:r>
      <w:r w:rsidR="00A32A54">
        <w:rPr>
          <w:rFonts w:cs="Times New Roman"/>
        </w:rPr>
        <w:t>.</w:t>
      </w:r>
    </w:p>
    <w:p w14:paraId="45C09F9F" w14:textId="1C7E8606" w:rsidR="00466E1D" w:rsidRPr="000259E1" w:rsidRDefault="00466E1D" w:rsidP="00466E1D">
      <w:pPr>
        <w:spacing w:after="120"/>
        <w:ind w:left="720" w:hanging="720"/>
        <w:rPr>
          <w:rFonts w:ascii="Times New Roman" w:hAnsi="Times New Roman" w:cs="Times New Roman"/>
        </w:rPr>
      </w:pPr>
      <w:r w:rsidRPr="000259E1">
        <w:rPr>
          <w:rFonts w:ascii="Times New Roman" w:hAnsi="Times New Roman" w:cs="Times New Roman"/>
        </w:rPr>
        <w:t xml:space="preserve">Nielsen, J. (2018). </w:t>
      </w:r>
      <w:r w:rsidRPr="000259E1">
        <w:rPr>
          <w:rFonts w:ascii="Times New Roman" w:hAnsi="Times New Roman" w:cs="Times New Roman"/>
          <w:i/>
          <w:iCs/>
        </w:rPr>
        <w:t xml:space="preserve">The principal evaluation: Connecting principals’ evaluation to the growth and development process: A case study </w:t>
      </w:r>
      <w:r w:rsidRPr="000259E1">
        <w:rPr>
          <w:rFonts w:ascii="Times New Roman" w:hAnsi="Times New Roman" w:cs="Times New Roman"/>
        </w:rPr>
        <w:t>[Unpublished doctoral dissertation]. University of Nebraska-Lincoln.</w:t>
      </w:r>
    </w:p>
    <w:p w14:paraId="09B86C55" w14:textId="77777777" w:rsidR="00466E1D" w:rsidRPr="000259E1" w:rsidRDefault="00466E1D" w:rsidP="00466E1D">
      <w:pPr>
        <w:pStyle w:val="EndnoteText"/>
        <w:spacing w:after="120"/>
        <w:ind w:left="720" w:hanging="720"/>
        <w:rPr>
          <w:sz w:val="24"/>
          <w:szCs w:val="24"/>
        </w:rPr>
      </w:pPr>
      <w:r w:rsidRPr="000259E1">
        <w:rPr>
          <w:sz w:val="24"/>
          <w:szCs w:val="24"/>
        </w:rPr>
        <w:t xml:space="preserve">Pak, K., &amp; Desimone, L. M. (2019). Developing principals’ data-driven decision-making capacity: Lessons from one urban district. </w:t>
      </w:r>
      <w:r w:rsidRPr="000259E1">
        <w:rPr>
          <w:i/>
          <w:iCs/>
          <w:sz w:val="24"/>
          <w:szCs w:val="24"/>
        </w:rPr>
        <w:t>Phi Delta Kappan,</w:t>
      </w:r>
      <w:r w:rsidRPr="000259E1">
        <w:rPr>
          <w:sz w:val="24"/>
          <w:szCs w:val="24"/>
        </w:rPr>
        <w:t xml:space="preserve"> 100(7), 37-42.</w:t>
      </w:r>
    </w:p>
    <w:p w14:paraId="0320BCFE" w14:textId="77777777" w:rsidR="00466E1D" w:rsidRPr="000259E1" w:rsidRDefault="00466E1D" w:rsidP="00466E1D">
      <w:pPr>
        <w:spacing w:after="120"/>
        <w:ind w:left="720" w:hanging="720"/>
        <w:rPr>
          <w:rFonts w:ascii="Times New Roman" w:eastAsia="Cambria" w:hAnsi="Times New Roman" w:cs="Times New Roman"/>
        </w:rPr>
      </w:pPr>
      <w:r w:rsidRPr="000259E1">
        <w:rPr>
          <w:rFonts w:ascii="Times New Roman" w:eastAsia="Cambria" w:hAnsi="Times New Roman" w:cs="Times New Roman"/>
        </w:rPr>
        <w:t xml:space="preserve">Pounder, D. G., Ogawa, R. T., &amp; Adams, E. A. (1995). Leadership as an organization-wide phenomena: Its impact on school performance. </w:t>
      </w:r>
      <w:r w:rsidRPr="000259E1">
        <w:rPr>
          <w:rFonts w:ascii="Times New Roman" w:eastAsia="Cambria" w:hAnsi="Times New Roman" w:cs="Times New Roman"/>
          <w:i/>
          <w:iCs/>
        </w:rPr>
        <w:t>Educational Administration Quarterly, 31</w:t>
      </w:r>
      <w:r w:rsidRPr="000259E1">
        <w:rPr>
          <w:rFonts w:ascii="Times New Roman" w:eastAsia="Cambria" w:hAnsi="Times New Roman" w:cs="Times New Roman"/>
        </w:rPr>
        <w:t>, 564-588.</w:t>
      </w:r>
    </w:p>
    <w:p w14:paraId="19FF1406" w14:textId="77777777" w:rsidR="00466E1D" w:rsidRPr="000259E1" w:rsidRDefault="00466E1D" w:rsidP="000565F0">
      <w:pPr>
        <w:spacing w:after="120"/>
        <w:ind w:left="720" w:hanging="720"/>
        <w:rPr>
          <w:rFonts w:ascii="Times New Roman" w:hAnsi="Times New Roman" w:cs="Times New Roman"/>
        </w:rPr>
      </w:pPr>
      <w:r w:rsidRPr="000259E1">
        <w:rPr>
          <w:rFonts w:ascii="Times New Roman" w:hAnsi="Times New Roman" w:cs="Times New Roman"/>
        </w:rPr>
        <w:lastRenderedPageBreak/>
        <w:t xml:space="preserve">Price, H. E. (2012). School principal-staff relationship effects on school climate. In T. Wubbels, P. den Brok, J. van Tartwijk &amp; J. Levy (Eds.) </w:t>
      </w:r>
      <w:r w:rsidRPr="000259E1">
        <w:rPr>
          <w:rFonts w:ascii="Times New Roman" w:hAnsi="Times New Roman" w:cs="Times New Roman"/>
          <w:i/>
          <w:iCs/>
        </w:rPr>
        <w:t>Interpersonal relationships in education</w:t>
      </w:r>
      <w:r w:rsidRPr="000259E1">
        <w:rPr>
          <w:rFonts w:ascii="Times New Roman" w:hAnsi="Times New Roman" w:cs="Times New Roman"/>
        </w:rPr>
        <w:t xml:space="preserve"> (pp. 103-118). Sense Publishers. </w:t>
      </w:r>
    </w:p>
    <w:p w14:paraId="5726DE34" w14:textId="77777777" w:rsidR="00466E1D" w:rsidRPr="000259E1" w:rsidRDefault="00466E1D" w:rsidP="00466E1D">
      <w:pPr>
        <w:pStyle w:val="EndnoteText"/>
        <w:spacing w:after="120"/>
        <w:ind w:left="720" w:hanging="720"/>
        <w:rPr>
          <w:sz w:val="24"/>
          <w:szCs w:val="24"/>
        </w:rPr>
      </w:pPr>
      <w:r w:rsidRPr="000259E1">
        <w:rPr>
          <w:sz w:val="24"/>
          <w:szCs w:val="24"/>
        </w:rPr>
        <w:t xml:space="preserve">Robinson, V. M., Lloyd, C. A., &amp; Rowe, K. J. (2008). The impact of leadership on student outcomes: An analysis of the differential effects of leadership types. </w:t>
      </w:r>
      <w:r w:rsidRPr="000259E1">
        <w:rPr>
          <w:i/>
          <w:iCs/>
          <w:sz w:val="24"/>
          <w:szCs w:val="24"/>
        </w:rPr>
        <w:t>Educational Administration Quarterly,</w:t>
      </w:r>
      <w:r w:rsidRPr="000259E1">
        <w:rPr>
          <w:sz w:val="24"/>
          <w:szCs w:val="24"/>
        </w:rPr>
        <w:t xml:space="preserve"> 44, 635-674.</w:t>
      </w:r>
    </w:p>
    <w:p w14:paraId="09275AEB" w14:textId="77777777" w:rsidR="00466E1D" w:rsidRPr="000259E1" w:rsidRDefault="00466E1D" w:rsidP="00466E1D">
      <w:pPr>
        <w:spacing w:after="120"/>
        <w:ind w:left="720" w:hanging="720"/>
        <w:rPr>
          <w:rFonts w:ascii="Times New Roman" w:eastAsia="Cambria" w:hAnsi="Times New Roman" w:cs="Times New Roman"/>
        </w:rPr>
      </w:pPr>
      <w:r w:rsidRPr="000259E1">
        <w:rPr>
          <w:rFonts w:ascii="Times New Roman" w:eastAsia="Cambria" w:hAnsi="Times New Roman" w:cs="Times New Roman"/>
        </w:rPr>
        <w:t xml:space="preserve">Ross, J., &amp; Gray, P. (2006). Transformational leadership and teacher commitment to organizational values: The mediating effect of collective teacher efficacy. </w:t>
      </w:r>
      <w:r w:rsidRPr="000259E1">
        <w:rPr>
          <w:rFonts w:ascii="Times New Roman" w:eastAsia="Cambria" w:hAnsi="Times New Roman" w:cs="Times New Roman"/>
          <w:i/>
        </w:rPr>
        <w:t>School Effectiveness and School Improvement, 17</w:t>
      </w:r>
      <w:r w:rsidRPr="000259E1">
        <w:rPr>
          <w:rFonts w:ascii="Times New Roman" w:eastAsia="Cambria" w:hAnsi="Times New Roman" w:cs="Times New Roman"/>
        </w:rPr>
        <w:t>(2), 179-199.</w:t>
      </w:r>
    </w:p>
    <w:p w14:paraId="45D79DAC" w14:textId="77777777" w:rsidR="00466E1D" w:rsidRPr="000259E1" w:rsidRDefault="00466E1D" w:rsidP="00466E1D">
      <w:pPr>
        <w:pStyle w:val="EndnoteText"/>
        <w:spacing w:after="120"/>
        <w:ind w:left="720" w:hanging="720"/>
        <w:rPr>
          <w:sz w:val="24"/>
          <w:szCs w:val="24"/>
        </w:rPr>
      </w:pPr>
      <w:r w:rsidRPr="000259E1">
        <w:rPr>
          <w:sz w:val="24"/>
          <w:szCs w:val="24"/>
        </w:rPr>
        <w:t xml:space="preserve">Sebastian, J., &amp; Allensworth, E. (2012). The influence of principal leadership on classroom instruction and student learning: A study of mediated pathways to learning. </w:t>
      </w:r>
      <w:r w:rsidRPr="000259E1">
        <w:rPr>
          <w:i/>
          <w:iCs/>
          <w:sz w:val="24"/>
          <w:szCs w:val="24"/>
        </w:rPr>
        <w:t>Educational Administration Quarterly</w:t>
      </w:r>
      <w:r w:rsidRPr="000259E1">
        <w:rPr>
          <w:sz w:val="24"/>
          <w:szCs w:val="24"/>
        </w:rPr>
        <w:t>, 48(4), 626-663.</w:t>
      </w:r>
    </w:p>
    <w:p w14:paraId="7BC8A114" w14:textId="77777777" w:rsidR="00466E1D" w:rsidRPr="000259E1" w:rsidRDefault="00466E1D" w:rsidP="00466E1D">
      <w:pPr>
        <w:spacing w:after="120"/>
        <w:ind w:left="720" w:hanging="720"/>
        <w:rPr>
          <w:rFonts w:ascii="Times New Roman" w:eastAsia="Cambria" w:hAnsi="Times New Roman" w:cs="Times New Roman"/>
        </w:rPr>
      </w:pPr>
      <w:r w:rsidRPr="000259E1">
        <w:rPr>
          <w:rFonts w:ascii="Times New Roman" w:eastAsia="Cambria" w:hAnsi="Times New Roman" w:cs="Times New Roman"/>
        </w:rPr>
        <w:t xml:space="preserve">Silins, H., &amp; Mulford, B. (2002). </w:t>
      </w:r>
      <w:r w:rsidRPr="000259E1">
        <w:rPr>
          <w:rFonts w:ascii="Times New Roman" w:eastAsia="Cambria" w:hAnsi="Times New Roman" w:cs="Times New Roman"/>
          <w:i/>
          <w:iCs/>
        </w:rPr>
        <w:t>Leadership and school results.</w:t>
      </w:r>
      <w:r w:rsidRPr="000259E1">
        <w:rPr>
          <w:rFonts w:ascii="Times New Roman" w:eastAsia="Cambria" w:hAnsi="Times New Roman" w:cs="Times New Roman"/>
        </w:rPr>
        <w:t xml:space="preserve"> In K. Leithwood (Ed.), </w:t>
      </w:r>
      <w:r w:rsidRPr="000259E1">
        <w:rPr>
          <w:rFonts w:ascii="Times New Roman" w:eastAsia="Cambria" w:hAnsi="Times New Roman" w:cs="Times New Roman"/>
          <w:i/>
          <w:iCs/>
        </w:rPr>
        <w:t xml:space="preserve">The second international handbook of educational leadership and administration </w:t>
      </w:r>
      <w:r w:rsidRPr="000259E1">
        <w:rPr>
          <w:rFonts w:ascii="Times New Roman" w:eastAsia="Cambria" w:hAnsi="Times New Roman" w:cs="Times New Roman"/>
        </w:rPr>
        <w:t>(pp. 561-612). Norwell, MA: Kluwer Academic.</w:t>
      </w:r>
    </w:p>
    <w:p w14:paraId="5AD8750C" w14:textId="77777777" w:rsidR="00466E1D" w:rsidRPr="000259E1" w:rsidRDefault="00466E1D" w:rsidP="00466E1D">
      <w:pPr>
        <w:spacing w:after="120"/>
        <w:ind w:left="720" w:hanging="720"/>
        <w:rPr>
          <w:rFonts w:ascii="Times New Roman" w:hAnsi="Times New Roman" w:cs="Times New Roman"/>
        </w:rPr>
      </w:pPr>
      <w:r w:rsidRPr="000259E1">
        <w:rPr>
          <w:rFonts w:ascii="Times New Roman" w:hAnsi="Times New Roman" w:cs="Times New Roman"/>
        </w:rPr>
        <w:t xml:space="preserve">Snyder, J. &amp; Ebmeier, H. (1990). Empirical linkages among principal behaviors and intermediate outcomes: Implications for principal evaluation. </w:t>
      </w:r>
      <w:r w:rsidRPr="000259E1">
        <w:rPr>
          <w:rFonts w:ascii="Times New Roman" w:hAnsi="Times New Roman" w:cs="Times New Roman"/>
          <w:i/>
        </w:rPr>
        <w:t>Peabody Journal of Education, 68</w:t>
      </w:r>
      <w:r w:rsidRPr="000259E1">
        <w:rPr>
          <w:rFonts w:ascii="Times New Roman" w:hAnsi="Times New Roman" w:cs="Times New Roman"/>
        </w:rPr>
        <w:t>(1), 75-107.</w:t>
      </w:r>
    </w:p>
    <w:p w14:paraId="0DFFEBEC" w14:textId="3425AB53" w:rsidR="00466E1D" w:rsidRPr="000259E1" w:rsidRDefault="00466E1D" w:rsidP="00466E1D">
      <w:pPr>
        <w:pStyle w:val="DupText"/>
        <w:spacing w:after="120" w:line="240" w:lineRule="auto"/>
        <w:ind w:left="720" w:right="0" w:hanging="720"/>
        <w:rPr>
          <w:rFonts w:ascii="Times New Roman" w:hAnsi="Times New Roman" w:cs="Times New Roman"/>
          <w:sz w:val="24"/>
          <w:szCs w:val="24"/>
        </w:rPr>
      </w:pPr>
      <w:r w:rsidRPr="000259E1">
        <w:rPr>
          <w:rFonts w:ascii="Times New Roman" w:hAnsi="Times New Roman" w:cs="Times New Roman"/>
          <w:sz w:val="24"/>
          <w:szCs w:val="24"/>
        </w:rPr>
        <w:t xml:space="preserve">Stronge, J. H., &amp; Grant, L. W. (2009). </w:t>
      </w:r>
      <w:r w:rsidRPr="000259E1">
        <w:rPr>
          <w:rFonts w:ascii="Times New Roman" w:hAnsi="Times New Roman" w:cs="Times New Roman"/>
          <w:i/>
          <w:iCs/>
          <w:sz w:val="24"/>
          <w:szCs w:val="24"/>
        </w:rPr>
        <w:t>Student achievement goal setting: Using data to improve teaching and learning.</w:t>
      </w:r>
      <w:r w:rsidRPr="000259E1">
        <w:rPr>
          <w:rFonts w:ascii="Times New Roman" w:hAnsi="Times New Roman" w:cs="Times New Roman"/>
          <w:sz w:val="24"/>
          <w:szCs w:val="24"/>
        </w:rPr>
        <w:t xml:space="preserve"> Eye on Education.</w:t>
      </w:r>
    </w:p>
    <w:p w14:paraId="090B8BDE" w14:textId="77777777" w:rsidR="00466E1D" w:rsidRPr="000259E1" w:rsidRDefault="00466E1D" w:rsidP="00466E1D">
      <w:pPr>
        <w:pStyle w:val="DupText"/>
        <w:spacing w:after="120" w:line="240" w:lineRule="auto"/>
        <w:ind w:left="720" w:right="0" w:hanging="720"/>
        <w:rPr>
          <w:rFonts w:ascii="Times New Roman" w:hAnsi="Times New Roman" w:cs="Times New Roman"/>
        </w:rPr>
      </w:pPr>
      <w:r w:rsidRPr="000259E1">
        <w:rPr>
          <w:rFonts w:ascii="Times New Roman" w:hAnsi="Times New Roman" w:cs="Times New Roman"/>
          <w:sz w:val="24"/>
          <w:szCs w:val="24"/>
        </w:rPr>
        <w:t xml:space="preserve">Stronge, J. H., &amp; Xu, X. (2021). </w:t>
      </w:r>
      <w:r w:rsidRPr="000259E1">
        <w:rPr>
          <w:rFonts w:ascii="Times New Roman" w:hAnsi="Times New Roman" w:cs="Times New Roman"/>
          <w:i/>
          <w:iCs/>
          <w:sz w:val="24"/>
          <w:szCs w:val="24"/>
        </w:rPr>
        <w:t xml:space="preserve">Qualities of effective principals </w:t>
      </w:r>
      <w:r w:rsidRPr="000259E1">
        <w:rPr>
          <w:rFonts w:ascii="Times New Roman" w:hAnsi="Times New Roman" w:cs="Times New Roman"/>
          <w:sz w:val="24"/>
          <w:szCs w:val="24"/>
        </w:rPr>
        <w:t>(2</w:t>
      </w:r>
      <w:r w:rsidRPr="000259E1">
        <w:rPr>
          <w:rFonts w:ascii="Times New Roman" w:hAnsi="Times New Roman" w:cs="Times New Roman"/>
          <w:sz w:val="24"/>
          <w:szCs w:val="24"/>
          <w:vertAlign w:val="superscript"/>
        </w:rPr>
        <w:t>nd</w:t>
      </w:r>
      <w:r w:rsidRPr="000259E1">
        <w:rPr>
          <w:rFonts w:ascii="Times New Roman" w:hAnsi="Times New Roman" w:cs="Times New Roman"/>
          <w:sz w:val="24"/>
          <w:szCs w:val="24"/>
        </w:rPr>
        <w:t xml:space="preserve"> ed.). Association for Supervision and Curriculum Development.</w:t>
      </w:r>
    </w:p>
    <w:p w14:paraId="20E24835" w14:textId="77777777" w:rsidR="00466E1D" w:rsidRPr="000259E1" w:rsidRDefault="00466E1D" w:rsidP="00466E1D">
      <w:pPr>
        <w:pStyle w:val="DupText"/>
        <w:spacing w:after="120" w:line="240" w:lineRule="auto"/>
        <w:ind w:left="720" w:right="0" w:hanging="720"/>
        <w:rPr>
          <w:rFonts w:ascii="Times New Roman" w:hAnsi="Times New Roman" w:cs="Times New Roman"/>
          <w:sz w:val="24"/>
          <w:szCs w:val="24"/>
        </w:rPr>
      </w:pPr>
      <w:r w:rsidRPr="000259E1">
        <w:rPr>
          <w:rFonts w:ascii="Times New Roman" w:hAnsi="Times New Roman" w:cs="Times New Roman"/>
          <w:sz w:val="24"/>
          <w:szCs w:val="24"/>
        </w:rPr>
        <w:t xml:space="preserve">Stronge, J. H., Xu, X., Leeper, L., &amp; Tonneson, V. (2013). </w:t>
      </w:r>
      <w:r w:rsidRPr="000259E1">
        <w:rPr>
          <w:rFonts w:ascii="Times New Roman" w:hAnsi="Times New Roman" w:cs="Times New Roman"/>
          <w:i/>
          <w:iCs/>
          <w:sz w:val="24"/>
          <w:szCs w:val="24"/>
        </w:rPr>
        <w:t>Principal evaluation: Standards, rubrics, and tools for effective performance</w:t>
      </w:r>
      <w:r w:rsidRPr="000259E1">
        <w:rPr>
          <w:rFonts w:ascii="Times New Roman" w:hAnsi="Times New Roman" w:cs="Times New Roman"/>
          <w:sz w:val="24"/>
          <w:szCs w:val="24"/>
        </w:rPr>
        <w:t>. Association for Supervision and Curriculum Development.</w:t>
      </w:r>
    </w:p>
    <w:p w14:paraId="1BFB064A" w14:textId="77777777" w:rsidR="00466E1D" w:rsidRPr="000259E1" w:rsidRDefault="00466E1D" w:rsidP="00466E1D">
      <w:pPr>
        <w:spacing w:after="120"/>
        <w:ind w:left="720" w:hanging="720"/>
        <w:rPr>
          <w:rFonts w:ascii="Times New Roman" w:hAnsi="Times New Roman" w:cs="Times New Roman"/>
        </w:rPr>
      </w:pPr>
      <w:r w:rsidRPr="000259E1">
        <w:rPr>
          <w:rFonts w:ascii="Times New Roman" w:hAnsi="Times New Roman" w:cs="Times New Roman"/>
        </w:rPr>
        <w:t xml:space="preserve">Stufflebeam, D., &amp; Nevo, D. (1991). Principal evaluation: New direction for improvement. </w:t>
      </w:r>
      <w:r w:rsidRPr="000259E1">
        <w:rPr>
          <w:rFonts w:ascii="Times New Roman" w:hAnsi="Times New Roman" w:cs="Times New Roman"/>
          <w:i/>
        </w:rPr>
        <w:t>Peabody Journal of Education, 68</w:t>
      </w:r>
      <w:r w:rsidRPr="000259E1">
        <w:rPr>
          <w:rFonts w:ascii="Times New Roman" w:hAnsi="Times New Roman" w:cs="Times New Roman"/>
        </w:rPr>
        <w:t>(2), 24-46.</w:t>
      </w:r>
    </w:p>
    <w:p w14:paraId="3FD09823" w14:textId="77777777" w:rsidR="00466E1D" w:rsidRPr="000259E1" w:rsidRDefault="00466E1D" w:rsidP="00466E1D">
      <w:pPr>
        <w:pStyle w:val="EndnoteText"/>
        <w:spacing w:after="120"/>
        <w:ind w:left="720" w:hanging="720"/>
        <w:rPr>
          <w:sz w:val="24"/>
          <w:szCs w:val="24"/>
        </w:rPr>
      </w:pPr>
      <w:r w:rsidRPr="000259E1">
        <w:rPr>
          <w:sz w:val="24"/>
          <w:szCs w:val="24"/>
        </w:rPr>
        <w:t>Van Geel., M., Keuning, T., Visscher, A. J., &amp; Fox, J. (2016). Assessing the effects of a school-wide data-based decision-making intervention on student achievement growth in primary schools. American Educational Research Journal, 53(2), 360-394.</w:t>
      </w:r>
    </w:p>
    <w:p w14:paraId="2449BD7E" w14:textId="406BEEB8" w:rsidR="00466E1D" w:rsidRPr="009F7E97" w:rsidRDefault="00466E1D" w:rsidP="00466E1D">
      <w:pPr>
        <w:pStyle w:val="EndnoteText"/>
        <w:spacing w:after="120"/>
        <w:ind w:left="720" w:hanging="720"/>
        <w:rPr>
          <w:sz w:val="24"/>
          <w:szCs w:val="24"/>
        </w:rPr>
      </w:pPr>
      <w:r w:rsidRPr="000259E1">
        <w:rPr>
          <w:sz w:val="24"/>
          <w:szCs w:val="24"/>
        </w:rPr>
        <w:t xml:space="preserve">Waters, T., Marzano, R. J., &amp; McNulty, B. (2003). </w:t>
      </w:r>
      <w:r w:rsidRPr="000259E1">
        <w:rPr>
          <w:i/>
          <w:iCs/>
          <w:sz w:val="24"/>
          <w:szCs w:val="24"/>
        </w:rPr>
        <w:t>Balanced leadership: What 30 years of research tells U.S. about the effect of leadership on student achievement</w:t>
      </w:r>
      <w:r w:rsidRPr="000259E1">
        <w:rPr>
          <w:sz w:val="24"/>
          <w:szCs w:val="24"/>
        </w:rPr>
        <w:t>. McRel International. http://www.mcrel.org/balanced-leadership-what-30-years-of-research-tells-us-about-the-effect-of-leadership-on-student-achievement-2003/</w:t>
      </w:r>
      <w:r w:rsidR="000259E1" w:rsidRPr="000259E1">
        <w:rPr>
          <w:sz w:val="24"/>
          <w:szCs w:val="24"/>
        </w:rPr>
        <w:t>.</w:t>
      </w:r>
    </w:p>
    <w:p w14:paraId="19A4C335" w14:textId="77777777" w:rsidR="00466E1D" w:rsidRPr="009F7E97" w:rsidRDefault="00466E1D" w:rsidP="00466E1D">
      <w:pPr>
        <w:spacing w:after="120"/>
        <w:ind w:left="720" w:hanging="720"/>
        <w:rPr>
          <w:rFonts w:ascii="Times New Roman" w:eastAsia="Calibri" w:hAnsi="Times New Roman" w:cs="Times New Roman"/>
          <w:color w:val="141413"/>
          <w:lang w:bidi="en-US"/>
        </w:rPr>
      </w:pPr>
      <w:r w:rsidRPr="009F7E97">
        <w:rPr>
          <w:rFonts w:ascii="Times New Roman" w:eastAsia="Calibri" w:hAnsi="Times New Roman" w:cs="Times New Roman"/>
          <w:color w:val="141413"/>
          <w:lang w:bidi="en-US"/>
        </w:rPr>
        <w:t xml:space="preserve">Witziers, B., Bosker, R. J., &amp; Krüger, M. L. (2003). Educational leadership and student achievement: The elusive search for an association. </w:t>
      </w:r>
      <w:r w:rsidRPr="009F7E97">
        <w:rPr>
          <w:rFonts w:ascii="Times New Roman" w:eastAsia="Calibri" w:hAnsi="Times New Roman" w:cs="Times New Roman"/>
          <w:i/>
          <w:iCs/>
          <w:color w:val="141413"/>
          <w:lang w:bidi="en-US"/>
        </w:rPr>
        <w:t>Educational Administration Quarterly,</w:t>
      </w:r>
      <w:r w:rsidRPr="009F7E97">
        <w:rPr>
          <w:rFonts w:ascii="Times New Roman" w:eastAsia="Calibri" w:hAnsi="Times New Roman" w:cs="Times New Roman"/>
          <w:lang w:bidi="en-US"/>
        </w:rPr>
        <w:t xml:space="preserve"> </w:t>
      </w:r>
      <w:r w:rsidRPr="009F7E97">
        <w:rPr>
          <w:rFonts w:ascii="Times New Roman" w:eastAsia="Calibri" w:hAnsi="Times New Roman" w:cs="Times New Roman"/>
          <w:i/>
          <w:iCs/>
          <w:color w:val="141413"/>
          <w:lang w:bidi="en-US"/>
        </w:rPr>
        <w:t>39</w:t>
      </w:r>
      <w:r w:rsidRPr="009F7E97">
        <w:rPr>
          <w:rFonts w:ascii="Times New Roman" w:eastAsia="Calibri" w:hAnsi="Times New Roman" w:cs="Times New Roman"/>
          <w:color w:val="141413"/>
          <w:lang w:bidi="en-US"/>
        </w:rPr>
        <w:t>(3), 398-425.</w:t>
      </w:r>
    </w:p>
    <w:p w14:paraId="704088B8" w14:textId="53E2FF88" w:rsidR="007A30AD" w:rsidRPr="009F7E97" w:rsidRDefault="007A30AD" w:rsidP="009F7E97">
      <w:pPr>
        <w:spacing w:after="120"/>
        <w:rPr>
          <w:rFonts w:ascii="Times New Roman" w:hAnsi="Times New Roman" w:cs="Times New Roman"/>
          <w:b/>
          <w:i/>
        </w:rPr>
      </w:pPr>
      <w:r w:rsidRPr="009F7E97">
        <w:rPr>
          <w:rFonts w:ascii="Times New Roman" w:hAnsi="Times New Roman" w:cs="Times New Roman"/>
          <w:b/>
          <w:i/>
        </w:rPr>
        <w:br w:type="page"/>
      </w:r>
    </w:p>
    <w:p w14:paraId="19148C50" w14:textId="2438F2B6" w:rsidR="007A30AD" w:rsidRPr="00C27290" w:rsidRDefault="00C27290" w:rsidP="00C27290">
      <w:pPr>
        <w:pStyle w:val="TitleLower"/>
        <w:tabs>
          <w:tab w:val="left" w:pos="90"/>
          <w:tab w:val="left" w:pos="9000"/>
        </w:tabs>
        <w:spacing w:line="240" w:lineRule="auto"/>
        <w:ind w:right="-270"/>
        <w:jc w:val="left"/>
        <w:rPr>
          <w:rFonts w:ascii="Times New Roman" w:hAnsi="Times New Roman" w:cs="Times New Roman"/>
          <w:iCs/>
          <w:sz w:val="48"/>
          <w:szCs w:val="48"/>
        </w:rPr>
      </w:pPr>
      <w:r w:rsidRPr="00C27290">
        <w:rPr>
          <w:rFonts w:ascii="Times New Roman" w:hAnsi="Times New Roman" w:cs="Times New Roman"/>
          <w:iCs/>
          <w:sz w:val="48"/>
          <w:szCs w:val="48"/>
        </w:rPr>
        <w:lastRenderedPageBreak/>
        <w:t>ACKNOWLEDGEMENTS</w:t>
      </w:r>
    </w:p>
    <w:p w14:paraId="44579082" w14:textId="77777777" w:rsidR="007A30AD" w:rsidRPr="00E65969" w:rsidRDefault="007A30AD" w:rsidP="007A30AD">
      <w:pPr>
        <w:tabs>
          <w:tab w:val="left" w:pos="90"/>
          <w:tab w:val="left" w:pos="9000"/>
        </w:tabs>
        <w:ind w:left="-630" w:right="-270"/>
        <w:rPr>
          <w:rFonts w:ascii="Times New Roman" w:hAnsi="Times New Roman" w:cs="Times New Roman"/>
        </w:rPr>
      </w:pPr>
    </w:p>
    <w:p w14:paraId="6E4FB4F3" w14:textId="6BB756B7" w:rsidR="007A30AD" w:rsidRPr="00F05610" w:rsidRDefault="007A30AD" w:rsidP="007A30AD">
      <w:pPr>
        <w:tabs>
          <w:tab w:val="left" w:pos="0"/>
          <w:tab w:val="left" w:pos="9000"/>
        </w:tabs>
        <w:ind w:right="-274"/>
        <w:rPr>
          <w:rFonts w:ascii="Times New Roman" w:hAnsi="Times New Roman" w:cs="Times New Roman"/>
        </w:rPr>
      </w:pPr>
      <w:r w:rsidRPr="00F05610">
        <w:rPr>
          <w:rFonts w:ascii="Times New Roman" w:hAnsi="Times New Roman" w:cs="Times New Roman"/>
        </w:rPr>
        <w:t xml:space="preserve">The Virginia Department of Education appreciates the work of those who contributed to the </w:t>
      </w:r>
      <w:r w:rsidRPr="00F05610">
        <w:rPr>
          <w:rFonts w:ascii="Times New Roman" w:hAnsi="Times New Roman" w:cs="Times New Roman"/>
          <w:i/>
        </w:rPr>
        <w:t>Guidelines for</w:t>
      </w:r>
      <w:r w:rsidRPr="00F05610">
        <w:rPr>
          <w:rFonts w:ascii="Times New Roman" w:hAnsi="Times New Roman" w:cs="Times New Roman"/>
        </w:rPr>
        <w:t xml:space="preserve"> </w:t>
      </w:r>
      <w:r w:rsidRPr="00F05610">
        <w:rPr>
          <w:rFonts w:ascii="Times New Roman" w:hAnsi="Times New Roman" w:cs="Times New Roman"/>
          <w:i/>
        </w:rPr>
        <w:t>Uniform Performance Standards and Evaluation Criteria for Principals</w:t>
      </w:r>
      <w:r w:rsidRPr="001D615C">
        <w:rPr>
          <w:rFonts w:ascii="Times New Roman" w:hAnsi="Times New Roman" w:cs="Times New Roman"/>
        </w:rPr>
        <w:t>.</w:t>
      </w:r>
      <w:r w:rsidRPr="00F05610">
        <w:rPr>
          <w:rFonts w:ascii="Times New Roman" w:hAnsi="Times New Roman" w:cs="Times New Roman"/>
        </w:rPr>
        <w:t xml:space="preserve"> </w:t>
      </w:r>
    </w:p>
    <w:p w14:paraId="02DDB36F" w14:textId="77777777" w:rsidR="007A30AD" w:rsidRPr="00E65969" w:rsidRDefault="007A30AD" w:rsidP="007A30AD">
      <w:pPr>
        <w:tabs>
          <w:tab w:val="left" w:pos="90"/>
          <w:tab w:val="left" w:pos="9000"/>
        </w:tabs>
        <w:ind w:left="-630" w:right="-270"/>
        <w:rPr>
          <w:rFonts w:ascii="Times New Roman" w:hAnsi="Times New Roman" w:cs="Times New Roman"/>
        </w:rPr>
      </w:pPr>
    </w:p>
    <w:tbl>
      <w:tblPr>
        <w:tblStyle w:val="TableGrid"/>
        <w:tblW w:w="0" w:type="auto"/>
        <w:tblLook w:val="04A0" w:firstRow="1" w:lastRow="0" w:firstColumn="1" w:lastColumn="0" w:noHBand="0" w:noVBand="1"/>
        <w:tblCaption w:val="Virginia Teacher Evaluation Workgroup"/>
        <w:tblDescription w:val="This provides the membership of the workgroup."/>
      </w:tblPr>
      <w:tblGrid>
        <w:gridCol w:w="9360"/>
      </w:tblGrid>
      <w:tr w:rsidR="00DA1781" w:rsidRPr="000259E1" w14:paraId="3DF3AA21" w14:textId="77777777" w:rsidTr="003B4C10">
        <w:trPr>
          <w:tblHeader/>
        </w:trPr>
        <w:tc>
          <w:tcPr>
            <w:tcW w:w="9360" w:type="dxa"/>
            <w:tcBorders>
              <w:top w:val="nil"/>
              <w:left w:val="nil"/>
              <w:bottom w:val="nil"/>
              <w:right w:val="nil"/>
            </w:tcBorders>
          </w:tcPr>
          <w:p w14:paraId="611ACC45" w14:textId="6D2449C6" w:rsidR="00DA1781" w:rsidRPr="00C27290" w:rsidRDefault="00C27290" w:rsidP="00310AFA">
            <w:pPr>
              <w:tabs>
                <w:tab w:val="left" w:pos="90"/>
                <w:tab w:val="left" w:pos="9000"/>
              </w:tabs>
              <w:ind w:right="-270"/>
              <w:jc w:val="center"/>
              <w:rPr>
                <w:rFonts w:ascii="Times New Roman" w:hAnsi="Times New Roman"/>
                <w:b/>
                <w:sz w:val="36"/>
                <w:szCs w:val="36"/>
              </w:rPr>
            </w:pPr>
            <w:r w:rsidRPr="00C27290">
              <w:rPr>
                <w:rFonts w:ascii="Times New Roman" w:hAnsi="Times New Roman"/>
                <w:b/>
                <w:sz w:val="36"/>
                <w:szCs w:val="36"/>
              </w:rPr>
              <w:t>VIRGINIA PRINCIPAL EVALUATION WORK GROUP</w:t>
            </w:r>
          </w:p>
          <w:p w14:paraId="04F173C9" w14:textId="77777777" w:rsidR="00DA1781" w:rsidRPr="000259E1" w:rsidRDefault="00DA1781" w:rsidP="003B4C10">
            <w:pPr>
              <w:pStyle w:val="TitleLower"/>
              <w:tabs>
                <w:tab w:val="left" w:pos="1440"/>
                <w:tab w:val="right" w:leader="dot" w:pos="9090"/>
              </w:tabs>
              <w:spacing w:line="240" w:lineRule="auto"/>
              <w:ind w:right="-360"/>
              <w:rPr>
                <w:rFonts w:ascii="Times New Roman" w:hAnsi="Times New Roman" w:cs="Times New Roman"/>
                <w:b w:val="0"/>
                <w:bCs w:val="0"/>
                <w:sz w:val="24"/>
                <w:szCs w:val="24"/>
              </w:rPr>
            </w:pPr>
          </w:p>
        </w:tc>
      </w:tr>
    </w:tbl>
    <w:p w14:paraId="006E7E92" w14:textId="7A829A05" w:rsidR="00CC15B6" w:rsidRPr="000259E1" w:rsidRDefault="0073726B" w:rsidP="00CC15B6">
      <w:pPr>
        <w:jc w:val="center"/>
        <w:rPr>
          <w:rFonts w:ascii="Times New Roman" w:eastAsia="SimSun" w:hAnsi="Times New Roman" w:cs="Times New Roman"/>
          <w:b/>
          <w:sz w:val="20"/>
          <w:szCs w:val="20"/>
        </w:rPr>
      </w:pPr>
      <w:r w:rsidRPr="000259E1">
        <w:rPr>
          <w:rFonts w:ascii="Times New Roman" w:eastAsia="SimSun" w:hAnsi="Times New Roman" w:cs="Times New Roman"/>
          <w:b/>
          <w:sz w:val="20"/>
          <w:szCs w:val="20"/>
        </w:rPr>
        <w:t xml:space="preserve">Ms. </w:t>
      </w:r>
      <w:r w:rsidR="00CC15B6" w:rsidRPr="000259E1">
        <w:rPr>
          <w:rFonts w:ascii="Times New Roman" w:eastAsia="SimSun" w:hAnsi="Times New Roman" w:cs="Times New Roman"/>
          <w:b/>
          <w:sz w:val="20"/>
          <w:szCs w:val="20"/>
        </w:rPr>
        <w:t>Jenna Alexander</w:t>
      </w:r>
    </w:p>
    <w:p w14:paraId="0F8453CB" w14:textId="77777777" w:rsidR="00CC15B6" w:rsidRPr="000259E1" w:rsidRDefault="00CC15B6" w:rsidP="00CC15B6">
      <w:pPr>
        <w:jc w:val="center"/>
        <w:rPr>
          <w:rFonts w:ascii="Times New Roman" w:eastAsia="SimSun" w:hAnsi="Times New Roman" w:cs="Times New Roman"/>
          <w:bCs/>
          <w:sz w:val="20"/>
          <w:szCs w:val="20"/>
        </w:rPr>
      </w:pPr>
      <w:r w:rsidRPr="000259E1">
        <w:rPr>
          <w:rFonts w:ascii="Times New Roman" w:eastAsia="SimSun" w:hAnsi="Times New Roman" w:cs="Times New Roman"/>
          <w:bCs/>
          <w:sz w:val="20"/>
          <w:szCs w:val="20"/>
        </w:rPr>
        <w:t>President-elect</w:t>
      </w:r>
    </w:p>
    <w:p w14:paraId="02B49F8C" w14:textId="7A26F030" w:rsidR="00CC15B6" w:rsidRPr="000259E1" w:rsidRDefault="00CC15B6" w:rsidP="00CC15B6">
      <w:pPr>
        <w:jc w:val="center"/>
        <w:rPr>
          <w:rFonts w:ascii="Times New Roman" w:eastAsia="SimSun" w:hAnsi="Times New Roman" w:cs="Times New Roman"/>
          <w:bCs/>
          <w:sz w:val="20"/>
          <w:szCs w:val="20"/>
        </w:rPr>
      </w:pPr>
      <w:r w:rsidRPr="000259E1">
        <w:rPr>
          <w:rFonts w:ascii="Times New Roman" w:eastAsia="SimSun" w:hAnsi="Times New Roman" w:cs="Times New Roman"/>
          <w:bCs/>
          <w:sz w:val="20"/>
          <w:szCs w:val="20"/>
        </w:rPr>
        <w:t>Virginia Parent Teacher Association</w:t>
      </w:r>
    </w:p>
    <w:p w14:paraId="1A24B41A" w14:textId="351A056B" w:rsidR="00CC15B6" w:rsidRPr="000259E1" w:rsidRDefault="00CC15B6" w:rsidP="00CC15B6">
      <w:pPr>
        <w:jc w:val="center"/>
        <w:rPr>
          <w:rFonts w:ascii="Times New Roman" w:eastAsia="SimSun" w:hAnsi="Times New Roman" w:cs="Times New Roman"/>
          <w:bCs/>
          <w:sz w:val="20"/>
          <w:szCs w:val="20"/>
        </w:rPr>
      </w:pPr>
    </w:p>
    <w:p w14:paraId="424EAAB8" w14:textId="1C956441" w:rsidR="00CC15B6" w:rsidRPr="000259E1" w:rsidRDefault="0073726B" w:rsidP="00CC15B6">
      <w:pPr>
        <w:jc w:val="center"/>
        <w:rPr>
          <w:rFonts w:ascii="Times New Roman" w:hAnsi="Times New Roman" w:cs="Times New Roman"/>
          <w:b/>
          <w:bCs/>
          <w:sz w:val="20"/>
          <w:szCs w:val="20"/>
        </w:rPr>
      </w:pPr>
      <w:r w:rsidRPr="000259E1">
        <w:rPr>
          <w:rFonts w:ascii="Times New Roman" w:hAnsi="Times New Roman" w:cs="Times New Roman"/>
          <w:b/>
          <w:bCs/>
          <w:sz w:val="20"/>
          <w:szCs w:val="20"/>
        </w:rPr>
        <w:t xml:space="preserve">Ms. </w:t>
      </w:r>
      <w:r w:rsidR="00CC15B6" w:rsidRPr="000259E1">
        <w:rPr>
          <w:rFonts w:ascii="Times New Roman" w:hAnsi="Times New Roman" w:cs="Times New Roman"/>
          <w:b/>
          <w:bCs/>
          <w:sz w:val="20"/>
          <w:szCs w:val="20"/>
        </w:rPr>
        <w:t>Krista Barton Arnold</w:t>
      </w:r>
    </w:p>
    <w:p w14:paraId="7846A819" w14:textId="5F1F8A5A" w:rsidR="00CC15B6" w:rsidRPr="000259E1" w:rsidRDefault="00CC15B6" w:rsidP="00CC15B6">
      <w:pPr>
        <w:jc w:val="center"/>
        <w:rPr>
          <w:rFonts w:ascii="Times New Roman" w:eastAsia="SimSun" w:hAnsi="Times New Roman" w:cs="Times New Roman"/>
          <w:bCs/>
          <w:sz w:val="20"/>
          <w:szCs w:val="20"/>
        </w:rPr>
      </w:pPr>
      <w:r w:rsidRPr="000259E1">
        <w:rPr>
          <w:rFonts w:ascii="Times New Roman" w:eastAsia="SimSun" w:hAnsi="Times New Roman" w:cs="Times New Roman"/>
          <w:bCs/>
          <w:sz w:val="20"/>
          <w:szCs w:val="20"/>
        </w:rPr>
        <w:t>Executive Director</w:t>
      </w:r>
    </w:p>
    <w:p w14:paraId="3E7C6921" w14:textId="51A9AAFE" w:rsidR="00CC15B6" w:rsidRPr="000259E1" w:rsidRDefault="00CC15B6" w:rsidP="00CC15B6">
      <w:pPr>
        <w:jc w:val="center"/>
        <w:rPr>
          <w:rFonts w:ascii="Times New Roman" w:eastAsia="SimSun" w:hAnsi="Times New Roman" w:cs="Times New Roman"/>
          <w:iCs/>
          <w:sz w:val="20"/>
          <w:szCs w:val="20"/>
        </w:rPr>
      </w:pPr>
      <w:r w:rsidRPr="000259E1">
        <w:rPr>
          <w:rFonts w:ascii="Times New Roman" w:eastAsia="SimSun" w:hAnsi="Times New Roman" w:cs="Times New Roman"/>
          <w:iCs/>
          <w:sz w:val="20"/>
          <w:szCs w:val="20"/>
        </w:rPr>
        <w:t>Virginia Association of Elementary School Principals (VAESP)</w:t>
      </w:r>
    </w:p>
    <w:p w14:paraId="721561E4" w14:textId="4B45C0E2" w:rsidR="00CC15B6" w:rsidRPr="000259E1" w:rsidRDefault="00CC15B6" w:rsidP="00CC15B6">
      <w:pPr>
        <w:jc w:val="center"/>
        <w:rPr>
          <w:rFonts w:ascii="Times New Roman" w:eastAsia="SimSun" w:hAnsi="Times New Roman" w:cs="Times New Roman"/>
          <w:bCs/>
          <w:sz w:val="20"/>
          <w:szCs w:val="20"/>
        </w:rPr>
      </w:pPr>
    </w:p>
    <w:p w14:paraId="4E058E6B" w14:textId="1C926738" w:rsidR="00CC15B6" w:rsidRPr="000259E1" w:rsidRDefault="004232B6" w:rsidP="00CC15B6">
      <w:pPr>
        <w:jc w:val="center"/>
        <w:rPr>
          <w:rFonts w:ascii="Times New Roman" w:eastAsia="SimSun" w:hAnsi="Times New Roman" w:cs="Times New Roman"/>
          <w:b/>
          <w:bCs/>
          <w:sz w:val="20"/>
          <w:szCs w:val="20"/>
        </w:rPr>
      </w:pPr>
      <w:r w:rsidRPr="000259E1">
        <w:rPr>
          <w:rFonts w:ascii="Times New Roman" w:hAnsi="Times New Roman" w:cs="Times New Roman"/>
          <w:b/>
          <w:bCs/>
          <w:color w:val="202124"/>
          <w:sz w:val="20"/>
          <w:szCs w:val="20"/>
        </w:rPr>
        <w:t>D</w:t>
      </w:r>
      <w:r w:rsidR="0073726B" w:rsidRPr="000259E1">
        <w:rPr>
          <w:rFonts w:ascii="Times New Roman" w:hAnsi="Times New Roman" w:cs="Times New Roman"/>
          <w:b/>
          <w:bCs/>
          <w:color w:val="202124"/>
          <w:sz w:val="20"/>
          <w:szCs w:val="20"/>
        </w:rPr>
        <w:t xml:space="preserve">r. </w:t>
      </w:r>
      <w:r w:rsidR="00CC15B6" w:rsidRPr="000259E1">
        <w:rPr>
          <w:rFonts w:ascii="Times New Roman" w:hAnsi="Times New Roman" w:cs="Times New Roman"/>
          <w:b/>
          <w:bCs/>
          <w:color w:val="202124"/>
          <w:sz w:val="20"/>
          <w:szCs w:val="20"/>
        </w:rPr>
        <w:t>Randy D. Barrack</w:t>
      </w:r>
    </w:p>
    <w:p w14:paraId="0DFFBD4C" w14:textId="4AB13097" w:rsidR="00CC15B6" w:rsidRPr="000259E1" w:rsidRDefault="00CC15B6" w:rsidP="00CC15B6">
      <w:pPr>
        <w:jc w:val="center"/>
        <w:rPr>
          <w:rFonts w:ascii="Times New Roman" w:eastAsia="SimSun" w:hAnsi="Times New Roman" w:cs="Times New Roman"/>
          <w:bCs/>
          <w:sz w:val="20"/>
          <w:szCs w:val="20"/>
        </w:rPr>
      </w:pPr>
      <w:r w:rsidRPr="000259E1">
        <w:rPr>
          <w:rFonts w:ascii="Times New Roman" w:eastAsia="SimSun" w:hAnsi="Times New Roman" w:cs="Times New Roman"/>
          <w:bCs/>
          <w:sz w:val="20"/>
          <w:szCs w:val="20"/>
        </w:rPr>
        <w:t>Executive Director</w:t>
      </w:r>
    </w:p>
    <w:p w14:paraId="7555615A" w14:textId="7511A7D7" w:rsidR="00CC15B6" w:rsidRPr="000259E1" w:rsidRDefault="00CC15B6" w:rsidP="00CC15B6">
      <w:pPr>
        <w:jc w:val="center"/>
        <w:rPr>
          <w:rFonts w:ascii="Times New Roman" w:eastAsia="SimSun" w:hAnsi="Times New Roman" w:cs="Times New Roman"/>
          <w:iCs/>
          <w:sz w:val="20"/>
          <w:szCs w:val="20"/>
        </w:rPr>
      </w:pPr>
      <w:r w:rsidRPr="000259E1">
        <w:rPr>
          <w:rFonts w:ascii="Times New Roman" w:eastAsia="SimSun" w:hAnsi="Times New Roman" w:cs="Times New Roman"/>
          <w:iCs/>
          <w:sz w:val="20"/>
          <w:szCs w:val="20"/>
        </w:rPr>
        <w:t>Virginia Association of Secondary School Principals (VASSP)</w:t>
      </w:r>
    </w:p>
    <w:p w14:paraId="5455BD1E" w14:textId="02B38C09" w:rsidR="00CC15B6" w:rsidRPr="000259E1" w:rsidRDefault="00CC15B6" w:rsidP="00CC15B6">
      <w:pPr>
        <w:jc w:val="center"/>
        <w:rPr>
          <w:rFonts w:ascii="Times New Roman" w:eastAsia="SimSun" w:hAnsi="Times New Roman" w:cs="Times New Roman"/>
          <w:bCs/>
          <w:sz w:val="20"/>
          <w:szCs w:val="20"/>
        </w:rPr>
      </w:pPr>
    </w:p>
    <w:p w14:paraId="77AC186C" w14:textId="4409ABA4" w:rsidR="0073726B" w:rsidRPr="000259E1" w:rsidRDefault="0073726B" w:rsidP="00CC15B6">
      <w:pPr>
        <w:jc w:val="center"/>
        <w:rPr>
          <w:rFonts w:ascii="Times New Roman" w:hAnsi="Times New Roman" w:cs="Times New Roman"/>
          <w:b/>
          <w:bCs/>
          <w:sz w:val="20"/>
          <w:szCs w:val="20"/>
        </w:rPr>
      </w:pPr>
      <w:r w:rsidRPr="000259E1">
        <w:rPr>
          <w:rFonts w:ascii="Times New Roman" w:hAnsi="Times New Roman" w:cs="Times New Roman"/>
          <w:b/>
          <w:bCs/>
          <w:sz w:val="20"/>
          <w:szCs w:val="20"/>
        </w:rPr>
        <w:t xml:space="preserve">Ms. Melinda Bright </w:t>
      </w:r>
    </w:p>
    <w:p w14:paraId="792A9B0D" w14:textId="3E3EC240" w:rsidR="0073726B" w:rsidRPr="000259E1" w:rsidRDefault="00493C50" w:rsidP="00CC15B6">
      <w:pPr>
        <w:jc w:val="center"/>
        <w:rPr>
          <w:rFonts w:ascii="Times New Roman" w:hAnsi="Times New Roman" w:cs="Times New Roman"/>
          <w:strike/>
          <w:sz w:val="20"/>
          <w:szCs w:val="20"/>
        </w:rPr>
      </w:pPr>
      <w:r w:rsidRPr="000259E1">
        <w:rPr>
          <w:rFonts w:ascii="Times New Roman" w:hAnsi="Times New Roman" w:cs="Times New Roman"/>
          <w:sz w:val="20"/>
          <w:szCs w:val="20"/>
        </w:rPr>
        <w:t>Director, VEA Teaching and Learning</w:t>
      </w:r>
    </w:p>
    <w:p w14:paraId="611F3212" w14:textId="05A3CE21" w:rsidR="0073726B" w:rsidRPr="000259E1" w:rsidRDefault="0073726B" w:rsidP="00CC15B6">
      <w:pPr>
        <w:jc w:val="center"/>
        <w:rPr>
          <w:rFonts w:ascii="Times New Roman" w:eastAsia="SimSun" w:hAnsi="Times New Roman" w:cs="Times New Roman"/>
          <w:bCs/>
          <w:sz w:val="20"/>
          <w:szCs w:val="20"/>
        </w:rPr>
      </w:pPr>
      <w:r w:rsidRPr="000259E1">
        <w:rPr>
          <w:rFonts w:ascii="Times New Roman" w:hAnsi="Times New Roman" w:cs="Times New Roman"/>
          <w:sz w:val="20"/>
          <w:szCs w:val="20"/>
        </w:rPr>
        <w:t>Virginia Education Association</w:t>
      </w:r>
    </w:p>
    <w:p w14:paraId="567E5292" w14:textId="4732A0AD" w:rsidR="0073726B" w:rsidRPr="000259E1" w:rsidRDefault="0073726B" w:rsidP="00CC15B6">
      <w:pPr>
        <w:jc w:val="center"/>
        <w:rPr>
          <w:rFonts w:ascii="Times New Roman" w:eastAsia="SimSun" w:hAnsi="Times New Roman" w:cs="Times New Roman"/>
          <w:bCs/>
          <w:sz w:val="20"/>
          <w:szCs w:val="20"/>
        </w:rPr>
      </w:pPr>
    </w:p>
    <w:p w14:paraId="7C4AED6D" w14:textId="0778CAAC" w:rsidR="0073726B" w:rsidRPr="000259E1" w:rsidRDefault="0073726B" w:rsidP="00CC15B6">
      <w:pPr>
        <w:jc w:val="center"/>
        <w:rPr>
          <w:rFonts w:ascii="Times New Roman" w:eastAsia="SimSun" w:hAnsi="Times New Roman" w:cs="Times New Roman"/>
          <w:b/>
          <w:bCs/>
          <w:sz w:val="20"/>
          <w:szCs w:val="20"/>
        </w:rPr>
      </w:pPr>
      <w:r w:rsidRPr="000259E1">
        <w:rPr>
          <w:rFonts w:ascii="Times New Roman" w:hAnsi="Times New Roman" w:cs="Times New Roman"/>
          <w:b/>
          <w:bCs/>
          <w:sz w:val="20"/>
          <w:szCs w:val="20"/>
        </w:rPr>
        <w:t xml:space="preserve">Mr. Miles Carey </w:t>
      </w:r>
    </w:p>
    <w:p w14:paraId="00A25FFB" w14:textId="541C1AE4" w:rsidR="0073726B" w:rsidRPr="000259E1" w:rsidRDefault="007B34FB" w:rsidP="00CC15B6">
      <w:pPr>
        <w:jc w:val="center"/>
        <w:rPr>
          <w:rFonts w:ascii="Times New Roman" w:eastAsia="SimSun" w:hAnsi="Times New Roman" w:cs="Times New Roman"/>
          <w:bCs/>
          <w:sz w:val="20"/>
          <w:szCs w:val="20"/>
        </w:rPr>
      </w:pPr>
      <w:r w:rsidRPr="000259E1">
        <w:rPr>
          <w:rFonts w:ascii="Times New Roman" w:eastAsia="SimSun" w:hAnsi="Times New Roman" w:cs="Times New Roman"/>
          <w:bCs/>
          <w:sz w:val="20"/>
          <w:szCs w:val="20"/>
        </w:rPr>
        <w:t>Assistant Principal</w:t>
      </w:r>
      <w:r w:rsidR="001309EE" w:rsidRPr="000259E1">
        <w:rPr>
          <w:rFonts w:ascii="Times New Roman" w:eastAsia="SimSun" w:hAnsi="Times New Roman" w:cs="Times New Roman"/>
          <w:bCs/>
          <w:sz w:val="20"/>
          <w:szCs w:val="20"/>
        </w:rPr>
        <w:t>, Washington-Liberty High School</w:t>
      </w:r>
    </w:p>
    <w:p w14:paraId="0B04D739" w14:textId="62F4FABD" w:rsidR="0073726B" w:rsidRPr="000259E1" w:rsidRDefault="0073726B" w:rsidP="00CC15B6">
      <w:pPr>
        <w:jc w:val="center"/>
        <w:rPr>
          <w:rFonts w:ascii="Times New Roman" w:eastAsia="SimSun" w:hAnsi="Times New Roman" w:cs="Times New Roman"/>
          <w:bCs/>
          <w:sz w:val="20"/>
          <w:szCs w:val="20"/>
        </w:rPr>
      </w:pPr>
      <w:r w:rsidRPr="000259E1">
        <w:rPr>
          <w:rFonts w:ascii="Times New Roman" w:eastAsia="SimSun" w:hAnsi="Times New Roman" w:cs="Times New Roman"/>
          <w:bCs/>
          <w:sz w:val="20"/>
          <w:szCs w:val="20"/>
        </w:rPr>
        <w:t>Arlington</w:t>
      </w:r>
      <w:r w:rsidR="009C57E5" w:rsidRPr="000259E1">
        <w:rPr>
          <w:rFonts w:ascii="Times New Roman" w:eastAsia="SimSun" w:hAnsi="Times New Roman" w:cs="Times New Roman"/>
          <w:bCs/>
          <w:sz w:val="20"/>
          <w:szCs w:val="20"/>
        </w:rPr>
        <w:t xml:space="preserve"> Public Schools</w:t>
      </w:r>
    </w:p>
    <w:p w14:paraId="6B44119B" w14:textId="79A98F9C" w:rsidR="00533156" w:rsidRPr="000259E1" w:rsidRDefault="00533156" w:rsidP="00CC15B6">
      <w:pPr>
        <w:jc w:val="center"/>
        <w:rPr>
          <w:rFonts w:ascii="Times New Roman" w:eastAsia="SimSun" w:hAnsi="Times New Roman" w:cs="Times New Roman"/>
          <w:bCs/>
          <w:sz w:val="20"/>
          <w:szCs w:val="20"/>
        </w:rPr>
      </w:pPr>
      <w:r w:rsidRPr="000259E1">
        <w:rPr>
          <w:rFonts w:ascii="Times New Roman" w:eastAsia="SimSun" w:hAnsi="Times New Roman" w:cs="Times New Roman"/>
          <w:bCs/>
          <w:sz w:val="20"/>
          <w:szCs w:val="20"/>
        </w:rPr>
        <w:t>Virginia Education Association Teacher Representative</w:t>
      </w:r>
    </w:p>
    <w:p w14:paraId="3ED72B98" w14:textId="5FB04B85" w:rsidR="0073726B" w:rsidRPr="000259E1" w:rsidRDefault="0073726B" w:rsidP="00CC15B6">
      <w:pPr>
        <w:jc w:val="center"/>
        <w:rPr>
          <w:rFonts w:ascii="Times New Roman" w:eastAsia="SimSun" w:hAnsi="Times New Roman" w:cs="Times New Roman"/>
          <w:bCs/>
          <w:sz w:val="20"/>
          <w:szCs w:val="20"/>
        </w:rPr>
      </w:pPr>
    </w:p>
    <w:p w14:paraId="094E1D56" w14:textId="5191406E" w:rsidR="0073726B" w:rsidRPr="000259E1" w:rsidRDefault="009C57E5" w:rsidP="00CC15B6">
      <w:pPr>
        <w:jc w:val="center"/>
        <w:rPr>
          <w:rFonts w:ascii="Times New Roman" w:eastAsia="SimSun" w:hAnsi="Times New Roman" w:cs="Times New Roman"/>
          <w:b/>
          <w:bCs/>
          <w:sz w:val="20"/>
          <w:szCs w:val="20"/>
        </w:rPr>
      </w:pPr>
      <w:r w:rsidRPr="000259E1">
        <w:rPr>
          <w:rFonts w:ascii="Times New Roman" w:hAnsi="Times New Roman" w:cs="Times New Roman"/>
          <w:b/>
          <w:bCs/>
          <w:sz w:val="20"/>
          <w:szCs w:val="20"/>
        </w:rPr>
        <w:t>Dr. Bernice Cobbs</w:t>
      </w:r>
    </w:p>
    <w:p w14:paraId="6A9224D0" w14:textId="77777777" w:rsidR="009C57E5" w:rsidRPr="000259E1" w:rsidRDefault="009C57E5" w:rsidP="00CC15B6">
      <w:pPr>
        <w:jc w:val="center"/>
        <w:rPr>
          <w:rFonts w:ascii="Times New Roman" w:hAnsi="Times New Roman" w:cs="Times New Roman"/>
          <w:sz w:val="20"/>
          <w:szCs w:val="20"/>
        </w:rPr>
      </w:pPr>
      <w:r w:rsidRPr="000259E1">
        <w:rPr>
          <w:rFonts w:ascii="Times New Roman" w:hAnsi="Times New Roman" w:cs="Times New Roman"/>
          <w:sz w:val="20"/>
          <w:szCs w:val="20"/>
        </w:rPr>
        <w:t>Superintendent</w:t>
      </w:r>
    </w:p>
    <w:p w14:paraId="6E9EA399" w14:textId="27B9E977" w:rsidR="0073726B" w:rsidRPr="000259E1" w:rsidRDefault="009C57E5" w:rsidP="00CC15B6">
      <w:pPr>
        <w:jc w:val="center"/>
        <w:rPr>
          <w:rFonts w:ascii="Times New Roman" w:eastAsia="SimSun" w:hAnsi="Times New Roman" w:cs="Times New Roman"/>
          <w:bCs/>
          <w:sz w:val="20"/>
          <w:szCs w:val="20"/>
        </w:rPr>
      </w:pPr>
      <w:r w:rsidRPr="000259E1">
        <w:rPr>
          <w:rFonts w:ascii="Times New Roman" w:hAnsi="Times New Roman" w:cs="Times New Roman"/>
          <w:sz w:val="20"/>
          <w:szCs w:val="20"/>
        </w:rPr>
        <w:t>Franklin County Public Schools</w:t>
      </w:r>
    </w:p>
    <w:p w14:paraId="60093ED6" w14:textId="5DBC6F68" w:rsidR="0073726B" w:rsidRPr="000259E1" w:rsidRDefault="0073726B" w:rsidP="00CC15B6">
      <w:pPr>
        <w:jc w:val="center"/>
        <w:rPr>
          <w:rFonts w:ascii="Times New Roman" w:eastAsia="SimSun" w:hAnsi="Times New Roman" w:cs="Times New Roman"/>
          <w:bCs/>
          <w:sz w:val="20"/>
          <w:szCs w:val="20"/>
        </w:rPr>
      </w:pPr>
    </w:p>
    <w:p w14:paraId="64F1B5B4" w14:textId="77777777" w:rsidR="009C57E5" w:rsidRPr="000259E1" w:rsidRDefault="009C57E5" w:rsidP="009C57E5">
      <w:pPr>
        <w:widowControl w:val="0"/>
        <w:jc w:val="center"/>
        <w:rPr>
          <w:rFonts w:ascii="Times New Roman" w:hAnsi="Times New Roman" w:cs="Times New Roman"/>
          <w:b/>
          <w:bCs/>
          <w:sz w:val="20"/>
          <w:szCs w:val="20"/>
        </w:rPr>
      </w:pPr>
      <w:r w:rsidRPr="000259E1">
        <w:rPr>
          <w:rFonts w:ascii="Times New Roman" w:hAnsi="Times New Roman" w:cs="Times New Roman"/>
          <w:b/>
          <w:bCs/>
          <w:sz w:val="20"/>
          <w:szCs w:val="20"/>
        </w:rPr>
        <w:t>Dr. Lyle Evans</w:t>
      </w:r>
    </w:p>
    <w:p w14:paraId="1B21CB12" w14:textId="41513F2F" w:rsidR="009C57E5" w:rsidRPr="000259E1" w:rsidRDefault="009C57E5" w:rsidP="009C57E5">
      <w:pPr>
        <w:widowControl w:val="0"/>
        <w:jc w:val="center"/>
        <w:rPr>
          <w:rFonts w:ascii="Times New Roman" w:hAnsi="Times New Roman" w:cs="Times New Roman"/>
          <w:sz w:val="20"/>
          <w:szCs w:val="20"/>
        </w:rPr>
      </w:pPr>
      <w:r w:rsidRPr="000259E1">
        <w:rPr>
          <w:rFonts w:ascii="Times New Roman" w:hAnsi="Times New Roman" w:cs="Times New Roman"/>
          <w:sz w:val="20"/>
          <w:szCs w:val="20"/>
        </w:rPr>
        <w:t>Adjunct Assistant Professor, Education</w:t>
      </w:r>
    </w:p>
    <w:p w14:paraId="210AD68E" w14:textId="4540E1AD" w:rsidR="0073726B" w:rsidRPr="000259E1" w:rsidRDefault="009C57E5" w:rsidP="009C57E5">
      <w:pPr>
        <w:jc w:val="center"/>
        <w:rPr>
          <w:rFonts w:ascii="Times New Roman" w:eastAsia="SimSun" w:hAnsi="Times New Roman" w:cs="Times New Roman"/>
          <w:bCs/>
          <w:sz w:val="20"/>
          <w:szCs w:val="20"/>
        </w:rPr>
      </w:pPr>
      <w:r w:rsidRPr="000259E1">
        <w:rPr>
          <w:rFonts w:ascii="Times New Roman" w:eastAsia="SimSun" w:hAnsi="Times New Roman" w:cs="Times New Roman"/>
          <w:bCs/>
          <w:sz w:val="20"/>
          <w:szCs w:val="20"/>
        </w:rPr>
        <w:t>University of Richmond</w:t>
      </w:r>
    </w:p>
    <w:p w14:paraId="1DC1C5A2" w14:textId="7A5A7E22" w:rsidR="0073726B" w:rsidRPr="000259E1" w:rsidRDefault="0073726B" w:rsidP="00CC15B6">
      <w:pPr>
        <w:jc w:val="center"/>
        <w:rPr>
          <w:rFonts w:ascii="Times New Roman" w:eastAsia="SimSun" w:hAnsi="Times New Roman" w:cs="Times New Roman"/>
          <w:bCs/>
          <w:sz w:val="20"/>
          <w:szCs w:val="20"/>
        </w:rPr>
      </w:pPr>
    </w:p>
    <w:p w14:paraId="0340DD26" w14:textId="2492418C" w:rsidR="009C57E5" w:rsidRPr="000259E1" w:rsidRDefault="009C57E5" w:rsidP="009C57E5">
      <w:pPr>
        <w:widowControl w:val="0"/>
        <w:jc w:val="center"/>
        <w:rPr>
          <w:rFonts w:ascii="Times New Roman" w:hAnsi="Times New Roman" w:cs="Times New Roman"/>
          <w:b/>
          <w:sz w:val="20"/>
          <w:szCs w:val="20"/>
        </w:rPr>
      </w:pPr>
      <w:r w:rsidRPr="000259E1">
        <w:rPr>
          <w:rFonts w:ascii="Times New Roman" w:hAnsi="Times New Roman" w:cs="Times New Roman"/>
          <w:b/>
          <w:sz w:val="20"/>
          <w:szCs w:val="20"/>
        </w:rPr>
        <w:t>Ms. Virginia Gills</w:t>
      </w:r>
    </w:p>
    <w:p w14:paraId="6A70AB48" w14:textId="61F58846" w:rsidR="009C57E5" w:rsidRPr="000259E1" w:rsidRDefault="009C57E5" w:rsidP="009C57E5">
      <w:pPr>
        <w:widowControl w:val="0"/>
        <w:jc w:val="center"/>
        <w:rPr>
          <w:rFonts w:ascii="Times New Roman" w:hAnsi="Times New Roman" w:cs="Times New Roman"/>
          <w:sz w:val="20"/>
          <w:szCs w:val="20"/>
        </w:rPr>
      </w:pPr>
      <w:r w:rsidRPr="000259E1">
        <w:rPr>
          <w:rFonts w:ascii="Times New Roman" w:hAnsi="Times New Roman" w:cs="Times New Roman"/>
          <w:sz w:val="20"/>
          <w:szCs w:val="20"/>
        </w:rPr>
        <w:t>Principal, Cumberland Elementary School</w:t>
      </w:r>
    </w:p>
    <w:p w14:paraId="7CA5D57C" w14:textId="18132633" w:rsidR="009C57E5" w:rsidRPr="000259E1" w:rsidRDefault="009C57E5" w:rsidP="00CC15B6">
      <w:pPr>
        <w:jc w:val="center"/>
        <w:rPr>
          <w:rFonts w:ascii="Times New Roman" w:eastAsia="SimSun" w:hAnsi="Times New Roman" w:cs="Times New Roman"/>
          <w:bCs/>
          <w:sz w:val="20"/>
          <w:szCs w:val="20"/>
        </w:rPr>
      </w:pPr>
      <w:r w:rsidRPr="000259E1">
        <w:rPr>
          <w:rFonts w:ascii="Times New Roman" w:eastAsia="SimSun" w:hAnsi="Times New Roman" w:cs="Times New Roman"/>
          <w:bCs/>
          <w:sz w:val="20"/>
          <w:szCs w:val="20"/>
        </w:rPr>
        <w:t>Cumberland County Public Schools</w:t>
      </w:r>
    </w:p>
    <w:p w14:paraId="5C0ED369" w14:textId="3FD14F7E" w:rsidR="009C57E5" w:rsidRPr="000259E1" w:rsidRDefault="009C57E5" w:rsidP="00CC15B6">
      <w:pPr>
        <w:jc w:val="center"/>
        <w:rPr>
          <w:rFonts w:ascii="Times New Roman" w:eastAsia="SimSun" w:hAnsi="Times New Roman" w:cs="Times New Roman"/>
          <w:bCs/>
          <w:sz w:val="20"/>
          <w:szCs w:val="20"/>
        </w:rPr>
      </w:pPr>
    </w:p>
    <w:p w14:paraId="188C74DA" w14:textId="77777777" w:rsidR="009C57E5" w:rsidRPr="000259E1" w:rsidRDefault="009C57E5" w:rsidP="00CC15B6">
      <w:pPr>
        <w:jc w:val="center"/>
        <w:rPr>
          <w:rFonts w:ascii="Times New Roman" w:hAnsi="Times New Roman" w:cs="Times New Roman"/>
          <w:b/>
          <w:color w:val="444444"/>
          <w:sz w:val="20"/>
          <w:szCs w:val="20"/>
        </w:rPr>
      </w:pPr>
      <w:r w:rsidRPr="000259E1">
        <w:rPr>
          <w:rFonts w:ascii="Times New Roman" w:hAnsi="Times New Roman" w:cs="Times New Roman"/>
          <w:b/>
          <w:color w:val="444444"/>
          <w:sz w:val="20"/>
          <w:szCs w:val="20"/>
        </w:rPr>
        <w:t>Ms. Kimberly Greer</w:t>
      </w:r>
    </w:p>
    <w:p w14:paraId="395A75CE" w14:textId="77777777" w:rsidR="009C57E5" w:rsidRPr="000259E1" w:rsidRDefault="009C57E5" w:rsidP="00CC15B6">
      <w:pPr>
        <w:jc w:val="center"/>
        <w:rPr>
          <w:rFonts w:ascii="Times New Roman" w:hAnsi="Times New Roman" w:cs="Times New Roman"/>
          <w:color w:val="444444"/>
          <w:sz w:val="20"/>
          <w:szCs w:val="20"/>
        </w:rPr>
      </w:pPr>
      <w:r w:rsidRPr="000259E1">
        <w:rPr>
          <w:rFonts w:ascii="Times New Roman" w:hAnsi="Times New Roman" w:cs="Times New Roman"/>
          <w:color w:val="444444"/>
          <w:sz w:val="20"/>
          <w:szCs w:val="20"/>
        </w:rPr>
        <w:t>Principal, Langley High School</w:t>
      </w:r>
    </w:p>
    <w:p w14:paraId="3752F7E1" w14:textId="1280B429" w:rsidR="009C57E5" w:rsidRPr="000259E1" w:rsidRDefault="009C57E5" w:rsidP="00CC15B6">
      <w:pPr>
        <w:jc w:val="center"/>
        <w:rPr>
          <w:rFonts w:ascii="Times New Roman" w:eastAsia="SimSun" w:hAnsi="Times New Roman" w:cs="Times New Roman"/>
          <w:bCs/>
          <w:sz w:val="20"/>
          <w:szCs w:val="20"/>
        </w:rPr>
      </w:pPr>
      <w:r w:rsidRPr="000259E1">
        <w:rPr>
          <w:rFonts w:ascii="Times New Roman" w:hAnsi="Times New Roman" w:cs="Times New Roman"/>
          <w:color w:val="444444"/>
          <w:sz w:val="20"/>
          <w:szCs w:val="20"/>
        </w:rPr>
        <w:t>Fairfax County Public Schools</w:t>
      </w:r>
    </w:p>
    <w:p w14:paraId="5AEDBFA6" w14:textId="6DDE1FB0" w:rsidR="009C57E5" w:rsidRPr="000259E1" w:rsidRDefault="009C57E5" w:rsidP="00CC15B6">
      <w:pPr>
        <w:jc w:val="center"/>
        <w:rPr>
          <w:rFonts w:ascii="Times New Roman" w:eastAsia="SimSun" w:hAnsi="Times New Roman" w:cs="Times New Roman"/>
          <w:bCs/>
          <w:sz w:val="20"/>
          <w:szCs w:val="20"/>
        </w:rPr>
      </w:pPr>
    </w:p>
    <w:p w14:paraId="13025ED1" w14:textId="77777777" w:rsidR="009C57E5" w:rsidRPr="000259E1" w:rsidRDefault="009C57E5" w:rsidP="00CC15B6">
      <w:pPr>
        <w:jc w:val="center"/>
        <w:rPr>
          <w:rFonts w:ascii="Times New Roman" w:hAnsi="Times New Roman" w:cs="Times New Roman"/>
          <w:b/>
          <w:bCs/>
          <w:sz w:val="20"/>
          <w:szCs w:val="20"/>
        </w:rPr>
      </w:pPr>
      <w:r w:rsidRPr="000259E1">
        <w:rPr>
          <w:rFonts w:ascii="Times New Roman" w:hAnsi="Times New Roman" w:cs="Times New Roman"/>
          <w:b/>
          <w:bCs/>
          <w:sz w:val="20"/>
          <w:szCs w:val="20"/>
        </w:rPr>
        <w:t>Dr. Shannon Grimsley</w:t>
      </w:r>
    </w:p>
    <w:p w14:paraId="06FF9264" w14:textId="77777777" w:rsidR="009C57E5" w:rsidRPr="000259E1" w:rsidRDefault="009C57E5" w:rsidP="00CC15B6">
      <w:pPr>
        <w:jc w:val="center"/>
        <w:rPr>
          <w:rFonts w:ascii="Times New Roman" w:hAnsi="Times New Roman" w:cs="Times New Roman"/>
          <w:sz w:val="20"/>
          <w:szCs w:val="20"/>
        </w:rPr>
      </w:pPr>
      <w:r w:rsidRPr="000259E1">
        <w:rPr>
          <w:rFonts w:ascii="Times New Roman" w:hAnsi="Times New Roman" w:cs="Times New Roman"/>
          <w:sz w:val="20"/>
          <w:szCs w:val="20"/>
        </w:rPr>
        <w:t>Superintendent</w:t>
      </w:r>
    </w:p>
    <w:p w14:paraId="7D72A1B6" w14:textId="6BB3A1C7" w:rsidR="009C57E5" w:rsidRPr="000259E1" w:rsidRDefault="009C57E5" w:rsidP="00CC15B6">
      <w:pPr>
        <w:jc w:val="center"/>
        <w:rPr>
          <w:rFonts w:ascii="Times New Roman" w:eastAsia="SimSun" w:hAnsi="Times New Roman" w:cs="Times New Roman"/>
          <w:bCs/>
          <w:sz w:val="20"/>
          <w:szCs w:val="20"/>
        </w:rPr>
      </w:pPr>
      <w:r w:rsidRPr="000259E1">
        <w:rPr>
          <w:rFonts w:ascii="Times New Roman" w:hAnsi="Times New Roman" w:cs="Times New Roman"/>
          <w:sz w:val="20"/>
          <w:szCs w:val="20"/>
        </w:rPr>
        <w:t>Rappahannock County Public Schools</w:t>
      </w:r>
    </w:p>
    <w:p w14:paraId="33EA5C4B" w14:textId="2A76D569" w:rsidR="009C57E5" w:rsidRPr="000259E1" w:rsidRDefault="009C57E5" w:rsidP="00CC15B6">
      <w:pPr>
        <w:jc w:val="center"/>
        <w:rPr>
          <w:rFonts w:ascii="Times New Roman" w:eastAsia="SimSun" w:hAnsi="Times New Roman" w:cs="Times New Roman"/>
          <w:bCs/>
          <w:sz w:val="20"/>
          <w:szCs w:val="20"/>
        </w:rPr>
      </w:pPr>
    </w:p>
    <w:p w14:paraId="76A244AB" w14:textId="5ED1C765" w:rsidR="00E25196" w:rsidRPr="000259E1" w:rsidRDefault="00E25196" w:rsidP="00E25196">
      <w:pPr>
        <w:widowControl w:val="0"/>
        <w:jc w:val="center"/>
        <w:rPr>
          <w:rFonts w:ascii="Times New Roman" w:hAnsi="Times New Roman" w:cs="Times New Roman"/>
          <w:b/>
          <w:sz w:val="20"/>
          <w:szCs w:val="20"/>
        </w:rPr>
      </w:pPr>
      <w:r w:rsidRPr="000259E1">
        <w:rPr>
          <w:rFonts w:ascii="Times New Roman" w:hAnsi="Times New Roman" w:cs="Times New Roman"/>
          <w:b/>
          <w:sz w:val="20"/>
          <w:szCs w:val="20"/>
        </w:rPr>
        <w:t>M</w:t>
      </w:r>
      <w:r w:rsidR="00787BB8" w:rsidRPr="000259E1">
        <w:rPr>
          <w:rFonts w:ascii="Times New Roman" w:hAnsi="Times New Roman" w:cs="Times New Roman"/>
          <w:b/>
          <w:sz w:val="20"/>
          <w:szCs w:val="20"/>
        </w:rPr>
        <w:t>s</w:t>
      </w:r>
      <w:r w:rsidRPr="000259E1">
        <w:rPr>
          <w:rFonts w:ascii="Times New Roman" w:hAnsi="Times New Roman" w:cs="Times New Roman"/>
          <w:b/>
          <w:sz w:val="20"/>
          <w:szCs w:val="20"/>
        </w:rPr>
        <w:t>. Micah Harris</w:t>
      </w:r>
    </w:p>
    <w:p w14:paraId="4A31566C" w14:textId="28DECEC5" w:rsidR="00E25196" w:rsidRPr="000259E1" w:rsidRDefault="00E25196" w:rsidP="00E25196">
      <w:pPr>
        <w:widowControl w:val="0"/>
        <w:jc w:val="center"/>
        <w:rPr>
          <w:rFonts w:ascii="Times New Roman" w:hAnsi="Times New Roman" w:cs="Times New Roman"/>
          <w:sz w:val="20"/>
          <w:szCs w:val="20"/>
        </w:rPr>
      </w:pPr>
      <w:r w:rsidRPr="000259E1">
        <w:rPr>
          <w:rFonts w:ascii="Times New Roman" w:hAnsi="Times New Roman" w:cs="Times New Roman"/>
          <w:sz w:val="20"/>
          <w:szCs w:val="20"/>
        </w:rPr>
        <w:t xml:space="preserve">Principal, </w:t>
      </w:r>
      <w:r w:rsidR="00493C50" w:rsidRPr="000259E1">
        <w:rPr>
          <w:rFonts w:ascii="Times New Roman" w:hAnsi="Times New Roman" w:cs="Times New Roman"/>
          <w:sz w:val="20"/>
          <w:szCs w:val="20"/>
        </w:rPr>
        <w:t xml:space="preserve">Thoroughgood </w:t>
      </w:r>
      <w:r w:rsidRPr="000259E1">
        <w:rPr>
          <w:rFonts w:ascii="Times New Roman" w:hAnsi="Times New Roman" w:cs="Times New Roman"/>
          <w:sz w:val="20"/>
          <w:szCs w:val="20"/>
        </w:rPr>
        <w:t>Elementary School</w:t>
      </w:r>
    </w:p>
    <w:p w14:paraId="1BA662FA" w14:textId="5EACF575" w:rsidR="00310AFA" w:rsidRDefault="00E25196" w:rsidP="00E25196">
      <w:pPr>
        <w:widowControl w:val="0"/>
        <w:jc w:val="center"/>
        <w:rPr>
          <w:rFonts w:ascii="Times New Roman" w:hAnsi="Times New Roman" w:cs="Times New Roman"/>
          <w:sz w:val="20"/>
          <w:szCs w:val="20"/>
        </w:rPr>
      </w:pPr>
      <w:r w:rsidRPr="000259E1">
        <w:rPr>
          <w:rFonts w:ascii="Times New Roman" w:hAnsi="Times New Roman" w:cs="Times New Roman"/>
          <w:sz w:val="20"/>
          <w:szCs w:val="20"/>
        </w:rPr>
        <w:t>Virginia Beach City Public Schools</w:t>
      </w:r>
    </w:p>
    <w:p w14:paraId="2C516332" w14:textId="77777777" w:rsidR="00310AFA" w:rsidRDefault="00310AFA">
      <w:pPr>
        <w:rPr>
          <w:rFonts w:ascii="Times New Roman" w:hAnsi="Times New Roman" w:cs="Times New Roman"/>
          <w:sz w:val="20"/>
          <w:szCs w:val="20"/>
        </w:rPr>
      </w:pPr>
      <w:r>
        <w:rPr>
          <w:rFonts w:ascii="Times New Roman" w:hAnsi="Times New Roman" w:cs="Times New Roman"/>
          <w:sz w:val="20"/>
          <w:szCs w:val="20"/>
        </w:rPr>
        <w:br w:type="page"/>
      </w:r>
    </w:p>
    <w:p w14:paraId="54E0FFDC" w14:textId="77777777" w:rsidR="00CC15B6" w:rsidRPr="000259E1" w:rsidRDefault="00CC15B6" w:rsidP="00CC15B6">
      <w:pPr>
        <w:jc w:val="center"/>
        <w:rPr>
          <w:rFonts w:ascii="Times New Roman" w:eastAsia="SimSun" w:hAnsi="Times New Roman" w:cs="Times New Roman"/>
          <w:b/>
          <w:sz w:val="20"/>
          <w:szCs w:val="20"/>
        </w:rPr>
      </w:pPr>
      <w:r w:rsidRPr="000259E1">
        <w:rPr>
          <w:rFonts w:ascii="Times New Roman" w:eastAsia="SimSun" w:hAnsi="Times New Roman" w:cs="Times New Roman"/>
          <w:b/>
          <w:sz w:val="20"/>
          <w:szCs w:val="20"/>
        </w:rPr>
        <w:lastRenderedPageBreak/>
        <w:t>Dr. Timothy Healey</w:t>
      </w:r>
    </w:p>
    <w:p w14:paraId="1363D20F" w14:textId="30205C31" w:rsidR="00CC15B6" w:rsidRPr="000259E1" w:rsidRDefault="00CC15B6" w:rsidP="00CC15B6">
      <w:pPr>
        <w:jc w:val="center"/>
        <w:rPr>
          <w:rFonts w:ascii="Times New Roman" w:eastAsia="SimSun" w:hAnsi="Times New Roman" w:cs="Times New Roman"/>
          <w:sz w:val="20"/>
          <w:szCs w:val="20"/>
        </w:rPr>
      </w:pPr>
      <w:r w:rsidRPr="000259E1">
        <w:rPr>
          <w:rFonts w:ascii="Times New Roman" w:eastAsia="SimSun" w:hAnsi="Times New Roman" w:cs="Times New Roman"/>
          <w:sz w:val="20"/>
          <w:szCs w:val="20"/>
        </w:rPr>
        <w:t>Principal, Charles J. Colgan Sr. High School</w:t>
      </w:r>
    </w:p>
    <w:p w14:paraId="777E4D55" w14:textId="233120A0" w:rsidR="00CC15B6" w:rsidRPr="000259E1" w:rsidRDefault="00CC15B6" w:rsidP="00CC15B6">
      <w:pPr>
        <w:jc w:val="center"/>
        <w:rPr>
          <w:rFonts w:ascii="Times New Roman" w:eastAsia="SimSun" w:hAnsi="Times New Roman" w:cs="Times New Roman"/>
          <w:sz w:val="20"/>
          <w:szCs w:val="20"/>
        </w:rPr>
      </w:pPr>
      <w:r w:rsidRPr="000259E1">
        <w:rPr>
          <w:rFonts w:ascii="Times New Roman" w:eastAsia="SimSun" w:hAnsi="Times New Roman" w:cs="Times New Roman"/>
          <w:sz w:val="20"/>
          <w:szCs w:val="20"/>
        </w:rPr>
        <w:t>Prince William County Public Schools</w:t>
      </w:r>
    </w:p>
    <w:p w14:paraId="2EBD50D3" w14:textId="77777777" w:rsidR="009548F5" w:rsidRPr="000259E1" w:rsidRDefault="009548F5" w:rsidP="00CC15B6">
      <w:pPr>
        <w:jc w:val="center"/>
        <w:rPr>
          <w:rFonts w:ascii="Times New Roman" w:eastAsia="SimSun" w:hAnsi="Times New Roman" w:cs="Times New Roman"/>
          <w:sz w:val="20"/>
          <w:szCs w:val="20"/>
        </w:rPr>
      </w:pPr>
    </w:p>
    <w:p w14:paraId="0EC8A27D" w14:textId="4BE14550" w:rsidR="00E25196" w:rsidRPr="000259E1" w:rsidRDefault="00E25196" w:rsidP="00DA1781">
      <w:pPr>
        <w:jc w:val="center"/>
        <w:rPr>
          <w:rFonts w:ascii="Times New Roman" w:hAnsi="Times New Roman" w:cs="Times New Roman"/>
          <w:b/>
          <w:bCs/>
          <w:sz w:val="20"/>
          <w:szCs w:val="20"/>
        </w:rPr>
      </w:pPr>
      <w:r w:rsidRPr="000259E1">
        <w:rPr>
          <w:rFonts w:ascii="Times New Roman" w:hAnsi="Times New Roman" w:cs="Times New Roman"/>
          <w:b/>
          <w:bCs/>
          <w:sz w:val="20"/>
          <w:szCs w:val="20"/>
        </w:rPr>
        <w:t>Mr. Jason Kessler</w:t>
      </w:r>
    </w:p>
    <w:p w14:paraId="43284755" w14:textId="530A7360" w:rsidR="00E25196" w:rsidRPr="000259E1" w:rsidRDefault="00E25196" w:rsidP="00E25196">
      <w:pPr>
        <w:widowControl w:val="0"/>
        <w:jc w:val="center"/>
        <w:rPr>
          <w:rFonts w:ascii="Times New Roman" w:hAnsi="Times New Roman" w:cs="Times New Roman"/>
          <w:sz w:val="20"/>
          <w:szCs w:val="20"/>
        </w:rPr>
      </w:pPr>
      <w:r w:rsidRPr="000259E1">
        <w:rPr>
          <w:rFonts w:ascii="Times New Roman" w:hAnsi="Times New Roman" w:cs="Times New Roman"/>
          <w:sz w:val="20"/>
          <w:szCs w:val="20"/>
        </w:rPr>
        <w:t>Governmental Relations Specialist</w:t>
      </w:r>
    </w:p>
    <w:p w14:paraId="3AE948CC" w14:textId="1CC88839" w:rsidR="00E25196" w:rsidRPr="000259E1" w:rsidRDefault="00E25196" w:rsidP="00E25196">
      <w:pPr>
        <w:jc w:val="center"/>
        <w:rPr>
          <w:rFonts w:ascii="Times New Roman" w:hAnsi="Times New Roman" w:cs="Times New Roman"/>
          <w:sz w:val="20"/>
          <w:szCs w:val="20"/>
        </w:rPr>
      </w:pPr>
      <w:r w:rsidRPr="000259E1">
        <w:rPr>
          <w:rFonts w:ascii="Times New Roman" w:hAnsi="Times New Roman" w:cs="Times New Roman"/>
          <w:sz w:val="20"/>
          <w:szCs w:val="20"/>
        </w:rPr>
        <w:t xml:space="preserve">Virginia School Boards Association </w:t>
      </w:r>
    </w:p>
    <w:p w14:paraId="541EC20E" w14:textId="3B077AA3" w:rsidR="00E25196" w:rsidRPr="000259E1" w:rsidRDefault="00E25196" w:rsidP="00E25196">
      <w:pPr>
        <w:jc w:val="center"/>
        <w:rPr>
          <w:rFonts w:ascii="Times New Roman" w:hAnsi="Times New Roman" w:cs="Times New Roman"/>
          <w:sz w:val="20"/>
          <w:szCs w:val="20"/>
        </w:rPr>
      </w:pPr>
    </w:p>
    <w:p w14:paraId="20657C02" w14:textId="77777777" w:rsidR="00E25196" w:rsidRPr="000259E1" w:rsidRDefault="00E25196" w:rsidP="00E25196">
      <w:pPr>
        <w:jc w:val="center"/>
        <w:rPr>
          <w:rFonts w:ascii="Times New Roman" w:eastAsia="SimSun" w:hAnsi="Times New Roman" w:cs="Times New Roman"/>
          <w:b/>
          <w:sz w:val="20"/>
          <w:szCs w:val="20"/>
        </w:rPr>
      </w:pPr>
      <w:r w:rsidRPr="000259E1">
        <w:rPr>
          <w:rFonts w:ascii="Times New Roman" w:eastAsia="SimSun" w:hAnsi="Times New Roman" w:cs="Times New Roman"/>
          <w:b/>
          <w:sz w:val="20"/>
          <w:szCs w:val="20"/>
        </w:rPr>
        <w:t>Dr. Ben Kiser</w:t>
      </w:r>
    </w:p>
    <w:p w14:paraId="5B5B3C85" w14:textId="416EC5DE" w:rsidR="00E25196" w:rsidRPr="000259E1" w:rsidRDefault="00E25196" w:rsidP="00E25196">
      <w:pPr>
        <w:jc w:val="center"/>
        <w:rPr>
          <w:rFonts w:ascii="Times New Roman" w:eastAsia="SimSun" w:hAnsi="Times New Roman" w:cs="Times New Roman"/>
          <w:sz w:val="20"/>
          <w:szCs w:val="20"/>
        </w:rPr>
      </w:pPr>
      <w:r w:rsidRPr="000259E1">
        <w:rPr>
          <w:rFonts w:ascii="Times New Roman" w:eastAsia="SimSun" w:hAnsi="Times New Roman" w:cs="Times New Roman"/>
          <w:sz w:val="20"/>
          <w:szCs w:val="20"/>
        </w:rPr>
        <w:t>Executive Director</w:t>
      </w:r>
    </w:p>
    <w:p w14:paraId="562D96ED" w14:textId="77777777" w:rsidR="00E25196" w:rsidRPr="000259E1" w:rsidRDefault="00E25196" w:rsidP="00E25196">
      <w:pPr>
        <w:jc w:val="center"/>
        <w:rPr>
          <w:rFonts w:ascii="Times New Roman" w:eastAsia="SimSun" w:hAnsi="Times New Roman" w:cs="Times New Roman"/>
          <w:sz w:val="20"/>
          <w:szCs w:val="20"/>
        </w:rPr>
      </w:pPr>
      <w:r w:rsidRPr="000259E1">
        <w:rPr>
          <w:rFonts w:ascii="Times New Roman" w:eastAsia="SimSun" w:hAnsi="Times New Roman" w:cs="Times New Roman"/>
          <w:sz w:val="20"/>
          <w:szCs w:val="20"/>
        </w:rPr>
        <w:t>Virginia Association of School Superintendents</w:t>
      </w:r>
    </w:p>
    <w:p w14:paraId="28F89A1B" w14:textId="643CBDF2" w:rsidR="00E25196" w:rsidRPr="000259E1" w:rsidRDefault="00E25196" w:rsidP="00E25196">
      <w:pPr>
        <w:jc w:val="center"/>
        <w:rPr>
          <w:rFonts w:ascii="Times New Roman" w:hAnsi="Times New Roman" w:cs="Times New Roman"/>
          <w:sz w:val="20"/>
          <w:szCs w:val="20"/>
        </w:rPr>
      </w:pPr>
    </w:p>
    <w:p w14:paraId="765B0263" w14:textId="495FB9AA" w:rsidR="00E25196" w:rsidRPr="000259E1" w:rsidRDefault="00E25196" w:rsidP="00E25196">
      <w:pPr>
        <w:widowControl w:val="0"/>
        <w:jc w:val="center"/>
        <w:rPr>
          <w:rFonts w:ascii="Times New Roman" w:hAnsi="Times New Roman" w:cs="Times New Roman"/>
          <w:b/>
          <w:sz w:val="20"/>
          <w:szCs w:val="20"/>
        </w:rPr>
      </w:pPr>
      <w:r w:rsidRPr="000259E1">
        <w:rPr>
          <w:rFonts w:ascii="Times New Roman" w:hAnsi="Times New Roman" w:cs="Times New Roman"/>
          <w:b/>
          <w:sz w:val="20"/>
          <w:szCs w:val="20"/>
        </w:rPr>
        <w:t>Ms. Marie Lemmon</w:t>
      </w:r>
    </w:p>
    <w:p w14:paraId="1C7775A5" w14:textId="2B143D95" w:rsidR="00E25196" w:rsidRPr="000259E1" w:rsidRDefault="00E25196" w:rsidP="00E25196">
      <w:pPr>
        <w:widowControl w:val="0"/>
        <w:jc w:val="center"/>
        <w:rPr>
          <w:rFonts w:ascii="Times New Roman" w:hAnsi="Times New Roman" w:cs="Times New Roman"/>
          <w:sz w:val="20"/>
          <w:szCs w:val="20"/>
        </w:rPr>
      </w:pPr>
      <w:r w:rsidRPr="000259E1">
        <w:rPr>
          <w:rFonts w:ascii="Times New Roman" w:hAnsi="Times New Roman" w:cs="Times New Roman"/>
          <w:sz w:val="20"/>
          <w:szCs w:val="20"/>
        </w:rPr>
        <w:t>Principal, Bailey's Upper Elementary</w:t>
      </w:r>
    </w:p>
    <w:p w14:paraId="32A66359" w14:textId="55304B36" w:rsidR="00344F0D" w:rsidRPr="000259E1" w:rsidRDefault="00344F0D" w:rsidP="00344F0D">
      <w:pPr>
        <w:jc w:val="center"/>
        <w:rPr>
          <w:rFonts w:ascii="Times New Roman" w:eastAsia="SimSun" w:hAnsi="Times New Roman" w:cs="Times New Roman"/>
          <w:bCs/>
          <w:sz w:val="20"/>
          <w:szCs w:val="20"/>
        </w:rPr>
      </w:pPr>
      <w:r w:rsidRPr="000259E1">
        <w:rPr>
          <w:rFonts w:ascii="Times New Roman" w:hAnsi="Times New Roman" w:cs="Times New Roman"/>
          <w:color w:val="444444"/>
          <w:sz w:val="20"/>
          <w:szCs w:val="20"/>
        </w:rPr>
        <w:t>Falls Church City Public Schools</w:t>
      </w:r>
    </w:p>
    <w:p w14:paraId="094FD957" w14:textId="57518BB6" w:rsidR="00E25196" w:rsidRPr="000259E1" w:rsidRDefault="00E25196" w:rsidP="00E25196">
      <w:pPr>
        <w:jc w:val="center"/>
        <w:rPr>
          <w:rFonts w:ascii="Times New Roman" w:hAnsi="Times New Roman" w:cs="Times New Roman"/>
          <w:sz w:val="20"/>
          <w:szCs w:val="20"/>
        </w:rPr>
      </w:pPr>
    </w:p>
    <w:p w14:paraId="573C484B" w14:textId="77777777" w:rsidR="00344F0D" w:rsidRPr="000259E1" w:rsidRDefault="00344F0D" w:rsidP="00E25196">
      <w:pPr>
        <w:jc w:val="center"/>
        <w:rPr>
          <w:rFonts w:ascii="Times New Roman" w:hAnsi="Times New Roman" w:cs="Times New Roman"/>
          <w:b/>
          <w:bCs/>
          <w:sz w:val="20"/>
          <w:szCs w:val="20"/>
        </w:rPr>
      </w:pPr>
      <w:r w:rsidRPr="000259E1">
        <w:rPr>
          <w:rFonts w:ascii="Times New Roman" w:hAnsi="Times New Roman" w:cs="Times New Roman"/>
          <w:b/>
          <w:bCs/>
          <w:sz w:val="20"/>
          <w:szCs w:val="20"/>
        </w:rPr>
        <w:t>Ms. Cynthia Reasoner</w:t>
      </w:r>
    </w:p>
    <w:p w14:paraId="0AF5C059" w14:textId="094F35A9" w:rsidR="00344F0D" w:rsidRPr="000259E1" w:rsidRDefault="00344F0D" w:rsidP="00E25196">
      <w:pPr>
        <w:jc w:val="center"/>
        <w:rPr>
          <w:rFonts w:ascii="Times New Roman" w:hAnsi="Times New Roman" w:cs="Times New Roman"/>
          <w:b/>
          <w:sz w:val="20"/>
          <w:szCs w:val="20"/>
        </w:rPr>
      </w:pPr>
      <w:r w:rsidRPr="000259E1">
        <w:rPr>
          <w:rFonts w:ascii="Times New Roman" w:hAnsi="Times New Roman" w:cs="Times New Roman"/>
          <w:sz w:val="20"/>
          <w:szCs w:val="20"/>
        </w:rPr>
        <w:t>Director of Instruction</w:t>
      </w:r>
    </w:p>
    <w:p w14:paraId="1D00C0F9" w14:textId="7A96BAC5" w:rsidR="00344F0D" w:rsidRPr="000259E1" w:rsidRDefault="00344F0D" w:rsidP="00E25196">
      <w:pPr>
        <w:jc w:val="center"/>
        <w:rPr>
          <w:rFonts w:ascii="Times New Roman" w:hAnsi="Times New Roman" w:cs="Times New Roman"/>
          <w:bCs/>
          <w:sz w:val="20"/>
          <w:szCs w:val="20"/>
        </w:rPr>
      </w:pPr>
      <w:r w:rsidRPr="000259E1">
        <w:rPr>
          <w:rFonts w:ascii="Times New Roman" w:hAnsi="Times New Roman" w:cs="Times New Roman"/>
          <w:bCs/>
          <w:sz w:val="20"/>
          <w:szCs w:val="20"/>
        </w:rPr>
        <w:t>Amelia County Public Schools</w:t>
      </w:r>
    </w:p>
    <w:p w14:paraId="7FD90ED1" w14:textId="451A5672" w:rsidR="00344F0D" w:rsidRPr="000259E1" w:rsidRDefault="00344F0D" w:rsidP="00E25196">
      <w:pPr>
        <w:jc w:val="center"/>
        <w:rPr>
          <w:rFonts w:ascii="Times New Roman" w:hAnsi="Times New Roman" w:cs="Times New Roman"/>
          <w:bCs/>
          <w:sz w:val="20"/>
          <w:szCs w:val="20"/>
        </w:rPr>
      </w:pPr>
    </w:p>
    <w:p w14:paraId="6D115075" w14:textId="4501EB26" w:rsidR="00344F0D" w:rsidRPr="000259E1" w:rsidRDefault="00493C50" w:rsidP="00344F0D">
      <w:pPr>
        <w:widowControl w:val="0"/>
        <w:jc w:val="center"/>
        <w:rPr>
          <w:rFonts w:ascii="Times New Roman" w:hAnsi="Times New Roman" w:cs="Times New Roman"/>
          <w:b/>
          <w:sz w:val="20"/>
          <w:szCs w:val="20"/>
        </w:rPr>
      </w:pPr>
      <w:r w:rsidRPr="000259E1">
        <w:rPr>
          <w:rFonts w:ascii="Times New Roman" w:hAnsi="Times New Roman" w:cs="Times New Roman"/>
          <w:b/>
          <w:sz w:val="20"/>
          <w:szCs w:val="20"/>
        </w:rPr>
        <w:t>Dr.</w:t>
      </w:r>
      <w:r w:rsidR="00344F0D" w:rsidRPr="000259E1">
        <w:rPr>
          <w:rFonts w:ascii="Times New Roman" w:hAnsi="Times New Roman" w:cs="Times New Roman"/>
          <w:b/>
          <w:sz w:val="20"/>
          <w:szCs w:val="20"/>
        </w:rPr>
        <w:t xml:space="preserve"> Samantha Reed</w:t>
      </w:r>
    </w:p>
    <w:p w14:paraId="4C489C61" w14:textId="0F8ED6A0" w:rsidR="00344F0D" w:rsidRPr="000259E1" w:rsidRDefault="00344F0D" w:rsidP="00344F0D">
      <w:pPr>
        <w:widowControl w:val="0"/>
        <w:jc w:val="center"/>
        <w:rPr>
          <w:rFonts w:ascii="Times New Roman" w:hAnsi="Times New Roman" w:cs="Times New Roman"/>
          <w:sz w:val="20"/>
          <w:szCs w:val="20"/>
        </w:rPr>
      </w:pPr>
      <w:r w:rsidRPr="000259E1">
        <w:rPr>
          <w:rFonts w:ascii="Times New Roman" w:hAnsi="Times New Roman" w:cs="Times New Roman"/>
          <w:sz w:val="20"/>
          <w:szCs w:val="20"/>
        </w:rPr>
        <w:t>Principal, Hillsville Elementary School</w:t>
      </w:r>
    </w:p>
    <w:p w14:paraId="1E732A42" w14:textId="3DB6CC0C" w:rsidR="00344F0D" w:rsidRPr="000259E1" w:rsidRDefault="00344F0D" w:rsidP="00E25196">
      <w:pPr>
        <w:jc w:val="center"/>
        <w:rPr>
          <w:rFonts w:ascii="Times New Roman" w:hAnsi="Times New Roman" w:cs="Times New Roman"/>
          <w:bCs/>
          <w:sz w:val="20"/>
          <w:szCs w:val="20"/>
        </w:rPr>
      </w:pPr>
      <w:r w:rsidRPr="000259E1">
        <w:rPr>
          <w:rFonts w:ascii="Times New Roman" w:hAnsi="Times New Roman" w:cs="Times New Roman"/>
          <w:bCs/>
          <w:sz w:val="20"/>
          <w:szCs w:val="20"/>
        </w:rPr>
        <w:t>Carroll County Public Schools</w:t>
      </w:r>
    </w:p>
    <w:p w14:paraId="142A8649" w14:textId="28BEBCF5" w:rsidR="00344F0D" w:rsidRPr="000259E1" w:rsidRDefault="00344F0D" w:rsidP="00E25196">
      <w:pPr>
        <w:jc w:val="center"/>
        <w:rPr>
          <w:rFonts w:ascii="Times New Roman" w:hAnsi="Times New Roman" w:cs="Times New Roman"/>
          <w:b/>
          <w:sz w:val="20"/>
          <w:szCs w:val="20"/>
        </w:rPr>
      </w:pPr>
    </w:p>
    <w:p w14:paraId="7C33A9C1" w14:textId="0A81734E" w:rsidR="00344F0D" w:rsidRPr="000259E1" w:rsidRDefault="00344F0D" w:rsidP="00E25196">
      <w:pPr>
        <w:jc w:val="center"/>
        <w:rPr>
          <w:rFonts w:ascii="Times New Roman" w:hAnsi="Times New Roman" w:cs="Times New Roman"/>
          <w:b/>
          <w:bCs/>
          <w:color w:val="2D2D2D"/>
          <w:sz w:val="20"/>
          <w:szCs w:val="20"/>
          <w:shd w:val="clear" w:color="auto" w:fill="FAFAFA"/>
        </w:rPr>
      </w:pPr>
      <w:r w:rsidRPr="000259E1">
        <w:rPr>
          <w:rFonts w:ascii="Times New Roman" w:hAnsi="Times New Roman" w:cs="Times New Roman"/>
          <w:b/>
          <w:bCs/>
          <w:color w:val="2D2D2D"/>
          <w:sz w:val="20"/>
          <w:szCs w:val="20"/>
          <w:shd w:val="clear" w:color="auto" w:fill="FAFAFA"/>
        </w:rPr>
        <w:t>Dr. Sarah</w:t>
      </w:r>
      <w:r w:rsidR="009548F5" w:rsidRPr="000259E1">
        <w:rPr>
          <w:rFonts w:ascii="Times New Roman" w:hAnsi="Times New Roman" w:cs="Times New Roman"/>
          <w:b/>
          <w:bCs/>
          <w:color w:val="2D2D2D"/>
          <w:sz w:val="20"/>
          <w:szCs w:val="20"/>
          <w:shd w:val="clear" w:color="auto" w:fill="FAFAFA"/>
        </w:rPr>
        <w:t xml:space="preserve"> </w:t>
      </w:r>
      <w:r w:rsidRPr="000259E1">
        <w:rPr>
          <w:rFonts w:ascii="Times New Roman" w:hAnsi="Times New Roman" w:cs="Times New Roman"/>
          <w:b/>
          <w:bCs/>
          <w:color w:val="2D2D2D"/>
          <w:sz w:val="20"/>
          <w:szCs w:val="20"/>
          <w:shd w:val="clear" w:color="auto" w:fill="FAFAFA"/>
        </w:rPr>
        <w:t>Tanner</w:t>
      </w:r>
      <w:r w:rsidR="009548F5" w:rsidRPr="000259E1">
        <w:rPr>
          <w:rFonts w:ascii="Times New Roman" w:hAnsi="Times New Roman" w:cs="Times New Roman"/>
          <w:b/>
          <w:bCs/>
          <w:color w:val="2D2D2D"/>
          <w:sz w:val="20"/>
          <w:szCs w:val="20"/>
          <w:shd w:val="clear" w:color="auto" w:fill="FAFAFA"/>
        </w:rPr>
        <w:t>-</w:t>
      </w:r>
      <w:r w:rsidRPr="000259E1">
        <w:rPr>
          <w:rFonts w:ascii="Times New Roman" w:hAnsi="Times New Roman" w:cs="Times New Roman"/>
          <w:b/>
          <w:bCs/>
          <w:color w:val="2D2D2D"/>
          <w:sz w:val="20"/>
          <w:szCs w:val="20"/>
          <w:shd w:val="clear" w:color="auto" w:fill="FAFAFA"/>
        </w:rPr>
        <w:t>Anderson</w:t>
      </w:r>
    </w:p>
    <w:p w14:paraId="4F501325" w14:textId="5347E3D9" w:rsidR="00344F0D" w:rsidRPr="000259E1" w:rsidRDefault="00344F0D" w:rsidP="00E25196">
      <w:pPr>
        <w:jc w:val="center"/>
        <w:rPr>
          <w:rFonts w:ascii="Times New Roman" w:hAnsi="Times New Roman" w:cs="Times New Roman"/>
          <w:color w:val="2D2D2D"/>
          <w:sz w:val="20"/>
          <w:szCs w:val="20"/>
          <w:shd w:val="clear" w:color="auto" w:fill="FAFAFA"/>
        </w:rPr>
      </w:pPr>
      <w:r w:rsidRPr="000259E1">
        <w:rPr>
          <w:rFonts w:ascii="Times New Roman" w:hAnsi="Times New Roman" w:cs="Times New Roman"/>
          <w:color w:val="2D2D2D"/>
          <w:sz w:val="20"/>
          <w:szCs w:val="20"/>
          <w:shd w:val="clear" w:color="auto" w:fill="FAFAFA"/>
        </w:rPr>
        <w:t>Director of Educational Leadership</w:t>
      </w:r>
    </w:p>
    <w:p w14:paraId="3863B941" w14:textId="41DBDB2B" w:rsidR="00344F0D" w:rsidRPr="000259E1" w:rsidRDefault="00344F0D" w:rsidP="00E25196">
      <w:pPr>
        <w:jc w:val="center"/>
        <w:rPr>
          <w:rFonts w:ascii="Times New Roman" w:hAnsi="Times New Roman" w:cs="Times New Roman"/>
          <w:b/>
          <w:sz w:val="20"/>
          <w:szCs w:val="20"/>
        </w:rPr>
      </w:pPr>
      <w:r w:rsidRPr="000259E1">
        <w:rPr>
          <w:rFonts w:ascii="Times New Roman" w:hAnsi="Times New Roman" w:cs="Times New Roman"/>
          <w:color w:val="2D2D2D"/>
          <w:sz w:val="20"/>
          <w:szCs w:val="20"/>
          <w:shd w:val="clear" w:color="auto" w:fill="FAFAFA"/>
        </w:rPr>
        <w:t>Longwood University</w:t>
      </w:r>
    </w:p>
    <w:p w14:paraId="2B0FC102" w14:textId="74506F9A" w:rsidR="00344F0D" w:rsidRPr="000259E1" w:rsidRDefault="00344F0D" w:rsidP="00E25196">
      <w:pPr>
        <w:jc w:val="center"/>
        <w:rPr>
          <w:rFonts w:ascii="Times New Roman" w:hAnsi="Times New Roman" w:cs="Times New Roman"/>
          <w:b/>
          <w:sz w:val="20"/>
          <w:szCs w:val="20"/>
        </w:rPr>
      </w:pPr>
    </w:p>
    <w:p w14:paraId="4CD65E28" w14:textId="20CD549D" w:rsidR="00344F0D" w:rsidRPr="000259E1" w:rsidRDefault="00344F0D" w:rsidP="00E25196">
      <w:pPr>
        <w:jc w:val="center"/>
        <w:rPr>
          <w:rFonts w:ascii="Times New Roman" w:hAnsi="Times New Roman" w:cs="Times New Roman"/>
          <w:b/>
          <w:sz w:val="20"/>
          <w:szCs w:val="20"/>
        </w:rPr>
      </w:pPr>
      <w:r w:rsidRPr="000259E1">
        <w:rPr>
          <w:rFonts w:ascii="Times New Roman" w:hAnsi="Times New Roman" w:cs="Times New Roman"/>
          <w:b/>
          <w:sz w:val="20"/>
          <w:szCs w:val="20"/>
        </w:rPr>
        <w:t>Mr. Don Vale</w:t>
      </w:r>
    </w:p>
    <w:p w14:paraId="0033C3AF" w14:textId="02F5C38B" w:rsidR="00344F0D" w:rsidRPr="000259E1" w:rsidRDefault="00344F0D" w:rsidP="00E25196">
      <w:pPr>
        <w:jc w:val="center"/>
        <w:rPr>
          <w:rFonts w:ascii="Times New Roman" w:hAnsi="Times New Roman" w:cs="Times New Roman"/>
          <w:bCs/>
          <w:sz w:val="20"/>
          <w:szCs w:val="20"/>
        </w:rPr>
      </w:pPr>
      <w:r w:rsidRPr="000259E1">
        <w:rPr>
          <w:rFonts w:ascii="Times New Roman" w:hAnsi="Times New Roman" w:cs="Times New Roman"/>
          <w:bCs/>
          <w:sz w:val="20"/>
          <w:szCs w:val="20"/>
        </w:rPr>
        <w:t>President</w:t>
      </w:r>
    </w:p>
    <w:p w14:paraId="295B6C29" w14:textId="476D0007" w:rsidR="00344F0D" w:rsidRPr="000259E1" w:rsidRDefault="00344F0D" w:rsidP="00E25196">
      <w:pPr>
        <w:jc w:val="center"/>
        <w:rPr>
          <w:rFonts w:ascii="Times New Roman" w:hAnsi="Times New Roman" w:cs="Times New Roman"/>
          <w:iCs/>
          <w:sz w:val="20"/>
          <w:szCs w:val="20"/>
        </w:rPr>
      </w:pPr>
      <w:r w:rsidRPr="000259E1">
        <w:rPr>
          <w:rFonts w:ascii="Times New Roman" w:hAnsi="Times New Roman" w:cs="Times New Roman"/>
          <w:iCs/>
          <w:sz w:val="20"/>
          <w:szCs w:val="20"/>
        </w:rPr>
        <w:t>Virginia Association of Secondary School Principals (VASSP)</w:t>
      </w:r>
    </w:p>
    <w:p w14:paraId="3BA6ED93" w14:textId="7751F563" w:rsidR="00344F0D" w:rsidRPr="000259E1" w:rsidRDefault="00344F0D" w:rsidP="00E25196">
      <w:pPr>
        <w:jc w:val="center"/>
        <w:rPr>
          <w:rFonts w:ascii="Times New Roman" w:hAnsi="Times New Roman" w:cs="Times New Roman"/>
          <w:iCs/>
          <w:sz w:val="20"/>
          <w:szCs w:val="20"/>
        </w:rPr>
      </w:pPr>
    </w:p>
    <w:p w14:paraId="1E3FDDFD" w14:textId="719A86A7" w:rsidR="004127F4" w:rsidRPr="000259E1" w:rsidRDefault="004127F4">
      <w:pPr>
        <w:rPr>
          <w:rFonts w:ascii="Times New Roman" w:hAnsi="Times New Roman" w:cs="Times New Roman"/>
          <w:iCs/>
          <w:sz w:val="20"/>
          <w:szCs w:val="20"/>
        </w:rPr>
      </w:pPr>
    </w:p>
    <w:p w14:paraId="7C2514E8" w14:textId="77777777" w:rsidR="00344F0D" w:rsidRPr="000259E1" w:rsidRDefault="00344F0D" w:rsidP="00344F0D">
      <w:pPr>
        <w:jc w:val="center"/>
        <w:rPr>
          <w:rFonts w:ascii="Times New Roman" w:eastAsia="SimSun" w:hAnsi="Times New Roman" w:cs="Times New Roman"/>
          <w:b/>
          <w:sz w:val="20"/>
          <w:szCs w:val="20"/>
          <w:u w:val="single"/>
        </w:rPr>
      </w:pPr>
      <w:r w:rsidRPr="000259E1">
        <w:rPr>
          <w:rFonts w:ascii="Times New Roman" w:eastAsia="SimSun" w:hAnsi="Times New Roman" w:cs="Times New Roman"/>
          <w:b/>
          <w:sz w:val="20"/>
          <w:szCs w:val="20"/>
          <w:u w:val="single"/>
        </w:rPr>
        <w:t>Virginia Department of Education</w:t>
      </w:r>
    </w:p>
    <w:p w14:paraId="359FFB72" w14:textId="77777777" w:rsidR="00344F0D" w:rsidRPr="000259E1" w:rsidRDefault="00344F0D" w:rsidP="00344F0D">
      <w:pPr>
        <w:jc w:val="center"/>
        <w:rPr>
          <w:rFonts w:ascii="Times New Roman" w:eastAsia="SimSun" w:hAnsi="Times New Roman" w:cs="Times New Roman"/>
          <w:b/>
          <w:sz w:val="20"/>
          <w:szCs w:val="20"/>
        </w:rPr>
      </w:pPr>
      <w:r w:rsidRPr="000259E1">
        <w:rPr>
          <w:rFonts w:ascii="Times New Roman" w:eastAsia="SimSun" w:hAnsi="Times New Roman" w:cs="Times New Roman"/>
          <w:b/>
          <w:sz w:val="20"/>
          <w:szCs w:val="20"/>
        </w:rPr>
        <w:t>Dr. James F. Lane</w:t>
      </w:r>
    </w:p>
    <w:p w14:paraId="557E254C" w14:textId="77777777" w:rsidR="00344F0D" w:rsidRPr="000259E1" w:rsidRDefault="00344F0D" w:rsidP="00344F0D">
      <w:pPr>
        <w:jc w:val="center"/>
        <w:rPr>
          <w:rFonts w:ascii="Times New Roman" w:eastAsia="SimSun" w:hAnsi="Times New Roman" w:cs="Times New Roman"/>
          <w:sz w:val="20"/>
          <w:szCs w:val="20"/>
        </w:rPr>
      </w:pPr>
      <w:r w:rsidRPr="000259E1">
        <w:rPr>
          <w:rFonts w:ascii="Times New Roman" w:eastAsia="SimSun" w:hAnsi="Times New Roman" w:cs="Times New Roman"/>
          <w:sz w:val="20"/>
          <w:szCs w:val="20"/>
        </w:rPr>
        <w:t>Superintendent of Public Instruction</w:t>
      </w:r>
    </w:p>
    <w:p w14:paraId="6369A920" w14:textId="32753016" w:rsidR="00344F0D" w:rsidRDefault="00344F0D" w:rsidP="00344F0D">
      <w:pPr>
        <w:jc w:val="center"/>
        <w:rPr>
          <w:rFonts w:ascii="Times New Roman" w:eastAsia="SimSun" w:hAnsi="Times New Roman" w:cs="Times New Roman"/>
          <w:sz w:val="20"/>
          <w:szCs w:val="20"/>
        </w:rPr>
      </w:pPr>
    </w:p>
    <w:p w14:paraId="54C27D7B" w14:textId="4A4EFB5E" w:rsidR="00EE0BE7" w:rsidRPr="00EE0BE7" w:rsidRDefault="00EE0BE7" w:rsidP="00344F0D">
      <w:pPr>
        <w:jc w:val="center"/>
        <w:rPr>
          <w:rFonts w:ascii="Times New Roman" w:eastAsia="SimSun" w:hAnsi="Times New Roman" w:cs="Times New Roman"/>
          <w:b/>
          <w:bCs/>
          <w:sz w:val="20"/>
          <w:szCs w:val="20"/>
        </w:rPr>
      </w:pPr>
      <w:r w:rsidRPr="00EE0BE7">
        <w:rPr>
          <w:rFonts w:ascii="Times New Roman" w:eastAsia="SimSun" w:hAnsi="Times New Roman" w:cs="Times New Roman"/>
          <w:b/>
          <w:bCs/>
          <w:sz w:val="20"/>
          <w:szCs w:val="20"/>
        </w:rPr>
        <w:t>Dr. Rosa Atkins</w:t>
      </w:r>
    </w:p>
    <w:p w14:paraId="530E1CD0" w14:textId="71EC421B" w:rsidR="00EE0BE7" w:rsidRDefault="00EE0BE7" w:rsidP="00344F0D">
      <w:pPr>
        <w:jc w:val="center"/>
        <w:rPr>
          <w:rFonts w:ascii="Times New Roman" w:eastAsia="SimSun" w:hAnsi="Times New Roman" w:cs="Times New Roman"/>
          <w:sz w:val="20"/>
          <w:szCs w:val="20"/>
        </w:rPr>
      </w:pPr>
      <w:r>
        <w:rPr>
          <w:rFonts w:ascii="Times New Roman" w:eastAsia="SimSun" w:hAnsi="Times New Roman" w:cs="Times New Roman"/>
          <w:sz w:val="20"/>
          <w:szCs w:val="20"/>
        </w:rPr>
        <w:t>Chief Diversity, Equity, and Inclusion Officer</w:t>
      </w:r>
    </w:p>
    <w:p w14:paraId="0FB0EAF7" w14:textId="1132C19A" w:rsidR="00EE0BE7" w:rsidRDefault="00EE0BE7" w:rsidP="00344F0D">
      <w:pPr>
        <w:jc w:val="center"/>
        <w:rPr>
          <w:rFonts w:ascii="Times New Roman" w:eastAsia="SimSun" w:hAnsi="Times New Roman" w:cs="Times New Roman"/>
          <w:sz w:val="20"/>
          <w:szCs w:val="20"/>
        </w:rPr>
      </w:pPr>
    </w:p>
    <w:p w14:paraId="6339E970" w14:textId="65CEB155" w:rsidR="00EE0BE7" w:rsidRPr="00EE0BE7" w:rsidRDefault="00EE0BE7" w:rsidP="00344F0D">
      <w:pPr>
        <w:jc w:val="center"/>
        <w:rPr>
          <w:rFonts w:ascii="Times New Roman" w:eastAsia="SimSun" w:hAnsi="Times New Roman" w:cs="Times New Roman"/>
          <w:b/>
          <w:bCs/>
          <w:sz w:val="20"/>
          <w:szCs w:val="20"/>
        </w:rPr>
      </w:pPr>
      <w:r w:rsidRPr="00EE0BE7">
        <w:rPr>
          <w:rFonts w:ascii="Times New Roman" w:eastAsia="SimSun" w:hAnsi="Times New Roman" w:cs="Times New Roman"/>
          <w:b/>
          <w:bCs/>
          <w:sz w:val="20"/>
          <w:szCs w:val="20"/>
        </w:rPr>
        <w:t>Dr. Joan Johnson</w:t>
      </w:r>
    </w:p>
    <w:p w14:paraId="4576097B" w14:textId="040B76B5" w:rsidR="00EE0BE7" w:rsidRDefault="00EE0BE7" w:rsidP="00344F0D">
      <w:pPr>
        <w:jc w:val="center"/>
        <w:rPr>
          <w:rFonts w:ascii="Times New Roman" w:eastAsia="SimSun" w:hAnsi="Times New Roman" w:cs="Times New Roman"/>
          <w:sz w:val="20"/>
          <w:szCs w:val="20"/>
        </w:rPr>
      </w:pPr>
      <w:r>
        <w:rPr>
          <w:rFonts w:ascii="Times New Roman" w:eastAsia="SimSun" w:hAnsi="Times New Roman" w:cs="Times New Roman"/>
          <w:sz w:val="20"/>
          <w:szCs w:val="20"/>
        </w:rPr>
        <w:t>Assistant Superintendent of Teacher Education and Licensure</w:t>
      </w:r>
    </w:p>
    <w:p w14:paraId="0AED270C" w14:textId="77777777" w:rsidR="000A6FEC" w:rsidRPr="00EE0BE7" w:rsidRDefault="000A6FEC" w:rsidP="00344F0D">
      <w:pPr>
        <w:jc w:val="center"/>
        <w:rPr>
          <w:rFonts w:ascii="Times New Roman" w:eastAsia="SimSun" w:hAnsi="Times New Roman" w:cs="Times New Roman"/>
          <w:b/>
          <w:sz w:val="20"/>
          <w:szCs w:val="20"/>
        </w:rPr>
      </w:pPr>
    </w:p>
    <w:p w14:paraId="678A2CA1" w14:textId="5F884C8A" w:rsidR="00344F0D" w:rsidRPr="00EE0BE7" w:rsidRDefault="004127F4" w:rsidP="00344F0D">
      <w:pPr>
        <w:jc w:val="center"/>
        <w:rPr>
          <w:rFonts w:ascii="Times New Roman" w:eastAsia="SimSun" w:hAnsi="Times New Roman" w:cs="Times New Roman"/>
          <w:b/>
          <w:sz w:val="20"/>
          <w:szCs w:val="20"/>
        </w:rPr>
      </w:pPr>
      <w:r w:rsidRPr="00EE0BE7">
        <w:rPr>
          <w:rFonts w:ascii="Times New Roman" w:eastAsia="SimSun" w:hAnsi="Times New Roman" w:cs="Times New Roman"/>
          <w:b/>
          <w:sz w:val="20"/>
          <w:szCs w:val="20"/>
        </w:rPr>
        <w:t>Dr</w:t>
      </w:r>
      <w:r w:rsidR="00344F0D" w:rsidRPr="00EE0BE7">
        <w:rPr>
          <w:rFonts w:ascii="Times New Roman" w:eastAsia="SimSun" w:hAnsi="Times New Roman" w:cs="Times New Roman"/>
          <w:b/>
          <w:sz w:val="20"/>
          <w:szCs w:val="20"/>
        </w:rPr>
        <w:t xml:space="preserve">. Amy </w:t>
      </w:r>
      <w:r w:rsidRPr="00EE0BE7">
        <w:rPr>
          <w:rFonts w:ascii="Times New Roman" w:eastAsia="SimSun" w:hAnsi="Times New Roman" w:cs="Times New Roman"/>
          <w:b/>
          <w:sz w:val="20"/>
          <w:szCs w:val="20"/>
        </w:rPr>
        <w:t xml:space="preserve">W. </w:t>
      </w:r>
      <w:r w:rsidR="00344F0D" w:rsidRPr="00EE0BE7">
        <w:rPr>
          <w:rFonts w:ascii="Times New Roman" w:eastAsia="SimSun" w:hAnsi="Times New Roman" w:cs="Times New Roman"/>
          <w:b/>
          <w:sz w:val="20"/>
          <w:szCs w:val="20"/>
        </w:rPr>
        <w:t>Griffin</w:t>
      </w:r>
    </w:p>
    <w:p w14:paraId="3334079F" w14:textId="77777777" w:rsidR="004127F4" w:rsidRPr="00EE0BE7" w:rsidRDefault="004127F4" w:rsidP="00344F0D">
      <w:pPr>
        <w:jc w:val="center"/>
        <w:rPr>
          <w:rFonts w:ascii="Times New Roman" w:hAnsi="Times New Roman" w:cs="Times New Roman"/>
          <w:color w:val="222222"/>
          <w:sz w:val="20"/>
          <w:szCs w:val="20"/>
        </w:rPr>
      </w:pPr>
      <w:r w:rsidRPr="00EE0BE7">
        <w:rPr>
          <w:rFonts w:ascii="Times New Roman" w:hAnsi="Times New Roman" w:cs="Times New Roman"/>
          <w:color w:val="222222"/>
          <w:sz w:val="20"/>
          <w:szCs w:val="20"/>
        </w:rPr>
        <w:t>Education Consultant</w:t>
      </w:r>
    </w:p>
    <w:p w14:paraId="2F39E92F" w14:textId="77777777" w:rsidR="004127F4" w:rsidRPr="000259E1" w:rsidRDefault="004127F4" w:rsidP="00344F0D">
      <w:pPr>
        <w:jc w:val="center"/>
        <w:rPr>
          <w:rFonts w:ascii="Times New Roman" w:hAnsi="Times New Roman" w:cs="Times New Roman"/>
          <w:color w:val="222222"/>
          <w:sz w:val="20"/>
          <w:szCs w:val="20"/>
        </w:rPr>
      </w:pPr>
      <w:r w:rsidRPr="00EE0BE7">
        <w:rPr>
          <w:rFonts w:ascii="Times New Roman" w:hAnsi="Times New Roman" w:cs="Times New Roman"/>
          <w:color w:val="222222"/>
          <w:sz w:val="20"/>
          <w:szCs w:val="20"/>
        </w:rPr>
        <w:t>Office of Learning and Innovation</w:t>
      </w:r>
    </w:p>
    <w:p w14:paraId="1A263D74" w14:textId="5BB38BDC" w:rsidR="00344F0D" w:rsidRPr="000259E1" w:rsidRDefault="00344F0D" w:rsidP="00344F0D">
      <w:pPr>
        <w:jc w:val="center"/>
        <w:rPr>
          <w:rFonts w:ascii="Times New Roman" w:eastAsia="SimSun" w:hAnsi="Times New Roman" w:cs="Times New Roman"/>
          <w:sz w:val="20"/>
          <w:szCs w:val="20"/>
        </w:rPr>
      </w:pPr>
    </w:p>
    <w:p w14:paraId="331C5B1D" w14:textId="317D659D" w:rsidR="00344F0D" w:rsidRPr="000259E1" w:rsidRDefault="00344F0D" w:rsidP="00344F0D">
      <w:pPr>
        <w:jc w:val="center"/>
        <w:rPr>
          <w:rFonts w:ascii="Times New Roman" w:eastAsia="SimSun" w:hAnsi="Times New Roman" w:cs="Times New Roman"/>
          <w:b/>
          <w:sz w:val="20"/>
          <w:szCs w:val="20"/>
        </w:rPr>
      </w:pPr>
      <w:r w:rsidRPr="000259E1">
        <w:rPr>
          <w:rFonts w:ascii="Times New Roman" w:eastAsia="SimSun" w:hAnsi="Times New Roman" w:cs="Times New Roman"/>
          <w:b/>
          <w:sz w:val="20"/>
          <w:szCs w:val="20"/>
        </w:rPr>
        <w:t xml:space="preserve">Ms. </w:t>
      </w:r>
      <w:r w:rsidR="00C77C3B" w:rsidRPr="000259E1">
        <w:rPr>
          <w:rFonts w:ascii="Times New Roman" w:eastAsia="SimSun" w:hAnsi="Times New Roman" w:cs="Times New Roman"/>
          <w:b/>
          <w:sz w:val="20"/>
          <w:szCs w:val="20"/>
        </w:rPr>
        <w:t xml:space="preserve">Jenne </w:t>
      </w:r>
      <w:r w:rsidR="004127F4" w:rsidRPr="000259E1">
        <w:rPr>
          <w:rFonts w:ascii="Times New Roman" w:eastAsia="SimSun" w:hAnsi="Times New Roman" w:cs="Times New Roman"/>
          <w:b/>
          <w:sz w:val="20"/>
          <w:szCs w:val="20"/>
        </w:rPr>
        <w:t>Nurse</w:t>
      </w:r>
    </w:p>
    <w:p w14:paraId="61E03682" w14:textId="364DF29B" w:rsidR="00344F0D" w:rsidRPr="000259E1" w:rsidRDefault="004127F4" w:rsidP="00344F0D">
      <w:pPr>
        <w:jc w:val="center"/>
        <w:rPr>
          <w:rFonts w:ascii="Times New Roman" w:eastAsia="SimSun" w:hAnsi="Times New Roman" w:cs="Times New Roman"/>
          <w:sz w:val="20"/>
          <w:szCs w:val="20"/>
        </w:rPr>
      </w:pPr>
      <w:r w:rsidRPr="000259E1">
        <w:rPr>
          <w:rFonts w:ascii="Times New Roman" w:eastAsia="SimSun" w:hAnsi="Times New Roman" w:cs="Times New Roman"/>
          <w:sz w:val="20"/>
          <w:szCs w:val="20"/>
        </w:rPr>
        <w:t>Equity Coordinator</w:t>
      </w:r>
    </w:p>
    <w:p w14:paraId="7198044C" w14:textId="40A3E7DB" w:rsidR="00344F0D" w:rsidRPr="000259E1" w:rsidRDefault="00344F0D" w:rsidP="00344F0D">
      <w:pPr>
        <w:jc w:val="center"/>
        <w:rPr>
          <w:rFonts w:ascii="Times New Roman" w:eastAsia="SimSun" w:hAnsi="Times New Roman" w:cs="Times New Roman"/>
          <w:sz w:val="20"/>
          <w:szCs w:val="20"/>
        </w:rPr>
      </w:pPr>
      <w:r w:rsidRPr="000259E1">
        <w:rPr>
          <w:rFonts w:ascii="Times New Roman" w:eastAsia="SimSun" w:hAnsi="Times New Roman" w:cs="Times New Roman"/>
          <w:sz w:val="20"/>
          <w:szCs w:val="20"/>
        </w:rPr>
        <w:t xml:space="preserve">Office </w:t>
      </w:r>
      <w:r w:rsidR="00787BB8" w:rsidRPr="000259E1">
        <w:rPr>
          <w:rFonts w:ascii="Times New Roman" w:eastAsia="SimSun" w:hAnsi="Times New Roman" w:cs="Times New Roman"/>
          <w:sz w:val="20"/>
          <w:szCs w:val="20"/>
        </w:rPr>
        <w:t>of Diversity, Equity, and Inclusion</w:t>
      </w:r>
    </w:p>
    <w:p w14:paraId="0B7B7F54" w14:textId="77777777" w:rsidR="00344F0D" w:rsidRPr="000259E1" w:rsidRDefault="00344F0D" w:rsidP="00E25196">
      <w:pPr>
        <w:jc w:val="center"/>
        <w:rPr>
          <w:rFonts w:ascii="Times New Roman" w:hAnsi="Times New Roman" w:cs="Times New Roman"/>
          <w:b/>
          <w:iCs/>
          <w:sz w:val="20"/>
          <w:szCs w:val="20"/>
        </w:rPr>
      </w:pPr>
    </w:p>
    <w:p w14:paraId="4CDBED72" w14:textId="495738E6" w:rsidR="00020574" w:rsidRDefault="00020574">
      <w:pPr>
        <w:rPr>
          <w:rFonts w:ascii="Times New Roman" w:hAnsi="Times New Roman" w:cs="Times New Roman"/>
          <w:b/>
          <w:i/>
          <w:color w:val="000000"/>
        </w:rPr>
      </w:pPr>
    </w:p>
    <w:p w14:paraId="2C310076" w14:textId="77777777" w:rsidR="007A30AD" w:rsidRPr="000259E1" w:rsidRDefault="007A30AD" w:rsidP="007A30AD">
      <w:pPr>
        <w:widowControl w:val="0"/>
        <w:tabs>
          <w:tab w:val="left" w:pos="0"/>
          <w:tab w:val="right" w:leader="dot" w:pos="9360"/>
        </w:tabs>
        <w:jc w:val="center"/>
        <w:rPr>
          <w:rFonts w:ascii="Times New Roman" w:eastAsia="SimSun" w:hAnsi="Times New Roman" w:cs="Times New Roman"/>
          <w:b/>
          <w:bCs/>
          <w:iCs/>
          <w:sz w:val="20"/>
          <w:szCs w:val="20"/>
          <w:u w:val="single"/>
        </w:rPr>
      </w:pPr>
      <w:r w:rsidRPr="000259E1">
        <w:rPr>
          <w:rFonts w:ascii="Times New Roman" w:eastAsia="SimSun" w:hAnsi="Times New Roman" w:cs="Times New Roman"/>
          <w:b/>
          <w:bCs/>
          <w:iCs/>
          <w:sz w:val="20"/>
          <w:szCs w:val="20"/>
          <w:u w:val="single"/>
        </w:rPr>
        <w:t xml:space="preserve">Project Consultants </w:t>
      </w:r>
    </w:p>
    <w:p w14:paraId="6EEB84BC" w14:textId="77777777" w:rsidR="007A30AD" w:rsidRPr="000259E1" w:rsidRDefault="007A30AD" w:rsidP="007A30AD">
      <w:pPr>
        <w:widowControl w:val="0"/>
        <w:tabs>
          <w:tab w:val="left" w:pos="0"/>
          <w:tab w:val="right" w:leader="dot" w:pos="9360"/>
        </w:tabs>
        <w:jc w:val="center"/>
        <w:rPr>
          <w:rFonts w:ascii="Times New Roman" w:eastAsia="SimSun" w:hAnsi="Times New Roman" w:cs="Times New Roman"/>
          <w:iCs/>
          <w:sz w:val="20"/>
          <w:szCs w:val="20"/>
        </w:rPr>
      </w:pPr>
      <w:r w:rsidRPr="000259E1">
        <w:rPr>
          <w:rFonts w:ascii="Times New Roman" w:eastAsia="SimSun" w:hAnsi="Times New Roman" w:cs="Times New Roman"/>
          <w:iCs/>
          <w:sz w:val="20"/>
          <w:szCs w:val="20"/>
        </w:rPr>
        <w:t>(Stronge &amp;Associates Educational Consulting, LLC)</w:t>
      </w:r>
    </w:p>
    <w:p w14:paraId="5C500047" w14:textId="77777777" w:rsidR="007A30AD" w:rsidRPr="000259E1" w:rsidRDefault="007A30AD" w:rsidP="007A30AD">
      <w:pPr>
        <w:widowControl w:val="0"/>
        <w:tabs>
          <w:tab w:val="left" w:pos="0"/>
          <w:tab w:val="right" w:leader="dot" w:pos="8640"/>
          <w:tab w:val="left" w:pos="8730"/>
          <w:tab w:val="right" w:leader="dot" w:pos="9360"/>
        </w:tabs>
        <w:jc w:val="center"/>
        <w:rPr>
          <w:rFonts w:ascii="Times New Roman" w:eastAsia="SimSun" w:hAnsi="Times New Roman" w:cs="Times New Roman"/>
          <w:b/>
          <w:iCs/>
          <w:sz w:val="20"/>
          <w:szCs w:val="20"/>
        </w:rPr>
      </w:pPr>
      <w:r w:rsidRPr="000259E1">
        <w:rPr>
          <w:rFonts w:ascii="Times New Roman" w:eastAsia="SimSun" w:hAnsi="Times New Roman" w:cs="Times New Roman"/>
          <w:b/>
          <w:iCs/>
          <w:sz w:val="20"/>
          <w:szCs w:val="20"/>
        </w:rPr>
        <w:t>Dr. James H. Stronge</w:t>
      </w:r>
    </w:p>
    <w:p w14:paraId="042797DC" w14:textId="77777777" w:rsidR="007A30AD" w:rsidRPr="000259E1" w:rsidRDefault="007A30AD" w:rsidP="007A30AD">
      <w:pPr>
        <w:widowControl w:val="0"/>
        <w:tabs>
          <w:tab w:val="left" w:pos="0"/>
          <w:tab w:val="right" w:leader="dot" w:pos="8640"/>
          <w:tab w:val="left" w:pos="8730"/>
          <w:tab w:val="right" w:leader="dot" w:pos="9360"/>
        </w:tabs>
        <w:jc w:val="center"/>
        <w:rPr>
          <w:rFonts w:ascii="Times New Roman" w:eastAsia="SimSun" w:hAnsi="Times New Roman" w:cs="Times New Roman"/>
          <w:b/>
          <w:iCs/>
          <w:sz w:val="20"/>
          <w:szCs w:val="20"/>
        </w:rPr>
      </w:pPr>
      <w:r w:rsidRPr="000259E1">
        <w:rPr>
          <w:rFonts w:ascii="Times New Roman" w:eastAsia="SimSun" w:hAnsi="Times New Roman" w:cs="Times New Roman"/>
          <w:b/>
          <w:iCs/>
          <w:sz w:val="20"/>
          <w:szCs w:val="20"/>
        </w:rPr>
        <w:t>Dr. Virginia Caine Tonneson</w:t>
      </w:r>
    </w:p>
    <w:p w14:paraId="192CCC86" w14:textId="77777777" w:rsidR="001D615C" w:rsidRPr="000259E1" w:rsidRDefault="001D615C" w:rsidP="007A30AD">
      <w:pPr>
        <w:widowControl w:val="0"/>
        <w:tabs>
          <w:tab w:val="left" w:pos="0"/>
          <w:tab w:val="right" w:leader="dot" w:pos="8640"/>
          <w:tab w:val="left" w:pos="8730"/>
          <w:tab w:val="right" w:leader="dot" w:pos="9360"/>
        </w:tabs>
        <w:jc w:val="center"/>
        <w:rPr>
          <w:rFonts w:ascii="Times New Roman" w:eastAsia="SimSun" w:hAnsi="Times New Roman" w:cs="Times New Roman"/>
          <w:b/>
          <w:iCs/>
          <w:sz w:val="20"/>
          <w:szCs w:val="20"/>
        </w:rPr>
      </w:pPr>
      <w:r w:rsidRPr="000259E1">
        <w:rPr>
          <w:rFonts w:ascii="Times New Roman" w:eastAsia="SimSun" w:hAnsi="Times New Roman" w:cs="Times New Roman"/>
          <w:b/>
          <w:iCs/>
          <w:sz w:val="20"/>
          <w:szCs w:val="20"/>
        </w:rPr>
        <w:lastRenderedPageBreak/>
        <w:t xml:space="preserve">Dr. Rachel Ball </w:t>
      </w:r>
    </w:p>
    <w:p w14:paraId="2527B863" w14:textId="0B95F8C9" w:rsidR="001D615C" w:rsidRDefault="007A30AD" w:rsidP="001D615C">
      <w:pPr>
        <w:widowControl w:val="0"/>
        <w:tabs>
          <w:tab w:val="left" w:pos="0"/>
          <w:tab w:val="right" w:leader="dot" w:pos="8640"/>
          <w:tab w:val="left" w:pos="8730"/>
          <w:tab w:val="right" w:leader="dot" w:pos="9360"/>
        </w:tabs>
        <w:jc w:val="center"/>
        <w:rPr>
          <w:rFonts w:ascii="Times New Roman" w:eastAsia="SimSun" w:hAnsi="Times New Roman" w:cs="Times New Roman"/>
          <w:b/>
          <w:iCs/>
          <w:sz w:val="20"/>
          <w:szCs w:val="20"/>
        </w:rPr>
      </w:pPr>
      <w:r w:rsidRPr="000259E1">
        <w:rPr>
          <w:rFonts w:ascii="Times New Roman" w:eastAsia="SimSun" w:hAnsi="Times New Roman" w:cs="Times New Roman"/>
          <w:b/>
          <w:iCs/>
          <w:sz w:val="20"/>
          <w:szCs w:val="20"/>
        </w:rPr>
        <w:t>Dr. Jessica Straessle</w:t>
      </w:r>
    </w:p>
    <w:p w14:paraId="1375E939" w14:textId="2D80FE02" w:rsidR="000259E1" w:rsidRDefault="000259E1" w:rsidP="001D615C">
      <w:pPr>
        <w:widowControl w:val="0"/>
        <w:tabs>
          <w:tab w:val="left" w:pos="0"/>
          <w:tab w:val="right" w:leader="dot" w:pos="8640"/>
          <w:tab w:val="left" w:pos="8730"/>
          <w:tab w:val="right" w:leader="dot" w:pos="9360"/>
        </w:tabs>
        <w:jc w:val="center"/>
        <w:rPr>
          <w:rFonts w:ascii="Times New Roman" w:eastAsia="SimSun" w:hAnsi="Times New Roman" w:cs="Times New Roman"/>
          <w:b/>
          <w:iCs/>
          <w:sz w:val="20"/>
          <w:szCs w:val="20"/>
        </w:rPr>
      </w:pPr>
    </w:p>
    <w:p w14:paraId="489D6572" w14:textId="77777777" w:rsidR="000259E1" w:rsidRPr="000259E1" w:rsidRDefault="000259E1" w:rsidP="001D615C">
      <w:pPr>
        <w:widowControl w:val="0"/>
        <w:tabs>
          <w:tab w:val="left" w:pos="0"/>
          <w:tab w:val="right" w:leader="dot" w:pos="8640"/>
          <w:tab w:val="left" w:pos="8730"/>
          <w:tab w:val="right" w:leader="dot" w:pos="9360"/>
        </w:tabs>
        <w:jc w:val="center"/>
        <w:rPr>
          <w:rFonts w:ascii="Times New Roman" w:eastAsia="SimSun" w:hAnsi="Times New Roman" w:cs="Times New Roman"/>
          <w:b/>
          <w:iCs/>
          <w:sz w:val="20"/>
          <w:szCs w:val="20"/>
        </w:rPr>
      </w:pPr>
    </w:p>
    <w:p w14:paraId="268E8FEF" w14:textId="4876E099" w:rsidR="007A30AD" w:rsidRPr="00EE0BE7" w:rsidRDefault="007A30AD" w:rsidP="007A30AD">
      <w:pPr>
        <w:rPr>
          <w:rFonts w:eastAsia="SimSun"/>
          <w:b/>
          <w:i/>
          <w:shd w:val="clear" w:color="auto" w:fill="D6E3BC" w:themeFill="accent3" w:themeFillTint="66"/>
        </w:rPr>
      </w:pPr>
      <w:r w:rsidRPr="00EE0BE7">
        <w:rPr>
          <w:rFonts w:eastAsia="SimSun"/>
          <w:b/>
          <w:i/>
        </w:rPr>
        <w:t>Attribution and copyright for Standard 6 (</w:t>
      </w:r>
      <w:r w:rsidRPr="00EE0BE7">
        <w:rPr>
          <w:rFonts w:eastAsia="Times"/>
          <w:b/>
          <w:i/>
          <w:iCs/>
          <w:szCs w:val="28"/>
        </w:rPr>
        <w:t xml:space="preserve">Culturally Responsive and Equitable </w:t>
      </w:r>
      <w:r w:rsidR="00C84B42" w:rsidRPr="00EE0BE7">
        <w:rPr>
          <w:rFonts w:eastAsia="Times"/>
          <w:b/>
          <w:i/>
          <w:iCs/>
          <w:szCs w:val="28"/>
        </w:rPr>
        <w:t>School Leadership</w:t>
      </w:r>
      <w:r w:rsidRPr="00EE0BE7">
        <w:rPr>
          <w:rFonts w:eastAsia="Times"/>
          <w:b/>
          <w:i/>
          <w:iCs/>
          <w:szCs w:val="28"/>
        </w:rPr>
        <w:t>)</w:t>
      </w:r>
      <w:r w:rsidRPr="00EE0BE7">
        <w:rPr>
          <w:rFonts w:eastAsia="SimSun"/>
          <w:b/>
          <w:i/>
        </w:rPr>
        <w:t xml:space="preserve"> is the property of the Virginia Department of Education.</w:t>
      </w:r>
    </w:p>
    <w:p w14:paraId="463487DC" w14:textId="77777777" w:rsidR="007A30AD" w:rsidRPr="00EE0BE7" w:rsidRDefault="007A30AD" w:rsidP="007A30AD">
      <w:pPr>
        <w:rPr>
          <w:rFonts w:eastAsia="SimSun"/>
          <w:b/>
          <w:i/>
          <w:u w:val="single"/>
        </w:rPr>
      </w:pPr>
    </w:p>
    <w:p w14:paraId="684CDA10" w14:textId="632B7B53" w:rsidR="007A30AD" w:rsidRPr="007A30AD" w:rsidRDefault="007A30AD" w:rsidP="007A30AD">
      <w:pPr>
        <w:rPr>
          <w:rFonts w:ascii="Times New Roman" w:eastAsia="SimSun" w:hAnsi="Times New Roman" w:cs="Times New Roman"/>
          <w:b/>
          <w:i/>
        </w:rPr>
      </w:pPr>
      <w:r w:rsidRPr="00EE0BE7">
        <w:rPr>
          <w:rFonts w:ascii="Times New Roman" w:eastAsia="SimSun" w:hAnsi="Times New Roman" w:cs="Times New Roman"/>
          <w:b/>
          <w:i/>
        </w:rPr>
        <w:t xml:space="preserve">Portions of these </w:t>
      </w:r>
      <w:r w:rsidR="00153EAA" w:rsidRPr="00EE0BE7">
        <w:rPr>
          <w:rFonts w:ascii="Times New Roman" w:eastAsia="SimSun" w:hAnsi="Times New Roman" w:cs="Times New Roman"/>
          <w:b/>
          <w:i/>
        </w:rPr>
        <w:t>principal</w:t>
      </w:r>
      <w:r w:rsidRPr="00EE0BE7">
        <w:rPr>
          <w:rFonts w:ascii="Times New Roman" w:eastAsia="SimSun" w:hAnsi="Times New Roman" w:cs="Times New Roman"/>
          <w:b/>
          <w:i/>
        </w:rPr>
        <w:t xml:space="preserve"> evaluation materials were adapted from </w:t>
      </w:r>
      <w:r w:rsidR="00153EAA" w:rsidRPr="00EE0BE7">
        <w:rPr>
          <w:rFonts w:ascii="Times New Roman" w:eastAsia="SimSun" w:hAnsi="Times New Roman" w:cs="Times New Roman"/>
          <w:b/>
          <w:i/>
        </w:rPr>
        <w:t>principal</w:t>
      </w:r>
      <w:r w:rsidRPr="00EE0BE7">
        <w:rPr>
          <w:rFonts w:ascii="Times New Roman" w:eastAsia="SimSun" w:hAnsi="Times New Roman" w:cs="Times New Roman"/>
          <w:b/>
          <w:i/>
        </w:rPr>
        <w:t xml:space="preserve"> evaluation handbooks, research, and publications developed and copyrighted [2010-2020] by James H. Stronge and Stronge &amp; Associates Educational Consulting, LLC.  James H. Stronge hereby grants permission for noncommercial use to the Virginia Department of Education, Virginia school divisions, and other Virginia educational organizations to modify, create derivatives, reproduce, publish, or otherwise use these materials exclusively in Virginia.  Permission is not granted for its use outside of the Commonwealth of Virginia or by third-party vendors without prior permission of Stronge &amp; Associates. (Approved by the Virginia Board of Education on </w:t>
      </w:r>
      <w:r w:rsidR="00153EAA" w:rsidRPr="00EE0BE7">
        <w:rPr>
          <w:rFonts w:ascii="Times New Roman" w:eastAsia="SimSun" w:hAnsi="Times New Roman" w:cs="Times New Roman"/>
          <w:b/>
          <w:i/>
        </w:rPr>
        <w:t>XXX</w:t>
      </w:r>
      <w:r w:rsidRPr="00EE0BE7">
        <w:rPr>
          <w:rFonts w:ascii="Times New Roman" w:eastAsia="SimSun" w:hAnsi="Times New Roman" w:cs="Times New Roman"/>
          <w:b/>
          <w:i/>
        </w:rPr>
        <w:t>).</w:t>
      </w:r>
    </w:p>
    <w:p w14:paraId="67567B2A" w14:textId="77777777" w:rsidR="007A30AD" w:rsidRDefault="007A30AD" w:rsidP="007A30AD">
      <w:pPr>
        <w:pStyle w:val="NormalWeb"/>
        <w:shd w:val="clear" w:color="auto" w:fill="FFFFFF"/>
        <w:spacing w:before="0" w:beforeAutospacing="0" w:after="0" w:afterAutospacing="0"/>
      </w:pPr>
    </w:p>
    <w:p w14:paraId="0E239C1D" w14:textId="77777777" w:rsidR="007A30AD" w:rsidRPr="00493C50" w:rsidRDefault="007A30AD" w:rsidP="007A30AD">
      <w:pPr>
        <w:pStyle w:val="NormalWeb"/>
        <w:shd w:val="clear" w:color="auto" w:fill="FFFFFF"/>
        <w:spacing w:before="0" w:beforeAutospacing="0" w:after="0" w:afterAutospacing="0"/>
        <w:rPr>
          <w:rFonts w:ascii="Times New Roman" w:hAnsi="Times New Roman" w:cs="Times New Roman"/>
          <w:b/>
          <w:i/>
          <w:strike/>
          <w:color w:val="000000"/>
          <w:sz w:val="24"/>
          <w:szCs w:val="24"/>
        </w:rPr>
      </w:pPr>
    </w:p>
    <w:p w14:paraId="0AE94AB6" w14:textId="77777777" w:rsidR="007A30AD" w:rsidRPr="00D068A0" w:rsidRDefault="007A30AD" w:rsidP="007A30AD">
      <w:pPr>
        <w:rPr>
          <w:rFonts w:ascii="Times New Roman" w:hAnsi="Times New Roman" w:cs="Times New Roman"/>
          <w:b/>
          <w:i/>
          <w:strike/>
        </w:rPr>
      </w:pPr>
      <w:r w:rsidRPr="00D068A0">
        <w:rPr>
          <w:rFonts w:ascii="Times New Roman" w:hAnsi="Times New Roman" w:cs="Times New Roman"/>
          <w:b/>
          <w:i/>
          <w:color w:val="000000"/>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14:paraId="76C9E5EA" w14:textId="54A652F3" w:rsidR="004B3F39" w:rsidRPr="00020574" w:rsidRDefault="004B3F39" w:rsidP="00C03473">
      <w:pPr>
        <w:rPr>
          <w:rFonts w:ascii="Times New Roman" w:hAnsi="Times New Roman" w:cs="Times New Roman"/>
          <w:b/>
          <w:sz w:val="48"/>
          <w:szCs w:val="40"/>
        </w:rPr>
      </w:pPr>
      <w:r>
        <w:rPr>
          <w:rFonts w:ascii="Times New Roman" w:hAnsi="Times New Roman" w:cs="Times New Roman"/>
          <w:b/>
          <w:i/>
        </w:rPr>
        <w:br w:type="page"/>
      </w:r>
      <w:r w:rsidR="00390C74" w:rsidRPr="00020574">
        <w:rPr>
          <w:rFonts w:ascii="Times New Roman" w:hAnsi="Times New Roman" w:cs="Times New Roman"/>
          <w:b/>
          <w:sz w:val="48"/>
          <w:szCs w:val="40"/>
        </w:rPr>
        <w:lastRenderedPageBreak/>
        <w:t>ENDNOTES</w:t>
      </w:r>
    </w:p>
    <w:sectPr w:rsidR="004B3F39" w:rsidRPr="00020574" w:rsidSect="00792896">
      <w:headerReference w:type="default" r:id="rId68"/>
      <w:footnotePr>
        <w:numFmt w:val="lowerLetter"/>
        <w:numRestart w:val="eachSect"/>
      </w:footnotePr>
      <w:endnotePr>
        <w:numFmt w:val="decimal"/>
      </w:endnotePr>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1CE08" w14:textId="77777777" w:rsidR="003A760F" w:rsidRPr="000C739E" w:rsidRDefault="003A760F" w:rsidP="000C739E">
      <w:pPr>
        <w:pStyle w:val="Footer"/>
      </w:pPr>
    </w:p>
  </w:endnote>
  <w:endnote w:type="continuationSeparator" w:id="0">
    <w:p w14:paraId="03362DD6" w14:textId="77777777" w:rsidR="003A760F" w:rsidRPr="00441DFE" w:rsidRDefault="003A760F" w:rsidP="00441DFE">
      <w:pPr>
        <w:pStyle w:val="Footer"/>
      </w:pPr>
    </w:p>
  </w:endnote>
  <w:endnote w:id="1">
    <w:p w14:paraId="0A65A802" w14:textId="63CE9233" w:rsidR="003A49DA" w:rsidRPr="0050452B" w:rsidRDefault="003A49DA" w:rsidP="00E55CAE">
      <w:pPr>
        <w:pStyle w:val="EndnoteText"/>
        <w:spacing w:after="60"/>
        <w:ind w:left="180" w:hanging="180"/>
      </w:pPr>
      <w:r w:rsidRPr="0021210C">
        <w:rPr>
          <w:rStyle w:val="EndnoteReference"/>
          <w:sz w:val="18"/>
          <w:szCs w:val="18"/>
        </w:rPr>
        <w:endnoteRef/>
      </w:r>
      <w:r w:rsidRPr="0021210C">
        <w:rPr>
          <w:sz w:val="18"/>
          <w:szCs w:val="18"/>
        </w:rPr>
        <w:t xml:space="preserve"> </w:t>
      </w:r>
      <w:r>
        <w:rPr>
          <w:sz w:val="18"/>
          <w:szCs w:val="18"/>
        </w:rPr>
        <w:tab/>
      </w:r>
      <w:r w:rsidRPr="0050452B">
        <w:t>Portions of this section were adapted from principal evaluation handbooks published in various states, copyright [2010-2021] by Stronge &amp; Associates as well as Stronge, J. (2021)</w:t>
      </w:r>
      <w:r w:rsidRPr="0050452B">
        <w:rPr>
          <w:i/>
          <w:iCs/>
        </w:rPr>
        <w:t>.</w:t>
      </w:r>
      <w:r w:rsidRPr="0050452B">
        <w:t xml:space="preserve">  Adapted with permission.” </w:t>
      </w:r>
    </w:p>
  </w:endnote>
  <w:endnote w:id="2">
    <w:p w14:paraId="2977278B" w14:textId="1273A4D7" w:rsidR="003A49DA" w:rsidRPr="0050452B" w:rsidRDefault="003A49DA" w:rsidP="00E55CAE">
      <w:pPr>
        <w:pStyle w:val="EndnoteText"/>
        <w:spacing w:after="60"/>
        <w:ind w:left="180" w:hanging="180"/>
      </w:pPr>
      <w:r w:rsidRPr="0050452B">
        <w:rPr>
          <w:rStyle w:val="EndnoteReference"/>
        </w:rPr>
        <w:endnoteRef/>
      </w:r>
      <w:r w:rsidRPr="0050452B">
        <w:t xml:space="preserve"> </w:t>
      </w:r>
      <w:r w:rsidRPr="0050452B">
        <w:tab/>
        <w:t>Branch, G., Hanushek, E., &amp; Rivkin, S. (2012); Branch, G., Hanushek, E., &amp; Rivkin, S. (2013); Chiang, H., Lipscomb, S., &amp; Gill, B. (2012); Chiang, H., Lipscomb, S., &amp; Gill, B. (2016); Clifford, M. Behrstock-Sherratt, E., &amp; Fetters, J. (2012); Dhuey, E., &amp; Smith, J. (2014); Dhuey, E., &amp; Smith, J. (2018); Karadag, E. (2020); Louis, K. S., Leithwood, K., Wahlstrom, K. L., &amp; Anderson, S. E. (2010).</w:t>
      </w:r>
    </w:p>
  </w:endnote>
  <w:endnote w:id="3">
    <w:p w14:paraId="5B34D25E" w14:textId="6FBCA246" w:rsidR="003A49DA" w:rsidRPr="001D615C" w:rsidRDefault="003A49DA" w:rsidP="00E55CAE">
      <w:pPr>
        <w:pStyle w:val="EndnoteText"/>
        <w:spacing w:after="60"/>
        <w:ind w:left="180" w:hanging="180"/>
      </w:pPr>
      <w:r w:rsidRPr="0050452B">
        <w:rPr>
          <w:rStyle w:val="EndnoteReference"/>
        </w:rPr>
        <w:endnoteRef/>
      </w:r>
      <w:r w:rsidRPr="0050452B">
        <w:t xml:space="preserve"> </w:t>
      </w:r>
      <w:r w:rsidRPr="0050452B">
        <w:tab/>
        <w:t>Cheng, Y. C. (1994); Dou, D. Devos, G., &amp; Valcke, M. (2017); Griffith, J. (2004); Hitt, D. H., &amp; Tucker, P. D. (2016); Leithwood, K., &amp; Jantzi, D. (2000); Leithwood, K., &amp; Mascall, B. (2008); Loeb, S., Kalogrides, D., &amp; Béteille, T. (2012); Pounder, D. G., Ogawa, R. T., &amp; Adams, E. A. (1995); Price, H. E. (2012); Ross, J., &amp; Gray, P. (2006); Silins, H., &amp; Mulford, B. (2002).</w:t>
      </w:r>
    </w:p>
  </w:endnote>
  <w:endnote w:id="4">
    <w:p w14:paraId="147735F2" w14:textId="72AA9D57" w:rsidR="003A49DA" w:rsidRPr="0050452B" w:rsidRDefault="003A49DA" w:rsidP="0050452B">
      <w:pPr>
        <w:pStyle w:val="EndnoteText"/>
        <w:spacing w:after="60"/>
        <w:ind w:left="187" w:hanging="187"/>
      </w:pPr>
      <w:r w:rsidRPr="001D615C">
        <w:rPr>
          <w:rStyle w:val="EndnoteReference"/>
        </w:rPr>
        <w:endnoteRef/>
      </w:r>
      <w:r w:rsidRPr="001D615C">
        <w:t xml:space="preserve"> </w:t>
      </w:r>
      <w:r>
        <w:tab/>
      </w:r>
      <w:r w:rsidRPr="0050452B">
        <w:t>Stronge, J. H., &amp; Xu, X. (2021).</w:t>
      </w:r>
    </w:p>
  </w:endnote>
  <w:endnote w:id="5">
    <w:p w14:paraId="3C5D3791" w14:textId="51459188" w:rsidR="003A49DA" w:rsidRPr="0050452B" w:rsidRDefault="003A49DA" w:rsidP="00E55CAE">
      <w:pPr>
        <w:pStyle w:val="EndnoteText"/>
        <w:spacing w:after="60"/>
        <w:ind w:left="180" w:hanging="180"/>
      </w:pPr>
      <w:r w:rsidRPr="0050452B">
        <w:rPr>
          <w:rStyle w:val="EndnoteReference"/>
        </w:rPr>
        <w:endnoteRef/>
      </w:r>
      <w:r w:rsidRPr="0050452B">
        <w:t xml:space="preserve"> </w:t>
      </w:r>
      <w:r w:rsidRPr="0050452B">
        <w:tab/>
        <w:t>Goldring, E., Cravens, X. C., Murphy, J., Porter, A. C., Elliott, S. N., &amp; Carson, B. (2009).</w:t>
      </w:r>
    </w:p>
  </w:endnote>
  <w:endnote w:id="6">
    <w:p w14:paraId="5079641D" w14:textId="1B3A3766" w:rsidR="003A49DA" w:rsidRPr="0050452B" w:rsidRDefault="003A49DA" w:rsidP="00E55CAE">
      <w:pPr>
        <w:pStyle w:val="EndnoteText"/>
        <w:spacing w:after="60"/>
        <w:ind w:left="180" w:hanging="180"/>
      </w:pPr>
      <w:r w:rsidRPr="0050452B">
        <w:rPr>
          <w:rStyle w:val="EndnoteReference"/>
        </w:rPr>
        <w:endnoteRef/>
      </w:r>
      <w:r w:rsidRPr="0050452B">
        <w:t xml:space="preserve"> </w:t>
      </w:r>
      <w:r w:rsidRPr="0050452B">
        <w:tab/>
        <w:t>Branch, G., Hanushek, E., &amp; Rivkin, S. (2012); Branch, G., Hanushek, E., &amp; Rivkin, S. (2013); Chiang, H., Lipscomb, S., &amp; Gill, B. (2012); Chiang, H., Lipscomb, S., &amp; Gill, B. (2016); Dhuey, E., &amp; Smith, J. (2014); Dhuey, E., &amp; Smith, J. (2018).</w:t>
      </w:r>
    </w:p>
  </w:endnote>
  <w:endnote w:id="7">
    <w:p w14:paraId="0C0F1041" w14:textId="4F32775C" w:rsidR="003A49DA" w:rsidRDefault="003A49DA" w:rsidP="0050452B">
      <w:pPr>
        <w:pStyle w:val="EndnoteText"/>
        <w:spacing w:after="60"/>
        <w:ind w:left="187" w:hanging="187"/>
      </w:pPr>
      <w:r w:rsidRPr="0050452B">
        <w:rPr>
          <w:rStyle w:val="EndnoteReference"/>
        </w:rPr>
        <w:endnoteRef/>
      </w:r>
      <w:r w:rsidRPr="0050452B">
        <w:t xml:space="preserve"> </w:t>
      </w:r>
      <w:r w:rsidRPr="0050452B">
        <w:tab/>
        <w:t>Clifford, M., Behrstock-Sherratt, E., &amp; Fetters, J. (2012).</w:t>
      </w:r>
    </w:p>
  </w:endnote>
  <w:endnote w:id="8">
    <w:p w14:paraId="187FA9CC" w14:textId="4434012C" w:rsidR="003A49DA" w:rsidRPr="001D615C" w:rsidRDefault="003A49DA" w:rsidP="00E55CAE">
      <w:pPr>
        <w:pStyle w:val="EndnoteText"/>
        <w:spacing w:after="60"/>
        <w:ind w:left="180" w:hanging="180"/>
      </w:pPr>
      <w:r w:rsidRPr="001D615C">
        <w:rPr>
          <w:rStyle w:val="EndnoteReference"/>
        </w:rPr>
        <w:endnoteRef/>
      </w:r>
      <w:r w:rsidRPr="001D615C">
        <w:t xml:space="preserve"> </w:t>
      </w:r>
      <w:r>
        <w:tab/>
      </w:r>
      <w:r w:rsidRPr="001D615C">
        <w:t>Branch, G., Hanushek, E., &amp; Rivkin, S. (2012); Branch, G., Hanushek, E., &amp; Rivkin, S. (2013); Chiang, H., Lipscomb, S., &amp; Gill, B. (2012); Chiang, H., Lipscomb, S., &amp; Gill, B. (2016); Dhuey, E., &amp; Smith, J. (2014); Dhuey, E., &amp; Smith, J. (2018).</w:t>
      </w:r>
    </w:p>
  </w:endnote>
  <w:endnote w:id="9">
    <w:p w14:paraId="0FEF1854" w14:textId="7D379275" w:rsidR="003A49DA" w:rsidRPr="0050452B" w:rsidRDefault="003A49DA" w:rsidP="0050452B">
      <w:pPr>
        <w:pStyle w:val="EndnoteText"/>
        <w:spacing w:after="60"/>
        <w:ind w:left="187" w:hanging="187"/>
      </w:pPr>
      <w:r>
        <w:rPr>
          <w:rStyle w:val="EndnoteReference"/>
        </w:rPr>
        <w:endnoteRef/>
      </w:r>
      <w:r>
        <w:t xml:space="preserve"> </w:t>
      </w:r>
      <w:r w:rsidRPr="0050452B">
        <w:t>Waters, T., Marzano, R. J., &amp; McNulty, B. (2003).</w:t>
      </w:r>
    </w:p>
  </w:endnote>
  <w:endnote w:id="10">
    <w:p w14:paraId="592DC559" w14:textId="77777777" w:rsidR="003A49DA" w:rsidRPr="0050452B" w:rsidRDefault="003A49DA" w:rsidP="00E55CAE">
      <w:pPr>
        <w:pStyle w:val="EndnoteText"/>
        <w:spacing w:after="60"/>
        <w:ind w:left="180" w:hanging="180"/>
      </w:pPr>
      <w:r w:rsidRPr="0050452B">
        <w:rPr>
          <w:rStyle w:val="EndnoteReference"/>
        </w:rPr>
        <w:endnoteRef/>
      </w:r>
      <w:r w:rsidRPr="0050452B">
        <w:t xml:space="preserve"> Dhuey, E., &amp; Smith, J. (2014); Dhuey, E., &amp; Smith, J. (2018).</w:t>
      </w:r>
    </w:p>
  </w:endnote>
  <w:endnote w:id="11">
    <w:p w14:paraId="7DD933D4" w14:textId="7CD17C71" w:rsidR="003A49DA" w:rsidRPr="0050452B" w:rsidRDefault="003A49DA" w:rsidP="00E55CAE">
      <w:pPr>
        <w:pStyle w:val="EndnoteText"/>
        <w:spacing w:after="60"/>
        <w:ind w:left="180" w:hanging="180"/>
      </w:pPr>
      <w:r w:rsidRPr="0050452B">
        <w:rPr>
          <w:rStyle w:val="EndnoteReference"/>
        </w:rPr>
        <w:endnoteRef/>
      </w:r>
      <w:r w:rsidRPr="0050452B">
        <w:t xml:space="preserve"> Catano, N., &amp; Stronge, J. H. (2006); </w:t>
      </w:r>
      <w:r w:rsidRPr="0050452B">
        <w:rPr>
          <w:rStyle w:val="fontstyle01"/>
          <w:rFonts w:ascii="Times New Roman" w:hAnsi="Times New Roman"/>
          <w:sz w:val="20"/>
          <w:szCs w:val="20"/>
        </w:rPr>
        <w:t xml:space="preserve">Fuller, E. J., Hollingworth, L., &amp; Liu, J. (2015); </w:t>
      </w:r>
      <w:r w:rsidRPr="0050452B">
        <w:t>Stufflebeam, D., &amp; Nevo, D. (1991).</w:t>
      </w:r>
    </w:p>
  </w:endnote>
  <w:endnote w:id="12">
    <w:p w14:paraId="10A63871" w14:textId="2CD72A5F" w:rsidR="003A49DA" w:rsidRPr="0050452B" w:rsidRDefault="003A49DA" w:rsidP="00E55CAE">
      <w:pPr>
        <w:pStyle w:val="EndnoteText"/>
        <w:spacing w:after="60"/>
        <w:ind w:left="180" w:hanging="180"/>
      </w:pPr>
      <w:r w:rsidRPr="0050452B">
        <w:rPr>
          <w:rStyle w:val="EndnoteReference"/>
        </w:rPr>
        <w:endnoteRef/>
      </w:r>
      <w:r w:rsidRPr="0050452B">
        <w:t xml:space="preserve"> Anderson, L. M., &amp; Turnbull, B. J. (2016); </w:t>
      </w:r>
      <w:r w:rsidRPr="0050452B">
        <w:rPr>
          <w:color w:val="403F41"/>
        </w:rPr>
        <w:t xml:space="preserve">Davis, S., Kearney, K., Sanders, N., Thomas, C., &amp; Leon, R. (2011); </w:t>
      </w:r>
      <w:r w:rsidRPr="0050452B">
        <w:t>Joint Committee on Standards for Educational Evaluation. (2009); Marcoux, J., Brown, G., Irby, B. J., &amp; Lara-Alecio, R. (2003); Snyder, J. &amp; Ebmeier, H. (1990).</w:t>
      </w:r>
    </w:p>
  </w:endnote>
  <w:endnote w:id="13">
    <w:p w14:paraId="42E6ED48" w14:textId="77777777" w:rsidR="003A49DA" w:rsidRPr="0050452B" w:rsidRDefault="003A49DA" w:rsidP="00E55CAE">
      <w:pPr>
        <w:pStyle w:val="EndnoteText"/>
        <w:spacing w:after="60"/>
        <w:ind w:left="180" w:hanging="180"/>
      </w:pPr>
      <w:r w:rsidRPr="0050452B">
        <w:rPr>
          <w:rStyle w:val="EndnoteReference"/>
        </w:rPr>
        <w:endnoteRef/>
      </w:r>
      <w:r w:rsidRPr="0050452B">
        <w:t xml:space="preserve"> </w:t>
      </w:r>
      <w:r w:rsidRPr="0050452B">
        <w:rPr>
          <w:rFonts w:eastAsia="Times New Roman"/>
        </w:rPr>
        <w:t>Béteille, T., Kalogrides, D., &amp; Loeb, S. (2011).</w:t>
      </w:r>
    </w:p>
  </w:endnote>
  <w:endnote w:id="14">
    <w:p w14:paraId="3029C457" w14:textId="77777777" w:rsidR="003A49DA" w:rsidRPr="0050452B" w:rsidRDefault="003A49DA" w:rsidP="00E55CAE">
      <w:pPr>
        <w:pStyle w:val="EndnoteText"/>
        <w:spacing w:after="60"/>
        <w:ind w:left="180" w:hanging="180"/>
      </w:pPr>
      <w:r w:rsidRPr="0050452B">
        <w:rPr>
          <w:rStyle w:val="EndnoteReference"/>
        </w:rPr>
        <w:endnoteRef/>
      </w:r>
      <w:r w:rsidRPr="0050452B">
        <w:t xml:space="preserve"> </w:t>
      </w:r>
      <w:r w:rsidRPr="0050452B">
        <w:rPr>
          <w:rFonts w:eastAsia="Times New Roman"/>
        </w:rPr>
        <w:t>National Association of Secondary School Principals and National Association of</w:t>
      </w:r>
      <w:r w:rsidRPr="0050452B">
        <w:rPr>
          <w:rFonts w:eastAsia="Times New Roman"/>
        </w:rPr>
        <w:br/>
        <w:t>Elementary School Principals. (2013).</w:t>
      </w:r>
    </w:p>
  </w:endnote>
  <w:endnote w:id="15">
    <w:p w14:paraId="2B57BD60" w14:textId="2BD3DDF6" w:rsidR="003A49DA" w:rsidRPr="0050452B" w:rsidRDefault="003A49DA" w:rsidP="00E55CAE">
      <w:pPr>
        <w:spacing w:after="60"/>
        <w:ind w:left="180" w:hanging="180"/>
        <w:rPr>
          <w:rFonts w:ascii="Times New Roman" w:hAnsi="Times New Roman" w:cs="Times New Roman"/>
          <w:sz w:val="20"/>
          <w:szCs w:val="20"/>
        </w:rPr>
      </w:pPr>
      <w:r w:rsidRPr="0050452B">
        <w:rPr>
          <w:rStyle w:val="EndnoteReference"/>
          <w:rFonts w:ascii="Times New Roman" w:hAnsi="Times New Roman"/>
          <w:sz w:val="20"/>
          <w:szCs w:val="20"/>
        </w:rPr>
        <w:endnoteRef/>
      </w:r>
      <w:r w:rsidRPr="0050452B">
        <w:rPr>
          <w:rFonts w:ascii="Times New Roman" w:hAnsi="Times New Roman" w:cs="Times New Roman"/>
          <w:sz w:val="20"/>
          <w:szCs w:val="20"/>
        </w:rPr>
        <w:t xml:space="preserve"> </w:t>
      </w:r>
      <w:r w:rsidRPr="0050452B">
        <w:rPr>
          <w:rFonts w:ascii="Times New Roman" w:hAnsi="Times New Roman" w:cs="Times New Roman"/>
          <w:color w:val="242021"/>
          <w:sz w:val="20"/>
          <w:szCs w:val="20"/>
        </w:rPr>
        <w:t>Clifford, M., Hansen, U. J., &amp; Wraight, S. (2014).</w:t>
      </w:r>
    </w:p>
  </w:endnote>
  <w:endnote w:id="16">
    <w:p w14:paraId="6008D873" w14:textId="77777777" w:rsidR="003A49DA" w:rsidRPr="0050452B" w:rsidRDefault="003A49DA" w:rsidP="00E55CAE">
      <w:pPr>
        <w:pStyle w:val="EndnoteText"/>
        <w:spacing w:after="60"/>
        <w:ind w:left="180" w:hanging="180"/>
      </w:pPr>
      <w:r w:rsidRPr="0050452B">
        <w:rPr>
          <w:rStyle w:val="EndnoteReference"/>
        </w:rPr>
        <w:endnoteRef/>
      </w:r>
      <w:r w:rsidRPr="0050452B">
        <w:t xml:space="preserve"> </w:t>
      </w:r>
      <w:r w:rsidRPr="0050452B">
        <w:rPr>
          <w:color w:val="242021"/>
        </w:rPr>
        <w:t>Clifford, M., Hansen, U. J., &amp; Wraight, S. (2014).</w:t>
      </w:r>
    </w:p>
  </w:endnote>
  <w:endnote w:id="17">
    <w:p w14:paraId="4E64A60B" w14:textId="77777777" w:rsidR="003A49DA" w:rsidRPr="0050452B" w:rsidRDefault="003A49DA" w:rsidP="00E55CAE">
      <w:pPr>
        <w:pStyle w:val="EndnoteText"/>
        <w:spacing w:after="60"/>
        <w:ind w:left="180" w:hanging="180"/>
      </w:pPr>
      <w:r w:rsidRPr="0050452B">
        <w:rPr>
          <w:rStyle w:val="EndnoteReference"/>
        </w:rPr>
        <w:endnoteRef/>
      </w:r>
      <w:r w:rsidRPr="0050452B">
        <w:t xml:space="preserve"> </w:t>
      </w:r>
      <w:r w:rsidRPr="0050452B">
        <w:rPr>
          <w:rFonts w:eastAsia="Times New Roman"/>
        </w:rPr>
        <w:t>Nielsen, J. (2018).</w:t>
      </w:r>
    </w:p>
  </w:endnote>
  <w:endnote w:id="18">
    <w:p w14:paraId="0642CDEA" w14:textId="77777777" w:rsidR="003A49DA" w:rsidRPr="0050452B" w:rsidRDefault="003A49DA" w:rsidP="00E55CAE">
      <w:pPr>
        <w:pStyle w:val="EndnoteText"/>
        <w:spacing w:after="60"/>
        <w:ind w:left="180" w:hanging="180"/>
      </w:pPr>
      <w:r w:rsidRPr="0050452B">
        <w:rPr>
          <w:rStyle w:val="EndnoteReference"/>
        </w:rPr>
        <w:endnoteRef/>
      </w:r>
      <w:r w:rsidRPr="0050452B">
        <w:t xml:space="preserve"> </w:t>
      </w:r>
      <w:r w:rsidRPr="0050452B">
        <w:rPr>
          <w:color w:val="242021"/>
        </w:rPr>
        <w:t>Clifford, M., Hansen, U. J., &amp; Wraight, S. (2014).</w:t>
      </w:r>
    </w:p>
  </w:endnote>
  <w:endnote w:id="19">
    <w:p w14:paraId="53CFF43B" w14:textId="6DC745DA" w:rsidR="003A49DA" w:rsidRPr="0050452B" w:rsidRDefault="003A49DA" w:rsidP="00E55CAE">
      <w:pPr>
        <w:pStyle w:val="EndnoteText"/>
        <w:spacing w:after="60"/>
        <w:ind w:left="180" w:hanging="180"/>
      </w:pPr>
      <w:r w:rsidRPr="0050452B">
        <w:rPr>
          <w:rStyle w:val="EndnoteReference"/>
        </w:rPr>
        <w:endnoteRef/>
      </w:r>
      <w:r w:rsidRPr="0050452B">
        <w:t xml:space="preserve"> Stronge, J. H., Xu, X., Leeper, L., &amp; Tonneson, V. (2013).</w:t>
      </w:r>
    </w:p>
  </w:endnote>
  <w:endnote w:id="20">
    <w:p w14:paraId="6BD96993" w14:textId="0E2367B8" w:rsidR="003A49DA" w:rsidRPr="0050452B" w:rsidRDefault="003A49DA" w:rsidP="00E55CAE">
      <w:pPr>
        <w:pStyle w:val="EndnoteText"/>
        <w:spacing w:after="60"/>
        <w:ind w:left="180" w:hanging="180"/>
        <w:rPr>
          <w:strike/>
        </w:rPr>
      </w:pPr>
      <w:r w:rsidRPr="0050452B">
        <w:rPr>
          <w:rStyle w:val="EndnoteReference"/>
        </w:rPr>
        <w:endnoteRef/>
      </w:r>
      <w:r w:rsidRPr="0050452B">
        <w:t xml:space="preserve"> Stronge, J. H., Xu, X., Leeper, L., &amp; Tonneson, V. (2013).</w:t>
      </w:r>
    </w:p>
  </w:endnote>
  <w:endnote w:id="21">
    <w:p w14:paraId="7103AC1B" w14:textId="77777777" w:rsidR="003A49DA" w:rsidRPr="0050452B" w:rsidRDefault="003A49DA" w:rsidP="00E55CAE">
      <w:pPr>
        <w:pStyle w:val="EndnoteText"/>
        <w:spacing w:after="60"/>
        <w:ind w:left="180" w:hanging="180"/>
      </w:pPr>
      <w:r w:rsidRPr="0050452B">
        <w:rPr>
          <w:rStyle w:val="EndnoteReference"/>
        </w:rPr>
        <w:endnoteRef/>
      </w:r>
      <w:r w:rsidRPr="0050452B">
        <w:t xml:space="preserve"> Clifford, M. Behrstock-Sherratt, E., &amp; Fetters, J. (2012).</w:t>
      </w:r>
    </w:p>
  </w:endnote>
  <w:endnote w:id="22">
    <w:p w14:paraId="3B9E2573" w14:textId="77777777" w:rsidR="003A49DA" w:rsidRPr="0050452B" w:rsidRDefault="003A49DA" w:rsidP="00E55CAE">
      <w:pPr>
        <w:pStyle w:val="EndnoteText"/>
        <w:spacing w:after="60"/>
        <w:ind w:left="180" w:hanging="180"/>
        <w:rPr>
          <w:rStyle w:val="EndnoteReference"/>
          <w:vertAlign w:val="baseline"/>
        </w:rPr>
      </w:pPr>
      <w:r w:rsidRPr="0050452B">
        <w:rPr>
          <w:rStyle w:val="EndnoteReference"/>
        </w:rPr>
        <w:endnoteRef/>
      </w:r>
      <w:r w:rsidRPr="0050452B">
        <w:rPr>
          <w:rStyle w:val="EndnoteReference"/>
        </w:rPr>
        <w:t xml:space="preserve"> </w:t>
      </w:r>
      <w:r w:rsidRPr="0050452B">
        <w:t>Branch, G., Hanushek, E., &amp; Rivkin, S. (2012); Branch, G., Hanushek, E., &amp; Rivkin, S. (2013); Chiang, H., Lipscomb, S., &amp; Gill, B. (2012); Chiang, H., Lipscomb, S., &amp; Gill, B. (2016); Dhuey, E., &amp; Smith, J. (2014); Dhuey, E., &amp; Smith, J. (2018).</w:t>
      </w:r>
    </w:p>
  </w:endnote>
  <w:endnote w:id="23">
    <w:p w14:paraId="4A3E7099" w14:textId="77777777" w:rsidR="003A49DA" w:rsidRPr="0050452B" w:rsidRDefault="003A49DA" w:rsidP="00E55CAE">
      <w:pPr>
        <w:pStyle w:val="EndnoteText"/>
        <w:spacing w:after="60"/>
        <w:ind w:left="180" w:hanging="180"/>
      </w:pPr>
      <w:r w:rsidRPr="0050452B">
        <w:rPr>
          <w:rStyle w:val="EndnoteReference"/>
        </w:rPr>
        <w:endnoteRef/>
      </w:r>
      <w:r w:rsidRPr="0050452B">
        <w:t xml:space="preserve"> </w:t>
      </w:r>
      <w:r w:rsidRPr="0050452B">
        <w:rPr>
          <w:rFonts w:eastAsiaTheme="minorEastAsia"/>
        </w:rPr>
        <w:t xml:space="preserve">Brewer, D. (1993); </w:t>
      </w:r>
      <w:r w:rsidRPr="0050452B">
        <w:t>Bruggencate, G., Luyten, H., Scheerens, J., &amp; Sleegers, P. (2012); Burkhauser, S. (2017)</w:t>
      </w:r>
      <w:r w:rsidRPr="0050452B">
        <w:rPr>
          <w:rFonts w:eastAsiaTheme="minorEastAsia"/>
        </w:rPr>
        <w:t xml:space="preserve">; </w:t>
      </w:r>
      <w:r w:rsidRPr="0050452B">
        <w:t>Clifford, M. Behrstock-Sherratt, E., &amp; Fetters, J. (2012)</w:t>
      </w:r>
      <w:r w:rsidRPr="0050452B">
        <w:rPr>
          <w:rFonts w:eastAsiaTheme="minorEastAsia"/>
        </w:rPr>
        <w:t xml:space="preserve">; </w:t>
      </w:r>
      <w:r w:rsidRPr="0050452B">
        <w:t>Hallinger, P., &amp; Heck, R. (2010a)</w:t>
      </w:r>
      <w:r w:rsidRPr="0050452B">
        <w:rPr>
          <w:rFonts w:eastAsiaTheme="minorEastAsia"/>
        </w:rPr>
        <w:t xml:space="preserve">; </w:t>
      </w:r>
      <w:r w:rsidRPr="0050452B">
        <w:t>Hallinger, P., &amp; Heck, R. (2010b)</w:t>
      </w:r>
      <w:r w:rsidRPr="0050452B">
        <w:rPr>
          <w:rFonts w:eastAsiaTheme="minorEastAsia"/>
        </w:rPr>
        <w:t xml:space="preserve">; Leitner, D. (1994); </w:t>
      </w:r>
      <w:r w:rsidRPr="0050452B">
        <w:t>Meyers, C., &amp; Hitt, D. (2017)</w:t>
      </w:r>
      <w:r w:rsidRPr="0050452B">
        <w:rPr>
          <w:rFonts w:eastAsiaTheme="minorEastAsia"/>
        </w:rPr>
        <w:t xml:space="preserve">; </w:t>
      </w:r>
      <w:r w:rsidRPr="0050452B">
        <w:t>Robinson, V., Lloyd, C., &amp; Rowe, K. (2008)</w:t>
      </w:r>
      <w:r w:rsidRPr="0050452B">
        <w:rPr>
          <w:rFonts w:eastAsiaTheme="minorEastAsia"/>
        </w:rPr>
        <w:t xml:space="preserve">; </w:t>
      </w:r>
      <w:r w:rsidRPr="0050452B">
        <w:t>Sebastian, J., &amp; Allensworth, E. (2012)</w:t>
      </w:r>
      <w:r w:rsidRPr="0050452B">
        <w:rPr>
          <w:rFonts w:eastAsiaTheme="minorEastAsia"/>
        </w:rPr>
        <w:t xml:space="preserve">; </w:t>
      </w:r>
      <w:r w:rsidRPr="0050452B">
        <w:t>Witziers, B., Bosker, R., &amp; Krüger, M. (2003).</w:t>
      </w:r>
    </w:p>
  </w:endnote>
  <w:endnote w:id="24">
    <w:p w14:paraId="5D14F0E7" w14:textId="72F99DC8" w:rsidR="003A49DA" w:rsidRPr="0050452B" w:rsidRDefault="003A49DA" w:rsidP="00E55CAE">
      <w:pPr>
        <w:pStyle w:val="EndnoteText"/>
        <w:spacing w:after="60"/>
        <w:ind w:left="180" w:hanging="180"/>
      </w:pPr>
      <w:r w:rsidRPr="0050452B">
        <w:rPr>
          <w:rStyle w:val="EndnoteReference"/>
        </w:rPr>
        <w:endnoteRef/>
      </w:r>
      <w:r w:rsidRPr="0050452B">
        <w:t xml:space="preserve"> Heck, R., &amp; Marcoulidies, G. (1996); Leithwood, K., &amp; Janzi, D. (2006); Liu, S., &amp; Hallinger, P. (2018); Waters, T., Marzano, R., &amp; McNulty, B. (2003). </w:t>
      </w:r>
    </w:p>
  </w:endnote>
  <w:endnote w:id="25">
    <w:p w14:paraId="62FB4C98" w14:textId="77777777" w:rsidR="003A49DA" w:rsidRPr="0050452B" w:rsidRDefault="003A49DA" w:rsidP="00E55CAE">
      <w:pPr>
        <w:pStyle w:val="EndnoteText"/>
        <w:spacing w:after="60"/>
        <w:ind w:left="180" w:hanging="180"/>
      </w:pPr>
      <w:r w:rsidRPr="0050452B">
        <w:rPr>
          <w:rStyle w:val="EndnoteReference"/>
        </w:rPr>
        <w:endnoteRef/>
      </w:r>
      <w:r w:rsidRPr="0050452B">
        <w:t xml:space="preserve"> Information about progress table data will be provided, when available.</w:t>
      </w:r>
    </w:p>
  </w:endnote>
  <w:endnote w:id="26">
    <w:p w14:paraId="19F236C3" w14:textId="4A1EA839" w:rsidR="003A49DA" w:rsidRPr="001D615C" w:rsidRDefault="003A49DA" w:rsidP="00E55CAE">
      <w:pPr>
        <w:pStyle w:val="EndnoteText"/>
        <w:spacing w:after="60"/>
        <w:ind w:left="180" w:hanging="180"/>
      </w:pPr>
      <w:r w:rsidRPr="0050452B">
        <w:rPr>
          <w:rStyle w:val="EndnoteReference"/>
        </w:rPr>
        <w:endnoteRef/>
      </w:r>
      <w:r w:rsidRPr="0050452B">
        <w:t xml:space="preserve"> Ch, A., Ahmad, S., Malik, M., &amp; Batool, A. (2017).</w:t>
      </w:r>
    </w:p>
  </w:endnote>
  <w:endnote w:id="27">
    <w:p w14:paraId="22C06EA4" w14:textId="3AC98175" w:rsidR="003A49DA" w:rsidRPr="001D615C" w:rsidRDefault="003A49DA" w:rsidP="00E55CAE">
      <w:pPr>
        <w:pStyle w:val="EndnoteText"/>
        <w:spacing w:after="60"/>
        <w:ind w:left="180" w:hanging="180"/>
      </w:pPr>
      <w:r w:rsidRPr="001D615C">
        <w:rPr>
          <w:rStyle w:val="EndnoteReference"/>
        </w:rPr>
        <w:endnoteRef/>
      </w:r>
      <w:r w:rsidRPr="001D615C">
        <w:t xml:space="preserve"> </w:t>
      </w:r>
      <w:r w:rsidRPr="0050452B">
        <w:t>Pak, K., &amp; Desimone, L. (2019); Van Geel et al.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 Roman">
    <w:altName w:val="Times New Roman"/>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EB2C" w14:textId="77777777" w:rsidR="003A49DA" w:rsidRDefault="003A49DA" w:rsidP="00200C6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4C13" w14:textId="77777777" w:rsidR="003A49DA" w:rsidRDefault="003A49DA">
    <w:pPr>
      <w:pStyle w:val="Footer"/>
      <w:jc w:val="center"/>
      <w:rPr>
        <w:noProof/>
      </w:rPr>
    </w:pPr>
    <w:r>
      <w:fldChar w:fldCharType="begin"/>
    </w:r>
    <w:r>
      <w:instrText xml:space="preserve"> PAGE   \* MERGEFORMAT </w:instrText>
    </w:r>
    <w:r>
      <w:fldChar w:fldCharType="separate"/>
    </w:r>
    <w:r>
      <w:rPr>
        <w:noProof/>
      </w:rPr>
      <w:t>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F8A4" w14:textId="77777777" w:rsidR="003A49DA" w:rsidRDefault="003A49DA" w:rsidP="00200C6B">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230419"/>
      <w:docPartObj>
        <w:docPartGallery w:val="Page Numbers (Bottom of Page)"/>
        <w:docPartUnique/>
      </w:docPartObj>
    </w:sdtPr>
    <w:sdtEndPr>
      <w:rPr>
        <w:noProof/>
      </w:rPr>
    </w:sdtEndPr>
    <w:sdtContent>
      <w:p w14:paraId="3E7BCA3C" w14:textId="37CB8BB4" w:rsidR="003A49DA" w:rsidRDefault="003A49DA" w:rsidP="003B4C10">
        <w:pPr>
          <w:pStyle w:val="Footer"/>
          <w:jc w:val="right"/>
        </w:pPr>
        <w:r>
          <w:fldChar w:fldCharType="begin"/>
        </w:r>
        <w:r>
          <w:instrText xml:space="preserve"> PAGE   \* MERGEFORMAT </w:instrText>
        </w:r>
        <w:r>
          <w:fldChar w:fldCharType="separate"/>
        </w:r>
        <w:r w:rsidR="00D87DFE">
          <w:rPr>
            <w:noProof/>
          </w:rPr>
          <w:t>17</w:t>
        </w:r>
        <w:r>
          <w:rPr>
            <w:noProof/>
          </w:rPr>
          <w:fldChar w:fldCharType="end"/>
        </w:r>
        <w:r w:rsidRPr="00B81A09">
          <w:rPr>
            <w:sz w:val="16"/>
            <w:szCs w:val="16"/>
          </w:rPr>
          <w:t xml:space="preserve"> </w:t>
        </w:r>
        <w:r>
          <w:rPr>
            <w:sz w:val="16"/>
            <w:szCs w:val="16"/>
          </w:rPr>
          <w:t xml:space="preserve">                              VIRGINIA BOARD OF EDUCATION | </w:t>
        </w:r>
        <w:hyperlink r:id="rId1" w:history="1">
          <w:r w:rsidRPr="008473CA">
            <w:rPr>
              <w:rStyle w:val="Hyperlink"/>
              <w:sz w:val="16"/>
              <w:szCs w:val="16"/>
            </w:rPr>
            <w:t>doe.virginia.gov</w:t>
          </w:r>
        </w:hyperlink>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618928"/>
      <w:docPartObj>
        <w:docPartGallery w:val="Page Numbers (Bottom of Page)"/>
        <w:docPartUnique/>
      </w:docPartObj>
    </w:sdtPr>
    <w:sdtEndPr>
      <w:rPr>
        <w:noProof/>
      </w:rPr>
    </w:sdtEndPr>
    <w:sdtContent>
      <w:p w14:paraId="57D3A516" w14:textId="1D6E492E" w:rsidR="003A49DA" w:rsidRDefault="003A49DA" w:rsidP="003B4C10">
        <w:pPr>
          <w:pStyle w:val="Footer"/>
          <w:jc w:val="right"/>
        </w:pPr>
        <w:r>
          <w:fldChar w:fldCharType="begin"/>
        </w:r>
        <w:r>
          <w:instrText xml:space="preserve"> PAGE   \* MERGEFORMAT </w:instrText>
        </w:r>
        <w:r>
          <w:fldChar w:fldCharType="separate"/>
        </w:r>
        <w:r w:rsidR="00D87DFE">
          <w:rPr>
            <w:noProof/>
          </w:rPr>
          <w:t>i</w:t>
        </w:r>
        <w:r>
          <w:rPr>
            <w:noProof/>
          </w:rPr>
          <w:fldChar w:fldCharType="end"/>
        </w:r>
        <w:r w:rsidRPr="00B81A09">
          <w:rPr>
            <w:sz w:val="16"/>
            <w:szCs w:val="16"/>
          </w:rPr>
          <w:t xml:space="preserve"> </w:t>
        </w:r>
        <w:r>
          <w:rPr>
            <w:sz w:val="16"/>
            <w:szCs w:val="16"/>
          </w:rPr>
          <w:t xml:space="preserve">                             VIRGINIA BOARD OF EDUCATION | </w:t>
        </w:r>
        <w:hyperlink r:id="rId1" w:history="1">
          <w:r w:rsidRPr="008473CA">
            <w:rPr>
              <w:rStyle w:val="Hyperlink"/>
              <w:sz w:val="16"/>
              <w:szCs w:val="16"/>
            </w:rPr>
            <w:t>doe.virginia.gov</w:t>
          </w:r>
        </w:hyperlink>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50A6" w14:textId="77777777" w:rsidR="003A49DA" w:rsidRDefault="003A49DA" w:rsidP="00F32DAD">
    <w:pPr>
      <w:pStyle w:val="Footer"/>
      <w:jc w:val="center"/>
    </w:pPr>
    <w:r>
      <w:fldChar w:fldCharType="begin"/>
    </w:r>
    <w:r>
      <w:instrText xml:space="preserve"> PAGE   \* MERGEFORMAT </w:instrText>
    </w:r>
    <w:r>
      <w:fldChar w:fldCharType="separate"/>
    </w:r>
    <w:r>
      <w:rPr>
        <w:noProof/>
      </w:rPr>
      <w:t>35</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DA7C" w14:textId="77777777" w:rsidR="003A49DA" w:rsidRDefault="003A49DA">
    <w:pPr>
      <w:pStyle w:val="Footer"/>
      <w:jc w:val="center"/>
    </w:pPr>
    <w:r>
      <w:fldChar w:fldCharType="begin"/>
    </w:r>
    <w:r>
      <w:instrText xml:space="preserve"> PAGE   \* MERGEFORMAT </w:instrText>
    </w:r>
    <w:r>
      <w:fldChar w:fldCharType="separate"/>
    </w:r>
    <w:r>
      <w:rPr>
        <w:noProof/>
      </w:rPr>
      <w:t>14</w:t>
    </w:r>
    <w:r>
      <w:rPr>
        <w:noProof/>
      </w:rPr>
      <w:fldChar w:fldCharType="end"/>
    </w:r>
  </w:p>
  <w:p w14:paraId="54B0BCD5" w14:textId="77777777" w:rsidR="003A49DA" w:rsidRDefault="003A49DA" w:rsidP="00EB6015">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0EF8C" w14:textId="77777777" w:rsidR="003A760F" w:rsidRDefault="003A760F">
      <w:r>
        <w:separator/>
      </w:r>
    </w:p>
  </w:footnote>
  <w:footnote w:type="continuationSeparator" w:id="0">
    <w:p w14:paraId="52CE34E0" w14:textId="77777777" w:rsidR="003A760F" w:rsidRDefault="003A760F">
      <w:r>
        <w:continuationSeparator/>
      </w:r>
    </w:p>
  </w:footnote>
  <w:footnote w:id="1">
    <w:p w14:paraId="62F42343" w14:textId="77777777" w:rsidR="003A49DA" w:rsidRPr="007C254D" w:rsidRDefault="003A49DA" w:rsidP="00E30F0C">
      <w:pPr>
        <w:rPr>
          <w:rFonts w:ascii="Times New Roman" w:eastAsia="SimSun" w:hAnsi="Times New Roman" w:cs="Times New Roman"/>
          <w:sz w:val="20"/>
          <w:szCs w:val="20"/>
        </w:rPr>
      </w:pPr>
      <w:r>
        <w:rPr>
          <w:rStyle w:val="FootnoteReference"/>
        </w:rPr>
        <w:footnoteRef/>
      </w:r>
      <w:r>
        <w:t xml:space="preserve"> </w:t>
      </w:r>
      <w:r w:rsidRPr="007C254D">
        <w:rPr>
          <w:rFonts w:ascii="Times New Roman" w:eastAsia="SimSun" w:hAnsi="Times New Roman" w:cs="Times New Roman"/>
          <w:sz w:val="20"/>
          <w:szCs w:val="20"/>
        </w:rPr>
        <w:t>The VDOE Department of Diversity, Equity, and Inclusion recommends the following resources:</w:t>
      </w:r>
    </w:p>
    <w:p w14:paraId="4AF999AE" w14:textId="36DBF41F" w:rsidR="003A49DA" w:rsidRPr="00E30F0C" w:rsidRDefault="003A760F" w:rsidP="00E30F0C">
      <w:pPr>
        <w:rPr>
          <w:rFonts w:ascii="Times New Roman" w:hAnsi="Times New Roman" w:cs="Times New Roman"/>
          <w:sz w:val="20"/>
          <w:szCs w:val="20"/>
        </w:rPr>
      </w:pPr>
      <w:hyperlink r:id="rId1" w:tgtFrame="_blank" w:history="1">
        <w:r w:rsidR="003A49DA" w:rsidRPr="007C254D">
          <w:rPr>
            <w:rStyle w:val="Hyperlink"/>
            <w:rFonts w:ascii="Times New Roman" w:eastAsia="SimSun" w:hAnsi="Times New Roman"/>
            <w:sz w:val="20"/>
            <w:szCs w:val="20"/>
          </w:rPr>
          <w:t>Navigating EdEquityVA Roadmap:</w:t>
        </w:r>
      </w:hyperlink>
      <w:r w:rsidR="003A49DA" w:rsidRPr="007C254D">
        <w:rPr>
          <w:rFonts w:ascii="Times New Roman" w:eastAsia="SimSun" w:hAnsi="Times New Roman" w:cs="Times New Roman"/>
          <w:sz w:val="20"/>
          <w:szCs w:val="20"/>
        </w:rPr>
        <w:t xml:space="preserve"> (Glossary of Key Terms – pp. 9-10; Virginia Equity Priorities: </w:t>
      </w:r>
      <w:r w:rsidR="003A49DA" w:rsidRPr="007C254D">
        <w:rPr>
          <w:rFonts w:ascii="Times New Roman" w:eastAsia="SimSun" w:hAnsi="Times New Roman" w:cs="Times New Roman"/>
          <w:i/>
          <w:iCs/>
          <w:sz w:val="20"/>
          <w:szCs w:val="20"/>
        </w:rPr>
        <w:t>Increasing the Cultural Competency of Virginia’s Educator Workforce</w:t>
      </w:r>
      <w:r w:rsidR="003A49DA" w:rsidRPr="007C254D">
        <w:rPr>
          <w:rFonts w:ascii="Times New Roman" w:eastAsia="SimSun" w:hAnsi="Times New Roman" w:cs="Times New Roman"/>
          <w:sz w:val="20"/>
          <w:szCs w:val="20"/>
        </w:rPr>
        <w:t xml:space="preserve"> – p. 21; Culturally Responsive Educators-Competencies –  p. 23); </w:t>
      </w:r>
      <w:hyperlink r:id="rId2" w:tgtFrame="_blank" w:history="1">
        <w:r w:rsidR="003A49DA" w:rsidRPr="007C254D">
          <w:rPr>
            <w:rFonts w:ascii="Times New Roman" w:eastAsia="SimSun" w:hAnsi="Times New Roman" w:cs="Times New Roman"/>
            <w:sz w:val="20"/>
            <w:szCs w:val="20"/>
            <w:u w:val="single"/>
          </w:rPr>
          <w:t>Report</w:t>
        </w:r>
        <w:r w:rsidR="003A49DA" w:rsidRPr="007C254D">
          <w:rPr>
            <w:rFonts w:ascii="Times New Roman" w:eastAsia="SimSun" w:hAnsi="Times New Roman" w:cs="Times New Roman"/>
            <w:sz w:val="20"/>
            <w:szCs w:val="20"/>
          </w:rPr>
          <w:t xml:space="preserve"> </w:t>
        </w:r>
      </w:hyperlink>
      <w:r w:rsidR="003A49DA" w:rsidRPr="007C254D">
        <w:rPr>
          <w:rFonts w:ascii="Times New Roman" w:eastAsia="SimSun" w:hAnsi="Times New Roman" w:cs="Times New Roman"/>
          <w:sz w:val="20"/>
          <w:szCs w:val="20"/>
        </w:rPr>
        <w:t xml:space="preserve">of Virginia’s African American History Education Commission (Subcommittee on Professional Development-Defining Key Terms – p. 14; </w:t>
      </w:r>
      <w:r w:rsidR="003A49DA" w:rsidRPr="007C254D">
        <w:rPr>
          <w:rFonts w:ascii="Times New Roman" w:eastAsia="SimSun" w:hAnsi="Times New Roman" w:cs="Times New Roman"/>
          <w:i/>
          <w:iCs/>
          <w:sz w:val="20"/>
          <w:szCs w:val="20"/>
        </w:rPr>
        <w:t xml:space="preserve">Defining Culturally Responsive Practice for Virginia Educators </w:t>
      </w:r>
      <w:r w:rsidR="003A49DA" w:rsidRPr="007C254D">
        <w:rPr>
          <w:rFonts w:ascii="Times New Roman" w:eastAsia="SimSun" w:hAnsi="Times New Roman" w:cs="Times New Roman"/>
          <w:sz w:val="20"/>
          <w:szCs w:val="20"/>
        </w:rPr>
        <w:t xml:space="preserve">–       pp. 16-18); PD Recommendations − p. 19); and </w:t>
      </w:r>
      <w:hyperlink r:id="rId3" w:tgtFrame="_blank" w:history="1">
        <w:r w:rsidR="003A49DA" w:rsidRPr="007C254D">
          <w:rPr>
            <w:rFonts w:ascii="Times New Roman" w:eastAsia="SimSun" w:hAnsi="Times New Roman" w:cs="Times New Roman"/>
            <w:i/>
            <w:iCs/>
            <w:sz w:val="20"/>
            <w:szCs w:val="20"/>
            <w:u w:val="single"/>
          </w:rPr>
          <w:t>EdEquityVA Webpage on CR Resources</w:t>
        </w:r>
      </w:hyperlink>
      <w:r w:rsidR="003A49DA" w:rsidRPr="007C254D">
        <w:rPr>
          <w:rFonts w:ascii="Times New Roman" w:eastAsia="SimSun" w:hAnsi="Times New Roman" w:cs="Times New Roman"/>
          <w:i/>
          <w:iCs/>
          <w:sz w:val="20"/>
          <w:szCs w:val="20"/>
        </w:rPr>
        <w:t>.</w:t>
      </w:r>
    </w:p>
    <w:p w14:paraId="648987F8" w14:textId="77777777" w:rsidR="003A49DA" w:rsidRPr="009D46E1" w:rsidRDefault="003A49DA" w:rsidP="00E30F0C"/>
    <w:p w14:paraId="3231C7BE" w14:textId="0B32142E" w:rsidR="003A49DA" w:rsidRDefault="003A49DA">
      <w:pPr>
        <w:pStyle w:val="FootnoteText"/>
      </w:pPr>
    </w:p>
  </w:footnote>
  <w:footnote w:id="2">
    <w:p w14:paraId="3B0AD4B1" w14:textId="77777777" w:rsidR="003A49DA" w:rsidRPr="0039714B" w:rsidRDefault="003A49DA" w:rsidP="009835EF">
      <w:pPr>
        <w:ind w:left="1440" w:hanging="1440"/>
        <w:jc w:val="both"/>
        <w:rPr>
          <w:rFonts w:ascii="Times New Roman" w:hAnsi="Times New Roman" w:cs="Times New Roman"/>
        </w:rPr>
      </w:pPr>
      <w:r w:rsidRPr="0039714B">
        <w:rPr>
          <w:rStyle w:val="FootnoteReference"/>
          <w:rFonts w:ascii="Times New Roman" w:hAnsi="Times New Roman"/>
        </w:rPr>
        <w:footnoteRef/>
      </w:r>
      <w:r w:rsidRPr="0039714B">
        <w:rPr>
          <w:rFonts w:ascii="Times New Roman" w:hAnsi="Times New Roman" w:cs="Times New Roman"/>
        </w:rPr>
        <w:t xml:space="preserve"> </w:t>
      </w:r>
      <w:r w:rsidRPr="0039714B">
        <w:rPr>
          <w:rFonts w:ascii="Times New Roman" w:hAnsi="Times New Roman" w:cs="Times New Roman"/>
          <w:sz w:val="20"/>
        </w:rPr>
        <w:t>Questions adapted from prior work with Orange County Public Schools</w:t>
      </w:r>
    </w:p>
  </w:footnote>
  <w:footnote w:id="3">
    <w:p w14:paraId="298E5CE0" w14:textId="77777777" w:rsidR="003A49DA" w:rsidRDefault="003A49DA">
      <w:pPr>
        <w:pStyle w:val="FootnoteText"/>
      </w:pPr>
      <w:r>
        <w:rPr>
          <w:rStyle w:val="FootnoteReference"/>
          <w:rFonts w:cs="Times"/>
        </w:rPr>
        <w:footnoteRef/>
      </w:r>
      <w:r>
        <w:t xml:space="preserve"> </w:t>
      </w:r>
      <w:r>
        <w:rPr>
          <w:sz w:val="18"/>
          <w:szCs w:val="18"/>
        </w:rPr>
        <w:t>These sections are to be completed collaboratively by the evaluator and the principal.  Pages may be added, if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871A" w14:textId="77777777" w:rsidR="003A49DA" w:rsidRPr="00DF4290" w:rsidRDefault="003A49DA" w:rsidP="00DF4290">
    <w:pPr>
      <w:pStyle w:val="Header"/>
      <w:jc w:val="center"/>
      <w:rPr>
        <w:b/>
      </w:rPr>
    </w:pPr>
    <w:r w:rsidRPr="00DF4290">
      <w:rPr>
        <w:b/>
      </w:rPr>
      <w:t>DRAFT DISCUSSION DOCUMENT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E2C5" w14:textId="0A6269FA" w:rsidR="003A49DA" w:rsidRPr="00D67525" w:rsidRDefault="003A49DA" w:rsidP="00D6752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F042" w14:textId="4C5998E5" w:rsidR="003A49DA" w:rsidRPr="00D74404" w:rsidRDefault="003A49DA" w:rsidP="00D67525">
    <w:pPr>
      <w:tabs>
        <w:tab w:val="right" w:pos="270"/>
      </w:tabs>
      <w:rPr>
        <w:rFonts w:ascii="Times New Roman" w:eastAsia="Times" w:hAnsi="Times New Roman" w:cs="Times New Roman"/>
        <w:bCs/>
        <w:noProof/>
        <w:szCs w:val="28"/>
      </w:rPr>
    </w:pPr>
    <w:r w:rsidRPr="00D74404">
      <w:rPr>
        <w:rFonts w:ascii="Times New Roman" w:eastAsia="Times" w:hAnsi="Times New Roman" w:cs="Times New Roman"/>
        <w:bCs/>
        <w:noProof/>
        <w:szCs w:val="28"/>
      </w:rPr>
      <w:t xml:space="preserve">Sample: </w:t>
    </w:r>
    <w:r w:rsidRPr="005A3CA4">
      <w:rPr>
        <w:rFonts w:ascii="Times New Roman" w:eastAsia="Times" w:hAnsi="Times New Roman" w:cs="Times New Roman"/>
        <w:bCs/>
        <w:noProof/>
        <w:szCs w:val="28"/>
      </w:rPr>
      <w:t>Documentation Evidence Cover</w:t>
    </w:r>
    <w:r>
      <w:rPr>
        <w:rFonts w:ascii="Times New Roman" w:eastAsia="Times" w:hAnsi="Times New Roman" w:cs="Times New Roman"/>
        <w:bCs/>
        <w:noProof/>
        <w:szCs w:val="28"/>
      </w:rPr>
      <w:t xml:space="preserve"> Sheet</w:t>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t xml:space="preserve">     Page 1 of 2</w:t>
    </w:r>
  </w:p>
  <w:p w14:paraId="41D9F070" w14:textId="77777777" w:rsidR="003A49DA" w:rsidRPr="00D67525" w:rsidRDefault="003A49DA" w:rsidP="00D6752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4F36" w14:textId="4FCF7C4F" w:rsidR="003A49DA" w:rsidRPr="00D74404" w:rsidRDefault="003A49DA" w:rsidP="00D67525">
    <w:pPr>
      <w:tabs>
        <w:tab w:val="right" w:pos="270"/>
      </w:tabs>
      <w:rPr>
        <w:rFonts w:ascii="Times New Roman" w:eastAsia="Times" w:hAnsi="Times New Roman" w:cs="Times New Roman"/>
        <w:bCs/>
        <w:noProof/>
        <w:szCs w:val="28"/>
      </w:rPr>
    </w:pPr>
    <w:r w:rsidRPr="00D74404">
      <w:rPr>
        <w:rFonts w:ascii="Times New Roman" w:eastAsia="Times" w:hAnsi="Times New Roman" w:cs="Times New Roman"/>
        <w:bCs/>
        <w:noProof/>
        <w:szCs w:val="28"/>
      </w:rPr>
      <w:t xml:space="preserve">Sample: </w:t>
    </w:r>
    <w:r w:rsidRPr="005A3CA4">
      <w:rPr>
        <w:rFonts w:ascii="Times New Roman" w:eastAsia="Times" w:hAnsi="Times New Roman" w:cs="Times New Roman"/>
        <w:bCs/>
        <w:noProof/>
        <w:szCs w:val="28"/>
      </w:rPr>
      <w:t>Documentation Evidence Cover</w:t>
    </w:r>
    <w:r>
      <w:rPr>
        <w:rFonts w:ascii="Times New Roman" w:eastAsia="Times" w:hAnsi="Times New Roman" w:cs="Times New Roman"/>
        <w:bCs/>
        <w:noProof/>
        <w:szCs w:val="28"/>
      </w:rPr>
      <w:t xml:space="preserve"> Sheet</w:t>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t xml:space="preserve">     Page 2 of 2</w:t>
    </w:r>
  </w:p>
  <w:p w14:paraId="5D369BD7" w14:textId="77777777" w:rsidR="003A49DA" w:rsidRPr="00D67525" w:rsidRDefault="003A49DA" w:rsidP="00D6752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85999" w14:textId="77777777" w:rsidR="003A49DA" w:rsidRPr="00487A8F" w:rsidRDefault="003A49DA" w:rsidP="00D67525">
    <w:pPr>
      <w:tabs>
        <w:tab w:val="right" w:pos="270"/>
      </w:tabs>
      <w:rPr>
        <w:rFonts w:ascii="Times New Roman" w:eastAsia="Times" w:hAnsi="Times New Roman" w:cs="Times New Roman"/>
        <w:bCs/>
        <w:strike/>
        <w:noProof/>
        <w:szCs w:val="28"/>
      </w:rPr>
    </w:pPr>
    <w:r w:rsidRPr="00487A8F">
      <w:rPr>
        <w:rFonts w:ascii="Times New Roman" w:eastAsia="Times" w:hAnsi="Times New Roman" w:cs="Times New Roman"/>
        <w:bCs/>
        <w:strike/>
        <w:noProof/>
        <w:szCs w:val="28"/>
      </w:rPr>
      <w:t xml:space="preserve">Sample: Documentation Log </w:t>
    </w:r>
    <w:r w:rsidRPr="00487A8F">
      <w:rPr>
        <w:rFonts w:ascii="Times New Roman" w:eastAsia="Times" w:hAnsi="Times New Roman" w:cs="Times New Roman"/>
        <w:bCs/>
        <w:strike/>
        <w:noProof/>
        <w:szCs w:val="28"/>
        <w:highlight w:val="cyan"/>
      </w:rPr>
      <w:t>Evidence</w:t>
    </w:r>
    <w:r w:rsidRPr="00487A8F">
      <w:rPr>
        <w:rFonts w:ascii="Times New Roman" w:eastAsia="Times" w:hAnsi="Times New Roman" w:cs="Times New Roman"/>
        <w:bCs/>
        <w:strike/>
        <w:noProof/>
        <w:szCs w:val="28"/>
      </w:rPr>
      <w:t xml:space="preserve"> Cover Sheet</w:t>
    </w:r>
    <w:r w:rsidRPr="00487A8F">
      <w:rPr>
        <w:rFonts w:ascii="Times New Roman" w:eastAsia="Times" w:hAnsi="Times New Roman" w:cs="Times New Roman"/>
        <w:bCs/>
        <w:strike/>
        <w:noProof/>
        <w:szCs w:val="28"/>
      </w:rPr>
      <w:tab/>
    </w:r>
    <w:r w:rsidRPr="00487A8F">
      <w:rPr>
        <w:rFonts w:ascii="Times New Roman" w:eastAsia="Times" w:hAnsi="Times New Roman" w:cs="Times New Roman"/>
        <w:bCs/>
        <w:strike/>
        <w:noProof/>
        <w:szCs w:val="28"/>
      </w:rPr>
      <w:tab/>
    </w:r>
    <w:r w:rsidRPr="00487A8F">
      <w:rPr>
        <w:rFonts w:ascii="Times New Roman" w:eastAsia="Times" w:hAnsi="Times New Roman" w:cs="Times New Roman"/>
        <w:bCs/>
        <w:strike/>
        <w:noProof/>
        <w:szCs w:val="28"/>
      </w:rPr>
      <w:tab/>
    </w:r>
    <w:r w:rsidRPr="00487A8F">
      <w:rPr>
        <w:rFonts w:ascii="Times New Roman" w:eastAsia="Times" w:hAnsi="Times New Roman" w:cs="Times New Roman"/>
        <w:bCs/>
        <w:strike/>
        <w:noProof/>
        <w:szCs w:val="28"/>
      </w:rPr>
      <w:tab/>
    </w:r>
    <w:r w:rsidRPr="00487A8F">
      <w:rPr>
        <w:rFonts w:ascii="Times New Roman" w:eastAsia="Times" w:hAnsi="Times New Roman" w:cs="Times New Roman"/>
        <w:bCs/>
        <w:strike/>
        <w:noProof/>
        <w:szCs w:val="28"/>
      </w:rPr>
      <w:tab/>
      <w:t xml:space="preserve">     Page 1 of 2</w:t>
    </w:r>
  </w:p>
  <w:p w14:paraId="289231A1" w14:textId="77777777" w:rsidR="003A49DA" w:rsidRPr="00D67525" w:rsidRDefault="003A49DA" w:rsidP="00D6752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BB39" w14:textId="77777777" w:rsidR="003A49DA" w:rsidRPr="00D67525" w:rsidRDefault="003A49DA" w:rsidP="00D6752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A177" w14:textId="1BBEBCC7" w:rsidR="003A49DA" w:rsidRPr="00D67525" w:rsidRDefault="003A49DA" w:rsidP="009F35A6">
    <w:pPr>
      <w:pStyle w:val="Header"/>
      <w:tabs>
        <w:tab w:val="clear" w:pos="8640"/>
      </w:tabs>
    </w:pPr>
    <w:r w:rsidRPr="00C85D1B">
      <w:rPr>
        <w:rFonts w:ascii="Times New Roman" w:hAnsi="Times New Roman" w:cs="Times New Roman"/>
      </w:rPr>
      <w:t>Sample</w:t>
    </w:r>
    <w:r>
      <w:rPr>
        <w:rFonts w:ascii="Times New Roman" w:hAnsi="Times New Roman" w:cs="Times New Roman"/>
      </w:rPr>
      <w:t xml:space="preserve">: </w:t>
    </w:r>
    <w:r w:rsidRPr="00C85D1B">
      <w:rPr>
        <w:rFonts w:ascii="Times New Roman" w:hAnsi="Times New Roman" w:cs="Times New Roman"/>
      </w:rPr>
      <w:t>Teacher/Staff Survey</w:t>
    </w:r>
    <w:r w:rsidRPr="00C85D1B">
      <w:rPr>
        <w:rFonts w:ascii="Times New Roman" w:hAnsi="Times New Roman" w:cs="Times New Roman"/>
      </w:rPr>
      <w:tab/>
    </w:r>
    <w:sdt>
      <w:sdtPr>
        <w:rPr>
          <w:rFonts w:ascii="Times New Roman" w:hAnsi="Times New Roman" w:cs="Times New Roman"/>
        </w:rPr>
        <w:id w:val="-758982571"/>
        <w:docPartObj>
          <w:docPartGallery w:val="Page Numbers (Top of Page)"/>
          <w:docPartUnique/>
        </w:docPartObj>
      </w:sdtPr>
      <w:sdtEndPr/>
      <w:sdtContent>
        <w:r>
          <w:rPr>
            <w:rFonts w:ascii="Times New Roman" w:hAnsi="Times New Roman" w:cs="Times New Roman"/>
          </w:rPr>
          <w:t xml:space="preserve"> </w:t>
        </w:r>
        <w:r w:rsidRPr="00C85D1B">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85D1B">
          <w:rPr>
            <w:rFonts w:ascii="Times New Roman" w:hAnsi="Times New Roman" w:cs="Times New Roman"/>
          </w:rPr>
          <w:t xml:space="preserve">     Page 1 of 2</w:t>
        </w:r>
      </w:sdtContent>
    </w:sdt>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8A53" w14:textId="7746F3B2" w:rsidR="003A49DA" w:rsidRPr="00D67525" w:rsidRDefault="003A49DA" w:rsidP="009F35A6">
    <w:pPr>
      <w:pStyle w:val="Header"/>
      <w:tabs>
        <w:tab w:val="clear" w:pos="8640"/>
      </w:tabs>
    </w:pPr>
    <w:r w:rsidRPr="00C85D1B">
      <w:rPr>
        <w:rFonts w:ascii="Times New Roman" w:hAnsi="Times New Roman" w:cs="Times New Roman"/>
      </w:rPr>
      <w:t>Sample</w:t>
    </w:r>
    <w:r>
      <w:rPr>
        <w:rFonts w:ascii="Times New Roman" w:hAnsi="Times New Roman" w:cs="Times New Roman"/>
      </w:rPr>
      <w:t xml:space="preserve">: </w:t>
    </w:r>
    <w:r w:rsidRPr="00C85D1B">
      <w:rPr>
        <w:rFonts w:ascii="Times New Roman" w:hAnsi="Times New Roman" w:cs="Times New Roman"/>
      </w:rPr>
      <w:t>Teacher/Staff Survey</w:t>
    </w:r>
    <w:r w:rsidRPr="00C85D1B">
      <w:rPr>
        <w:rFonts w:ascii="Times New Roman" w:hAnsi="Times New Roman" w:cs="Times New Roman"/>
      </w:rPr>
      <w:tab/>
    </w:r>
    <w:sdt>
      <w:sdtPr>
        <w:rPr>
          <w:rFonts w:ascii="Times New Roman" w:hAnsi="Times New Roman" w:cs="Times New Roman"/>
        </w:rPr>
        <w:id w:val="-396596565"/>
        <w:docPartObj>
          <w:docPartGallery w:val="Page Numbers (Top of Page)"/>
          <w:docPartUnique/>
        </w:docPartObj>
      </w:sdtPr>
      <w:sdtEndPr/>
      <w:sdtContent>
        <w:r>
          <w:rPr>
            <w:rFonts w:ascii="Times New Roman" w:hAnsi="Times New Roman" w:cs="Times New Roman"/>
          </w:rPr>
          <w:t xml:space="preserve"> </w:t>
        </w:r>
        <w:r w:rsidRPr="00C85D1B">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85D1B">
          <w:rPr>
            <w:rFonts w:ascii="Times New Roman" w:hAnsi="Times New Roman" w:cs="Times New Roman"/>
          </w:rPr>
          <w:t xml:space="preserve">     Page </w:t>
        </w:r>
        <w:r>
          <w:rPr>
            <w:rFonts w:ascii="Times New Roman" w:hAnsi="Times New Roman" w:cs="Times New Roman"/>
          </w:rPr>
          <w:t>2</w:t>
        </w:r>
        <w:r w:rsidRPr="00C85D1B">
          <w:rPr>
            <w:rFonts w:ascii="Times New Roman" w:hAnsi="Times New Roman" w:cs="Times New Roman"/>
          </w:rPr>
          <w:t xml:space="preserve"> of 2</w:t>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0C57" w14:textId="30F13DFE" w:rsidR="003A49DA" w:rsidRPr="007B5DD3" w:rsidRDefault="003A49DA" w:rsidP="009F35A6">
    <w:pPr>
      <w:rPr>
        <w:rFonts w:ascii="Times New Roman" w:hAnsi="Times New Roman" w:cs="Times New Roman"/>
        <w:b/>
        <w:i/>
        <w:iCs/>
      </w:rPr>
    </w:pPr>
    <w:r>
      <w:t>Sample: Survey Summary Form</w:t>
    </w:r>
    <w:r>
      <w:tab/>
    </w:r>
    <w:r>
      <w:tab/>
    </w:r>
    <w:sdt>
      <w:sdtPr>
        <w:id w:val="550126844"/>
        <w:docPartObj>
          <w:docPartGallery w:val="Page Numbers (Top of Page)"/>
          <w:docPartUnique/>
        </w:docPartObj>
      </w:sdtPr>
      <w:sdtEndPr/>
      <w:sdtContent>
        <w:r>
          <w:tab/>
        </w:r>
        <w:r>
          <w:tab/>
        </w:r>
        <w:r>
          <w:tab/>
        </w:r>
        <w:r>
          <w:tab/>
        </w:r>
        <w:r>
          <w:tab/>
          <w:t xml:space="preserve">     Page 1 </w:t>
        </w:r>
        <w:r w:rsidRPr="000810E3">
          <w:t xml:space="preserve">of </w:t>
        </w:r>
        <w:r>
          <w:t>1</w:t>
        </w:r>
      </w:sdtContent>
    </w:sdt>
    <w:r w:rsidRPr="002C1332">
      <w:rPr>
        <w:b/>
      </w:rPr>
      <w:t xml:space="preserve"> </w:t>
    </w:r>
  </w:p>
  <w:p w14:paraId="656E0841" w14:textId="493F91BC" w:rsidR="003A49DA" w:rsidRPr="009F35A6" w:rsidRDefault="003A49DA" w:rsidP="009F35A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4D9E" w14:textId="09863C7F" w:rsidR="003A49DA" w:rsidRPr="000810E3" w:rsidRDefault="003A49DA" w:rsidP="009F35A6">
    <w:pPr>
      <w:pStyle w:val="Header"/>
      <w:tabs>
        <w:tab w:val="clear" w:pos="8640"/>
        <w:tab w:val="right" w:pos="9360"/>
      </w:tabs>
    </w:pPr>
    <w:r>
      <w:t>Sample: Formative Assessment Form</w:t>
    </w:r>
    <w:r>
      <w:tab/>
    </w:r>
    <w:r>
      <w:tab/>
    </w:r>
    <w:sdt>
      <w:sdtPr>
        <w:id w:val="419139382"/>
        <w:docPartObj>
          <w:docPartGallery w:val="Page Numbers (Top of Page)"/>
          <w:docPartUnique/>
        </w:docPartObj>
      </w:sdtPr>
      <w:sdtEndPr/>
      <w:sdtContent>
        <w:r>
          <w:t xml:space="preserve">Page 1 </w:t>
        </w:r>
        <w:r w:rsidRPr="000810E3">
          <w:t xml:space="preserve">of </w:t>
        </w:r>
        <w:r>
          <w:t>8</w:t>
        </w:r>
      </w:sdtContent>
    </w:sdt>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7849" w14:textId="65D48A28" w:rsidR="003A49DA" w:rsidRPr="000810E3" w:rsidRDefault="003A49DA" w:rsidP="009F35A6">
    <w:pPr>
      <w:pStyle w:val="Header"/>
      <w:tabs>
        <w:tab w:val="clear" w:pos="8640"/>
        <w:tab w:val="right" w:pos="9360"/>
      </w:tabs>
    </w:pPr>
    <w:r>
      <w:t>Sample: Formative Assessment Form</w:t>
    </w:r>
    <w:r>
      <w:tab/>
    </w:r>
    <w:r>
      <w:tab/>
    </w:r>
    <w:sdt>
      <w:sdtPr>
        <w:id w:val="910815299"/>
        <w:docPartObj>
          <w:docPartGallery w:val="Page Numbers (Top of Page)"/>
          <w:docPartUnique/>
        </w:docPartObj>
      </w:sdtPr>
      <w:sdtEndPr/>
      <w:sdtContent>
        <w:r>
          <w:t xml:space="preserve">Page 2 </w:t>
        </w:r>
        <w:r w:rsidRPr="000810E3">
          <w:t xml:space="preserve">of </w:t>
        </w:r>
        <w:r>
          <w:t>8</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43C5" w14:textId="77777777" w:rsidR="003A49DA" w:rsidRPr="000810E3" w:rsidRDefault="003A49DA" w:rsidP="000810E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453F" w14:textId="7478A56A" w:rsidR="003A49DA" w:rsidRPr="000810E3" w:rsidRDefault="003A49DA" w:rsidP="009F35A6">
    <w:pPr>
      <w:pStyle w:val="Header"/>
      <w:tabs>
        <w:tab w:val="clear" w:pos="8640"/>
        <w:tab w:val="right" w:pos="9360"/>
      </w:tabs>
    </w:pPr>
    <w:r>
      <w:t>Sample: Formative Assessment Form</w:t>
    </w:r>
    <w:r>
      <w:tab/>
    </w:r>
    <w:r>
      <w:tab/>
    </w:r>
    <w:sdt>
      <w:sdtPr>
        <w:id w:val="-522788349"/>
        <w:docPartObj>
          <w:docPartGallery w:val="Page Numbers (Top of Page)"/>
          <w:docPartUnique/>
        </w:docPartObj>
      </w:sdtPr>
      <w:sdtEndPr/>
      <w:sdtContent>
        <w:r>
          <w:t xml:space="preserve">Page 3 </w:t>
        </w:r>
        <w:r w:rsidRPr="000810E3">
          <w:t xml:space="preserve">of </w:t>
        </w:r>
        <w:r>
          <w:t>8</w:t>
        </w:r>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20D9" w14:textId="29CD4D29" w:rsidR="003A49DA" w:rsidRPr="000810E3" w:rsidRDefault="003A49DA" w:rsidP="009F35A6">
    <w:pPr>
      <w:pStyle w:val="Header"/>
      <w:tabs>
        <w:tab w:val="clear" w:pos="8640"/>
        <w:tab w:val="right" w:pos="9360"/>
      </w:tabs>
    </w:pPr>
    <w:r>
      <w:t>Sample: Formative Assessment Form</w:t>
    </w:r>
    <w:r>
      <w:tab/>
    </w:r>
    <w:r>
      <w:tab/>
    </w:r>
    <w:sdt>
      <w:sdtPr>
        <w:id w:val="-1393191544"/>
        <w:docPartObj>
          <w:docPartGallery w:val="Page Numbers (Top of Page)"/>
          <w:docPartUnique/>
        </w:docPartObj>
      </w:sdtPr>
      <w:sdtEndPr/>
      <w:sdtContent>
        <w:r>
          <w:t xml:space="preserve">Page 4 </w:t>
        </w:r>
        <w:r w:rsidRPr="000810E3">
          <w:t xml:space="preserve">of </w:t>
        </w:r>
        <w:r>
          <w:t>8</w:t>
        </w:r>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D5B4" w14:textId="4399F8FD" w:rsidR="003A49DA" w:rsidRPr="000810E3" w:rsidRDefault="003A49DA" w:rsidP="009F35A6">
    <w:pPr>
      <w:pStyle w:val="Header"/>
      <w:tabs>
        <w:tab w:val="clear" w:pos="8640"/>
        <w:tab w:val="right" w:pos="9360"/>
      </w:tabs>
    </w:pPr>
    <w:r>
      <w:t>Sample: Formative Assessment Form</w:t>
    </w:r>
    <w:r>
      <w:tab/>
    </w:r>
    <w:r>
      <w:tab/>
    </w:r>
    <w:sdt>
      <w:sdtPr>
        <w:id w:val="-1773695536"/>
        <w:docPartObj>
          <w:docPartGallery w:val="Page Numbers (Top of Page)"/>
          <w:docPartUnique/>
        </w:docPartObj>
      </w:sdtPr>
      <w:sdtEndPr/>
      <w:sdtContent>
        <w:r>
          <w:t xml:space="preserve">Page 5 </w:t>
        </w:r>
        <w:r w:rsidRPr="000810E3">
          <w:t xml:space="preserve">of </w:t>
        </w:r>
        <w:r>
          <w:t>8</w:t>
        </w:r>
      </w:sdtContent>
    </w:sdt>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9041" w14:textId="4F2D3D0F" w:rsidR="003A49DA" w:rsidRPr="000810E3" w:rsidRDefault="003A49DA" w:rsidP="009F35A6">
    <w:pPr>
      <w:pStyle w:val="Header"/>
      <w:tabs>
        <w:tab w:val="clear" w:pos="8640"/>
        <w:tab w:val="right" w:pos="9360"/>
      </w:tabs>
    </w:pPr>
    <w:r>
      <w:t>Sample: Formative Assessment Form</w:t>
    </w:r>
    <w:r>
      <w:tab/>
    </w:r>
    <w:r>
      <w:tab/>
    </w:r>
    <w:sdt>
      <w:sdtPr>
        <w:id w:val="1831404863"/>
        <w:docPartObj>
          <w:docPartGallery w:val="Page Numbers (Top of Page)"/>
          <w:docPartUnique/>
        </w:docPartObj>
      </w:sdtPr>
      <w:sdtEndPr/>
      <w:sdtContent>
        <w:r>
          <w:t xml:space="preserve">Page 6 </w:t>
        </w:r>
        <w:r w:rsidRPr="000810E3">
          <w:t xml:space="preserve">of </w:t>
        </w:r>
        <w:r>
          <w:t>8</w:t>
        </w:r>
      </w:sdtContent>
    </w:sdt>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1646" w14:textId="5C74B8FB" w:rsidR="003A49DA" w:rsidRPr="000810E3" w:rsidRDefault="003A49DA" w:rsidP="009F35A6">
    <w:pPr>
      <w:pStyle w:val="Header"/>
      <w:tabs>
        <w:tab w:val="clear" w:pos="8640"/>
        <w:tab w:val="right" w:pos="9360"/>
      </w:tabs>
    </w:pPr>
    <w:r>
      <w:t>Sample: Formative Assessment Form</w:t>
    </w:r>
    <w:r>
      <w:tab/>
    </w:r>
    <w:r>
      <w:tab/>
    </w:r>
    <w:sdt>
      <w:sdtPr>
        <w:id w:val="-457191311"/>
        <w:docPartObj>
          <w:docPartGallery w:val="Page Numbers (Top of Page)"/>
          <w:docPartUnique/>
        </w:docPartObj>
      </w:sdtPr>
      <w:sdtEndPr/>
      <w:sdtContent>
        <w:r>
          <w:t xml:space="preserve">Page 7 </w:t>
        </w:r>
        <w:r w:rsidRPr="000810E3">
          <w:t xml:space="preserve">of </w:t>
        </w:r>
        <w:r>
          <w:t>8</w:t>
        </w:r>
      </w:sdtContent>
    </w:sdt>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553C" w14:textId="7F65036F" w:rsidR="003A49DA" w:rsidRPr="000810E3" w:rsidRDefault="003A49DA" w:rsidP="00260BDE">
    <w:pPr>
      <w:pStyle w:val="Header"/>
      <w:tabs>
        <w:tab w:val="clear" w:pos="8640"/>
        <w:tab w:val="right" w:pos="9360"/>
      </w:tabs>
    </w:pPr>
    <w:r>
      <w:t>Sample: Formative Assessment Form</w:t>
    </w:r>
    <w:r>
      <w:tab/>
    </w:r>
    <w:r>
      <w:tab/>
    </w:r>
    <w:sdt>
      <w:sdtPr>
        <w:id w:val="1227719844"/>
        <w:docPartObj>
          <w:docPartGallery w:val="Page Numbers (Top of Page)"/>
          <w:docPartUnique/>
        </w:docPartObj>
      </w:sdtPr>
      <w:sdtEndPr/>
      <w:sdtContent>
        <w:r>
          <w:t xml:space="preserve">Page 8 </w:t>
        </w:r>
        <w:r w:rsidRPr="000810E3">
          <w:t xml:space="preserve">of </w:t>
        </w:r>
        <w:r>
          <w:t>8</w:t>
        </w:r>
      </w:sdtContent>
    </w:sdt>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AB2D" w14:textId="0AFABEAF" w:rsidR="003A49DA" w:rsidRPr="00260BDE" w:rsidRDefault="003A49DA" w:rsidP="00260BD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BF52" w14:textId="5AC5547D" w:rsidR="003A49DA" w:rsidRPr="00260BDE" w:rsidRDefault="003A49DA" w:rsidP="00260BDE">
    <w:pPr>
      <w:ind w:right="-180"/>
      <w:rPr>
        <w:rFonts w:ascii="Times New Roman" w:eastAsia="Times" w:hAnsi="Times New Roman" w:cs="Times New Roman"/>
        <w:bCs/>
        <w:noProof/>
        <w:szCs w:val="28"/>
      </w:rPr>
    </w:pPr>
    <w:r>
      <w:rPr>
        <w:rFonts w:ascii="Times New Roman" w:eastAsia="Times" w:hAnsi="Times New Roman" w:cs="Times New Roman"/>
        <w:bCs/>
        <w:noProof/>
        <w:szCs w:val="28"/>
      </w:rPr>
      <w:t xml:space="preserve">Sample: Student Academic Progress </w:t>
    </w:r>
    <w:r w:rsidRPr="00874847">
      <w:rPr>
        <w:rFonts w:ascii="Times New Roman" w:eastAsia="Times" w:hAnsi="Times New Roman" w:cs="Times New Roman"/>
        <w:bCs/>
        <w:noProof/>
        <w:szCs w:val="28"/>
      </w:rPr>
      <w:t>Goal Setting Form</w:t>
    </w:r>
    <w:r w:rsidRPr="00874847">
      <w:rPr>
        <w:rFonts w:ascii="Times New Roman" w:eastAsia="Times" w:hAnsi="Times New Roman" w:cs="Times New Roman"/>
        <w:bCs/>
        <w:noProof/>
        <w:szCs w:val="28"/>
      </w:rPr>
      <w:tab/>
    </w:r>
    <w:r w:rsidRPr="00874847">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t xml:space="preserve">     </w:t>
    </w:r>
    <w:r w:rsidRPr="00874847">
      <w:rPr>
        <w:rFonts w:ascii="Times New Roman" w:eastAsia="Times" w:hAnsi="Times New Roman" w:cs="Times New Roman"/>
        <w:bCs/>
        <w:noProof/>
        <w:szCs w:val="28"/>
      </w:rPr>
      <w:t>Page 1 of 2</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D463" w14:textId="027DC0D3" w:rsidR="003A49DA" w:rsidRPr="00260BDE" w:rsidRDefault="003A49DA" w:rsidP="00260BDE">
    <w:pPr>
      <w:ind w:right="-180"/>
      <w:rPr>
        <w:rFonts w:ascii="Times New Roman" w:eastAsia="Times" w:hAnsi="Times New Roman" w:cs="Times New Roman"/>
        <w:bCs/>
        <w:noProof/>
        <w:szCs w:val="28"/>
      </w:rPr>
    </w:pPr>
    <w:r>
      <w:rPr>
        <w:rFonts w:ascii="Times New Roman" w:eastAsia="Times" w:hAnsi="Times New Roman" w:cs="Times New Roman"/>
        <w:bCs/>
        <w:noProof/>
        <w:szCs w:val="28"/>
      </w:rPr>
      <w:t xml:space="preserve">Sample: Student Academic Progress </w:t>
    </w:r>
    <w:r w:rsidRPr="00874847">
      <w:rPr>
        <w:rFonts w:ascii="Times New Roman" w:eastAsia="Times" w:hAnsi="Times New Roman" w:cs="Times New Roman"/>
        <w:bCs/>
        <w:noProof/>
        <w:szCs w:val="28"/>
      </w:rPr>
      <w:t>Goal Setting Form</w:t>
    </w:r>
    <w:r w:rsidRPr="00874847">
      <w:rPr>
        <w:rFonts w:ascii="Times New Roman" w:eastAsia="Times" w:hAnsi="Times New Roman" w:cs="Times New Roman"/>
        <w:bCs/>
        <w:noProof/>
        <w:szCs w:val="28"/>
      </w:rPr>
      <w:tab/>
    </w:r>
    <w:r w:rsidRPr="00874847">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t xml:space="preserve">     </w:t>
    </w:r>
    <w:r w:rsidRPr="00874847">
      <w:rPr>
        <w:rFonts w:ascii="Times New Roman" w:eastAsia="Times" w:hAnsi="Times New Roman" w:cs="Times New Roman"/>
        <w:bCs/>
        <w:noProof/>
        <w:szCs w:val="28"/>
      </w:rPr>
      <w:t xml:space="preserve">Page </w:t>
    </w:r>
    <w:r>
      <w:rPr>
        <w:rFonts w:ascii="Times New Roman" w:eastAsia="Times" w:hAnsi="Times New Roman" w:cs="Times New Roman"/>
        <w:bCs/>
        <w:noProof/>
        <w:szCs w:val="28"/>
      </w:rPr>
      <w:t>2</w:t>
    </w:r>
    <w:r w:rsidRPr="00874847">
      <w:rPr>
        <w:rFonts w:ascii="Times New Roman" w:eastAsia="Times" w:hAnsi="Times New Roman" w:cs="Times New Roman"/>
        <w:bCs/>
        <w:noProof/>
        <w:szCs w:val="28"/>
      </w:rPr>
      <w:t xml:space="preserve"> of 2</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CC9A8" w14:textId="77777777" w:rsidR="003A49DA" w:rsidRPr="00EF4B0F" w:rsidRDefault="003A49DA" w:rsidP="00EF4B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7071" w14:textId="7B181C35" w:rsidR="003A49DA" w:rsidRPr="000810E3" w:rsidRDefault="003A49DA" w:rsidP="00D67525">
    <w:pPr>
      <w:pStyle w:val="Header"/>
      <w:tabs>
        <w:tab w:val="clear" w:pos="8640"/>
        <w:tab w:val="right" w:pos="9360"/>
      </w:tabs>
    </w:pPr>
    <w:r>
      <w:t>Sample: Principal Self-</w:t>
    </w:r>
    <w:r w:rsidRPr="005A3CA4">
      <w:t>ev</w:t>
    </w:r>
    <w:r>
      <w:t>aluation Form</w:t>
    </w:r>
    <w:r>
      <w:tab/>
    </w:r>
    <w:r>
      <w:tab/>
    </w:r>
    <w:sdt>
      <w:sdtPr>
        <w:id w:val="5433630"/>
        <w:docPartObj>
          <w:docPartGallery w:val="Page Numbers (Top of Page)"/>
          <w:docPartUnique/>
        </w:docPartObj>
      </w:sdtPr>
      <w:sdtEndPr/>
      <w:sdtContent>
        <w:r>
          <w:t xml:space="preserve">Page 1 </w:t>
        </w:r>
        <w:r w:rsidRPr="000810E3">
          <w:t xml:space="preserve">of </w:t>
        </w:r>
        <w:r>
          <w:t>2</w:t>
        </w:r>
      </w:sdtContent>
    </w:sdt>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4A85" w14:textId="609AAE81" w:rsidR="003A49DA" w:rsidRPr="000810E3" w:rsidRDefault="003A49DA" w:rsidP="00260BDE">
    <w:pPr>
      <w:pStyle w:val="Header"/>
      <w:tabs>
        <w:tab w:val="clear" w:pos="8640"/>
        <w:tab w:val="right" w:pos="9360"/>
      </w:tabs>
    </w:pPr>
    <w:r>
      <w:t>Sample: Principal Interim/Annual Performance Report</w:t>
    </w:r>
    <w:r>
      <w:tab/>
    </w:r>
    <w:sdt>
      <w:sdtPr>
        <w:id w:val="-1528642537"/>
        <w:docPartObj>
          <w:docPartGallery w:val="Page Numbers (Top of Page)"/>
          <w:docPartUnique/>
        </w:docPartObj>
      </w:sdtPr>
      <w:sdtEndPr/>
      <w:sdtContent>
        <w:r>
          <w:t xml:space="preserve">Page 1 </w:t>
        </w:r>
        <w:r w:rsidRPr="000810E3">
          <w:t xml:space="preserve">of </w:t>
        </w:r>
        <w:r>
          <w:t>9</w:t>
        </w:r>
      </w:sdtContent>
    </w:sdt>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1BCD" w14:textId="77777777" w:rsidR="003A49DA" w:rsidRPr="000810E3" w:rsidRDefault="003A49DA" w:rsidP="00260BDE">
    <w:pPr>
      <w:pStyle w:val="Header"/>
      <w:tabs>
        <w:tab w:val="clear" w:pos="8640"/>
        <w:tab w:val="right" w:pos="9360"/>
      </w:tabs>
    </w:pPr>
    <w:r>
      <w:t>Sample: Principal Interim/Annual Performance Report</w:t>
    </w:r>
    <w:r>
      <w:tab/>
    </w:r>
    <w:sdt>
      <w:sdtPr>
        <w:id w:val="1569767286"/>
        <w:docPartObj>
          <w:docPartGallery w:val="Page Numbers (Top of Page)"/>
          <w:docPartUnique/>
        </w:docPartObj>
      </w:sdtPr>
      <w:sdtEndPr/>
      <w:sdtContent>
        <w:r>
          <w:t xml:space="preserve">Page 2 </w:t>
        </w:r>
        <w:r w:rsidRPr="000810E3">
          <w:t xml:space="preserve">of </w:t>
        </w:r>
        <w:r>
          <w:t>9</w:t>
        </w:r>
      </w:sdtContent>
    </w:sdt>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1AFC" w14:textId="1A6F52CF" w:rsidR="003A49DA" w:rsidRPr="000810E3" w:rsidRDefault="003A49DA" w:rsidP="00260BDE">
    <w:pPr>
      <w:pStyle w:val="Header"/>
      <w:tabs>
        <w:tab w:val="clear" w:pos="8640"/>
        <w:tab w:val="right" w:pos="9360"/>
      </w:tabs>
    </w:pPr>
    <w:r>
      <w:t>Sample: Principal Interim/Annual Performance Report</w:t>
    </w:r>
    <w:r>
      <w:tab/>
    </w:r>
    <w:sdt>
      <w:sdtPr>
        <w:id w:val="1733805839"/>
        <w:docPartObj>
          <w:docPartGallery w:val="Page Numbers (Top of Page)"/>
          <w:docPartUnique/>
        </w:docPartObj>
      </w:sdtPr>
      <w:sdtEndPr/>
      <w:sdtContent>
        <w:r>
          <w:t xml:space="preserve">Page 3 </w:t>
        </w:r>
        <w:r w:rsidRPr="000810E3">
          <w:t xml:space="preserve">of </w:t>
        </w:r>
        <w:r>
          <w:t>9</w:t>
        </w:r>
      </w:sdtContent>
    </w:sdt>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6911" w14:textId="4AF07E5B" w:rsidR="003A49DA" w:rsidRPr="000810E3" w:rsidRDefault="003A49DA" w:rsidP="00260BDE">
    <w:pPr>
      <w:pStyle w:val="Header"/>
      <w:tabs>
        <w:tab w:val="clear" w:pos="8640"/>
        <w:tab w:val="right" w:pos="9360"/>
      </w:tabs>
    </w:pPr>
    <w:r>
      <w:t>Sample: Principal Interim/Annual Performance Report</w:t>
    </w:r>
    <w:r>
      <w:tab/>
    </w:r>
    <w:sdt>
      <w:sdtPr>
        <w:id w:val="-888418439"/>
        <w:docPartObj>
          <w:docPartGallery w:val="Page Numbers (Top of Page)"/>
          <w:docPartUnique/>
        </w:docPartObj>
      </w:sdtPr>
      <w:sdtEndPr/>
      <w:sdtContent>
        <w:r>
          <w:t xml:space="preserve">Page 4 </w:t>
        </w:r>
        <w:r w:rsidRPr="000810E3">
          <w:t xml:space="preserve">of </w:t>
        </w:r>
        <w:r>
          <w:t>9</w:t>
        </w:r>
      </w:sdtContent>
    </w:sdt>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29B1" w14:textId="488C0DC1" w:rsidR="003A49DA" w:rsidRPr="000810E3" w:rsidRDefault="003A49DA" w:rsidP="00260BDE">
    <w:pPr>
      <w:pStyle w:val="Header"/>
      <w:tabs>
        <w:tab w:val="clear" w:pos="8640"/>
        <w:tab w:val="right" w:pos="9360"/>
      </w:tabs>
    </w:pPr>
    <w:r>
      <w:t>Sample: Principal Interim/Annual Performance Report</w:t>
    </w:r>
    <w:r>
      <w:tab/>
    </w:r>
    <w:sdt>
      <w:sdtPr>
        <w:id w:val="18596539"/>
        <w:docPartObj>
          <w:docPartGallery w:val="Page Numbers (Top of Page)"/>
          <w:docPartUnique/>
        </w:docPartObj>
      </w:sdtPr>
      <w:sdtEndPr/>
      <w:sdtContent>
        <w:r>
          <w:t xml:space="preserve">Page 5 </w:t>
        </w:r>
        <w:r w:rsidRPr="000810E3">
          <w:t xml:space="preserve">of </w:t>
        </w:r>
        <w:r>
          <w:t>9</w:t>
        </w:r>
      </w:sdtContent>
    </w:sdt>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E7E2" w14:textId="3EBC7752" w:rsidR="003A49DA" w:rsidRPr="000810E3" w:rsidRDefault="003A49DA" w:rsidP="00260BDE">
    <w:pPr>
      <w:pStyle w:val="Header"/>
      <w:tabs>
        <w:tab w:val="clear" w:pos="8640"/>
        <w:tab w:val="right" w:pos="9360"/>
      </w:tabs>
    </w:pPr>
    <w:r>
      <w:t>Sample: Principal Interim/Annual Performance Report</w:t>
    </w:r>
    <w:r>
      <w:tab/>
    </w:r>
    <w:sdt>
      <w:sdtPr>
        <w:id w:val="-417868885"/>
        <w:docPartObj>
          <w:docPartGallery w:val="Page Numbers (Top of Page)"/>
          <w:docPartUnique/>
        </w:docPartObj>
      </w:sdtPr>
      <w:sdtEndPr/>
      <w:sdtContent>
        <w:r>
          <w:t xml:space="preserve">Page 6 </w:t>
        </w:r>
        <w:r w:rsidRPr="000810E3">
          <w:t xml:space="preserve">of </w:t>
        </w:r>
        <w:r>
          <w:t>9</w:t>
        </w:r>
      </w:sdtContent>
    </w:sdt>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F0F3" w14:textId="557DBE07" w:rsidR="003A49DA" w:rsidRPr="000810E3" w:rsidRDefault="003A49DA" w:rsidP="00260BDE">
    <w:pPr>
      <w:pStyle w:val="Header"/>
      <w:tabs>
        <w:tab w:val="clear" w:pos="8640"/>
        <w:tab w:val="right" w:pos="9360"/>
      </w:tabs>
    </w:pPr>
    <w:r>
      <w:t>Sample: Principal Interim/Annual Performance Report</w:t>
    </w:r>
    <w:r>
      <w:tab/>
    </w:r>
    <w:sdt>
      <w:sdtPr>
        <w:id w:val="1510256505"/>
        <w:docPartObj>
          <w:docPartGallery w:val="Page Numbers (Top of Page)"/>
          <w:docPartUnique/>
        </w:docPartObj>
      </w:sdtPr>
      <w:sdtEndPr/>
      <w:sdtContent>
        <w:r>
          <w:t xml:space="preserve">Page 7 </w:t>
        </w:r>
        <w:r w:rsidRPr="000810E3">
          <w:t xml:space="preserve">of </w:t>
        </w:r>
        <w:r>
          <w:t>9</w:t>
        </w:r>
      </w:sdtContent>
    </w:sdt>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6773" w14:textId="2ED6B66C" w:rsidR="003A49DA" w:rsidRPr="000810E3" w:rsidRDefault="003A49DA" w:rsidP="00260BDE">
    <w:pPr>
      <w:pStyle w:val="Header"/>
      <w:tabs>
        <w:tab w:val="clear" w:pos="8640"/>
        <w:tab w:val="right" w:pos="9360"/>
      </w:tabs>
    </w:pPr>
    <w:r>
      <w:t>Sample: Principal Interim/Annual Performance Report</w:t>
    </w:r>
    <w:r>
      <w:tab/>
    </w:r>
    <w:sdt>
      <w:sdtPr>
        <w:id w:val="80264143"/>
        <w:docPartObj>
          <w:docPartGallery w:val="Page Numbers (Top of Page)"/>
          <w:docPartUnique/>
        </w:docPartObj>
      </w:sdtPr>
      <w:sdtEndPr/>
      <w:sdtContent>
        <w:r>
          <w:t xml:space="preserve">Page 8 </w:t>
        </w:r>
        <w:r w:rsidRPr="000810E3">
          <w:t xml:space="preserve">of </w:t>
        </w:r>
        <w:r>
          <w:t>9</w:t>
        </w:r>
      </w:sdtContent>
    </w:sdt>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B592" w14:textId="3638C652" w:rsidR="003A49DA" w:rsidRPr="000810E3" w:rsidRDefault="003A49DA" w:rsidP="00260BDE">
    <w:pPr>
      <w:pStyle w:val="Header"/>
      <w:tabs>
        <w:tab w:val="clear" w:pos="8640"/>
        <w:tab w:val="right" w:pos="9360"/>
      </w:tabs>
    </w:pPr>
    <w:r>
      <w:t>Sample: Principal Interim/Annual Performance Report</w:t>
    </w:r>
    <w:r>
      <w:tab/>
    </w:r>
    <w:sdt>
      <w:sdtPr>
        <w:id w:val="970793290"/>
        <w:docPartObj>
          <w:docPartGallery w:val="Page Numbers (Top of Page)"/>
          <w:docPartUnique/>
        </w:docPartObj>
      </w:sdtPr>
      <w:sdtEndPr/>
      <w:sdtContent>
        <w:r>
          <w:t xml:space="preserve">Page 9 </w:t>
        </w:r>
        <w:r w:rsidRPr="000810E3">
          <w:t xml:space="preserve">of </w:t>
        </w:r>
        <w:r>
          <w:t>9</w:t>
        </w:r>
      </w:sdtContent>
    </w:sdt>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0F69" w14:textId="0B55E087" w:rsidR="003A49DA" w:rsidRPr="0022596C" w:rsidRDefault="003A49DA" w:rsidP="002259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5836" w14:textId="430F3A62" w:rsidR="003A49DA" w:rsidRPr="000810E3" w:rsidRDefault="003A49DA" w:rsidP="00D67525">
    <w:pPr>
      <w:pStyle w:val="Header"/>
      <w:tabs>
        <w:tab w:val="clear" w:pos="8640"/>
        <w:tab w:val="right" w:pos="9360"/>
      </w:tabs>
    </w:pPr>
    <w:r>
      <w:t>Sample: Principal Self-evaluation Form</w:t>
    </w:r>
    <w:r>
      <w:tab/>
    </w:r>
    <w:r>
      <w:tab/>
    </w:r>
    <w:sdt>
      <w:sdtPr>
        <w:id w:val="1203986348"/>
        <w:docPartObj>
          <w:docPartGallery w:val="Page Numbers (Top of Page)"/>
          <w:docPartUnique/>
        </w:docPartObj>
      </w:sdtPr>
      <w:sdtEndPr/>
      <w:sdtContent>
        <w:r>
          <w:t xml:space="preserve">Page 2 </w:t>
        </w:r>
        <w:r w:rsidRPr="000810E3">
          <w:t xml:space="preserve">of </w:t>
        </w:r>
        <w:r>
          <w:t>2</w:t>
        </w:r>
      </w:sdtContent>
    </w:sdt>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376E" w14:textId="7B31644F" w:rsidR="003A49DA" w:rsidRPr="00EF4B0F" w:rsidRDefault="003A49DA" w:rsidP="00E32188">
    <w:pPr>
      <w:pStyle w:val="Header"/>
      <w:tabs>
        <w:tab w:val="clear" w:pos="8640"/>
        <w:tab w:val="right" w:pos="9360"/>
      </w:tabs>
    </w:pPr>
    <w:r>
      <w:t>Sample: Principal Summative Performance Report</w:t>
    </w:r>
    <w:r>
      <w:tab/>
      <w:t xml:space="preserve">Page 1 of </w:t>
    </w:r>
    <w:r w:rsidR="002662F2">
      <w:t>6</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6EB9" w14:textId="1C6F4106" w:rsidR="003A49DA" w:rsidRPr="00EF4B0F" w:rsidRDefault="003A49DA" w:rsidP="00E5379A">
    <w:pPr>
      <w:pStyle w:val="Header"/>
      <w:tabs>
        <w:tab w:val="clear" w:pos="8640"/>
        <w:tab w:val="right" w:pos="9360"/>
      </w:tabs>
    </w:pPr>
    <w:r>
      <w:t>Sample: Principal Summative Performance Report</w:t>
    </w:r>
    <w:r>
      <w:tab/>
      <w:t>Page 2 of 8</w:t>
    </w:r>
  </w:p>
  <w:p w14:paraId="035578CA" w14:textId="77777777" w:rsidR="003A49DA" w:rsidRPr="00885E03" w:rsidRDefault="003A49DA" w:rsidP="00E5379A">
    <w:pPr>
      <w:ind w:right="90"/>
      <w:rPr>
        <w:rFonts w:ascii="Times New Roman" w:hAnsi="Times New Roman" w:cs="Times New Roman"/>
        <w:szCs w:val="28"/>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2B42" w14:textId="6D6B72D7" w:rsidR="003A49DA" w:rsidRPr="00EF4B0F" w:rsidRDefault="003A49DA" w:rsidP="00E5379A">
    <w:pPr>
      <w:pStyle w:val="Header"/>
      <w:tabs>
        <w:tab w:val="clear" w:pos="8640"/>
        <w:tab w:val="right" w:pos="9360"/>
      </w:tabs>
    </w:pPr>
    <w:r>
      <w:t>Sample: Principal Summative Performance Report</w:t>
    </w:r>
    <w:r>
      <w:tab/>
      <w:t xml:space="preserve">Page </w:t>
    </w:r>
    <w:r w:rsidR="002662F2">
      <w:t>2</w:t>
    </w:r>
    <w:r>
      <w:t xml:space="preserve"> of </w:t>
    </w:r>
    <w:r w:rsidR="002662F2">
      <w:t>6</w:t>
    </w:r>
  </w:p>
  <w:p w14:paraId="155261FD" w14:textId="77777777" w:rsidR="003A49DA" w:rsidRPr="00E00B70" w:rsidRDefault="003A49DA" w:rsidP="00E00B70">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0C2D" w14:textId="3BF4AEE1" w:rsidR="003A49DA" w:rsidRPr="00EF4B0F" w:rsidRDefault="003A49DA" w:rsidP="00E5379A">
    <w:pPr>
      <w:pStyle w:val="Header"/>
      <w:tabs>
        <w:tab w:val="clear" w:pos="8640"/>
        <w:tab w:val="right" w:pos="9360"/>
      </w:tabs>
    </w:pPr>
    <w:r>
      <w:t>Sample: Principal Summative Performance Report</w:t>
    </w:r>
    <w:r>
      <w:tab/>
      <w:t xml:space="preserve">Page </w:t>
    </w:r>
    <w:r w:rsidR="002662F2">
      <w:t>3</w:t>
    </w:r>
    <w:r>
      <w:t xml:space="preserve"> of </w:t>
    </w:r>
    <w:r w:rsidR="002662F2">
      <w:t>6</w:t>
    </w:r>
  </w:p>
  <w:p w14:paraId="75351C0C" w14:textId="77777777" w:rsidR="003A49DA" w:rsidRPr="00E00B70" w:rsidRDefault="003A49DA" w:rsidP="00E00B70">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0108" w14:textId="6C4ED82B" w:rsidR="003A49DA" w:rsidRPr="00EF4B0F" w:rsidRDefault="003A49DA" w:rsidP="00E5379A">
    <w:pPr>
      <w:pStyle w:val="Header"/>
      <w:tabs>
        <w:tab w:val="clear" w:pos="8640"/>
        <w:tab w:val="right" w:pos="9360"/>
      </w:tabs>
    </w:pPr>
    <w:r>
      <w:t>Sample: Principal Summative Performance Report</w:t>
    </w:r>
    <w:r>
      <w:tab/>
      <w:t xml:space="preserve">Page </w:t>
    </w:r>
    <w:r w:rsidR="002662F2">
      <w:t>4</w:t>
    </w:r>
    <w:r>
      <w:t xml:space="preserve"> of </w:t>
    </w:r>
    <w:r w:rsidR="002662F2">
      <w:t>6</w:t>
    </w:r>
  </w:p>
  <w:p w14:paraId="15EC67E0" w14:textId="77777777" w:rsidR="003A49DA" w:rsidRPr="00E00B70" w:rsidRDefault="003A49DA" w:rsidP="00E00B70">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3213" w14:textId="70B79A32" w:rsidR="003A49DA" w:rsidRPr="00EF4B0F" w:rsidRDefault="003A49DA" w:rsidP="00E5379A">
    <w:pPr>
      <w:pStyle w:val="Header"/>
      <w:tabs>
        <w:tab w:val="clear" w:pos="8640"/>
        <w:tab w:val="right" w:pos="9360"/>
      </w:tabs>
    </w:pPr>
    <w:r>
      <w:t>Sample: Principal Summative Performance Report</w:t>
    </w:r>
    <w:r>
      <w:tab/>
      <w:t xml:space="preserve">Page </w:t>
    </w:r>
    <w:r w:rsidR="002662F2">
      <w:t>5</w:t>
    </w:r>
    <w:r>
      <w:t xml:space="preserve"> of </w:t>
    </w:r>
    <w:r w:rsidR="002662F2">
      <w:t>6</w:t>
    </w:r>
  </w:p>
  <w:p w14:paraId="4040F7F1" w14:textId="77777777" w:rsidR="003A49DA" w:rsidRPr="00E00B70" w:rsidRDefault="003A49DA" w:rsidP="00E00B70">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4324" w14:textId="7079DED0" w:rsidR="003A49DA" w:rsidRPr="00E00B70" w:rsidRDefault="003A49DA" w:rsidP="002662F2">
    <w:pPr>
      <w:pStyle w:val="Header"/>
      <w:tabs>
        <w:tab w:val="clear" w:pos="8640"/>
        <w:tab w:val="right" w:pos="9360"/>
      </w:tabs>
    </w:pPr>
    <w:r>
      <w:t>Sample: Principal Summative Performance Report</w:t>
    </w:r>
    <w:r>
      <w:tab/>
      <w:t xml:space="preserve">Page </w:t>
    </w:r>
    <w:r w:rsidR="002662F2">
      <w:t>6</w:t>
    </w:r>
    <w:r>
      <w:t xml:space="preserve"> of </w:t>
    </w:r>
    <w:r w:rsidR="002662F2">
      <w:t>6</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0D85" w14:textId="77777777" w:rsidR="003A49DA" w:rsidRPr="00EF4B0F" w:rsidRDefault="003A49DA" w:rsidP="00EF4B0F">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D062" w14:textId="40D45E3D" w:rsidR="003A49DA" w:rsidRPr="00153EAA" w:rsidRDefault="003A49DA" w:rsidP="00153EAA">
    <w:pPr>
      <w:pStyle w:val="BodyText2"/>
      <w:spacing w:after="0"/>
      <w:ind w:left="720" w:hanging="660"/>
      <w:rPr>
        <w:rFonts w:ascii="Times New Roman" w:hAnsi="Times New Roman" w:cs="Times New Roman"/>
        <w:bCs/>
        <w:szCs w:val="28"/>
      </w:rPr>
    </w:pPr>
    <w:r w:rsidRPr="00257F1E">
      <w:rPr>
        <w:rFonts w:ascii="Times New Roman" w:hAnsi="Times New Roman" w:cs="Times New Roman"/>
        <w:bCs/>
        <w:szCs w:val="28"/>
      </w:rPr>
      <w:t>Sample: Support Dialogue Form</w:t>
    </w:r>
    <w:r w:rsidRPr="00257F1E">
      <w:rPr>
        <w:rFonts w:ascii="Times New Roman" w:hAnsi="Times New Roman" w:cs="Times New Roman"/>
        <w:bCs/>
        <w:szCs w:val="28"/>
      </w:rPr>
      <w:tab/>
    </w:r>
    <w:r w:rsidRPr="00257F1E">
      <w:rPr>
        <w:rFonts w:ascii="Times New Roman" w:hAnsi="Times New Roman" w:cs="Times New Roman"/>
        <w:bCs/>
        <w:szCs w:val="28"/>
      </w:rPr>
      <w:tab/>
    </w:r>
    <w:r w:rsidRPr="00257F1E">
      <w:rPr>
        <w:rFonts w:ascii="Times New Roman" w:hAnsi="Times New Roman" w:cs="Times New Roman"/>
        <w:bCs/>
        <w:szCs w:val="28"/>
      </w:rPr>
      <w:tab/>
    </w:r>
    <w:r w:rsidRPr="00257F1E">
      <w:rPr>
        <w:rFonts w:ascii="Times New Roman" w:hAnsi="Times New Roman" w:cs="Times New Roman"/>
        <w:bCs/>
        <w:szCs w:val="28"/>
      </w:rPr>
      <w:tab/>
    </w:r>
    <w:r w:rsidRPr="00257F1E">
      <w:rPr>
        <w:rFonts w:ascii="Times New Roman" w:hAnsi="Times New Roman" w:cs="Times New Roman"/>
        <w:bCs/>
        <w:szCs w:val="28"/>
      </w:rPr>
      <w:tab/>
    </w:r>
    <w:r w:rsidRPr="00257F1E">
      <w:rPr>
        <w:rFonts w:ascii="Times New Roman" w:hAnsi="Times New Roman" w:cs="Times New Roman"/>
        <w:bCs/>
        <w:szCs w:val="28"/>
      </w:rPr>
      <w:tab/>
    </w:r>
    <w:r w:rsidRPr="00257F1E">
      <w:rPr>
        <w:rFonts w:ascii="Times New Roman" w:hAnsi="Times New Roman" w:cs="Times New Roman"/>
        <w:bCs/>
        <w:szCs w:val="28"/>
      </w:rPr>
      <w:tab/>
      <w:t>Page 1 of 1</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3CA3B" w14:textId="77777777" w:rsidR="003A49DA" w:rsidRPr="00EF4B0F" w:rsidRDefault="003A49DA" w:rsidP="00EF4B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10F1" w14:textId="4414A84B" w:rsidR="003A49DA" w:rsidRPr="00D67525" w:rsidRDefault="003A49DA" w:rsidP="00D67525">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231A3" w14:textId="77777777" w:rsidR="003A49DA" w:rsidRPr="00973CB6" w:rsidRDefault="003A49DA" w:rsidP="00153EAA">
    <w:pPr>
      <w:rPr>
        <w:rFonts w:ascii="Times New Roman" w:hAnsi="Times New Roman" w:cs="Times New Roman"/>
        <w:bCs/>
        <w:szCs w:val="28"/>
      </w:rPr>
    </w:pPr>
    <w:r w:rsidRPr="00973CB6">
      <w:rPr>
        <w:rFonts w:ascii="Times New Roman" w:hAnsi="Times New Roman" w:cs="Times New Roman"/>
        <w:bCs/>
        <w:szCs w:val="28"/>
      </w:rPr>
      <w:t>S</w:t>
    </w:r>
    <w:r>
      <w:rPr>
        <w:rFonts w:ascii="Times New Roman" w:hAnsi="Times New Roman" w:cs="Times New Roman"/>
        <w:bCs/>
        <w:szCs w:val="28"/>
      </w:rPr>
      <w:t>ample</w:t>
    </w:r>
    <w:r w:rsidRPr="00973CB6">
      <w:rPr>
        <w:rFonts w:ascii="Times New Roman" w:hAnsi="Times New Roman" w:cs="Times New Roman"/>
        <w:bCs/>
        <w:szCs w:val="28"/>
      </w:rPr>
      <w:t>: Performance Improvement Plan Form</w:t>
    </w:r>
    <w:r w:rsidRPr="00973CB6">
      <w:rPr>
        <w:rFonts w:ascii="Times New Roman" w:hAnsi="Times New Roman" w:cs="Times New Roman"/>
        <w:bCs/>
        <w:szCs w:val="28"/>
      </w:rPr>
      <w:tab/>
    </w:r>
    <w:r w:rsidRPr="00973CB6">
      <w:rPr>
        <w:rFonts w:ascii="Times New Roman" w:hAnsi="Times New Roman" w:cs="Times New Roman"/>
        <w:bCs/>
        <w:szCs w:val="28"/>
      </w:rPr>
      <w:tab/>
    </w:r>
    <w:r w:rsidRPr="00973CB6">
      <w:rPr>
        <w:rFonts w:ascii="Times New Roman" w:hAnsi="Times New Roman" w:cs="Times New Roman"/>
        <w:bCs/>
        <w:szCs w:val="28"/>
      </w:rPr>
      <w:tab/>
    </w:r>
    <w:r w:rsidRPr="00973CB6">
      <w:rPr>
        <w:rFonts w:ascii="Times New Roman" w:hAnsi="Times New Roman" w:cs="Times New Roman"/>
        <w:bCs/>
        <w:szCs w:val="28"/>
      </w:rPr>
      <w:tab/>
    </w:r>
    <w:r>
      <w:rPr>
        <w:rFonts w:ascii="Times New Roman" w:hAnsi="Times New Roman" w:cs="Times New Roman"/>
        <w:bCs/>
        <w:szCs w:val="28"/>
      </w:rPr>
      <w:tab/>
      <w:t xml:space="preserve">    </w:t>
    </w:r>
    <w:r w:rsidRPr="00973CB6">
      <w:rPr>
        <w:rFonts w:ascii="Times New Roman" w:hAnsi="Times New Roman" w:cs="Times New Roman"/>
        <w:bCs/>
        <w:szCs w:val="28"/>
      </w:rPr>
      <w:t>Page 1 of 2</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93ED" w14:textId="77777777" w:rsidR="003A49DA" w:rsidRPr="00973CB6" w:rsidRDefault="003A49DA" w:rsidP="00153EAA">
    <w:pPr>
      <w:rPr>
        <w:rFonts w:ascii="Times New Roman" w:hAnsi="Times New Roman" w:cs="Times New Roman"/>
        <w:bCs/>
        <w:szCs w:val="28"/>
      </w:rPr>
    </w:pPr>
    <w:r w:rsidRPr="00973CB6">
      <w:rPr>
        <w:rFonts w:ascii="Times New Roman" w:hAnsi="Times New Roman" w:cs="Times New Roman"/>
        <w:bCs/>
        <w:szCs w:val="28"/>
      </w:rPr>
      <w:t>S</w:t>
    </w:r>
    <w:r>
      <w:rPr>
        <w:rFonts w:ascii="Times New Roman" w:hAnsi="Times New Roman" w:cs="Times New Roman"/>
        <w:bCs/>
        <w:szCs w:val="28"/>
      </w:rPr>
      <w:t>ample</w:t>
    </w:r>
    <w:r w:rsidRPr="00973CB6">
      <w:rPr>
        <w:rFonts w:ascii="Times New Roman" w:hAnsi="Times New Roman" w:cs="Times New Roman"/>
        <w:bCs/>
        <w:szCs w:val="28"/>
      </w:rPr>
      <w:t>: Performance Improvement Plan Form</w:t>
    </w:r>
    <w:r w:rsidRPr="00973CB6">
      <w:rPr>
        <w:rFonts w:ascii="Times New Roman" w:hAnsi="Times New Roman" w:cs="Times New Roman"/>
        <w:bCs/>
        <w:szCs w:val="28"/>
      </w:rPr>
      <w:tab/>
    </w:r>
    <w:r w:rsidRPr="00973CB6">
      <w:rPr>
        <w:rFonts w:ascii="Times New Roman" w:hAnsi="Times New Roman" w:cs="Times New Roman"/>
        <w:bCs/>
        <w:szCs w:val="28"/>
      </w:rPr>
      <w:tab/>
    </w:r>
    <w:r w:rsidRPr="00973CB6">
      <w:rPr>
        <w:rFonts w:ascii="Times New Roman" w:hAnsi="Times New Roman" w:cs="Times New Roman"/>
        <w:bCs/>
        <w:szCs w:val="28"/>
      </w:rPr>
      <w:tab/>
    </w:r>
    <w:r w:rsidRPr="00973CB6">
      <w:rPr>
        <w:rFonts w:ascii="Times New Roman" w:hAnsi="Times New Roman" w:cs="Times New Roman"/>
        <w:bCs/>
        <w:szCs w:val="28"/>
      </w:rPr>
      <w:tab/>
    </w:r>
    <w:r>
      <w:rPr>
        <w:rFonts w:ascii="Times New Roman" w:hAnsi="Times New Roman" w:cs="Times New Roman"/>
        <w:bCs/>
        <w:szCs w:val="28"/>
      </w:rPr>
      <w:tab/>
      <w:t xml:space="preserve">   </w:t>
    </w:r>
    <w:r w:rsidRPr="00973CB6">
      <w:rPr>
        <w:rFonts w:ascii="Times New Roman" w:hAnsi="Times New Roman" w:cs="Times New Roman"/>
        <w:bCs/>
        <w:szCs w:val="28"/>
      </w:rPr>
      <w:t xml:space="preserve">Page </w:t>
    </w:r>
    <w:r>
      <w:rPr>
        <w:rFonts w:ascii="Times New Roman" w:hAnsi="Times New Roman" w:cs="Times New Roman"/>
        <w:bCs/>
        <w:szCs w:val="28"/>
      </w:rPr>
      <w:t>2</w:t>
    </w:r>
    <w:r w:rsidRPr="00973CB6">
      <w:rPr>
        <w:rFonts w:ascii="Times New Roman" w:hAnsi="Times New Roman" w:cs="Times New Roman"/>
        <w:bCs/>
        <w:szCs w:val="28"/>
      </w:rPr>
      <w:t xml:space="preserve"> of 2</w:t>
    </w:r>
  </w:p>
  <w:p w14:paraId="03C8629B" w14:textId="77777777" w:rsidR="003A49DA" w:rsidRPr="00973CB6" w:rsidRDefault="003A49DA" w:rsidP="00973CB6">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E3E5" w14:textId="77777777" w:rsidR="003A49DA" w:rsidRPr="001C29E0" w:rsidRDefault="003A49DA" w:rsidP="001C29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17C5" w14:textId="3048D3CA" w:rsidR="003A49DA" w:rsidRPr="000810E3" w:rsidRDefault="003A49DA" w:rsidP="00120383">
    <w:pPr>
      <w:pStyle w:val="Header"/>
      <w:tabs>
        <w:tab w:val="clear" w:pos="8640"/>
        <w:tab w:val="right" w:pos="9360"/>
      </w:tabs>
    </w:pPr>
    <w:r>
      <w:t xml:space="preserve">Sample: </w:t>
    </w:r>
    <w:r w:rsidRPr="0039621E">
      <w:t>Informal Observation</w:t>
    </w:r>
    <w:r w:rsidRPr="005A3CA4">
      <w:t>/School S</w:t>
    </w:r>
    <w:r w:rsidRPr="0039621E">
      <w:t>ite Visit Form</w:t>
    </w:r>
    <w:r>
      <w:tab/>
    </w:r>
    <w:sdt>
      <w:sdtPr>
        <w:id w:val="-1845542169"/>
        <w:docPartObj>
          <w:docPartGallery w:val="Page Numbers (Top of Page)"/>
          <w:docPartUnique/>
        </w:docPartObj>
      </w:sdtPr>
      <w:sdtEndPr/>
      <w:sdtContent>
        <w:r w:rsidRPr="005618A5">
          <w:t xml:space="preserve">Page 1 of </w:t>
        </w:r>
        <w:r>
          <w:t>4</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C7F1" w14:textId="15E8B3B9" w:rsidR="003A49DA" w:rsidRPr="000810E3" w:rsidRDefault="003A49DA" w:rsidP="00120383">
    <w:pPr>
      <w:pStyle w:val="Header"/>
      <w:tabs>
        <w:tab w:val="clear" w:pos="8640"/>
        <w:tab w:val="right" w:pos="9360"/>
      </w:tabs>
    </w:pPr>
    <w:r>
      <w:t xml:space="preserve">Sample: </w:t>
    </w:r>
    <w:r w:rsidRPr="0039621E">
      <w:t xml:space="preserve">Informal </w:t>
    </w:r>
    <w:r w:rsidRPr="005A3CA4">
      <w:t>Observation/School Site Visit</w:t>
    </w:r>
    <w:r w:rsidRPr="0039621E">
      <w:t xml:space="preserve"> Form</w:t>
    </w:r>
    <w:r>
      <w:tab/>
    </w:r>
    <w:sdt>
      <w:sdtPr>
        <w:id w:val="326179374"/>
        <w:docPartObj>
          <w:docPartGallery w:val="Page Numbers (Top of Page)"/>
          <w:docPartUnique/>
        </w:docPartObj>
      </w:sdtPr>
      <w:sdtEndPr/>
      <w:sdtContent>
        <w:r w:rsidRPr="005618A5">
          <w:t xml:space="preserve">Page </w:t>
        </w:r>
        <w:r>
          <w:t>2</w:t>
        </w:r>
        <w:r w:rsidRPr="005618A5">
          <w:t xml:space="preserve"> of </w:t>
        </w:r>
        <w:r>
          <w:t>4</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1B31" w14:textId="5D58856F" w:rsidR="003A49DA" w:rsidRPr="000810E3" w:rsidRDefault="003A49DA" w:rsidP="00120383">
    <w:pPr>
      <w:pStyle w:val="Header"/>
      <w:tabs>
        <w:tab w:val="clear" w:pos="8640"/>
        <w:tab w:val="right" w:pos="9360"/>
      </w:tabs>
    </w:pPr>
    <w:r>
      <w:t xml:space="preserve">Sample: </w:t>
    </w:r>
    <w:r w:rsidRPr="0039621E">
      <w:t xml:space="preserve">Informal </w:t>
    </w:r>
    <w:r w:rsidRPr="005A3CA4">
      <w:t>Observation/School Site Visit</w:t>
    </w:r>
    <w:r w:rsidRPr="0039621E">
      <w:t xml:space="preserve"> Form</w:t>
    </w:r>
    <w:r>
      <w:tab/>
    </w:r>
    <w:sdt>
      <w:sdtPr>
        <w:id w:val="-1182357482"/>
        <w:docPartObj>
          <w:docPartGallery w:val="Page Numbers (Top of Page)"/>
          <w:docPartUnique/>
        </w:docPartObj>
      </w:sdtPr>
      <w:sdtEndPr/>
      <w:sdtContent>
        <w:r w:rsidRPr="005618A5">
          <w:t xml:space="preserve">Page </w:t>
        </w:r>
        <w:r>
          <w:t>3</w:t>
        </w:r>
        <w:r w:rsidRPr="005618A5">
          <w:t xml:space="preserve"> of </w:t>
        </w:r>
        <w:r>
          <w:t>4</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D137" w14:textId="2450A84B" w:rsidR="003A49DA" w:rsidRPr="000810E3" w:rsidRDefault="003A49DA" w:rsidP="00120383">
    <w:pPr>
      <w:pStyle w:val="Header"/>
      <w:tabs>
        <w:tab w:val="clear" w:pos="8640"/>
        <w:tab w:val="right" w:pos="9360"/>
      </w:tabs>
    </w:pPr>
    <w:r>
      <w:t xml:space="preserve">Sample: </w:t>
    </w:r>
    <w:r w:rsidRPr="0039621E">
      <w:t xml:space="preserve">Informal </w:t>
    </w:r>
    <w:r w:rsidRPr="005A3CA4">
      <w:t>Observation/School Site Visit</w:t>
    </w:r>
    <w:r w:rsidRPr="0039621E">
      <w:t xml:space="preserve"> Form</w:t>
    </w:r>
    <w:r>
      <w:tab/>
    </w:r>
    <w:sdt>
      <w:sdtPr>
        <w:id w:val="2053417242"/>
        <w:docPartObj>
          <w:docPartGallery w:val="Page Numbers (Top of Page)"/>
          <w:docPartUnique/>
        </w:docPartObj>
      </w:sdtPr>
      <w:sdtEndPr/>
      <w:sdtContent>
        <w:r w:rsidRPr="005618A5">
          <w:t xml:space="preserve">Page </w:t>
        </w:r>
        <w:r>
          <w:t>4</w:t>
        </w:r>
        <w:r w:rsidRPr="005618A5">
          <w:t xml:space="preserve"> of </w:t>
        </w:r>
        <w:r>
          <w:t>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787"/>
    <w:multiLevelType w:val="hybridMultilevel"/>
    <w:tmpl w:val="580EA822"/>
    <w:lvl w:ilvl="0" w:tplc="6F50E22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91302"/>
    <w:multiLevelType w:val="hybridMultilevel"/>
    <w:tmpl w:val="BF269E70"/>
    <w:lvl w:ilvl="0" w:tplc="BC70A4BE">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B7DA6"/>
    <w:multiLevelType w:val="hybridMultilevel"/>
    <w:tmpl w:val="174AED42"/>
    <w:lvl w:ilvl="0" w:tplc="ADEA761E">
      <w:start w:val="1"/>
      <w:numFmt w:val="bullet"/>
      <w:lvlText w:val=""/>
      <w:lvlJc w:val="left"/>
      <w:pPr>
        <w:tabs>
          <w:tab w:val="num" w:pos="360"/>
        </w:tabs>
        <w:ind w:left="360" w:hanging="360"/>
      </w:pPr>
      <w:rPr>
        <w:rFonts w:ascii="Symbol" w:hAnsi="Symbol" w:hint="default"/>
        <w:color w:val="000000"/>
        <w:sz w:val="24"/>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81A8B"/>
    <w:multiLevelType w:val="hybridMultilevel"/>
    <w:tmpl w:val="0EC2784A"/>
    <w:lvl w:ilvl="0" w:tplc="6F50E224">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60762F"/>
    <w:multiLevelType w:val="hybridMultilevel"/>
    <w:tmpl w:val="919CB276"/>
    <w:lvl w:ilvl="0" w:tplc="BC70A4BE">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16A6F"/>
    <w:multiLevelType w:val="hybridMultilevel"/>
    <w:tmpl w:val="E656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B0B3C"/>
    <w:multiLevelType w:val="hybridMultilevel"/>
    <w:tmpl w:val="44BEAF4C"/>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163BD"/>
    <w:multiLevelType w:val="hybridMultilevel"/>
    <w:tmpl w:val="0B1A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41468"/>
    <w:multiLevelType w:val="hybridMultilevel"/>
    <w:tmpl w:val="1572F6E8"/>
    <w:lvl w:ilvl="0" w:tplc="BC70A4BE">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F69F7"/>
    <w:multiLevelType w:val="hybridMultilevel"/>
    <w:tmpl w:val="73D2B438"/>
    <w:lvl w:ilvl="0" w:tplc="4FF26AFA">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0" w15:restartNumberingAfterBreak="0">
    <w:nsid w:val="21AB572C"/>
    <w:multiLevelType w:val="hybridMultilevel"/>
    <w:tmpl w:val="F3328D54"/>
    <w:lvl w:ilvl="0" w:tplc="BC70A4BE">
      <w:start w:val="1"/>
      <w:numFmt w:val="bullet"/>
      <w:lvlText w:val="•"/>
      <w:lvlJc w:val="left"/>
      <w:pPr>
        <w:ind w:left="734" w:hanging="360"/>
      </w:pPr>
      <w:rPr>
        <w:rFonts w:ascii="Times New Roman" w:hAnsi="Times New Roman" w:cs="Times New Roman" w:hint="default"/>
        <w:sz w:val="24"/>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1" w15:restartNumberingAfterBreak="0">
    <w:nsid w:val="22AF47C1"/>
    <w:multiLevelType w:val="hybridMultilevel"/>
    <w:tmpl w:val="19841F4A"/>
    <w:lvl w:ilvl="0" w:tplc="04090001">
      <w:start w:val="1"/>
      <w:numFmt w:val="bullet"/>
      <w:lvlText w:val=""/>
      <w:lvlJc w:val="left"/>
      <w:pPr>
        <w:ind w:left="9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607C1"/>
    <w:multiLevelType w:val="hybridMultilevel"/>
    <w:tmpl w:val="5052E11C"/>
    <w:lvl w:ilvl="0" w:tplc="6F50E224">
      <w:start w:val="1"/>
      <w:numFmt w:val="bullet"/>
      <w:lvlText w:val=""/>
      <w:lvlJc w:val="left"/>
      <w:pPr>
        <w:tabs>
          <w:tab w:val="num" w:pos="360"/>
        </w:tabs>
        <w:ind w:left="360" w:hanging="360"/>
      </w:pPr>
      <w:rPr>
        <w:rFonts w:ascii="Symbol" w:hAnsi="Symbol" w:hint="default"/>
        <w:color w:val="auto"/>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121014"/>
    <w:multiLevelType w:val="hybridMultilevel"/>
    <w:tmpl w:val="F0A69F92"/>
    <w:lvl w:ilvl="0" w:tplc="BC70A4BE">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876DE"/>
    <w:multiLevelType w:val="hybridMultilevel"/>
    <w:tmpl w:val="06683F10"/>
    <w:lvl w:ilvl="0" w:tplc="BC70A4BE">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10BB9"/>
    <w:multiLevelType w:val="hybridMultilevel"/>
    <w:tmpl w:val="0AAAA112"/>
    <w:lvl w:ilvl="0" w:tplc="DCDEF1E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816A02"/>
    <w:multiLevelType w:val="hybridMultilevel"/>
    <w:tmpl w:val="275ECB42"/>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A13F8"/>
    <w:multiLevelType w:val="hybridMultilevel"/>
    <w:tmpl w:val="67A4812E"/>
    <w:lvl w:ilvl="0" w:tplc="6F50E224">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2E532F"/>
    <w:multiLevelType w:val="hybridMultilevel"/>
    <w:tmpl w:val="E974BDB8"/>
    <w:styleLink w:val="ImportedStyle9"/>
    <w:lvl w:ilvl="0" w:tplc="BB5EAB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26C6033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26AB08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6CA74E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FB48E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D4C5F6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C4AB67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B40086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3BE051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495C07E0"/>
    <w:multiLevelType w:val="hybridMultilevel"/>
    <w:tmpl w:val="9D9AAA78"/>
    <w:lvl w:ilvl="0" w:tplc="6F50E22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7A0DC6"/>
    <w:multiLevelType w:val="hybridMultilevel"/>
    <w:tmpl w:val="C45A5264"/>
    <w:lvl w:ilvl="0" w:tplc="1D243B0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A774D"/>
    <w:multiLevelType w:val="hybridMultilevel"/>
    <w:tmpl w:val="60C2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CF76DD"/>
    <w:multiLevelType w:val="hybridMultilevel"/>
    <w:tmpl w:val="A13620C4"/>
    <w:lvl w:ilvl="0" w:tplc="BC70A4BE">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81223"/>
    <w:multiLevelType w:val="hybridMultilevel"/>
    <w:tmpl w:val="0BA28426"/>
    <w:lvl w:ilvl="0" w:tplc="04090001">
      <w:start w:val="1"/>
      <w:numFmt w:val="bullet"/>
      <w:lvlText w:val=""/>
      <w:lvlJc w:val="left"/>
      <w:pPr>
        <w:ind w:left="108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742E4A"/>
    <w:multiLevelType w:val="hybridMultilevel"/>
    <w:tmpl w:val="2A72CE7A"/>
    <w:lvl w:ilvl="0" w:tplc="2F8A284A">
      <w:start w:val="1"/>
      <w:numFmt w:val="bullet"/>
      <w:lvlText w:val="•"/>
      <w:lvlJc w:val="left"/>
      <w:pPr>
        <w:ind w:left="720" w:hanging="360"/>
      </w:pPr>
      <w:rPr>
        <w:rFonts w:ascii="Arial" w:hAnsi="Arial" w:hint="default"/>
        <w:color w:val="auto"/>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BB7D6F"/>
    <w:multiLevelType w:val="hybridMultilevel"/>
    <w:tmpl w:val="C19CF5FA"/>
    <w:lvl w:ilvl="0" w:tplc="6F50E224">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9FD49D2"/>
    <w:multiLevelType w:val="hybridMultilevel"/>
    <w:tmpl w:val="815882C6"/>
    <w:lvl w:ilvl="0" w:tplc="6F50E224">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6BF448C"/>
    <w:multiLevelType w:val="hybridMultilevel"/>
    <w:tmpl w:val="00DC3EFC"/>
    <w:lvl w:ilvl="0" w:tplc="ADEA761E">
      <w:start w:val="1"/>
      <w:numFmt w:val="bullet"/>
      <w:lvlText w:val=""/>
      <w:lvlJc w:val="left"/>
      <w:pPr>
        <w:tabs>
          <w:tab w:val="num" w:pos="360"/>
        </w:tabs>
        <w:ind w:left="360" w:hanging="360"/>
      </w:pPr>
      <w:rPr>
        <w:rFonts w:ascii="Symbol" w:hAnsi="Symbol" w:hint="default"/>
        <w:color w:val="auto"/>
        <w:sz w:val="24"/>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A2156C"/>
    <w:multiLevelType w:val="hybridMultilevel"/>
    <w:tmpl w:val="51DA973E"/>
    <w:lvl w:ilvl="0" w:tplc="B470C26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8"/>
  </w:num>
  <w:num w:numId="3">
    <w:abstractNumId w:val="7"/>
  </w:num>
  <w:num w:numId="4">
    <w:abstractNumId w:val="24"/>
  </w:num>
  <w:num w:numId="5">
    <w:abstractNumId w:val="6"/>
  </w:num>
  <w:num w:numId="6">
    <w:abstractNumId w:val="16"/>
  </w:num>
  <w:num w:numId="7">
    <w:abstractNumId w:val="23"/>
  </w:num>
  <w:num w:numId="8">
    <w:abstractNumId w:val="20"/>
  </w:num>
  <w:num w:numId="9">
    <w:abstractNumId w:val="9"/>
  </w:num>
  <w:num w:numId="10">
    <w:abstractNumId w:val="11"/>
  </w:num>
  <w:num w:numId="11">
    <w:abstractNumId w:val="21"/>
  </w:num>
  <w:num w:numId="12">
    <w:abstractNumId w:val="5"/>
  </w:num>
  <w:num w:numId="13">
    <w:abstractNumId w:val="27"/>
  </w:num>
  <w:num w:numId="14">
    <w:abstractNumId w:val="2"/>
  </w:num>
  <w:num w:numId="15">
    <w:abstractNumId w:val="10"/>
  </w:num>
  <w:num w:numId="16">
    <w:abstractNumId w:val="18"/>
  </w:num>
  <w:num w:numId="17">
    <w:abstractNumId w:val="22"/>
  </w:num>
  <w:num w:numId="18">
    <w:abstractNumId w:val="1"/>
  </w:num>
  <w:num w:numId="19">
    <w:abstractNumId w:val="14"/>
  </w:num>
  <w:num w:numId="20">
    <w:abstractNumId w:val="13"/>
  </w:num>
  <w:num w:numId="21">
    <w:abstractNumId w:val="8"/>
  </w:num>
  <w:num w:numId="22">
    <w:abstractNumId w:val="4"/>
  </w:num>
  <w:num w:numId="23">
    <w:abstractNumId w:val="25"/>
  </w:num>
  <w:num w:numId="24">
    <w:abstractNumId w:val="26"/>
  </w:num>
  <w:num w:numId="25">
    <w:abstractNumId w:val="0"/>
  </w:num>
  <w:num w:numId="26">
    <w:abstractNumId w:val="12"/>
  </w:num>
  <w:num w:numId="27">
    <w:abstractNumId w:val="3"/>
  </w:num>
  <w:num w:numId="28">
    <w:abstractNumId w:val="17"/>
  </w:num>
  <w:num w:numId="29">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embedSystemFonts/>
  <w:gutterAtTop/>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characterSpacingControl w:val="doNotCompress"/>
  <w:doNotValidateAgainstSchema/>
  <w:doNotDemarcateInvalidXml/>
  <w:hdrShapeDefaults>
    <o:shapedefaults v:ext="edit" spidmax="2050"/>
  </w:hdrShapeDefaults>
  <w:footnotePr>
    <w:numFmt w:val="lowerLette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24C"/>
    <w:rsid w:val="000009C9"/>
    <w:rsid w:val="00000F43"/>
    <w:rsid w:val="00001A9C"/>
    <w:rsid w:val="000021F9"/>
    <w:rsid w:val="00002940"/>
    <w:rsid w:val="0000320A"/>
    <w:rsid w:val="00003789"/>
    <w:rsid w:val="0000432D"/>
    <w:rsid w:val="00004D40"/>
    <w:rsid w:val="0000647D"/>
    <w:rsid w:val="00006B70"/>
    <w:rsid w:val="00007F2C"/>
    <w:rsid w:val="000103BE"/>
    <w:rsid w:val="00011661"/>
    <w:rsid w:val="00011A87"/>
    <w:rsid w:val="00011A9C"/>
    <w:rsid w:val="00011FDB"/>
    <w:rsid w:val="0001204D"/>
    <w:rsid w:val="00012074"/>
    <w:rsid w:val="000124FB"/>
    <w:rsid w:val="00012CC6"/>
    <w:rsid w:val="00012E86"/>
    <w:rsid w:val="00013046"/>
    <w:rsid w:val="0001446E"/>
    <w:rsid w:val="00014C95"/>
    <w:rsid w:val="0001516B"/>
    <w:rsid w:val="00015425"/>
    <w:rsid w:val="00016753"/>
    <w:rsid w:val="0001698C"/>
    <w:rsid w:val="000169F3"/>
    <w:rsid w:val="00017253"/>
    <w:rsid w:val="000175BF"/>
    <w:rsid w:val="0001766F"/>
    <w:rsid w:val="00017ACE"/>
    <w:rsid w:val="000200A7"/>
    <w:rsid w:val="00020574"/>
    <w:rsid w:val="00020F86"/>
    <w:rsid w:val="00021167"/>
    <w:rsid w:val="00021AB8"/>
    <w:rsid w:val="00021BD9"/>
    <w:rsid w:val="00021C47"/>
    <w:rsid w:val="00022ADA"/>
    <w:rsid w:val="000243C8"/>
    <w:rsid w:val="000247DC"/>
    <w:rsid w:val="00024BC3"/>
    <w:rsid w:val="000259E1"/>
    <w:rsid w:val="00027ED4"/>
    <w:rsid w:val="000307CC"/>
    <w:rsid w:val="00030C19"/>
    <w:rsid w:val="00031477"/>
    <w:rsid w:val="000318C1"/>
    <w:rsid w:val="00032591"/>
    <w:rsid w:val="000337AD"/>
    <w:rsid w:val="000352EE"/>
    <w:rsid w:val="000369BB"/>
    <w:rsid w:val="00036BEF"/>
    <w:rsid w:val="00040A83"/>
    <w:rsid w:val="00041558"/>
    <w:rsid w:val="00041FEE"/>
    <w:rsid w:val="0004206A"/>
    <w:rsid w:val="000433FF"/>
    <w:rsid w:val="00043CF9"/>
    <w:rsid w:val="00043D1F"/>
    <w:rsid w:val="00043E1C"/>
    <w:rsid w:val="00044E35"/>
    <w:rsid w:val="00045E6F"/>
    <w:rsid w:val="000466B7"/>
    <w:rsid w:val="00047754"/>
    <w:rsid w:val="0005069D"/>
    <w:rsid w:val="00050E08"/>
    <w:rsid w:val="000510BE"/>
    <w:rsid w:val="000513F0"/>
    <w:rsid w:val="0005143E"/>
    <w:rsid w:val="00051633"/>
    <w:rsid w:val="00052B96"/>
    <w:rsid w:val="00052DC4"/>
    <w:rsid w:val="00053CF6"/>
    <w:rsid w:val="00053DE3"/>
    <w:rsid w:val="000542D3"/>
    <w:rsid w:val="00055025"/>
    <w:rsid w:val="00055914"/>
    <w:rsid w:val="00056131"/>
    <w:rsid w:val="0005640B"/>
    <w:rsid w:val="000564BC"/>
    <w:rsid w:val="000565F0"/>
    <w:rsid w:val="00056B11"/>
    <w:rsid w:val="00056D01"/>
    <w:rsid w:val="00057424"/>
    <w:rsid w:val="000603A7"/>
    <w:rsid w:val="000606E8"/>
    <w:rsid w:val="00061184"/>
    <w:rsid w:val="000614B3"/>
    <w:rsid w:val="00061CCD"/>
    <w:rsid w:val="00061E1A"/>
    <w:rsid w:val="000621F0"/>
    <w:rsid w:val="0006251F"/>
    <w:rsid w:val="00062F70"/>
    <w:rsid w:val="00063B82"/>
    <w:rsid w:val="000645E9"/>
    <w:rsid w:val="000648A7"/>
    <w:rsid w:val="000648AD"/>
    <w:rsid w:val="00065732"/>
    <w:rsid w:val="00065E7D"/>
    <w:rsid w:val="00067723"/>
    <w:rsid w:val="00067A6A"/>
    <w:rsid w:val="00070DEF"/>
    <w:rsid w:val="00071464"/>
    <w:rsid w:val="000727D1"/>
    <w:rsid w:val="000729A1"/>
    <w:rsid w:val="000737E2"/>
    <w:rsid w:val="000738E6"/>
    <w:rsid w:val="00074D73"/>
    <w:rsid w:val="00075310"/>
    <w:rsid w:val="000757DA"/>
    <w:rsid w:val="00075D2D"/>
    <w:rsid w:val="0007603A"/>
    <w:rsid w:val="00076B41"/>
    <w:rsid w:val="00077064"/>
    <w:rsid w:val="00077A4B"/>
    <w:rsid w:val="00077B9B"/>
    <w:rsid w:val="00080E78"/>
    <w:rsid w:val="000810E3"/>
    <w:rsid w:val="00081DC8"/>
    <w:rsid w:val="00081DEE"/>
    <w:rsid w:val="00082214"/>
    <w:rsid w:val="0008245F"/>
    <w:rsid w:val="00082670"/>
    <w:rsid w:val="00082E66"/>
    <w:rsid w:val="00082FA5"/>
    <w:rsid w:val="00083300"/>
    <w:rsid w:val="000847CF"/>
    <w:rsid w:val="00085441"/>
    <w:rsid w:val="000859C2"/>
    <w:rsid w:val="00086108"/>
    <w:rsid w:val="000873E2"/>
    <w:rsid w:val="00087EC0"/>
    <w:rsid w:val="000902F5"/>
    <w:rsid w:val="00090786"/>
    <w:rsid w:val="00090928"/>
    <w:rsid w:val="00090E03"/>
    <w:rsid w:val="00090F50"/>
    <w:rsid w:val="00094632"/>
    <w:rsid w:val="000959DC"/>
    <w:rsid w:val="00096E6F"/>
    <w:rsid w:val="00096EEC"/>
    <w:rsid w:val="00097466"/>
    <w:rsid w:val="000975CC"/>
    <w:rsid w:val="000A012F"/>
    <w:rsid w:val="000A0946"/>
    <w:rsid w:val="000A1B37"/>
    <w:rsid w:val="000A1F9A"/>
    <w:rsid w:val="000A32C2"/>
    <w:rsid w:val="000A379C"/>
    <w:rsid w:val="000A4825"/>
    <w:rsid w:val="000A61B9"/>
    <w:rsid w:val="000A6497"/>
    <w:rsid w:val="000A6FEC"/>
    <w:rsid w:val="000A75F2"/>
    <w:rsid w:val="000A7669"/>
    <w:rsid w:val="000A7774"/>
    <w:rsid w:val="000A7F24"/>
    <w:rsid w:val="000B00E2"/>
    <w:rsid w:val="000B04E6"/>
    <w:rsid w:val="000B08BC"/>
    <w:rsid w:val="000B19EA"/>
    <w:rsid w:val="000B1A7D"/>
    <w:rsid w:val="000B285E"/>
    <w:rsid w:val="000B28A6"/>
    <w:rsid w:val="000B4DE9"/>
    <w:rsid w:val="000B5C20"/>
    <w:rsid w:val="000B5DDF"/>
    <w:rsid w:val="000B6F12"/>
    <w:rsid w:val="000B75F4"/>
    <w:rsid w:val="000C098E"/>
    <w:rsid w:val="000C1CFF"/>
    <w:rsid w:val="000C23A0"/>
    <w:rsid w:val="000C2F34"/>
    <w:rsid w:val="000C3105"/>
    <w:rsid w:val="000C541C"/>
    <w:rsid w:val="000C603A"/>
    <w:rsid w:val="000C739E"/>
    <w:rsid w:val="000C742D"/>
    <w:rsid w:val="000C7903"/>
    <w:rsid w:val="000D1556"/>
    <w:rsid w:val="000D313D"/>
    <w:rsid w:val="000D322E"/>
    <w:rsid w:val="000D4196"/>
    <w:rsid w:val="000D575A"/>
    <w:rsid w:val="000D5DE6"/>
    <w:rsid w:val="000D6CDD"/>
    <w:rsid w:val="000D70C0"/>
    <w:rsid w:val="000D7172"/>
    <w:rsid w:val="000D7A46"/>
    <w:rsid w:val="000E0C96"/>
    <w:rsid w:val="000E21AF"/>
    <w:rsid w:val="000E2D75"/>
    <w:rsid w:val="000E3045"/>
    <w:rsid w:val="000E466E"/>
    <w:rsid w:val="000E5200"/>
    <w:rsid w:val="000E5DA3"/>
    <w:rsid w:val="000E60A1"/>
    <w:rsid w:val="000E6847"/>
    <w:rsid w:val="000E711C"/>
    <w:rsid w:val="000E74A4"/>
    <w:rsid w:val="000E74C1"/>
    <w:rsid w:val="000F0C24"/>
    <w:rsid w:val="000F139C"/>
    <w:rsid w:val="000F23A7"/>
    <w:rsid w:val="000F2B7A"/>
    <w:rsid w:val="000F3C93"/>
    <w:rsid w:val="000F4D96"/>
    <w:rsid w:val="000F566B"/>
    <w:rsid w:val="000F5DBD"/>
    <w:rsid w:val="000F6727"/>
    <w:rsid w:val="000F6A6E"/>
    <w:rsid w:val="000F733E"/>
    <w:rsid w:val="000F73DB"/>
    <w:rsid w:val="000F787A"/>
    <w:rsid w:val="001027FF"/>
    <w:rsid w:val="00103383"/>
    <w:rsid w:val="00103ADD"/>
    <w:rsid w:val="00103E0E"/>
    <w:rsid w:val="00104126"/>
    <w:rsid w:val="00105A1E"/>
    <w:rsid w:val="00106851"/>
    <w:rsid w:val="00106AF7"/>
    <w:rsid w:val="00110088"/>
    <w:rsid w:val="00110378"/>
    <w:rsid w:val="001119E5"/>
    <w:rsid w:val="001136B0"/>
    <w:rsid w:val="00113851"/>
    <w:rsid w:val="0011417F"/>
    <w:rsid w:val="001148CF"/>
    <w:rsid w:val="00114EF5"/>
    <w:rsid w:val="00115133"/>
    <w:rsid w:val="001160B0"/>
    <w:rsid w:val="0011658D"/>
    <w:rsid w:val="001172C1"/>
    <w:rsid w:val="001178E0"/>
    <w:rsid w:val="00117996"/>
    <w:rsid w:val="0012005F"/>
    <w:rsid w:val="00120383"/>
    <w:rsid w:val="00120BCD"/>
    <w:rsid w:val="00121106"/>
    <w:rsid w:val="00121142"/>
    <w:rsid w:val="00121624"/>
    <w:rsid w:val="00122593"/>
    <w:rsid w:val="00122921"/>
    <w:rsid w:val="0012362D"/>
    <w:rsid w:val="00124883"/>
    <w:rsid w:val="00124D2F"/>
    <w:rsid w:val="00124DFF"/>
    <w:rsid w:val="001251E6"/>
    <w:rsid w:val="001257C9"/>
    <w:rsid w:val="00126ABB"/>
    <w:rsid w:val="00127148"/>
    <w:rsid w:val="001303C1"/>
    <w:rsid w:val="001309EE"/>
    <w:rsid w:val="0013131E"/>
    <w:rsid w:val="00131C66"/>
    <w:rsid w:val="0013292D"/>
    <w:rsid w:val="001351ED"/>
    <w:rsid w:val="00136F27"/>
    <w:rsid w:val="001402E3"/>
    <w:rsid w:val="00140846"/>
    <w:rsid w:val="00140D16"/>
    <w:rsid w:val="001411DF"/>
    <w:rsid w:val="00141629"/>
    <w:rsid w:val="00142485"/>
    <w:rsid w:val="00143711"/>
    <w:rsid w:val="0014446A"/>
    <w:rsid w:val="00145229"/>
    <w:rsid w:val="00146490"/>
    <w:rsid w:val="001466A6"/>
    <w:rsid w:val="001467C6"/>
    <w:rsid w:val="00146A0B"/>
    <w:rsid w:val="00146F10"/>
    <w:rsid w:val="00147079"/>
    <w:rsid w:val="00147E4F"/>
    <w:rsid w:val="001505CB"/>
    <w:rsid w:val="001506D9"/>
    <w:rsid w:val="0015223E"/>
    <w:rsid w:val="001525F2"/>
    <w:rsid w:val="00152AD4"/>
    <w:rsid w:val="00153D85"/>
    <w:rsid w:val="00153EAA"/>
    <w:rsid w:val="0015406D"/>
    <w:rsid w:val="001541AE"/>
    <w:rsid w:val="00154E39"/>
    <w:rsid w:val="001552B9"/>
    <w:rsid w:val="001556A1"/>
    <w:rsid w:val="001558DE"/>
    <w:rsid w:val="00155DF8"/>
    <w:rsid w:val="001562AC"/>
    <w:rsid w:val="00156BE8"/>
    <w:rsid w:val="001577F7"/>
    <w:rsid w:val="00157FC4"/>
    <w:rsid w:val="0016087B"/>
    <w:rsid w:val="00160A64"/>
    <w:rsid w:val="00160CBB"/>
    <w:rsid w:val="001612FC"/>
    <w:rsid w:val="001620ED"/>
    <w:rsid w:val="00162505"/>
    <w:rsid w:val="00165C69"/>
    <w:rsid w:val="001664CA"/>
    <w:rsid w:val="001664E6"/>
    <w:rsid w:val="00167286"/>
    <w:rsid w:val="001676D3"/>
    <w:rsid w:val="00167A0F"/>
    <w:rsid w:val="00170694"/>
    <w:rsid w:val="00170763"/>
    <w:rsid w:val="00170AAC"/>
    <w:rsid w:val="0017107A"/>
    <w:rsid w:val="00171672"/>
    <w:rsid w:val="00171DF7"/>
    <w:rsid w:val="00171F85"/>
    <w:rsid w:val="001724B4"/>
    <w:rsid w:val="00172E9A"/>
    <w:rsid w:val="00173EDF"/>
    <w:rsid w:val="001741ED"/>
    <w:rsid w:val="00175401"/>
    <w:rsid w:val="0017628C"/>
    <w:rsid w:val="0017682D"/>
    <w:rsid w:val="00176D31"/>
    <w:rsid w:val="00177E32"/>
    <w:rsid w:val="00180A94"/>
    <w:rsid w:val="00180D15"/>
    <w:rsid w:val="00180F3A"/>
    <w:rsid w:val="00183E09"/>
    <w:rsid w:val="0018414F"/>
    <w:rsid w:val="001845D8"/>
    <w:rsid w:val="00184604"/>
    <w:rsid w:val="00185CB6"/>
    <w:rsid w:val="00186F09"/>
    <w:rsid w:val="00187099"/>
    <w:rsid w:val="00190A1E"/>
    <w:rsid w:val="00190EA9"/>
    <w:rsid w:val="00191297"/>
    <w:rsid w:val="00191328"/>
    <w:rsid w:val="00192EA9"/>
    <w:rsid w:val="0019302E"/>
    <w:rsid w:val="00193B05"/>
    <w:rsid w:val="00193F7E"/>
    <w:rsid w:val="001949AC"/>
    <w:rsid w:val="00195F43"/>
    <w:rsid w:val="001968D6"/>
    <w:rsid w:val="001A1CE8"/>
    <w:rsid w:val="001A33B1"/>
    <w:rsid w:val="001A3F94"/>
    <w:rsid w:val="001A49A4"/>
    <w:rsid w:val="001A4B0A"/>
    <w:rsid w:val="001A6897"/>
    <w:rsid w:val="001A7690"/>
    <w:rsid w:val="001A7EB3"/>
    <w:rsid w:val="001A7FE1"/>
    <w:rsid w:val="001B0369"/>
    <w:rsid w:val="001B0648"/>
    <w:rsid w:val="001B0ECF"/>
    <w:rsid w:val="001B1F73"/>
    <w:rsid w:val="001B23E3"/>
    <w:rsid w:val="001B2EF1"/>
    <w:rsid w:val="001B36BA"/>
    <w:rsid w:val="001B3A81"/>
    <w:rsid w:val="001B5870"/>
    <w:rsid w:val="001B757C"/>
    <w:rsid w:val="001B79A3"/>
    <w:rsid w:val="001B7F54"/>
    <w:rsid w:val="001C0F5A"/>
    <w:rsid w:val="001C1CAF"/>
    <w:rsid w:val="001C1FE7"/>
    <w:rsid w:val="001C22E5"/>
    <w:rsid w:val="001C2628"/>
    <w:rsid w:val="001C29E0"/>
    <w:rsid w:val="001C2B5A"/>
    <w:rsid w:val="001C3827"/>
    <w:rsid w:val="001C4233"/>
    <w:rsid w:val="001C58BF"/>
    <w:rsid w:val="001C5FAC"/>
    <w:rsid w:val="001C604F"/>
    <w:rsid w:val="001C6C06"/>
    <w:rsid w:val="001C7030"/>
    <w:rsid w:val="001C7830"/>
    <w:rsid w:val="001D0CCB"/>
    <w:rsid w:val="001D0E81"/>
    <w:rsid w:val="001D16A2"/>
    <w:rsid w:val="001D1C54"/>
    <w:rsid w:val="001D2607"/>
    <w:rsid w:val="001D2787"/>
    <w:rsid w:val="001D3BC4"/>
    <w:rsid w:val="001D4C09"/>
    <w:rsid w:val="001D4D14"/>
    <w:rsid w:val="001D5642"/>
    <w:rsid w:val="001D615C"/>
    <w:rsid w:val="001D63BB"/>
    <w:rsid w:val="001D6FCD"/>
    <w:rsid w:val="001E0DB3"/>
    <w:rsid w:val="001E2F77"/>
    <w:rsid w:val="001E32BC"/>
    <w:rsid w:val="001E3787"/>
    <w:rsid w:val="001E3BC7"/>
    <w:rsid w:val="001E3D91"/>
    <w:rsid w:val="001E3F91"/>
    <w:rsid w:val="001E6593"/>
    <w:rsid w:val="001E6A63"/>
    <w:rsid w:val="001E715A"/>
    <w:rsid w:val="001E71B7"/>
    <w:rsid w:val="001F0C7B"/>
    <w:rsid w:val="001F0CE8"/>
    <w:rsid w:val="001F0DB4"/>
    <w:rsid w:val="001F1462"/>
    <w:rsid w:val="001F1613"/>
    <w:rsid w:val="001F1E3B"/>
    <w:rsid w:val="001F20BA"/>
    <w:rsid w:val="001F25BA"/>
    <w:rsid w:val="001F2CAD"/>
    <w:rsid w:val="001F34BE"/>
    <w:rsid w:val="001F389F"/>
    <w:rsid w:val="001F3C31"/>
    <w:rsid w:val="001F401A"/>
    <w:rsid w:val="001F6F78"/>
    <w:rsid w:val="001F79F7"/>
    <w:rsid w:val="001F7EE0"/>
    <w:rsid w:val="002002DC"/>
    <w:rsid w:val="002004B9"/>
    <w:rsid w:val="00200C6B"/>
    <w:rsid w:val="002022A7"/>
    <w:rsid w:val="002026C4"/>
    <w:rsid w:val="0020338E"/>
    <w:rsid w:val="002055A6"/>
    <w:rsid w:val="0020637D"/>
    <w:rsid w:val="002072D2"/>
    <w:rsid w:val="0020792B"/>
    <w:rsid w:val="0021173B"/>
    <w:rsid w:val="00211998"/>
    <w:rsid w:val="00211B28"/>
    <w:rsid w:val="00212891"/>
    <w:rsid w:val="00212BAC"/>
    <w:rsid w:val="00213040"/>
    <w:rsid w:val="00213064"/>
    <w:rsid w:val="0021360C"/>
    <w:rsid w:val="00213DD7"/>
    <w:rsid w:val="002146EA"/>
    <w:rsid w:val="00214B63"/>
    <w:rsid w:val="00214F57"/>
    <w:rsid w:val="00215BBA"/>
    <w:rsid w:val="00216F88"/>
    <w:rsid w:val="002179CF"/>
    <w:rsid w:val="00220451"/>
    <w:rsid w:val="002214D5"/>
    <w:rsid w:val="002230F1"/>
    <w:rsid w:val="00223802"/>
    <w:rsid w:val="00223C29"/>
    <w:rsid w:val="002249F5"/>
    <w:rsid w:val="00224E80"/>
    <w:rsid w:val="0022596C"/>
    <w:rsid w:val="00226CD8"/>
    <w:rsid w:val="00227552"/>
    <w:rsid w:val="00230825"/>
    <w:rsid w:val="00231CD6"/>
    <w:rsid w:val="0023316A"/>
    <w:rsid w:val="002345F7"/>
    <w:rsid w:val="00235DBE"/>
    <w:rsid w:val="00235E6C"/>
    <w:rsid w:val="002373B0"/>
    <w:rsid w:val="0024027E"/>
    <w:rsid w:val="0024082E"/>
    <w:rsid w:val="002409F6"/>
    <w:rsid w:val="002412C6"/>
    <w:rsid w:val="0024168D"/>
    <w:rsid w:val="002418E9"/>
    <w:rsid w:val="002426F6"/>
    <w:rsid w:val="00243841"/>
    <w:rsid w:val="00243B17"/>
    <w:rsid w:val="002461BE"/>
    <w:rsid w:val="00246257"/>
    <w:rsid w:val="002463F5"/>
    <w:rsid w:val="002467E5"/>
    <w:rsid w:val="00246FD1"/>
    <w:rsid w:val="00251A4C"/>
    <w:rsid w:val="00252332"/>
    <w:rsid w:val="002527EF"/>
    <w:rsid w:val="00252DB8"/>
    <w:rsid w:val="00252E75"/>
    <w:rsid w:val="00252F19"/>
    <w:rsid w:val="0025496A"/>
    <w:rsid w:val="00254F74"/>
    <w:rsid w:val="00255307"/>
    <w:rsid w:val="002555E0"/>
    <w:rsid w:val="0025591F"/>
    <w:rsid w:val="00256013"/>
    <w:rsid w:val="00256EEA"/>
    <w:rsid w:val="002570BD"/>
    <w:rsid w:val="00257736"/>
    <w:rsid w:val="0025786D"/>
    <w:rsid w:val="00257F1E"/>
    <w:rsid w:val="00260202"/>
    <w:rsid w:val="0026069F"/>
    <w:rsid w:val="00260A37"/>
    <w:rsid w:val="00260BDE"/>
    <w:rsid w:val="002615A5"/>
    <w:rsid w:val="00262FC4"/>
    <w:rsid w:val="0026418D"/>
    <w:rsid w:val="00264481"/>
    <w:rsid w:val="00265033"/>
    <w:rsid w:val="0026530E"/>
    <w:rsid w:val="00265E1C"/>
    <w:rsid w:val="00265EE5"/>
    <w:rsid w:val="0026606F"/>
    <w:rsid w:val="002662F2"/>
    <w:rsid w:val="00267361"/>
    <w:rsid w:val="0026772E"/>
    <w:rsid w:val="002678B2"/>
    <w:rsid w:val="00267EA7"/>
    <w:rsid w:val="0027175D"/>
    <w:rsid w:val="00272352"/>
    <w:rsid w:val="002724E9"/>
    <w:rsid w:val="002746E3"/>
    <w:rsid w:val="002753D6"/>
    <w:rsid w:val="0027663E"/>
    <w:rsid w:val="00276978"/>
    <w:rsid w:val="0027707E"/>
    <w:rsid w:val="00277090"/>
    <w:rsid w:val="00280153"/>
    <w:rsid w:val="00280BCB"/>
    <w:rsid w:val="00280E29"/>
    <w:rsid w:val="00280F64"/>
    <w:rsid w:val="00281A5C"/>
    <w:rsid w:val="00281AA5"/>
    <w:rsid w:val="0028282B"/>
    <w:rsid w:val="002829C6"/>
    <w:rsid w:val="002833CB"/>
    <w:rsid w:val="002839D7"/>
    <w:rsid w:val="00283E18"/>
    <w:rsid w:val="00283FDC"/>
    <w:rsid w:val="0028429F"/>
    <w:rsid w:val="002846A2"/>
    <w:rsid w:val="00284DE5"/>
    <w:rsid w:val="00285266"/>
    <w:rsid w:val="00286E86"/>
    <w:rsid w:val="00286F8A"/>
    <w:rsid w:val="00286FDD"/>
    <w:rsid w:val="002871CF"/>
    <w:rsid w:val="0028733C"/>
    <w:rsid w:val="00287373"/>
    <w:rsid w:val="002874FD"/>
    <w:rsid w:val="00287E96"/>
    <w:rsid w:val="002902E2"/>
    <w:rsid w:val="00292903"/>
    <w:rsid w:val="002929D9"/>
    <w:rsid w:val="002941B7"/>
    <w:rsid w:val="00294706"/>
    <w:rsid w:val="00294A61"/>
    <w:rsid w:val="00294F37"/>
    <w:rsid w:val="00296707"/>
    <w:rsid w:val="002969C6"/>
    <w:rsid w:val="00297403"/>
    <w:rsid w:val="002978BA"/>
    <w:rsid w:val="002A1A90"/>
    <w:rsid w:val="002A22C7"/>
    <w:rsid w:val="002A2382"/>
    <w:rsid w:val="002A29D5"/>
    <w:rsid w:val="002A3B56"/>
    <w:rsid w:val="002A409E"/>
    <w:rsid w:val="002A40EF"/>
    <w:rsid w:val="002A42C4"/>
    <w:rsid w:val="002A431E"/>
    <w:rsid w:val="002A459A"/>
    <w:rsid w:val="002A4D98"/>
    <w:rsid w:val="002A5B3F"/>
    <w:rsid w:val="002A77CF"/>
    <w:rsid w:val="002A7EA0"/>
    <w:rsid w:val="002B00D6"/>
    <w:rsid w:val="002B02A5"/>
    <w:rsid w:val="002B262C"/>
    <w:rsid w:val="002B2DCC"/>
    <w:rsid w:val="002B3C82"/>
    <w:rsid w:val="002B44BC"/>
    <w:rsid w:val="002B637B"/>
    <w:rsid w:val="002B6795"/>
    <w:rsid w:val="002B75C8"/>
    <w:rsid w:val="002B77A6"/>
    <w:rsid w:val="002B7911"/>
    <w:rsid w:val="002C08C5"/>
    <w:rsid w:val="002C11C9"/>
    <w:rsid w:val="002C1332"/>
    <w:rsid w:val="002C1BE4"/>
    <w:rsid w:val="002C1CAE"/>
    <w:rsid w:val="002C214C"/>
    <w:rsid w:val="002C21F1"/>
    <w:rsid w:val="002C25A6"/>
    <w:rsid w:val="002C3695"/>
    <w:rsid w:val="002C385A"/>
    <w:rsid w:val="002C4CBD"/>
    <w:rsid w:val="002C4E5B"/>
    <w:rsid w:val="002C51EC"/>
    <w:rsid w:val="002C6188"/>
    <w:rsid w:val="002C6CD4"/>
    <w:rsid w:val="002C73E7"/>
    <w:rsid w:val="002D1034"/>
    <w:rsid w:val="002D186E"/>
    <w:rsid w:val="002D1BDC"/>
    <w:rsid w:val="002D1D90"/>
    <w:rsid w:val="002D2E86"/>
    <w:rsid w:val="002D3660"/>
    <w:rsid w:val="002D3C2B"/>
    <w:rsid w:val="002D3DF3"/>
    <w:rsid w:val="002D45A8"/>
    <w:rsid w:val="002D5762"/>
    <w:rsid w:val="002D67D6"/>
    <w:rsid w:val="002E0003"/>
    <w:rsid w:val="002E06EE"/>
    <w:rsid w:val="002E0D32"/>
    <w:rsid w:val="002E12E5"/>
    <w:rsid w:val="002E2326"/>
    <w:rsid w:val="002E2891"/>
    <w:rsid w:val="002E417E"/>
    <w:rsid w:val="002E644D"/>
    <w:rsid w:val="002E6C99"/>
    <w:rsid w:val="002E6CE4"/>
    <w:rsid w:val="002E7775"/>
    <w:rsid w:val="002E7B62"/>
    <w:rsid w:val="002E7FDD"/>
    <w:rsid w:val="002F002E"/>
    <w:rsid w:val="002F00C6"/>
    <w:rsid w:val="002F0277"/>
    <w:rsid w:val="002F0E97"/>
    <w:rsid w:val="002F1372"/>
    <w:rsid w:val="002F18B3"/>
    <w:rsid w:val="002F24C3"/>
    <w:rsid w:val="002F2C43"/>
    <w:rsid w:val="002F2EE4"/>
    <w:rsid w:val="002F3605"/>
    <w:rsid w:val="002F5EDC"/>
    <w:rsid w:val="002F6B32"/>
    <w:rsid w:val="002F6B68"/>
    <w:rsid w:val="002F7955"/>
    <w:rsid w:val="002F7C3C"/>
    <w:rsid w:val="0030021B"/>
    <w:rsid w:val="003013A2"/>
    <w:rsid w:val="00301FFD"/>
    <w:rsid w:val="00302E0C"/>
    <w:rsid w:val="003059F8"/>
    <w:rsid w:val="00306128"/>
    <w:rsid w:val="00306961"/>
    <w:rsid w:val="00307747"/>
    <w:rsid w:val="00310AFA"/>
    <w:rsid w:val="00311DF5"/>
    <w:rsid w:val="00312C65"/>
    <w:rsid w:val="003131E3"/>
    <w:rsid w:val="00313519"/>
    <w:rsid w:val="00313F52"/>
    <w:rsid w:val="003145D6"/>
    <w:rsid w:val="00314E79"/>
    <w:rsid w:val="003150FB"/>
    <w:rsid w:val="003151CA"/>
    <w:rsid w:val="00316A3E"/>
    <w:rsid w:val="003205E9"/>
    <w:rsid w:val="003207CA"/>
    <w:rsid w:val="00320C1A"/>
    <w:rsid w:val="003217FA"/>
    <w:rsid w:val="00321CDD"/>
    <w:rsid w:val="00322149"/>
    <w:rsid w:val="003230DB"/>
    <w:rsid w:val="00324416"/>
    <w:rsid w:val="003248FE"/>
    <w:rsid w:val="003257D8"/>
    <w:rsid w:val="003263CB"/>
    <w:rsid w:val="00327D99"/>
    <w:rsid w:val="00330ED8"/>
    <w:rsid w:val="00331268"/>
    <w:rsid w:val="00331921"/>
    <w:rsid w:val="00331B4C"/>
    <w:rsid w:val="00331C9E"/>
    <w:rsid w:val="00332A69"/>
    <w:rsid w:val="003334E6"/>
    <w:rsid w:val="00333A28"/>
    <w:rsid w:val="00333A36"/>
    <w:rsid w:val="0033458C"/>
    <w:rsid w:val="003354DB"/>
    <w:rsid w:val="00340C0E"/>
    <w:rsid w:val="00340C98"/>
    <w:rsid w:val="00342A47"/>
    <w:rsid w:val="0034310E"/>
    <w:rsid w:val="00344256"/>
    <w:rsid w:val="00344F0D"/>
    <w:rsid w:val="00345640"/>
    <w:rsid w:val="00346778"/>
    <w:rsid w:val="00347EEF"/>
    <w:rsid w:val="00350034"/>
    <w:rsid w:val="003521DE"/>
    <w:rsid w:val="003525F5"/>
    <w:rsid w:val="00352711"/>
    <w:rsid w:val="00352B35"/>
    <w:rsid w:val="0035320D"/>
    <w:rsid w:val="00353FB8"/>
    <w:rsid w:val="00354072"/>
    <w:rsid w:val="003546B9"/>
    <w:rsid w:val="003570F2"/>
    <w:rsid w:val="003577CE"/>
    <w:rsid w:val="00357EF9"/>
    <w:rsid w:val="003609AE"/>
    <w:rsid w:val="00360A56"/>
    <w:rsid w:val="00360B91"/>
    <w:rsid w:val="003616F7"/>
    <w:rsid w:val="00361B22"/>
    <w:rsid w:val="00361FA5"/>
    <w:rsid w:val="003622F5"/>
    <w:rsid w:val="00362431"/>
    <w:rsid w:val="003629AB"/>
    <w:rsid w:val="00363372"/>
    <w:rsid w:val="00364502"/>
    <w:rsid w:val="00364870"/>
    <w:rsid w:val="00365382"/>
    <w:rsid w:val="0036546D"/>
    <w:rsid w:val="00365DC6"/>
    <w:rsid w:val="00366BE1"/>
    <w:rsid w:val="00366D85"/>
    <w:rsid w:val="00366F40"/>
    <w:rsid w:val="00371963"/>
    <w:rsid w:val="00371F4E"/>
    <w:rsid w:val="00373A83"/>
    <w:rsid w:val="00374CEC"/>
    <w:rsid w:val="00374F1A"/>
    <w:rsid w:val="00375044"/>
    <w:rsid w:val="003762A2"/>
    <w:rsid w:val="003762B9"/>
    <w:rsid w:val="00377944"/>
    <w:rsid w:val="00380441"/>
    <w:rsid w:val="003809B7"/>
    <w:rsid w:val="00380B36"/>
    <w:rsid w:val="00381014"/>
    <w:rsid w:val="00381BF9"/>
    <w:rsid w:val="00382408"/>
    <w:rsid w:val="003826AB"/>
    <w:rsid w:val="00382A3E"/>
    <w:rsid w:val="00382F58"/>
    <w:rsid w:val="0038304D"/>
    <w:rsid w:val="00383146"/>
    <w:rsid w:val="003835C8"/>
    <w:rsid w:val="00384250"/>
    <w:rsid w:val="003843AF"/>
    <w:rsid w:val="003857A2"/>
    <w:rsid w:val="00385E12"/>
    <w:rsid w:val="003864FF"/>
    <w:rsid w:val="00386CC3"/>
    <w:rsid w:val="0039055E"/>
    <w:rsid w:val="00390C74"/>
    <w:rsid w:val="00390E1C"/>
    <w:rsid w:val="0039128F"/>
    <w:rsid w:val="0039229E"/>
    <w:rsid w:val="0039255C"/>
    <w:rsid w:val="00393044"/>
    <w:rsid w:val="0039350D"/>
    <w:rsid w:val="00393BE2"/>
    <w:rsid w:val="00393F9F"/>
    <w:rsid w:val="00394FA2"/>
    <w:rsid w:val="003951B8"/>
    <w:rsid w:val="0039621E"/>
    <w:rsid w:val="00396955"/>
    <w:rsid w:val="0039714B"/>
    <w:rsid w:val="003978C6"/>
    <w:rsid w:val="003A156E"/>
    <w:rsid w:val="003A1D1F"/>
    <w:rsid w:val="003A2266"/>
    <w:rsid w:val="003A392A"/>
    <w:rsid w:val="003A3D0C"/>
    <w:rsid w:val="003A4407"/>
    <w:rsid w:val="003A4762"/>
    <w:rsid w:val="003A49DA"/>
    <w:rsid w:val="003A4D2E"/>
    <w:rsid w:val="003A4E6E"/>
    <w:rsid w:val="003A508A"/>
    <w:rsid w:val="003A5BEE"/>
    <w:rsid w:val="003A5D94"/>
    <w:rsid w:val="003A760F"/>
    <w:rsid w:val="003B0146"/>
    <w:rsid w:val="003B03A5"/>
    <w:rsid w:val="003B0996"/>
    <w:rsid w:val="003B111B"/>
    <w:rsid w:val="003B2348"/>
    <w:rsid w:val="003B337B"/>
    <w:rsid w:val="003B3A48"/>
    <w:rsid w:val="003B3AB3"/>
    <w:rsid w:val="003B4C10"/>
    <w:rsid w:val="003B66C0"/>
    <w:rsid w:val="003B6D47"/>
    <w:rsid w:val="003B7C0D"/>
    <w:rsid w:val="003C004C"/>
    <w:rsid w:val="003C0765"/>
    <w:rsid w:val="003C0C5E"/>
    <w:rsid w:val="003C0E11"/>
    <w:rsid w:val="003C2520"/>
    <w:rsid w:val="003C30DC"/>
    <w:rsid w:val="003C3143"/>
    <w:rsid w:val="003C3F49"/>
    <w:rsid w:val="003C422F"/>
    <w:rsid w:val="003C492C"/>
    <w:rsid w:val="003C4F33"/>
    <w:rsid w:val="003C519E"/>
    <w:rsid w:val="003C54E1"/>
    <w:rsid w:val="003C7189"/>
    <w:rsid w:val="003C7E25"/>
    <w:rsid w:val="003D00D4"/>
    <w:rsid w:val="003D137C"/>
    <w:rsid w:val="003D1578"/>
    <w:rsid w:val="003D1661"/>
    <w:rsid w:val="003D3061"/>
    <w:rsid w:val="003D3226"/>
    <w:rsid w:val="003D3381"/>
    <w:rsid w:val="003D380A"/>
    <w:rsid w:val="003D383A"/>
    <w:rsid w:val="003D4171"/>
    <w:rsid w:val="003D4475"/>
    <w:rsid w:val="003D494D"/>
    <w:rsid w:val="003D5738"/>
    <w:rsid w:val="003D5F6F"/>
    <w:rsid w:val="003D6BE7"/>
    <w:rsid w:val="003D6C4E"/>
    <w:rsid w:val="003D6F35"/>
    <w:rsid w:val="003D771D"/>
    <w:rsid w:val="003E0379"/>
    <w:rsid w:val="003E0605"/>
    <w:rsid w:val="003E088F"/>
    <w:rsid w:val="003E0D37"/>
    <w:rsid w:val="003E0D8E"/>
    <w:rsid w:val="003E0DD2"/>
    <w:rsid w:val="003E15F1"/>
    <w:rsid w:val="003E17BA"/>
    <w:rsid w:val="003E1DDB"/>
    <w:rsid w:val="003E24A2"/>
    <w:rsid w:val="003E2B69"/>
    <w:rsid w:val="003E33BE"/>
    <w:rsid w:val="003E4331"/>
    <w:rsid w:val="003E4C69"/>
    <w:rsid w:val="003E4F39"/>
    <w:rsid w:val="003E4F8F"/>
    <w:rsid w:val="003E5C5D"/>
    <w:rsid w:val="003E5CCC"/>
    <w:rsid w:val="003E723C"/>
    <w:rsid w:val="003E7714"/>
    <w:rsid w:val="003E7CAA"/>
    <w:rsid w:val="003F058F"/>
    <w:rsid w:val="003F0D60"/>
    <w:rsid w:val="003F12E7"/>
    <w:rsid w:val="003F1856"/>
    <w:rsid w:val="003F1D7F"/>
    <w:rsid w:val="003F2329"/>
    <w:rsid w:val="003F24AD"/>
    <w:rsid w:val="003F2FE3"/>
    <w:rsid w:val="003F39A0"/>
    <w:rsid w:val="003F4127"/>
    <w:rsid w:val="003F48A5"/>
    <w:rsid w:val="003F5131"/>
    <w:rsid w:val="003F60B5"/>
    <w:rsid w:val="003F6510"/>
    <w:rsid w:val="003F6530"/>
    <w:rsid w:val="003F6E66"/>
    <w:rsid w:val="003F7148"/>
    <w:rsid w:val="00400432"/>
    <w:rsid w:val="00400988"/>
    <w:rsid w:val="004017DB"/>
    <w:rsid w:val="004021BD"/>
    <w:rsid w:val="0040392E"/>
    <w:rsid w:val="00405B02"/>
    <w:rsid w:val="00405C6E"/>
    <w:rsid w:val="00406CA4"/>
    <w:rsid w:val="00406EA9"/>
    <w:rsid w:val="004112FA"/>
    <w:rsid w:val="004127F4"/>
    <w:rsid w:val="00413DA3"/>
    <w:rsid w:val="00414EB0"/>
    <w:rsid w:val="0041703F"/>
    <w:rsid w:val="004177A1"/>
    <w:rsid w:val="004217E0"/>
    <w:rsid w:val="00421B3B"/>
    <w:rsid w:val="00421E38"/>
    <w:rsid w:val="00422565"/>
    <w:rsid w:val="004232B6"/>
    <w:rsid w:val="004235CF"/>
    <w:rsid w:val="0042386C"/>
    <w:rsid w:val="00424472"/>
    <w:rsid w:val="00425550"/>
    <w:rsid w:val="0042597A"/>
    <w:rsid w:val="00426C4E"/>
    <w:rsid w:val="00427493"/>
    <w:rsid w:val="00431FC5"/>
    <w:rsid w:val="00432FBB"/>
    <w:rsid w:val="00433182"/>
    <w:rsid w:val="004331EC"/>
    <w:rsid w:val="004340DD"/>
    <w:rsid w:val="00435A34"/>
    <w:rsid w:val="00435DDB"/>
    <w:rsid w:val="00436545"/>
    <w:rsid w:val="00436D8D"/>
    <w:rsid w:val="00437E15"/>
    <w:rsid w:val="00437FC5"/>
    <w:rsid w:val="004417D9"/>
    <w:rsid w:val="00441DFE"/>
    <w:rsid w:val="00441F9A"/>
    <w:rsid w:val="004420B2"/>
    <w:rsid w:val="004421D3"/>
    <w:rsid w:val="004425D3"/>
    <w:rsid w:val="00442E17"/>
    <w:rsid w:val="00442EFD"/>
    <w:rsid w:val="0044368D"/>
    <w:rsid w:val="00443DA8"/>
    <w:rsid w:val="0044404B"/>
    <w:rsid w:val="004441B9"/>
    <w:rsid w:val="004441DE"/>
    <w:rsid w:val="0044466B"/>
    <w:rsid w:val="0044574B"/>
    <w:rsid w:val="00446DF3"/>
    <w:rsid w:val="00447484"/>
    <w:rsid w:val="00447ABC"/>
    <w:rsid w:val="00447D47"/>
    <w:rsid w:val="004505B8"/>
    <w:rsid w:val="00450D08"/>
    <w:rsid w:val="00450E38"/>
    <w:rsid w:val="004516B2"/>
    <w:rsid w:val="00451A7C"/>
    <w:rsid w:val="004527D4"/>
    <w:rsid w:val="00452F87"/>
    <w:rsid w:val="004532E6"/>
    <w:rsid w:val="00453405"/>
    <w:rsid w:val="004542CC"/>
    <w:rsid w:val="00454392"/>
    <w:rsid w:val="00455174"/>
    <w:rsid w:val="004558A6"/>
    <w:rsid w:val="00455E6F"/>
    <w:rsid w:val="004605D4"/>
    <w:rsid w:val="00460684"/>
    <w:rsid w:val="00461701"/>
    <w:rsid w:val="00461713"/>
    <w:rsid w:val="00461963"/>
    <w:rsid w:val="00462384"/>
    <w:rsid w:val="00463374"/>
    <w:rsid w:val="004638C0"/>
    <w:rsid w:val="00463A5D"/>
    <w:rsid w:val="00463EB6"/>
    <w:rsid w:val="004642D3"/>
    <w:rsid w:val="004643E1"/>
    <w:rsid w:val="004644BA"/>
    <w:rsid w:val="00464512"/>
    <w:rsid w:val="00464CCF"/>
    <w:rsid w:val="00464E55"/>
    <w:rsid w:val="004657BC"/>
    <w:rsid w:val="00465D8F"/>
    <w:rsid w:val="00465F44"/>
    <w:rsid w:val="00466B64"/>
    <w:rsid w:val="00466E1D"/>
    <w:rsid w:val="00470290"/>
    <w:rsid w:val="004719F0"/>
    <w:rsid w:val="00472BE8"/>
    <w:rsid w:val="00472C20"/>
    <w:rsid w:val="00473B54"/>
    <w:rsid w:val="00473D1F"/>
    <w:rsid w:val="00474000"/>
    <w:rsid w:val="004744D9"/>
    <w:rsid w:val="00474ACB"/>
    <w:rsid w:val="00474FC6"/>
    <w:rsid w:val="00475267"/>
    <w:rsid w:val="004753C5"/>
    <w:rsid w:val="004766F4"/>
    <w:rsid w:val="00476B9B"/>
    <w:rsid w:val="00476BC7"/>
    <w:rsid w:val="0047719F"/>
    <w:rsid w:val="004809EA"/>
    <w:rsid w:val="00480BA6"/>
    <w:rsid w:val="00481002"/>
    <w:rsid w:val="0048110E"/>
    <w:rsid w:val="00481EB1"/>
    <w:rsid w:val="00482B03"/>
    <w:rsid w:val="004838EF"/>
    <w:rsid w:val="00484B20"/>
    <w:rsid w:val="00484B36"/>
    <w:rsid w:val="004864D6"/>
    <w:rsid w:val="00487A8F"/>
    <w:rsid w:val="0049003B"/>
    <w:rsid w:val="004901D0"/>
    <w:rsid w:val="00490B1C"/>
    <w:rsid w:val="00491C07"/>
    <w:rsid w:val="00491F9C"/>
    <w:rsid w:val="004923E4"/>
    <w:rsid w:val="00492413"/>
    <w:rsid w:val="00493C50"/>
    <w:rsid w:val="00494DB6"/>
    <w:rsid w:val="004954D8"/>
    <w:rsid w:val="004968C6"/>
    <w:rsid w:val="00496A60"/>
    <w:rsid w:val="00496D18"/>
    <w:rsid w:val="00497239"/>
    <w:rsid w:val="004A039E"/>
    <w:rsid w:val="004A2246"/>
    <w:rsid w:val="004A2FE5"/>
    <w:rsid w:val="004A35B9"/>
    <w:rsid w:val="004A441E"/>
    <w:rsid w:val="004A4833"/>
    <w:rsid w:val="004A5283"/>
    <w:rsid w:val="004A576B"/>
    <w:rsid w:val="004A7395"/>
    <w:rsid w:val="004B0CD5"/>
    <w:rsid w:val="004B1F66"/>
    <w:rsid w:val="004B3C5A"/>
    <w:rsid w:val="004B3F39"/>
    <w:rsid w:val="004B537A"/>
    <w:rsid w:val="004B6ECE"/>
    <w:rsid w:val="004B6FF1"/>
    <w:rsid w:val="004B70F8"/>
    <w:rsid w:val="004B7762"/>
    <w:rsid w:val="004B7A87"/>
    <w:rsid w:val="004C0103"/>
    <w:rsid w:val="004C046F"/>
    <w:rsid w:val="004C0498"/>
    <w:rsid w:val="004C0F59"/>
    <w:rsid w:val="004C1E3B"/>
    <w:rsid w:val="004C2708"/>
    <w:rsid w:val="004C425C"/>
    <w:rsid w:val="004C4909"/>
    <w:rsid w:val="004C5245"/>
    <w:rsid w:val="004C5954"/>
    <w:rsid w:val="004C74DF"/>
    <w:rsid w:val="004D010A"/>
    <w:rsid w:val="004D0246"/>
    <w:rsid w:val="004D0509"/>
    <w:rsid w:val="004D0A6A"/>
    <w:rsid w:val="004D0BC1"/>
    <w:rsid w:val="004D1667"/>
    <w:rsid w:val="004D1C3F"/>
    <w:rsid w:val="004D2611"/>
    <w:rsid w:val="004D2817"/>
    <w:rsid w:val="004D2BB2"/>
    <w:rsid w:val="004D359B"/>
    <w:rsid w:val="004D3ABC"/>
    <w:rsid w:val="004D3D1A"/>
    <w:rsid w:val="004D3F2F"/>
    <w:rsid w:val="004D4B63"/>
    <w:rsid w:val="004D5BFA"/>
    <w:rsid w:val="004D6E00"/>
    <w:rsid w:val="004D700C"/>
    <w:rsid w:val="004D7782"/>
    <w:rsid w:val="004D7B8C"/>
    <w:rsid w:val="004E0F22"/>
    <w:rsid w:val="004E1A6D"/>
    <w:rsid w:val="004E211C"/>
    <w:rsid w:val="004E3402"/>
    <w:rsid w:val="004E4C22"/>
    <w:rsid w:val="004E6769"/>
    <w:rsid w:val="004E6A14"/>
    <w:rsid w:val="004E7505"/>
    <w:rsid w:val="004E78B0"/>
    <w:rsid w:val="004E7D85"/>
    <w:rsid w:val="004F018F"/>
    <w:rsid w:val="004F04E6"/>
    <w:rsid w:val="004F0A8D"/>
    <w:rsid w:val="004F1C6A"/>
    <w:rsid w:val="004F1CE0"/>
    <w:rsid w:val="004F20D9"/>
    <w:rsid w:val="004F35AB"/>
    <w:rsid w:val="004F3BEE"/>
    <w:rsid w:val="004F3FFD"/>
    <w:rsid w:val="004F4B9F"/>
    <w:rsid w:val="004F4D06"/>
    <w:rsid w:val="004F5607"/>
    <w:rsid w:val="005002BC"/>
    <w:rsid w:val="0050058F"/>
    <w:rsid w:val="0050096E"/>
    <w:rsid w:val="00500BDA"/>
    <w:rsid w:val="00501028"/>
    <w:rsid w:val="00502F56"/>
    <w:rsid w:val="00503DB0"/>
    <w:rsid w:val="0050452B"/>
    <w:rsid w:val="005047E7"/>
    <w:rsid w:val="00504EE7"/>
    <w:rsid w:val="005057DD"/>
    <w:rsid w:val="00506256"/>
    <w:rsid w:val="005073B6"/>
    <w:rsid w:val="0050766B"/>
    <w:rsid w:val="00510098"/>
    <w:rsid w:val="005105B9"/>
    <w:rsid w:val="00510EDE"/>
    <w:rsid w:val="00513EB2"/>
    <w:rsid w:val="005153AB"/>
    <w:rsid w:val="00515546"/>
    <w:rsid w:val="0051586D"/>
    <w:rsid w:val="00515E99"/>
    <w:rsid w:val="005167F7"/>
    <w:rsid w:val="00516900"/>
    <w:rsid w:val="005169AF"/>
    <w:rsid w:val="00521C52"/>
    <w:rsid w:val="00523814"/>
    <w:rsid w:val="00523A9D"/>
    <w:rsid w:val="0052441F"/>
    <w:rsid w:val="0052443C"/>
    <w:rsid w:val="00524CFC"/>
    <w:rsid w:val="005255C4"/>
    <w:rsid w:val="005257A4"/>
    <w:rsid w:val="0052662C"/>
    <w:rsid w:val="00526A49"/>
    <w:rsid w:val="00527277"/>
    <w:rsid w:val="00530AAB"/>
    <w:rsid w:val="00531520"/>
    <w:rsid w:val="00531936"/>
    <w:rsid w:val="00532B52"/>
    <w:rsid w:val="00533156"/>
    <w:rsid w:val="0053345D"/>
    <w:rsid w:val="00533A3F"/>
    <w:rsid w:val="00533FE7"/>
    <w:rsid w:val="005345CD"/>
    <w:rsid w:val="0053495C"/>
    <w:rsid w:val="00537138"/>
    <w:rsid w:val="005377CE"/>
    <w:rsid w:val="005409D0"/>
    <w:rsid w:val="00540A96"/>
    <w:rsid w:val="005415C3"/>
    <w:rsid w:val="00541755"/>
    <w:rsid w:val="005418F3"/>
    <w:rsid w:val="00541AAE"/>
    <w:rsid w:val="00542A5A"/>
    <w:rsid w:val="005435D0"/>
    <w:rsid w:val="00543B99"/>
    <w:rsid w:val="00543F62"/>
    <w:rsid w:val="005441CB"/>
    <w:rsid w:val="0054518C"/>
    <w:rsid w:val="00545229"/>
    <w:rsid w:val="005454FD"/>
    <w:rsid w:val="00545B92"/>
    <w:rsid w:val="00545E4F"/>
    <w:rsid w:val="005474DE"/>
    <w:rsid w:val="00547D2A"/>
    <w:rsid w:val="005514FB"/>
    <w:rsid w:val="00552079"/>
    <w:rsid w:val="0055222C"/>
    <w:rsid w:val="005532C1"/>
    <w:rsid w:val="00554DDD"/>
    <w:rsid w:val="00554F5F"/>
    <w:rsid w:val="00555647"/>
    <w:rsid w:val="005562DB"/>
    <w:rsid w:val="0055689D"/>
    <w:rsid w:val="0055726E"/>
    <w:rsid w:val="00557D0B"/>
    <w:rsid w:val="0056087C"/>
    <w:rsid w:val="00560EED"/>
    <w:rsid w:val="00560FC4"/>
    <w:rsid w:val="005618A5"/>
    <w:rsid w:val="00561984"/>
    <w:rsid w:val="00562868"/>
    <w:rsid w:val="00562F04"/>
    <w:rsid w:val="00563676"/>
    <w:rsid w:val="00563801"/>
    <w:rsid w:val="005641DF"/>
    <w:rsid w:val="0056512A"/>
    <w:rsid w:val="00565A0F"/>
    <w:rsid w:val="00565DAA"/>
    <w:rsid w:val="005662E9"/>
    <w:rsid w:val="00566A17"/>
    <w:rsid w:val="0057018E"/>
    <w:rsid w:val="005704A8"/>
    <w:rsid w:val="0057091E"/>
    <w:rsid w:val="0057159A"/>
    <w:rsid w:val="00571934"/>
    <w:rsid w:val="00571FDB"/>
    <w:rsid w:val="005723D7"/>
    <w:rsid w:val="005723D9"/>
    <w:rsid w:val="00573D45"/>
    <w:rsid w:val="00574292"/>
    <w:rsid w:val="00574EBE"/>
    <w:rsid w:val="00576487"/>
    <w:rsid w:val="005770B3"/>
    <w:rsid w:val="0058004B"/>
    <w:rsid w:val="005806FE"/>
    <w:rsid w:val="005834BB"/>
    <w:rsid w:val="00583A8C"/>
    <w:rsid w:val="005840CB"/>
    <w:rsid w:val="005841FB"/>
    <w:rsid w:val="00584206"/>
    <w:rsid w:val="005846B7"/>
    <w:rsid w:val="005848ED"/>
    <w:rsid w:val="00584C8A"/>
    <w:rsid w:val="005851B1"/>
    <w:rsid w:val="00585754"/>
    <w:rsid w:val="00585E4B"/>
    <w:rsid w:val="005874DB"/>
    <w:rsid w:val="0058778F"/>
    <w:rsid w:val="005877F6"/>
    <w:rsid w:val="00587D1E"/>
    <w:rsid w:val="00590A17"/>
    <w:rsid w:val="0059108C"/>
    <w:rsid w:val="00592413"/>
    <w:rsid w:val="00593344"/>
    <w:rsid w:val="00594B29"/>
    <w:rsid w:val="00595E7B"/>
    <w:rsid w:val="00596B60"/>
    <w:rsid w:val="0059733B"/>
    <w:rsid w:val="00597CCA"/>
    <w:rsid w:val="005A07F8"/>
    <w:rsid w:val="005A229A"/>
    <w:rsid w:val="005A2569"/>
    <w:rsid w:val="005A39B3"/>
    <w:rsid w:val="005A3A53"/>
    <w:rsid w:val="005A3C53"/>
    <w:rsid w:val="005A3CA4"/>
    <w:rsid w:val="005A3E49"/>
    <w:rsid w:val="005A4589"/>
    <w:rsid w:val="005A4ABA"/>
    <w:rsid w:val="005A4B89"/>
    <w:rsid w:val="005A57DC"/>
    <w:rsid w:val="005A5C1C"/>
    <w:rsid w:val="005A61D6"/>
    <w:rsid w:val="005A6342"/>
    <w:rsid w:val="005A6B47"/>
    <w:rsid w:val="005A7216"/>
    <w:rsid w:val="005A7D38"/>
    <w:rsid w:val="005B054B"/>
    <w:rsid w:val="005B0802"/>
    <w:rsid w:val="005B08D9"/>
    <w:rsid w:val="005B1067"/>
    <w:rsid w:val="005B122A"/>
    <w:rsid w:val="005B1A42"/>
    <w:rsid w:val="005B2CE0"/>
    <w:rsid w:val="005B3720"/>
    <w:rsid w:val="005B3B0D"/>
    <w:rsid w:val="005B5B09"/>
    <w:rsid w:val="005B6320"/>
    <w:rsid w:val="005B6379"/>
    <w:rsid w:val="005B7E48"/>
    <w:rsid w:val="005C0665"/>
    <w:rsid w:val="005C0A67"/>
    <w:rsid w:val="005C1213"/>
    <w:rsid w:val="005C29D0"/>
    <w:rsid w:val="005C353D"/>
    <w:rsid w:val="005C37D0"/>
    <w:rsid w:val="005C3A33"/>
    <w:rsid w:val="005C3B24"/>
    <w:rsid w:val="005C3C58"/>
    <w:rsid w:val="005C3FA1"/>
    <w:rsid w:val="005C42EE"/>
    <w:rsid w:val="005C475A"/>
    <w:rsid w:val="005C5D6A"/>
    <w:rsid w:val="005C61F9"/>
    <w:rsid w:val="005C76B4"/>
    <w:rsid w:val="005C778F"/>
    <w:rsid w:val="005C7A26"/>
    <w:rsid w:val="005D1A46"/>
    <w:rsid w:val="005D37F0"/>
    <w:rsid w:val="005D767F"/>
    <w:rsid w:val="005D7A53"/>
    <w:rsid w:val="005D7AAD"/>
    <w:rsid w:val="005E00C4"/>
    <w:rsid w:val="005E036C"/>
    <w:rsid w:val="005E0615"/>
    <w:rsid w:val="005E16AB"/>
    <w:rsid w:val="005E28D1"/>
    <w:rsid w:val="005E2910"/>
    <w:rsid w:val="005E3DC9"/>
    <w:rsid w:val="005E513C"/>
    <w:rsid w:val="005E5570"/>
    <w:rsid w:val="005E5818"/>
    <w:rsid w:val="005E67DA"/>
    <w:rsid w:val="005E6880"/>
    <w:rsid w:val="005E7908"/>
    <w:rsid w:val="005E7B60"/>
    <w:rsid w:val="005E7EC6"/>
    <w:rsid w:val="005F0B80"/>
    <w:rsid w:val="005F0D5C"/>
    <w:rsid w:val="005F3CA5"/>
    <w:rsid w:val="005F3CFD"/>
    <w:rsid w:val="005F49A7"/>
    <w:rsid w:val="005F512E"/>
    <w:rsid w:val="005F5173"/>
    <w:rsid w:val="005F64F9"/>
    <w:rsid w:val="005F6526"/>
    <w:rsid w:val="005F6BB5"/>
    <w:rsid w:val="005F72E6"/>
    <w:rsid w:val="0060034C"/>
    <w:rsid w:val="006007A1"/>
    <w:rsid w:val="00600975"/>
    <w:rsid w:val="00600CB3"/>
    <w:rsid w:val="00604FFD"/>
    <w:rsid w:val="00605F84"/>
    <w:rsid w:val="006062BD"/>
    <w:rsid w:val="006068B9"/>
    <w:rsid w:val="00606BE3"/>
    <w:rsid w:val="00606F6F"/>
    <w:rsid w:val="0060760D"/>
    <w:rsid w:val="0060797B"/>
    <w:rsid w:val="00607BC1"/>
    <w:rsid w:val="00607DC1"/>
    <w:rsid w:val="0061068C"/>
    <w:rsid w:val="006108B3"/>
    <w:rsid w:val="00611CCD"/>
    <w:rsid w:val="00612602"/>
    <w:rsid w:val="00612BC4"/>
    <w:rsid w:val="006130D0"/>
    <w:rsid w:val="006131EE"/>
    <w:rsid w:val="00613C9F"/>
    <w:rsid w:val="0061489A"/>
    <w:rsid w:val="00616E4E"/>
    <w:rsid w:val="00616F7E"/>
    <w:rsid w:val="006205EF"/>
    <w:rsid w:val="00620AAE"/>
    <w:rsid w:val="00621C13"/>
    <w:rsid w:val="006225F7"/>
    <w:rsid w:val="006235A8"/>
    <w:rsid w:val="006235E5"/>
    <w:rsid w:val="00623B6F"/>
    <w:rsid w:val="00624378"/>
    <w:rsid w:val="00624701"/>
    <w:rsid w:val="00624D4B"/>
    <w:rsid w:val="0062579F"/>
    <w:rsid w:val="006258A7"/>
    <w:rsid w:val="00625E4C"/>
    <w:rsid w:val="0062679A"/>
    <w:rsid w:val="00626D96"/>
    <w:rsid w:val="00630BC2"/>
    <w:rsid w:val="00631D88"/>
    <w:rsid w:val="00632C01"/>
    <w:rsid w:val="006330BB"/>
    <w:rsid w:val="00633364"/>
    <w:rsid w:val="00633EF7"/>
    <w:rsid w:val="006351AF"/>
    <w:rsid w:val="0063560A"/>
    <w:rsid w:val="00636870"/>
    <w:rsid w:val="00636E32"/>
    <w:rsid w:val="00637A06"/>
    <w:rsid w:val="006400FD"/>
    <w:rsid w:val="006427B4"/>
    <w:rsid w:val="006428A0"/>
    <w:rsid w:val="00642FFF"/>
    <w:rsid w:val="006437BD"/>
    <w:rsid w:val="00643AB9"/>
    <w:rsid w:val="00644865"/>
    <w:rsid w:val="00644EA9"/>
    <w:rsid w:val="006454B5"/>
    <w:rsid w:val="00646437"/>
    <w:rsid w:val="00646FFC"/>
    <w:rsid w:val="006471A7"/>
    <w:rsid w:val="006479B3"/>
    <w:rsid w:val="00650664"/>
    <w:rsid w:val="00652146"/>
    <w:rsid w:val="00652199"/>
    <w:rsid w:val="006541EE"/>
    <w:rsid w:val="00654558"/>
    <w:rsid w:val="006557A0"/>
    <w:rsid w:val="00657968"/>
    <w:rsid w:val="00660973"/>
    <w:rsid w:val="00661D8B"/>
    <w:rsid w:val="006621C8"/>
    <w:rsid w:val="006624DA"/>
    <w:rsid w:val="00663EB7"/>
    <w:rsid w:val="0066421A"/>
    <w:rsid w:val="00664C00"/>
    <w:rsid w:val="00666113"/>
    <w:rsid w:val="006667C8"/>
    <w:rsid w:val="00666A22"/>
    <w:rsid w:val="00667269"/>
    <w:rsid w:val="0067010E"/>
    <w:rsid w:val="006703B8"/>
    <w:rsid w:val="00670521"/>
    <w:rsid w:val="006711F6"/>
    <w:rsid w:val="006713C5"/>
    <w:rsid w:val="00671F3D"/>
    <w:rsid w:val="006723A2"/>
    <w:rsid w:val="00672BB1"/>
    <w:rsid w:val="0067335A"/>
    <w:rsid w:val="006743F4"/>
    <w:rsid w:val="00674901"/>
    <w:rsid w:val="00674B23"/>
    <w:rsid w:val="00675E08"/>
    <w:rsid w:val="00675E36"/>
    <w:rsid w:val="00675F9E"/>
    <w:rsid w:val="006776ED"/>
    <w:rsid w:val="006777EF"/>
    <w:rsid w:val="00677C6A"/>
    <w:rsid w:val="00680C30"/>
    <w:rsid w:val="00681BF6"/>
    <w:rsid w:val="0068375A"/>
    <w:rsid w:val="00684A60"/>
    <w:rsid w:val="00684F6E"/>
    <w:rsid w:val="00687038"/>
    <w:rsid w:val="00687132"/>
    <w:rsid w:val="00687B26"/>
    <w:rsid w:val="00687FDA"/>
    <w:rsid w:val="006902CF"/>
    <w:rsid w:val="0069310F"/>
    <w:rsid w:val="00693B3A"/>
    <w:rsid w:val="00693E21"/>
    <w:rsid w:val="00694474"/>
    <w:rsid w:val="0069450C"/>
    <w:rsid w:val="00694647"/>
    <w:rsid w:val="00695647"/>
    <w:rsid w:val="00695B54"/>
    <w:rsid w:val="0069734D"/>
    <w:rsid w:val="006974A0"/>
    <w:rsid w:val="006A0573"/>
    <w:rsid w:val="006A0A77"/>
    <w:rsid w:val="006A1007"/>
    <w:rsid w:val="006A1189"/>
    <w:rsid w:val="006A1349"/>
    <w:rsid w:val="006A1C96"/>
    <w:rsid w:val="006A1DB8"/>
    <w:rsid w:val="006A241A"/>
    <w:rsid w:val="006A28F9"/>
    <w:rsid w:val="006A3F8D"/>
    <w:rsid w:val="006A476D"/>
    <w:rsid w:val="006A4D99"/>
    <w:rsid w:val="006A57F9"/>
    <w:rsid w:val="006A641C"/>
    <w:rsid w:val="006A68B1"/>
    <w:rsid w:val="006A6B4E"/>
    <w:rsid w:val="006A7103"/>
    <w:rsid w:val="006A7424"/>
    <w:rsid w:val="006A7CC7"/>
    <w:rsid w:val="006B0375"/>
    <w:rsid w:val="006B0C41"/>
    <w:rsid w:val="006B0DE7"/>
    <w:rsid w:val="006B187E"/>
    <w:rsid w:val="006B1C65"/>
    <w:rsid w:val="006B233C"/>
    <w:rsid w:val="006B2951"/>
    <w:rsid w:val="006B308E"/>
    <w:rsid w:val="006B329C"/>
    <w:rsid w:val="006B34BE"/>
    <w:rsid w:val="006B40CD"/>
    <w:rsid w:val="006B458E"/>
    <w:rsid w:val="006B480A"/>
    <w:rsid w:val="006B49FC"/>
    <w:rsid w:val="006B56ED"/>
    <w:rsid w:val="006B618E"/>
    <w:rsid w:val="006B63CE"/>
    <w:rsid w:val="006B722A"/>
    <w:rsid w:val="006B7D5C"/>
    <w:rsid w:val="006C0538"/>
    <w:rsid w:val="006C05AA"/>
    <w:rsid w:val="006C1A90"/>
    <w:rsid w:val="006C2F4C"/>
    <w:rsid w:val="006C3FB1"/>
    <w:rsid w:val="006C4E7C"/>
    <w:rsid w:val="006C5404"/>
    <w:rsid w:val="006C5448"/>
    <w:rsid w:val="006C6071"/>
    <w:rsid w:val="006C6417"/>
    <w:rsid w:val="006C64A5"/>
    <w:rsid w:val="006D0FFA"/>
    <w:rsid w:val="006D3AD3"/>
    <w:rsid w:val="006D4CB3"/>
    <w:rsid w:val="006D50C1"/>
    <w:rsid w:val="006D7287"/>
    <w:rsid w:val="006D750C"/>
    <w:rsid w:val="006D7A96"/>
    <w:rsid w:val="006D7B9C"/>
    <w:rsid w:val="006D7C5F"/>
    <w:rsid w:val="006E0A2E"/>
    <w:rsid w:val="006E267C"/>
    <w:rsid w:val="006E3118"/>
    <w:rsid w:val="006E4C98"/>
    <w:rsid w:val="006E55E0"/>
    <w:rsid w:val="006E574E"/>
    <w:rsid w:val="006E5F03"/>
    <w:rsid w:val="006E6324"/>
    <w:rsid w:val="006E734A"/>
    <w:rsid w:val="006E7D4A"/>
    <w:rsid w:val="006E7F64"/>
    <w:rsid w:val="006F1A6E"/>
    <w:rsid w:val="006F588F"/>
    <w:rsid w:val="006F59EF"/>
    <w:rsid w:val="006F64F1"/>
    <w:rsid w:val="006F7947"/>
    <w:rsid w:val="006F7FD8"/>
    <w:rsid w:val="00700859"/>
    <w:rsid w:val="00700911"/>
    <w:rsid w:val="00700AD7"/>
    <w:rsid w:val="00700F55"/>
    <w:rsid w:val="00702691"/>
    <w:rsid w:val="00702B63"/>
    <w:rsid w:val="00702FF3"/>
    <w:rsid w:val="0070359C"/>
    <w:rsid w:val="007045B7"/>
    <w:rsid w:val="00704C4B"/>
    <w:rsid w:val="00706077"/>
    <w:rsid w:val="0070623C"/>
    <w:rsid w:val="007062D6"/>
    <w:rsid w:val="00706B70"/>
    <w:rsid w:val="00706C44"/>
    <w:rsid w:val="00706E49"/>
    <w:rsid w:val="00706E50"/>
    <w:rsid w:val="007076E5"/>
    <w:rsid w:val="00711007"/>
    <w:rsid w:val="00712073"/>
    <w:rsid w:val="00712DF0"/>
    <w:rsid w:val="00712F9B"/>
    <w:rsid w:val="00715A1D"/>
    <w:rsid w:val="00715B16"/>
    <w:rsid w:val="00716123"/>
    <w:rsid w:val="0071672C"/>
    <w:rsid w:val="00716822"/>
    <w:rsid w:val="00716841"/>
    <w:rsid w:val="007208AB"/>
    <w:rsid w:val="00720983"/>
    <w:rsid w:val="00720BC8"/>
    <w:rsid w:val="00720BE7"/>
    <w:rsid w:val="00721B1A"/>
    <w:rsid w:val="00721C48"/>
    <w:rsid w:val="00721F3C"/>
    <w:rsid w:val="0072219F"/>
    <w:rsid w:val="00722760"/>
    <w:rsid w:val="00722E2F"/>
    <w:rsid w:val="00722ED3"/>
    <w:rsid w:val="00724CCF"/>
    <w:rsid w:val="00725BE4"/>
    <w:rsid w:val="00725C9B"/>
    <w:rsid w:val="0072611E"/>
    <w:rsid w:val="00726CE7"/>
    <w:rsid w:val="0072720A"/>
    <w:rsid w:val="007275FF"/>
    <w:rsid w:val="0072761E"/>
    <w:rsid w:val="00727E66"/>
    <w:rsid w:val="0073119B"/>
    <w:rsid w:val="00731855"/>
    <w:rsid w:val="00731DA7"/>
    <w:rsid w:val="00732150"/>
    <w:rsid w:val="007332D8"/>
    <w:rsid w:val="00733F67"/>
    <w:rsid w:val="00734FB5"/>
    <w:rsid w:val="0073726B"/>
    <w:rsid w:val="00737734"/>
    <w:rsid w:val="00740067"/>
    <w:rsid w:val="00740909"/>
    <w:rsid w:val="0074207D"/>
    <w:rsid w:val="00742905"/>
    <w:rsid w:val="00743073"/>
    <w:rsid w:val="00743208"/>
    <w:rsid w:val="007434B8"/>
    <w:rsid w:val="0074415A"/>
    <w:rsid w:val="00744790"/>
    <w:rsid w:val="007450EB"/>
    <w:rsid w:val="00745188"/>
    <w:rsid w:val="007452FF"/>
    <w:rsid w:val="00746652"/>
    <w:rsid w:val="007467F1"/>
    <w:rsid w:val="00746BBE"/>
    <w:rsid w:val="00747216"/>
    <w:rsid w:val="00747345"/>
    <w:rsid w:val="00747BE2"/>
    <w:rsid w:val="00747C6F"/>
    <w:rsid w:val="007508EC"/>
    <w:rsid w:val="00750D9F"/>
    <w:rsid w:val="00750E78"/>
    <w:rsid w:val="00752051"/>
    <w:rsid w:val="007533C6"/>
    <w:rsid w:val="007545C9"/>
    <w:rsid w:val="00754C6E"/>
    <w:rsid w:val="00755074"/>
    <w:rsid w:val="0075519F"/>
    <w:rsid w:val="007557B3"/>
    <w:rsid w:val="00756F3B"/>
    <w:rsid w:val="00757815"/>
    <w:rsid w:val="007579B8"/>
    <w:rsid w:val="00760FB8"/>
    <w:rsid w:val="007613C0"/>
    <w:rsid w:val="00762737"/>
    <w:rsid w:val="00762FFD"/>
    <w:rsid w:val="007636E8"/>
    <w:rsid w:val="00763A21"/>
    <w:rsid w:val="00764822"/>
    <w:rsid w:val="0076489A"/>
    <w:rsid w:val="007648C3"/>
    <w:rsid w:val="007656BB"/>
    <w:rsid w:val="00765964"/>
    <w:rsid w:val="00765FBB"/>
    <w:rsid w:val="00766B8D"/>
    <w:rsid w:val="00767A51"/>
    <w:rsid w:val="00770432"/>
    <w:rsid w:val="007708BF"/>
    <w:rsid w:val="00770BFD"/>
    <w:rsid w:val="007713B0"/>
    <w:rsid w:val="007724AE"/>
    <w:rsid w:val="00772577"/>
    <w:rsid w:val="00772939"/>
    <w:rsid w:val="00772BF5"/>
    <w:rsid w:val="00772C9F"/>
    <w:rsid w:val="00772FBB"/>
    <w:rsid w:val="007730FC"/>
    <w:rsid w:val="00773E88"/>
    <w:rsid w:val="0077406B"/>
    <w:rsid w:val="00774992"/>
    <w:rsid w:val="00775C96"/>
    <w:rsid w:val="00776716"/>
    <w:rsid w:val="00776934"/>
    <w:rsid w:val="00777D48"/>
    <w:rsid w:val="0078098B"/>
    <w:rsid w:val="007819E6"/>
    <w:rsid w:val="00782E09"/>
    <w:rsid w:val="00783610"/>
    <w:rsid w:val="007845FA"/>
    <w:rsid w:val="00785095"/>
    <w:rsid w:val="007852A7"/>
    <w:rsid w:val="00785416"/>
    <w:rsid w:val="00787635"/>
    <w:rsid w:val="00787831"/>
    <w:rsid w:val="00787996"/>
    <w:rsid w:val="00787BB8"/>
    <w:rsid w:val="007918F0"/>
    <w:rsid w:val="00791B9A"/>
    <w:rsid w:val="00791C54"/>
    <w:rsid w:val="00792896"/>
    <w:rsid w:val="00792913"/>
    <w:rsid w:val="007937CF"/>
    <w:rsid w:val="00793852"/>
    <w:rsid w:val="00794E9C"/>
    <w:rsid w:val="00795568"/>
    <w:rsid w:val="00795737"/>
    <w:rsid w:val="00795EF6"/>
    <w:rsid w:val="00797AD3"/>
    <w:rsid w:val="00797F24"/>
    <w:rsid w:val="007A1527"/>
    <w:rsid w:val="007A2D1F"/>
    <w:rsid w:val="007A30AD"/>
    <w:rsid w:val="007A33D9"/>
    <w:rsid w:val="007A4BBE"/>
    <w:rsid w:val="007A7545"/>
    <w:rsid w:val="007B1A5F"/>
    <w:rsid w:val="007B1B00"/>
    <w:rsid w:val="007B257A"/>
    <w:rsid w:val="007B34FB"/>
    <w:rsid w:val="007B4A13"/>
    <w:rsid w:val="007B5DD3"/>
    <w:rsid w:val="007B65EA"/>
    <w:rsid w:val="007B6A52"/>
    <w:rsid w:val="007B7D97"/>
    <w:rsid w:val="007C1375"/>
    <w:rsid w:val="007C254D"/>
    <w:rsid w:val="007C277B"/>
    <w:rsid w:val="007C4848"/>
    <w:rsid w:val="007C543C"/>
    <w:rsid w:val="007C5F5C"/>
    <w:rsid w:val="007C609A"/>
    <w:rsid w:val="007C65A6"/>
    <w:rsid w:val="007C71F3"/>
    <w:rsid w:val="007C7FD6"/>
    <w:rsid w:val="007D038A"/>
    <w:rsid w:val="007D03DF"/>
    <w:rsid w:val="007D050D"/>
    <w:rsid w:val="007D1F0A"/>
    <w:rsid w:val="007D1F5E"/>
    <w:rsid w:val="007D287A"/>
    <w:rsid w:val="007D2A07"/>
    <w:rsid w:val="007D2C5F"/>
    <w:rsid w:val="007D2CCF"/>
    <w:rsid w:val="007D3498"/>
    <w:rsid w:val="007D3F44"/>
    <w:rsid w:val="007D4815"/>
    <w:rsid w:val="007D4A2A"/>
    <w:rsid w:val="007D51B9"/>
    <w:rsid w:val="007E0578"/>
    <w:rsid w:val="007E09C7"/>
    <w:rsid w:val="007E1D8A"/>
    <w:rsid w:val="007E26BA"/>
    <w:rsid w:val="007E2D5B"/>
    <w:rsid w:val="007E3339"/>
    <w:rsid w:val="007E464D"/>
    <w:rsid w:val="007E5CF2"/>
    <w:rsid w:val="007E73EB"/>
    <w:rsid w:val="007E7488"/>
    <w:rsid w:val="007E7AEE"/>
    <w:rsid w:val="007F018B"/>
    <w:rsid w:val="007F0827"/>
    <w:rsid w:val="007F0881"/>
    <w:rsid w:val="007F13B4"/>
    <w:rsid w:val="007F212B"/>
    <w:rsid w:val="007F243A"/>
    <w:rsid w:val="007F3CFA"/>
    <w:rsid w:val="007F46E1"/>
    <w:rsid w:val="007F4D6E"/>
    <w:rsid w:val="007F542F"/>
    <w:rsid w:val="007F55EB"/>
    <w:rsid w:val="007F58DC"/>
    <w:rsid w:val="007F625F"/>
    <w:rsid w:val="007F735D"/>
    <w:rsid w:val="0080138C"/>
    <w:rsid w:val="008016E6"/>
    <w:rsid w:val="0080478A"/>
    <w:rsid w:val="00804B63"/>
    <w:rsid w:val="00804E88"/>
    <w:rsid w:val="00805324"/>
    <w:rsid w:val="00806BB2"/>
    <w:rsid w:val="008071EA"/>
    <w:rsid w:val="008100D6"/>
    <w:rsid w:val="0081083C"/>
    <w:rsid w:val="00812B4C"/>
    <w:rsid w:val="00812F37"/>
    <w:rsid w:val="00813382"/>
    <w:rsid w:val="0081366A"/>
    <w:rsid w:val="00814D5F"/>
    <w:rsid w:val="00814E6B"/>
    <w:rsid w:val="0081598A"/>
    <w:rsid w:val="008205F0"/>
    <w:rsid w:val="00820FA1"/>
    <w:rsid w:val="00821366"/>
    <w:rsid w:val="00821BC1"/>
    <w:rsid w:val="00821CBC"/>
    <w:rsid w:val="008222DB"/>
    <w:rsid w:val="00822B87"/>
    <w:rsid w:val="00822E7F"/>
    <w:rsid w:val="00823E5A"/>
    <w:rsid w:val="00824453"/>
    <w:rsid w:val="00824D51"/>
    <w:rsid w:val="008259F6"/>
    <w:rsid w:val="00826C17"/>
    <w:rsid w:val="00826F18"/>
    <w:rsid w:val="0083072E"/>
    <w:rsid w:val="008318D5"/>
    <w:rsid w:val="00832E59"/>
    <w:rsid w:val="0083308A"/>
    <w:rsid w:val="00833869"/>
    <w:rsid w:val="00834A96"/>
    <w:rsid w:val="00834F0B"/>
    <w:rsid w:val="00837100"/>
    <w:rsid w:val="00840562"/>
    <w:rsid w:val="0084087E"/>
    <w:rsid w:val="00840AEE"/>
    <w:rsid w:val="00841398"/>
    <w:rsid w:val="00841D8B"/>
    <w:rsid w:val="00842BBC"/>
    <w:rsid w:val="00844AA9"/>
    <w:rsid w:val="00844F11"/>
    <w:rsid w:val="00844FB1"/>
    <w:rsid w:val="00845E97"/>
    <w:rsid w:val="00846C2C"/>
    <w:rsid w:val="008470F4"/>
    <w:rsid w:val="0084728E"/>
    <w:rsid w:val="008475F7"/>
    <w:rsid w:val="008503C5"/>
    <w:rsid w:val="00851300"/>
    <w:rsid w:val="00851C8F"/>
    <w:rsid w:val="0085246A"/>
    <w:rsid w:val="00853041"/>
    <w:rsid w:val="0085337C"/>
    <w:rsid w:val="008536BD"/>
    <w:rsid w:val="00853A63"/>
    <w:rsid w:val="0085542D"/>
    <w:rsid w:val="0085586C"/>
    <w:rsid w:val="0085660F"/>
    <w:rsid w:val="008569F3"/>
    <w:rsid w:val="00856EE8"/>
    <w:rsid w:val="00857E73"/>
    <w:rsid w:val="00860C58"/>
    <w:rsid w:val="00862E52"/>
    <w:rsid w:val="00862EF0"/>
    <w:rsid w:val="00864419"/>
    <w:rsid w:val="00864437"/>
    <w:rsid w:val="008648DD"/>
    <w:rsid w:val="0086629A"/>
    <w:rsid w:val="00866581"/>
    <w:rsid w:val="00867831"/>
    <w:rsid w:val="00867AC8"/>
    <w:rsid w:val="00870B6F"/>
    <w:rsid w:val="00870E03"/>
    <w:rsid w:val="00871104"/>
    <w:rsid w:val="00871F44"/>
    <w:rsid w:val="008729CF"/>
    <w:rsid w:val="00872B92"/>
    <w:rsid w:val="00872FDD"/>
    <w:rsid w:val="00873054"/>
    <w:rsid w:val="008743F3"/>
    <w:rsid w:val="00874847"/>
    <w:rsid w:val="00876811"/>
    <w:rsid w:val="0087702E"/>
    <w:rsid w:val="0087708A"/>
    <w:rsid w:val="008772A1"/>
    <w:rsid w:val="00877DFF"/>
    <w:rsid w:val="00877E71"/>
    <w:rsid w:val="00880294"/>
    <w:rsid w:val="00880728"/>
    <w:rsid w:val="00880F83"/>
    <w:rsid w:val="00881F0A"/>
    <w:rsid w:val="008830C8"/>
    <w:rsid w:val="008833C7"/>
    <w:rsid w:val="00883708"/>
    <w:rsid w:val="00885E03"/>
    <w:rsid w:val="008871D0"/>
    <w:rsid w:val="0088783E"/>
    <w:rsid w:val="00887853"/>
    <w:rsid w:val="00887915"/>
    <w:rsid w:val="008903DF"/>
    <w:rsid w:val="00890555"/>
    <w:rsid w:val="0089120A"/>
    <w:rsid w:val="0089127D"/>
    <w:rsid w:val="00892646"/>
    <w:rsid w:val="00893E4C"/>
    <w:rsid w:val="00895050"/>
    <w:rsid w:val="008950FB"/>
    <w:rsid w:val="00896C71"/>
    <w:rsid w:val="00896DC3"/>
    <w:rsid w:val="008977EF"/>
    <w:rsid w:val="00897C77"/>
    <w:rsid w:val="008A060D"/>
    <w:rsid w:val="008A0864"/>
    <w:rsid w:val="008A11F3"/>
    <w:rsid w:val="008A1774"/>
    <w:rsid w:val="008A1CE2"/>
    <w:rsid w:val="008A1DAD"/>
    <w:rsid w:val="008A202A"/>
    <w:rsid w:val="008A2286"/>
    <w:rsid w:val="008A2A7F"/>
    <w:rsid w:val="008A2FB4"/>
    <w:rsid w:val="008A3268"/>
    <w:rsid w:val="008A3316"/>
    <w:rsid w:val="008A3983"/>
    <w:rsid w:val="008A3EBA"/>
    <w:rsid w:val="008A4039"/>
    <w:rsid w:val="008A42BA"/>
    <w:rsid w:val="008A4710"/>
    <w:rsid w:val="008A5467"/>
    <w:rsid w:val="008A6256"/>
    <w:rsid w:val="008A6325"/>
    <w:rsid w:val="008A68D3"/>
    <w:rsid w:val="008A6964"/>
    <w:rsid w:val="008A7DAD"/>
    <w:rsid w:val="008B005C"/>
    <w:rsid w:val="008B00F0"/>
    <w:rsid w:val="008B07D6"/>
    <w:rsid w:val="008B08E6"/>
    <w:rsid w:val="008B20B2"/>
    <w:rsid w:val="008B22C0"/>
    <w:rsid w:val="008B29B2"/>
    <w:rsid w:val="008B2CFF"/>
    <w:rsid w:val="008B2FAC"/>
    <w:rsid w:val="008B338F"/>
    <w:rsid w:val="008B461F"/>
    <w:rsid w:val="008B58AD"/>
    <w:rsid w:val="008B5C71"/>
    <w:rsid w:val="008B6951"/>
    <w:rsid w:val="008B6E6E"/>
    <w:rsid w:val="008B7068"/>
    <w:rsid w:val="008C05DE"/>
    <w:rsid w:val="008C0912"/>
    <w:rsid w:val="008C1846"/>
    <w:rsid w:val="008C4FD1"/>
    <w:rsid w:val="008C54CF"/>
    <w:rsid w:val="008C5AD1"/>
    <w:rsid w:val="008C66B7"/>
    <w:rsid w:val="008C6E23"/>
    <w:rsid w:val="008C7761"/>
    <w:rsid w:val="008C7E3E"/>
    <w:rsid w:val="008D16CC"/>
    <w:rsid w:val="008D1C7E"/>
    <w:rsid w:val="008D2352"/>
    <w:rsid w:val="008D2D82"/>
    <w:rsid w:val="008D35FF"/>
    <w:rsid w:val="008D397F"/>
    <w:rsid w:val="008D3D14"/>
    <w:rsid w:val="008D3D5F"/>
    <w:rsid w:val="008D43CF"/>
    <w:rsid w:val="008D5078"/>
    <w:rsid w:val="008D58A7"/>
    <w:rsid w:val="008D5D4B"/>
    <w:rsid w:val="008D5EC7"/>
    <w:rsid w:val="008D6143"/>
    <w:rsid w:val="008D7BEC"/>
    <w:rsid w:val="008E01AE"/>
    <w:rsid w:val="008E0388"/>
    <w:rsid w:val="008E0B1A"/>
    <w:rsid w:val="008E1196"/>
    <w:rsid w:val="008E1420"/>
    <w:rsid w:val="008E1835"/>
    <w:rsid w:val="008E1CDF"/>
    <w:rsid w:val="008E35AA"/>
    <w:rsid w:val="008E38AA"/>
    <w:rsid w:val="008E3D01"/>
    <w:rsid w:val="008E471B"/>
    <w:rsid w:val="008E48FE"/>
    <w:rsid w:val="008E5032"/>
    <w:rsid w:val="008E51AD"/>
    <w:rsid w:val="008E5813"/>
    <w:rsid w:val="008E6258"/>
    <w:rsid w:val="008E653A"/>
    <w:rsid w:val="008E7710"/>
    <w:rsid w:val="008E795D"/>
    <w:rsid w:val="008F0664"/>
    <w:rsid w:val="008F1505"/>
    <w:rsid w:val="008F1878"/>
    <w:rsid w:val="008F2113"/>
    <w:rsid w:val="008F2BCA"/>
    <w:rsid w:val="008F32CE"/>
    <w:rsid w:val="008F34A6"/>
    <w:rsid w:val="008F39E0"/>
    <w:rsid w:val="008F4BA5"/>
    <w:rsid w:val="008F547A"/>
    <w:rsid w:val="008F5A5B"/>
    <w:rsid w:val="008F6C1D"/>
    <w:rsid w:val="009012FF"/>
    <w:rsid w:val="00901986"/>
    <w:rsid w:val="0090213F"/>
    <w:rsid w:val="00903017"/>
    <w:rsid w:val="009031C5"/>
    <w:rsid w:val="0090331C"/>
    <w:rsid w:val="00904794"/>
    <w:rsid w:val="009047DD"/>
    <w:rsid w:val="00904961"/>
    <w:rsid w:val="00904FCE"/>
    <w:rsid w:val="009050DC"/>
    <w:rsid w:val="009052D1"/>
    <w:rsid w:val="00905918"/>
    <w:rsid w:val="009068D4"/>
    <w:rsid w:val="00906A04"/>
    <w:rsid w:val="00907779"/>
    <w:rsid w:val="00910353"/>
    <w:rsid w:val="00910429"/>
    <w:rsid w:val="009108B9"/>
    <w:rsid w:val="0091131B"/>
    <w:rsid w:val="00911BAF"/>
    <w:rsid w:val="00912A66"/>
    <w:rsid w:val="00912FF2"/>
    <w:rsid w:val="009141BD"/>
    <w:rsid w:val="009154AA"/>
    <w:rsid w:val="00915774"/>
    <w:rsid w:val="00915FA7"/>
    <w:rsid w:val="009163AC"/>
    <w:rsid w:val="009168AA"/>
    <w:rsid w:val="009169DD"/>
    <w:rsid w:val="00920406"/>
    <w:rsid w:val="00922C9E"/>
    <w:rsid w:val="0092423F"/>
    <w:rsid w:val="0092534E"/>
    <w:rsid w:val="00926790"/>
    <w:rsid w:val="00926BAD"/>
    <w:rsid w:val="00926DD0"/>
    <w:rsid w:val="009276A5"/>
    <w:rsid w:val="00927A78"/>
    <w:rsid w:val="00930AD1"/>
    <w:rsid w:val="00931125"/>
    <w:rsid w:val="00931457"/>
    <w:rsid w:val="00931C74"/>
    <w:rsid w:val="0093256A"/>
    <w:rsid w:val="00932794"/>
    <w:rsid w:val="009328DB"/>
    <w:rsid w:val="00932DB1"/>
    <w:rsid w:val="00933C22"/>
    <w:rsid w:val="0093406C"/>
    <w:rsid w:val="009356F7"/>
    <w:rsid w:val="00936D1D"/>
    <w:rsid w:val="00937DAF"/>
    <w:rsid w:val="00941BB8"/>
    <w:rsid w:val="00941C7A"/>
    <w:rsid w:val="00942E94"/>
    <w:rsid w:val="00943627"/>
    <w:rsid w:val="00943C6C"/>
    <w:rsid w:val="00944076"/>
    <w:rsid w:val="00944626"/>
    <w:rsid w:val="00945190"/>
    <w:rsid w:val="00945215"/>
    <w:rsid w:val="00945900"/>
    <w:rsid w:val="00946987"/>
    <w:rsid w:val="009472A4"/>
    <w:rsid w:val="00950E08"/>
    <w:rsid w:val="009510BC"/>
    <w:rsid w:val="009510EC"/>
    <w:rsid w:val="00951A91"/>
    <w:rsid w:val="00951C72"/>
    <w:rsid w:val="00954091"/>
    <w:rsid w:val="00954307"/>
    <w:rsid w:val="009548F5"/>
    <w:rsid w:val="00955E3E"/>
    <w:rsid w:val="0095661E"/>
    <w:rsid w:val="00961DB8"/>
    <w:rsid w:val="009624E8"/>
    <w:rsid w:val="00962B61"/>
    <w:rsid w:val="0096333C"/>
    <w:rsid w:val="00963626"/>
    <w:rsid w:val="009638CD"/>
    <w:rsid w:val="0096413E"/>
    <w:rsid w:val="00966938"/>
    <w:rsid w:val="00967584"/>
    <w:rsid w:val="00967C8F"/>
    <w:rsid w:val="0097063C"/>
    <w:rsid w:val="0097079D"/>
    <w:rsid w:val="0097099C"/>
    <w:rsid w:val="00970DA3"/>
    <w:rsid w:val="00970E65"/>
    <w:rsid w:val="00971FC4"/>
    <w:rsid w:val="00972352"/>
    <w:rsid w:val="00972AF2"/>
    <w:rsid w:val="0097394D"/>
    <w:rsid w:val="00973CB6"/>
    <w:rsid w:val="0097447E"/>
    <w:rsid w:val="00976867"/>
    <w:rsid w:val="00976B0D"/>
    <w:rsid w:val="00977CD0"/>
    <w:rsid w:val="00982B27"/>
    <w:rsid w:val="009835EF"/>
    <w:rsid w:val="00984CE7"/>
    <w:rsid w:val="00986FAD"/>
    <w:rsid w:val="00987F0E"/>
    <w:rsid w:val="0099096F"/>
    <w:rsid w:val="00990AE9"/>
    <w:rsid w:val="0099226B"/>
    <w:rsid w:val="00992A18"/>
    <w:rsid w:val="0099429F"/>
    <w:rsid w:val="00994A72"/>
    <w:rsid w:val="00995290"/>
    <w:rsid w:val="00995A8E"/>
    <w:rsid w:val="00996669"/>
    <w:rsid w:val="00997227"/>
    <w:rsid w:val="00997C82"/>
    <w:rsid w:val="009A1904"/>
    <w:rsid w:val="009A286F"/>
    <w:rsid w:val="009A2C5B"/>
    <w:rsid w:val="009A3297"/>
    <w:rsid w:val="009A3A35"/>
    <w:rsid w:val="009A4E7A"/>
    <w:rsid w:val="009A5AC0"/>
    <w:rsid w:val="009A65F7"/>
    <w:rsid w:val="009A7778"/>
    <w:rsid w:val="009A7D6F"/>
    <w:rsid w:val="009B00D6"/>
    <w:rsid w:val="009B02A8"/>
    <w:rsid w:val="009B1276"/>
    <w:rsid w:val="009B14F0"/>
    <w:rsid w:val="009B2279"/>
    <w:rsid w:val="009B2E0F"/>
    <w:rsid w:val="009B3611"/>
    <w:rsid w:val="009B37B6"/>
    <w:rsid w:val="009B3AD8"/>
    <w:rsid w:val="009B536F"/>
    <w:rsid w:val="009B56C3"/>
    <w:rsid w:val="009B5F9B"/>
    <w:rsid w:val="009B6413"/>
    <w:rsid w:val="009B677A"/>
    <w:rsid w:val="009B6D6E"/>
    <w:rsid w:val="009B7247"/>
    <w:rsid w:val="009B7256"/>
    <w:rsid w:val="009C0060"/>
    <w:rsid w:val="009C0ABC"/>
    <w:rsid w:val="009C1422"/>
    <w:rsid w:val="009C171D"/>
    <w:rsid w:val="009C31D7"/>
    <w:rsid w:val="009C419F"/>
    <w:rsid w:val="009C4517"/>
    <w:rsid w:val="009C535E"/>
    <w:rsid w:val="009C57E5"/>
    <w:rsid w:val="009C64EB"/>
    <w:rsid w:val="009C721C"/>
    <w:rsid w:val="009D2273"/>
    <w:rsid w:val="009D22B4"/>
    <w:rsid w:val="009D2601"/>
    <w:rsid w:val="009D26CA"/>
    <w:rsid w:val="009D2723"/>
    <w:rsid w:val="009D2913"/>
    <w:rsid w:val="009D2C7C"/>
    <w:rsid w:val="009D37D7"/>
    <w:rsid w:val="009D38BF"/>
    <w:rsid w:val="009D45E1"/>
    <w:rsid w:val="009D46E1"/>
    <w:rsid w:val="009D470B"/>
    <w:rsid w:val="009D497E"/>
    <w:rsid w:val="009D4DA6"/>
    <w:rsid w:val="009D6279"/>
    <w:rsid w:val="009D790A"/>
    <w:rsid w:val="009E1640"/>
    <w:rsid w:val="009E1ABB"/>
    <w:rsid w:val="009E1D3A"/>
    <w:rsid w:val="009E2D58"/>
    <w:rsid w:val="009E2EE7"/>
    <w:rsid w:val="009E371B"/>
    <w:rsid w:val="009E3FE4"/>
    <w:rsid w:val="009E48A3"/>
    <w:rsid w:val="009E54AB"/>
    <w:rsid w:val="009E6297"/>
    <w:rsid w:val="009E6E83"/>
    <w:rsid w:val="009E78BA"/>
    <w:rsid w:val="009E78DE"/>
    <w:rsid w:val="009E7BE7"/>
    <w:rsid w:val="009E7CAF"/>
    <w:rsid w:val="009F1935"/>
    <w:rsid w:val="009F35A6"/>
    <w:rsid w:val="009F42E6"/>
    <w:rsid w:val="009F44A2"/>
    <w:rsid w:val="009F450A"/>
    <w:rsid w:val="009F469B"/>
    <w:rsid w:val="009F4B3B"/>
    <w:rsid w:val="009F5E5D"/>
    <w:rsid w:val="009F7581"/>
    <w:rsid w:val="009F7E97"/>
    <w:rsid w:val="00A00BEF"/>
    <w:rsid w:val="00A014BF"/>
    <w:rsid w:val="00A0215C"/>
    <w:rsid w:val="00A02DA8"/>
    <w:rsid w:val="00A036B3"/>
    <w:rsid w:val="00A037D1"/>
    <w:rsid w:val="00A047F6"/>
    <w:rsid w:val="00A048CD"/>
    <w:rsid w:val="00A04D3C"/>
    <w:rsid w:val="00A04E80"/>
    <w:rsid w:val="00A05AE9"/>
    <w:rsid w:val="00A05FE7"/>
    <w:rsid w:val="00A071CA"/>
    <w:rsid w:val="00A071EE"/>
    <w:rsid w:val="00A10B77"/>
    <w:rsid w:val="00A1153E"/>
    <w:rsid w:val="00A12097"/>
    <w:rsid w:val="00A122E7"/>
    <w:rsid w:val="00A13021"/>
    <w:rsid w:val="00A13590"/>
    <w:rsid w:val="00A14090"/>
    <w:rsid w:val="00A14560"/>
    <w:rsid w:val="00A146C6"/>
    <w:rsid w:val="00A14D6B"/>
    <w:rsid w:val="00A14EED"/>
    <w:rsid w:val="00A15B48"/>
    <w:rsid w:val="00A15E95"/>
    <w:rsid w:val="00A165CB"/>
    <w:rsid w:val="00A1677F"/>
    <w:rsid w:val="00A1697A"/>
    <w:rsid w:val="00A16CFE"/>
    <w:rsid w:val="00A20544"/>
    <w:rsid w:val="00A20AEB"/>
    <w:rsid w:val="00A214F5"/>
    <w:rsid w:val="00A215A9"/>
    <w:rsid w:val="00A21B05"/>
    <w:rsid w:val="00A22DC9"/>
    <w:rsid w:val="00A23086"/>
    <w:rsid w:val="00A250CD"/>
    <w:rsid w:val="00A26094"/>
    <w:rsid w:val="00A2629D"/>
    <w:rsid w:val="00A270CE"/>
    <w:rsid w:val="00A27A67"/>
    <w:rsid w:val="00A3050C"/>
    <w:rsid w:val="00A307A1"/>
    <w:rsid w:val="00A30A06"/>
    <w:rsid w:val="00A311F2"/>
    <w:rsid w:val="00A313FE"/>
    <w:rsid w:val="00A32A54"/>
    <w:rsid w:val="00A32D42"/>
    <w:rsid w:val="00A34A7E"/>
    <w:rsid w:val="00A34BB6"/>
    <w:rsid w:val="00A35EC3"/>
    <w:rsid w:val="00A3618F"/>
    <w:rsid w:val="00A36A3B"/>
    <w:rsid w:val="00A37577"/>
    <w:rsid w:val="00A37ABC"/>
    <w:rsid w:val="00A37CE7"/>
    <w:rsid w:val="00A4035D"/>
    <w:rsid w:val="00A40961"/>
    <w:rsid w:val="00A40D9D"/>
    <w:rsid w:val="00A41FF8"/>
    <w:rsid w:val="00A423DC"/>
    <w:rsid w:val="00A434DB"/>
    <w:rsid w:val="00A457F6"/>
    <w:rsid w:val="00A459EB"/>
    <w:rsid w:val="00A4609C"/>
    <w:rsid w:val="00A464FC"/>
    <w:rsid w:val="00A500E7"/>
    <w:rsid w:val="00A50101"/>
    <w:rsid w:val="00A508E3"/>
    <w:rsid w:val="00A52882"/>
    <w:rsid w:val="00A533CB"/>
    <w:rsid w:val="00A5451C"/>
    <w:rsid w:val="00A56070"/>
    <w:rsid w:val="00A6007C"/>
    <w:rsid w:val="00A6148A"/>
    <w:rsid w:val="00A61801"/>
    <w:rsid w:val="00A61952"/>
    <w:rsid w:val="00A61DE8"/>
    <w:rsid w:val="00A63591"/>
    <w:rsid w:val="00A637EA"/>
    <w:rsid w:val="00A65F02"/>
    <w:rsid w:val="00A67C81"/>
    <w:rsid w:val="00A705A9"/>
    <w:rsid w:val="00A70A05"/>
    <w:rsid w:val="00A71BE0"/>
    <w:rsid w:val="00A73BB3"/>
    <w:rsid w:val="00A73D96"/>
    <w:rsid w:val="00A74269"/>
    <w:rsid w:val="00A74FA3"/>
    <w:rsid w:val="00A75923"/>
    <w:rsid w:val="00A761D6"/>
    <w:rsid w:val="00A766D4"/>
    <w:rsid w:val="00A7719E"/>
    <w:rsid w:val="00A774A4"/>
    <w:rsid w:val="00A774B2"/>
    <w:rsid w:val="00A77D54"/>
    <w:rsid w:val="00A80ADF"/>
    <w:rsid w:val="00A80B2E"/>
    <w:rsid w:val="00A80B90"/>
    <w:rsid w:val="00A810B4"/>
    <w:rsid w:val="00A828AD"/>
    <w:rsid w:val="00A837D1"/>
    <w:rsid w:val="00A83DD8"/>
    <w:rsid w:val="00A849EC"/>
    <w:rsid w:val="00A85690"/>
    <w:rsid w:val="00A85EE5"/>
    <w:rsid w:val="00A860B9"/>
    <w:rsid w:val="00A86264"/>
    <w:rsid w:val="00A8646A"/>
    <w:rsid w:val="00A90E8B"/>
    <w:rsid w:val="00A912AA"/>
    <w:rsid w:val="00A91F08"/>
    <w:rsid w:val="00A933B1"/>
    <w:rsid w:val="00A9381A"/>
    <w:rsid w:val="00A93C90"/>
    <w:rsid w:val="00A9501B"/>
    <w:rsid w:val="00A95396"/>
    <w:rsid w:val="00A95515"/>
    <w:rsid w:val="00A95750"/>
    <w:rsid w:val="00A95839"/>
    <w:rsid w:val="00A961E9"/>
    <w:rsid w:val="00A969A0"/>
    <w:rsid w:val="00A97F5D"/>
    <w:rsid w:val="00AA0347"/>
    <w:rsid w:val="00AA0FBA"/>
    <w:rsid w:val="00AA16E7"/>
    <w:rsid w:val="00AA17A4"/>
    <w:rsid w:val="00AA2170"/>
    <w:rsid w:val="00AA222E"/>
    <w:rsid w:val="00AA233D"/>
    <w:rsid w:val="00AA2349"/>
    <w:rsid w:val="00AA2D6B"/>
    <w:rsid w:val="00AA3503"/>
    <w:rsid w:val="00AA3D9A"/>
    <w:rsid w:val="00AA3E7C"/>
    <w:rsid w:val="00AA445E"/>
    <w:rsid w:val="00AA4F0A"/>
    <w:rsid w:val="00AA6BEE"/>
    <w:rsid w:val="00AA70FA"/>
    <w:rsid w:val="00AA7EE5"/>
    <w:rsid w:val="00AB0EF2"/>
    <w:rsid w:val="00AB124A"/>
    <w:rsid w:val="00AB1945"/>
    <w:rsid w:val="00AB1BFD"/>
    <w:rsid w:val="00AB2A59"/>
    <w:rsid w:val="00AB383F"/>
    <w:rsid w:val="00AB420B"/>
    <w:rsid w:val="00AB5634"/>
    <w:rsid w:val="00AB5CA9"/>
    <w:rsid w:val="00AB5E14"/>
    <w:rsid w:val="00AB7A93"/>
    <w:rsid w:val="00AB7F8D"/>
    <w:rsid w:val="00AC0777"/>
    <w:rsid w:val="00AC2339"/>
    <w:rsid w:val="00AC4457"/>
    <w:rsid w:val="00AC47C1"/>
    <w:rsid w:val="00AC559E"/>
    <w:rsid w:val="00AC5BD8"/>
    <w:rsid w:val="00AC6440"/>
    <w:rsid w:val="00AC6E48"/>
    <w:rsid w:val="00AC6E83"/>
    <w:rsid w:val="00AC774A"/>
    <w:rsid w:val="00AD1078"/>
    <w:rsid w:val="00AD2461"/>
    <w:rsid w:val="00AD2601"/>
    <w:rsid w:val="00AD2E79"/>
    <w:rsid w:val="00AD32F6"/>
    <w:rsid w:val="00AD377B"/>
    <w:rsid w:val="00AD3CD0"/>
    <w:rsid w:val="00AD3D85"/>
    <w:rsid w:val="00AD4131"/>
    <w:rsid w:val="00AD5E80"/>
    <w:rsid w:val="00AE06AB"/>
    <w:rsid w:val="00AE1171"/>
    <w:rsid w:val="00AE2E26"/>
    <w:rsid w:val="00AE3F74"/>
    <w:rsid w:val="00AE47F1"/>
    <w:rsid w:val="00AE57A3"/>
    <w:rsid w:val="00AE5EFE"/>
    <w:rsid w:val="00AE6299"/>
    <w:rsid w:val="00AE6596"/>
    <w:rsid w:val="00AE65AD"/>
    <w:rsid w:val="00AE68D0"/>
    <w:rsid w:val="00AE71E6"/>
    <w:rsid w:val="00AF1B18"/>
    <w:rsid w:val="00AF1F7C"/>
    <w:rsid w:val="00AF2A73"/>
    <w:rsid w:val="00AF416F"/>
    <w:rsid w:val="00AF45AD"/>
    <w:rsid w:val="00AF491F"/>
    <w:rsid w:val="00AF58F2"/>
    <w:rsid w:val="00AF5FA2"/>
    <w:rsid w:val="00AF6920"/>
    <w:rsid w:val="00AF77D8"/>
    <w:rsid w:val="00B03874"/>
    <w:rsid w:val="00B0403D"/>
    <w:rsid w:val="00B04665"/>
    <w:rsid w:val="00B04A17"/>
    <w:rsid w:val="00B04E4C"/>
    <w:rsid w:val="00B053B9"/>
    <w:rsid w:val="00B0573A"/>
    <w:rsid w:val="00B06983"/>
    <w:rsid w:val="00B06DBC"/>
    <w:rsid w:val="00B07130"/>
    <w:rsid w:val="00B074F7"/>
    <w:rsid w:val="00B10914"/>
    <w:rsid w:val="00B10B58"/>
    <w:rsid w:val="00B11518"/>
    <w:rsid w:val="00B11A05"/>
    <w:rsid w:val="00B12571"/>
    <w:rsid w:val="00B12677"/>
    <w:rsid w:val="00B12B07"/>
    <w:rsid w:val="00B13565"/>
    <w:rsid w:val="00B1546D"/>
    <w:rsid w:val="00B16059"/>
    <w:rsid w:val="00B1734A"/>
    <w:rsid w:val="00B176BA"/>
    <w:rsid w:val="00B20249"/>
    <w:rsid w:val="00B2035A"/>
    <w:rsid w:val="00B20A7F"/>
    <w:rsid w:val="00B2124B"/>
    <w:rsid w:val="00B2215B"/>
    <w:rsid w:val="00B2216E"/>
    <w:rsid w:val="00B22286"/>
    <w:rsid w:val="00B2379E"/>
    <w:rsid w:val="00B25117"/>
    <w:rsid w:val="00B26F5B"/>
    <w:rsid w:val="00B27982"/>
    <w:rsid w:val="00B31B35"/>
    <w:rsid w:val="00B32936"/>
    <w:rsid w:val="00B33192"/>
    <w:rsid w:val="00B33383"/>
    <w:rsid w:val="00B33401"/>
    <w:rsid w:val="00B334E3"/>
    <w:rsid w:val="00B33870"/>
    <w:rsid w:val="00B3455D"/>
    <w:rsid w:val="00B34C0B"/>
    <w:rsid w:val="00B35528"/>
    <w:rsid w:val="00B357F9"/>
    <w:rsid w:val="00B3594F"/>
    <w:rsid w:val="00B35CB2"/>
    <w:rsid w:val="00B35DD8"/>
    <w:rsid w:val="00B35E0C"/>
    <w:rsid w:val="00B35E5A"/>
    <w:rsid w:val="00B3612C"/>
    <w:rsid w:val="00B36953"/>
    <w:rsid w:val="00B40C68"/>
    <w:rsid w:val="00B4105A"/>
    <w:rsid w:val="00B419B8"/>
    <w:rsid w:val="00B41BBC"/>
    <w:rsid w:val="00B41F0C"/>
    <w:rsid w:val="00B429D3"/>
    <w:rsid w:val="00B42BB3"/>
    <w:rsid w:val="00B435C6"/>
    <w:rsid w:val="00B436CF"/>
    <w:rsid w:val="00B43CC4"/>
    <w:rsid w:val="00B44877"/>
    <w:rsid w:val="00B44D41"/>
    <w:rsid w:val="00B44DD0"/>
    <w:rsid w:val="00B45AEF"/>
    <w:rsid w:val="00B469AB"/>
    <w:rsid w:val="00B4735B"/>
    <w:rsid w:val="00B476A1"/>
    <w:rsid w:val="00B47AA7"/>
    <w:rsid w:val="00B50022"/>
    <w:rsid w:val="00B50AC1"/>
    <w:rsid w:val="00B51429"/>
    <w:rsid w:val="00B51F2E"/>
    <w:rsid w:val="00B52126"/>
    <w:rsid w:val="00B52A1E"/>
    <w:rsid w:val="00B5322C"/>
    <w:rsid w:val="00B53567"/>
    <w:rsid w:val="00B5356D"/>
    <w:rsid w:val="00B53C7B"/>
    <w:rsid w:val="00B53FA0"/>
    <w:rsid w:val="00B542A8"/>
    <w:rsid w:val="00B55176"/>
    <w:rsid w:val="00B556F4"/>
    <w:rsid w:val="00B56082"/>
    <w:rsid w:val="00B56290"/>
    <w:rsid w:val="00B56549"/>
    <w:rsid w:val="00B5669D"/>
    <w:rsid w:val="00B5706B"/>
    <w:rsid w:val="00B576C6"/>
    <w:rsid w:val="00B608EB"/>
    <w:rsid w:val="00B60EF5"/>
    <w:rsid w:val="00B63838"/>
    <w:rsid w:val="00B65569"/>
    <w:rsid w:val="00B65FAB"/>
    <w:rsid w:val="00B66A67"/>
    <w:rsid w:val="00B66CF2"/>
    <w:rsid w:val="00B67AE7"/>
    <w:rsid w:val="00B70FE9"/>
    <w:rsid w:val="00B718CB"/>
    <w:rsid w:val="00B72612"/>
    <w:rsid w:val="00B736F3"/>
    <w:rsid w:val="00B739FF"/>
    <w:rsid w:val="00B73AB7"/>
    <w:rsid w:val="00B7482E"/>
    <w:rsid w:val="00B7792A"/>
    <w:rsid w:val="00B77D88"/>
    <w:rsid w:val="00B801E3"/>
    <w:rsid w:val="00B80A0F"/>
    <w:rsid w:val="00B80B2A"/>
    <w:rsid w:val="00B80F79"/>
    <w:rsid w:val="00B81548"/>
    <w:rsid w:val="00B81775"/>
    <w:rsid w:val="00B81D6D"/>
    <w:rsid w:val="00B83243"/>
    <w:rsid w:val="00B854DC"/>
    <w:rsid w:val="00B8591C"/>
    <w:rsid w:val="00B869CB"/>
    <w:rsid w:val="00B87012"/>
    <w:rsid w:val="00B877B4"/>
    <w:rsid w:val="00B878A0"/>
    <w:rsid w:val="00B90801"/>
    <w:rsid w:val="00B90F88"/>
    <w:rsid w:val="00B916A2"/>
    <w:rsid w:val="00B91766"/>
    <w:rsid w:val="00B92F16"/>
    <w:rsid w:val="00B9381F"/>
    <w:rsid w:val="00B93FFC"/>
    <w:rsid w:val="00B947E6"/>
    <w:rsid w:val="00B95ADD"/>
    <w:rsid w:val="00B96950"/>
    <w:rsid w:val="00B969C7"/>
    <w:rsid w:val="00B9748B"/>
    <w:rsid w:val="00B97611"/>
    <w:rsid w:val="00BA0EB3"/>
    <w:rsid w:val="00BA0F7C"/>
    <w:rsid w:val="00BA1271"/>
    <w:rsid w:val="00BA1B3B"/>
    <w:rsid w:val="00BA2426"/>
    <w:rsid w:val="00BA2886"/>
    <w:rsid w:val="00BA53A2"/>
    <w:rsid w:val="00BA6412"/>
    <w:rsid w:val="00BA6F9D"/>
    <w:rsid w:val="00BB00E1"/>
    <w:rsid w:val="00BB010F"/>
    <w:rsid w:val="00BB06F3"/>
    <w:rsid w:val="00BB1413"/>
    <w:rsid w:val="00BB175C"/>
    <w:rsid w:val="00BB1CC8"/>
    <w:rsid w:val="00BB2A48"/>
    <w:rsid w:val="00BB3588"/>
    <w:rsid w:val="00BB3B45"/>
    <w:rsid w:val="00BB442E"/>
    <w:rsid w:val="00BB6B01"/>
    <w:rsid w:val="00BB6BD6"/>
    <w:rsid w:val="00BB6FE2"/>
    <w:rsid w:val="00BC03D4"/>
    <w:rsid w:val="00BC132C"/>
    <w:rsid w:val="00BC2B17"/>
    <w:rsid w:val="00BC2D06"/>
    <w:rsid w:val="00BC43BC"/>
    <w:rsid w:val="00BC50CD"/>
    <w:rsid w:val="00BC577A"/>
    <w:rsid w:val="00BC5D25"/>
    <w:rsid w:val="00BC628E"/>
    <w:rsid w:val="00BD0570"/>
    <w:rsid w:val="00BD0693"/>
    <w:rsid w:val="00BD1A53"/>
    <w:rsid w:val="00BD1C05"/>
    <w:rsid w:val="00BD3F72"/>
    <w:rsid w:val="00BD412A"/>
    <w:rsid w:val="00BD42ED"/>
    <w:rsid w:val="00BD4D0E"/>
    <w:rsid w:val="00BD5CCE"/>
    <w:rsid w:val="00BD5E37"/>
    <w:rsid w:val="00BD5EB0"/>
    <w:rsid w:val="00BE018F"/>
    <w:rsid w:val="00BE02C8"/>
    <w:rsid w:val="00BE0A8E"/>
    <w:rsid w:val="00BE0AC6"/>
    <w:rsid w:val="00BE0EE9"/>
    <w:rsid w:val="00BE1C1A"/>
    <w:rsid w:val="00BE222E"/>
    <w:rsid w:val="00BE22F9"/>
    <w:rsid w:val="00BE2B54"/>
    <w:rsid w:val="00BE3450"/>
    <w:rsid w:val="00BE3A8F"/>
    <w:rsid w:val="00BE45FA"/>
    <w:rsid w:val="00BE5640"/>
    <w:rsid w:val="00BE5E16"/>
    <w:rsid w:val="00BE7ABA"/>
    <w:rsid w:val="00BE7F77"/>
    <w:rsid w:val="00BF06F2"/>
    <w:rsid w:val="00BF0DDD"/>
    <w:rsid w:val="00BF11F2"/>
    <w:rsid w:val="00BF140C"/>
    <w:rsid w:val="00BF21DB"/>
    <w:rsid w:val="00BF276D"/>
    <w:rsid w:val="00BF7286"/>
    <w:rsid w:val="00BF72BD"/>
    <w:rsid w:val="00BF7410"/>
    <w:rsid w:val="00BF75B4"/>
    <w:rsid w:val="00BF766F"/>
    <w:rsid w:val="00BF7919"/>
    <w:rsid w:val="00C00670"/>
    <w:rsid w:val="00C00870"/>
    <w:rsid w:val="00C01141"/>
    <w:rsid w:val="00C012E8"/>
    <w:rsid w:val="00C016A8"/>
    <w:rsid w:val="00C024D1"/>
    <w:rsid w:val="00C03473"/>
    <w:rsid w:val="00C06A89"/>
    <w:rsid w:val="00C06CAD"/>
    <w:rsid w:val="00C06FD9"/>
    <w:rsid w:val="00C0742F"/>
    <w:rsid w:val="00C10DC5"/>
    <w:rsid w:val="00C1167A"/>
    <w:rsid w:val="00C11A2E"/>
    <w:rsid w:val="00C1284F"/>
    <w:rsid w:val="00C131B4"/>
    <w:rsid w:val="00C13C0D"/>
    <w:rsid w:val="00C13E02"/>
    <w:rsid w:val="00C13FA1"/>
    <w:rsid w:val="00C14987"/>
    <w:rsid w:val="00C17001"/>
    <w:rsid w:val="00C170EA"/>
    <w:rsid w:val="00C1734B"/>
    <w:rsid w:val="00C200AA"/>
    <w:rsid w:val="00C20608"/>
    <w:rsid w:val="00C20743"/>
    <w:rsid w:val="00C20BF9"/>
    <w:rsid w:val="00C20F4D"/>
    <w:rsid w:val="00C2137D"/>
    <w:rsid w:val="00C215DF"/>
    <w:rsid w:val="00C216C5"/>
    <w:rsid w:val="00C21DEF"/>
    <w:rsid w:val="00C2295A"/>
    <w:rsid w:val="00C22C82"/>
    <w:rsid w:val="00C243AC"/>
    <w:rsid w:val="00C24474"/>
    <w:rsid w:val="00C247A0"/>
    <w:rsid w:val="00C249EB"/>
    <w:rsid w:val="00C251B2"/>
    <w:rsid w:val="00C266D2"/>
    <w:rsid w:val="00C27098"/>
    <w:rsid w:val="00C27290"/>
    <w:rsid w:val="00C30499"/>
    <w:rsid w:val="00C306F6"/>
    <w:rsid w:val="00C30A87"/>
    <w:rsid w:val="00C31711"/>
    <w:rsid w:val="00C31F6D"/>
    <w:rsid w:val="00C3282E"/>
    <w:rsid w:val="00C32EB5"/>
    <w:rsid w:val="00C3416D"/>
    <w:rsid w:val="00C35110"/>
    <w:rsid w:val="00C35C79"/>
    <w:rsid w:val="00C367A7"/>
    <w:rsid w:val="00C36D92"/>
    <w:rsid w:val="00C36F43"/>
    <w:rsid w:val="00C4048B"/>
    <w:rsid w:val="00C405BC"/>
    <w:rsid w:val="00C405C5"/>
    <w:rsid w:val="00C40706"/>
    <w:rsid w:val="00C40BCC"/>
    <w:rsid w:val="00C41C1D"/>
    <w:rsid w:val="00C43AAC"/>
    <w:rsid w:val="00C43D96"/>
    <w:rsid w:val="00C44150"/>
    <w:rsid w:val="00C444B6"/>
    <w:rsid w:val="00C44F13"/>
    <w:rsid w:val="00C455E5"/>
    <w:rsid w:val="00C465F1"/>
    <w:rsid w:val="00C46E4B"/>
    <w:rsid w:val="00C476C0"/>
    <w:rsid w:val="00C50FA6"/>
    <w:rsid w:val="00C51B37"/>
    <w:rsid w:val="00C52391"/>
    <w:rsid w:val="00C52AE0"/>
    <w:rsid w:val="00C54C55"/>
    <w:rsid w:val="00C55DD5"/>
    <w:rsid w:val="00C57526"/>
    <w:rsid w:val="00C57792"/>
    <w:rsid w:val="00C57C40"/>
    <w:rsid w:val="00C606A4"/>
    <w:rsid w:val="00C60AA7"/>
    <w:rsid w:val="00C64400"/>
    <w:rsid w:val="00C6482C"/>
    <w:rsid w:val="00C649A5"/>
    <w:rsid w:val="00C65540"/>
    <w:rsid w:val="00C65967"/>
    <w:rsid w:val="00C65B64"/>
    <w:rsid w:val="00C65CDD"/>
    <w:rsid w:val="00C66016"/>
    <w:rsid w:val="00C6677F"/>
    <w:rsid w:val="00C675B6"/>
    <w:rsid w:val="00C67746"/>
    <w:rsid w:val="00C70706"/>
    <w:rsid w:val="00C70828"/>
    <w:rsid w:val="00C713D9"/>
    <w:rsid w:val="00C71BCC"/>
    <w:rsid w:val="00C71F55"/>
    <w:rsid w:val="00C742C6"/>
    <w:rsid w:val="00C7453D"/>
    <w:rsid w:val="00C7468A"/>
    <w:rsid w:val="00C746A2"/>
    <w:rsid w:val="00C74EC1"/>
    <w:rsid w:val="00C7513A"/>
    <w:rsid w:val="00C75278"/>
    <w:rsid w:val="00C7536E"/>
    <w:rsid w:val="00C76896"/>
    <w:rsid w:val="00C77AEB"/>
    <w:rsid w:val="00C77C3B"/>
    <w:rsid w:val="00C77F01"/>
    <w:rsid w:val="00C80026"/>
    <w:rsid w:val="00C8041E"/>
    <w:rsid w:val="00C80F86"/>
    <w:rsid w:val="00C81139"/>
    <w:rsid w:val="00C81A7F"/>
    <w:rsid w:val="00C81B56"/>
    <w:rsid w:val="00C81BAB"/>
    <w:rsid w:val="00C826AA"/>
    <w:rsid w:val="00C82838"/>
    <w:rsid w:val="00C82E7C"/>
    <w:rsid w:val="00C830E0"/>
    <w:rsid w:val="00C8330C"/>
    <w:rsid w:val="00C83643"/>
    <w:rsid w:val="00C84B42"/>
    <w:rsid w:val="00C84BE9"/>
    <w:rsid w:val="00C84F13"/>
    <w:rsid w:val="00C851A6"/>
    <w:rsid w:val="00C85C56"/>
    <w:rsid w:val="00C85D1B"/>
    <w:rsid w:val="00C86A00"/>
    <w:rsid w:val="00C86F51"/>
    <w:rsid w:val="00C87272"/>
    <w:rsid w:val="00C879ED"/>
    <w:rsid w:val="00C91050"/>
    <w:rsid w:val="00C92042"/>
    <w:rsid w:val="00C922E9"/>
    <w:rsid w:val="00C93E5F"/>
    <w:rsid w:val="00C941AE"/>
    <w:rsid w:val="00C945FF"/>
    <w:rsid w:val="00C9465A"/>
    <w:rsid w:val="00C947C9"/>
    <w:rsid w:val="00C9484E"/>
    <w:rsid w:val="00C9496B"/>
    <w:rsid w:val="00C96200"/>
    <w:rsid w:val="00C96C45"/>
    <w:rsid w:val="00C96D3D"/>
    <w:rsid w:val="00C97178"/>
    <w:rsid w:val="00C9734A"/>
    <w:rsid w:val="00C97AE2"/>
    <w:rsid w:val="00CA0580"/>
    <w:rsid w:val="00CA0B2D"/>
    <w:rsid w:val="00CA0D3F"/>
    <w:rsid w:val="00CA1446"/>
    <w:rsid w:val="00CA1AF6"/>
    <w:rsid w:val="00CA1E0A"/>
    <w:rsid w:val="00CA2D4C"/>
    <w:rsid w:val="00CA2FD6"/>
    <w:rsid w:val="00CA303F"/>
    <w:rsid w:val="00CA42BC"/>
    <w:rsid w:val="00CA50D1"/>
    <w:rsid w:val="00CA591A"/>
    <w:rsid w:val="00CA6097"/>
    <w:rsid w:val="00CA7113"/>
    <w:rsid w:val="00CA7AB8"/>
    <w:rsid w:val="00CB0C2B"/>
    <w:rsid w:val="00CB13D0"/>
    <w:rsid w:val="00CB1BDB"/>
    <w:rsid w:val="00CB23D4"/>
    <w:rsid w:val="00CB2609"/>
    <w:rsid w:val="00CB2B0F"/>
    <w:rsid w:val="00CB388D"/>
    <w:rsid w:val="00CB466E"/>
    <w:rsid w:val="00CB4745"/>
    <w:rsid w:val="00CB4AB1"/>
    <w:rsid w:val="00CB4E02"/>
    <w:rsid w:val="00CB619D"/>
    <w:rsid w:val="00CB63CA"/>
    <w:rsid w:val="00CB6A0D"/>
    <w:rsid w:val="00CC08C9"/>
    <w:rsid w:val="00CC0982"/>
    <w:rsid w:val="00CC0AA1"/>
    <w:rsid w:val="00CC10DA"/>
    <w:rsid w:val="00CC15B6"/>
    <w:rsid w:val="00CC40AC"/>
    <w:rsid w:val="00CC429B"/>
    <w:rsid w:val="00CC4855"/>
    <w:rsid w:val="00CC49C6"/>
    <w:rsid w:val="00CC4BD6"/>
    <w:rsid w:val="00CC52A7"/>
    <w:rsid w:val="00CC6AE4"/>
    <w:rsid w:val="00CD01A3"/>
    <w:rsid w:val="00CD0660"/>
    <w:rsid w:val="00CD1FB9"/>
    <w:rsid w:val="00CD2112"/>
    <w:rsid w:val="00CD3AD6"/>
    <w:rsid w:val="00CD549F"/>
    <w:rsid w:val="00CD55A1"/>
    <w:rsid w:val="00CD671A"/>
    <w:rsid w:val="00CD6F02"/>
    <w:rsid w:val="00CD7BD0"/>
    <w:rsid w:val="00CD7F26"/>
    <w:rsid w:val="00CE0F7D"/>
    <w:rsid w:val="00CE387B"/>
    <w:rsid w:val="00CE488A"/>
    <w:rsid w:val="00CE563D"/>
    <w:rsid w:val="00CE585B"/>
    <w:rsid w:val="00CE5AD0"/>
    <w:rsid w:val="00CE6566"/>
    <w:rsid w:val="00CE76B7"/>
    <w:rsid w:val="00CE793C"/>
    <w:rsid w:val="00CF066A"/>
    <w:rsid w:val="00CF08FD"/>
    <w:rsid w:val="00CF1AF3"/>
    <w:rsid w:val="00CF428C"/>
    <w:rsid w:val="00CF4B1E"/>
    <w:rsid w:val="00CF5169"/>
    <w:rsid w:val="00CF52F8"/>
    <w:rsid w:val="00D001A1"/>
    <w:rsid w:val="00D00A2F"/>
    <w:rsid w:val="00D01045"/>
    <w:rsid w:val="00D0152E"/>
    <w:rsid w:val="00D0165D"/>
    <w:rsid w:val="00D016BD"/>
    <w:rsid w:val="00D01ED1"/>
    <w:rsid w:val="00D02D72"/>
    <w:rsid w:val="00D03233"/>
    <w:rsid w:val="00D0387A"/>
    <w:rsid w:val="00D03A03"/>
    <w:rsid w:val="00D03ACB"/>
    <w:rsid w:val="00D044B2"/>
    <w:rsid w:val="00D045EA"/>
    <w:rsid w:val="00D04D75"/>
    <w:rsid w:val="00D0551D"/>
    <w:rsid w:val="00D05C64"/>
    <w:rsid w:val="00D05D91"/>
    <w:rsid w:val="00D0606D"/>
    <w:rsid w:val="00D068A0"/>
    <w:rsid w:val="00D068C7"/>
    <w:rsid w:val="00D073AB"/>
    <w:rsid w:val="00D1007D"/>
    <w:rsid w:val="00D1024C"/>
    <w:rsid w:val="00D10F1E"/>
    <w:rsid w:val="00D11997"/>
    <w:rsid w:val="00D12197"/>
    <w:rsid w:val="00D12A13"/>
    <w:rsid w:val="00D14301"/>
    <w:rsid w:val="00D148B8"/>
    <w:rsid w:val="00D1766A"/>
    <w:rsid w:val="00D21865"/>
    <w:rsid w:val="00D222B1"/>
    <w:rsid w:val="00D22375"/>
    <w:rsid w:val="00D22691"/>
    <w:rsid w:val="00D227C7"/>
    <w:rsid w:val="00D23B5B"/>
    <w:rsid w:val="00D2670E"/>
    <w:rsid w:val="00D27BEC"/>
    <w:rsid w:val="00D3171B"/>
    <w:rsid w:val="00D32609"/>
    <w:rsid w:val="00D3367E"/>
    <w:rsid w:val="00D3403F"/>
    <w:rsid w:val="00D34FBD"/>
    <w:rsid w:val="00D355E0"/>
    <w:rsid w:val="00D35D7A"/>
    <w:rsid w:val="00D35E43"/>
    <w:rsid w:val="00D36620"/>
    <w:rsid w:val="00D37F98"/>
    <w:rsid w:val="00D40150"/>
    <w:rsid w:val="00D406DC"/>
    <w:rsid w:val="00D41CAA"/>
    <w:rsid w:val="00D4263E"/>
    <w:rsid w:val="00D42DE9"/>
    <w:rsid w:val="00D4328B"/>
    <w:rsid w:val="00D43532"/>
    <w:rsid w:val="00D43B3F"/>
    <w:rsid w:val="00D43E5D"/>
    <w:rsid w:val="00D43FC1"/>
    <w:rsid w:val="00D4402D"/>
    <w:rsid w:val="00D4537C"/>
    <w:rsid w:val="00D45A8B"/>
    <w:rsid w:val="00D45D37"/>
    <w:rsid w:val="00D46824"/>
    <w:rsid w:val="00D470B5"/>
    <w:rsid w:val="00D504C6"/>
    <w:rsid w:val="00D5089E"/>
    <w:rsid w:val="00D5109B"/>
    <w:rsid w:val="00D511EB"/>
    <w:rsid w:val="00D51B64"/>
    <w:rsid w:val="00D52177"/>
    <w:rsid w:val="00D523B5"/>
    <w:rsid w:val="00D52D32"/>
    <w:rsid w:val="00D54571"/>
    <w:rsid w:val="00D54B42"/>
    <w:rsid w:val="00D55BE7"/>
    <w:rsid w:val="00D56C1B"/>
    <w:rsid w:val="00D56CC0"/>
    <w:rsid w:val="00D57560"/>
    <w:rsid w:val="00D60854"/>
    <w:rsid w:val="00D61490"/>
    <w:rsid w:val="00D6155D"/>
    <w:rsid w:val="00D6228D"/>
    <w:rsid w:val="00D62921"/>
    <w:rsid w:val="00D62C2C"/>
    <w:rsid w:val="00D63D4C"/>
    <w:rsid w:val="00D6404A"/>
    <w:rsid w:val="00D643A9"/>
    <w:rsid w:val="00D644F0"/>
    <w:rsid w:val="00D64F6F"/>
    <w:rsid w:val="00D659EF"/>
    <w:rsid w:val="00D65AAC"/>
    <w:rsid w:val="00D67525"/>
    <w:rsid w:val="00D67D9D"/>
    <w:rsid w:val="00D723DC"/>
    <w:rsid w:val="00D72908"/>
    <w:rsid w:val="00D738BB"/>
    <w:rsid w:val="00D739CA"/>
    <w:rsid w:val="00D73E0B"/>
    <w:rsid w:val="00D740A3"/>
    <w:rsid w:val="00D74404"/>
    <w:rsid w:val="00D74944"/>
    <w:rsid w:val="00D74AE6"/>
    <w:rsid w:val="00D764CB"/>
    <w:rsid w:val="00D7718F"/>
    <w:rsid w:val="00D80A3A"/>
    <w:rsid w:val="00D81158"/>
    <w:rsid w:val="00D81619"/>
    <w:rsid w:val="00D816F7"/>
    <w:rsid w:val="00D81C02"/>
    <w:rsid w:val="00D81E2C"/>
    <w:rsid w:val="00D82239"/>
    <w:rsid w:val="00D82F7F"/>
    <w:rsid w:val="00D83CCF"/>
    <w:rsid w:val="00D8489C"/>
    <w:rsid w:val="00D859F2"/>
    <w:rsid w:val="00D872C8"/>
    <w:rsid w:val="00D87D0F"/>
    <w:rsid w:val="00D87DFE"/>
    <w:rsid w:val="00D90E32"/>
    <w:rsid w:val="00D91E61"/>
    <w:rsid w:val="00D924BE"/>
    <w:rsid w:val="00D930CA"/>
    <w:rsid w:val="00D939D1"/>
    <w:rsid w:val="00D94305"/>
    <w:rsid w:val="00D949F2"/>
    <w:rsid w:val="00D9504A"/>
    <w:rsid w:val="00D9577F"/>
    <w:rsid w:val="00D95DAA"/>
    <w:rsid w:val="00D973E2"/>
    <w:rsid w:val="00DA0793"/>
    <w:rsid w:val="00DA0AE2"/>
    <w:rsid w:val="00DA12E6"/>
    <w:rsid w:val="00DA16AC"/>
    <w:rsid w:val="00DA1781"/>
    <w:rsid w:val="00DA2894"/>
    <w:rsid w:val="00DA2CF5"/>
    <w:rsid w:val="00DA3BFB"/>
    <w:rsid w:val="00DA47C0"/>
    <w:rsid w:val="00DA577B"/>
    <w:rsid w:val="00DA661D"/>
    <w:rsid w:val="00DA751A"/>
    <w:rsid w:val="00DA75E2"/>
    <w:rsid w:val="00DB0E81"/>
    <w:rsid w:val="00DB29B8"/>
    <w:rsid w:val="00DB4968"/>
    <w:rsid w:val="00DB52CE"/>
    <w:rsid w:val="00DB5E1C"/>
    <w:rsid w:val="00DB658F"/>
    <w:rsid w:val="00DB6927"/>
    <w:rsid w:val="00DC0072"/>
    <w:rsid w:val="00DC00C3"/>
    <w:rsid w:val="00DC0E38"/>
    <w:rsid w:val="00DC2774"/>
    <w:rsid w:val="00DC3C88"/>
    <w:rsid w:val="00DC47FB"/>
    <w:rsid w:val="00DC481F"/>
    <w:rsid w:val="00DC4DF2"/>
    <w:rsid w:val="00DC560E"/>
    <w:rsid w:val="00DC5FF3"/>
    <w:rsid w:val="00DC6064"/>
    <w:rsid w:val="00DD09A2"/>
    <w:rsid w:val="00DD0E38"/>
    <w:rsid w:val="00DD157D"/>
    <w:rsid w:val="00DD1F04"/>
    <w:rsid w:val="00DD236F"/>
    <w:rsid w:val="00DD31C8"/>
    <w:rsid w:val="00DD359E"/>
    <w:rsid w:val="00DD3A75"/>
    <w:rsid w:val="00DD4F95"/>
    <w:rsid w:val="00DD51CD"/>
    <w:rsid w:val="00DD5B2B"/>
    <w:rsid w:val="00DD6D2D"/>
    <w:rsid w:val="00DD7921"/>
    <w:rsid w:val="00DE0C37"/>
    <w:rsid w:val="00DE1195"/>
    <w:rsid w:val="00DE1BE9"/>
    <w:rsid w:val="00DE2CA6"/>
    <w:rsid w:val="00DE2F48"/>
    <w:rsid w:val="00DE30D8"/>
    <w:rsid w:val="00DE4A60"/>
    <w:rsid w:val="00DF1246"/>
    <w:rsid w:val="00DF1575"/>
    <w:rsid w:val="00DF2863"/>
    <w:rsid w:val="00DF41F8"/>
    <w:rsid w:val="00DF4290"/>
    <w:rsid w:val="00DF4604"/>
    <w:rsid w:val="00DF58A8"/>
    <w:rsid w:val="00DF5A61"/>
    <w:rsid w:val="00DF6F6A"/>
    <w:rsid w:val="00E008ED"/>
    <w:rsid w:val="00E00B70"/>
    <w:rsid w:val="00E00CD0"/>
    <w:rsid w:val="00E00F31"/>
    <w:rsid w:val="00E01336"/>
    <w:rsid w:val="00E018D9"/>
    <w:rsid w:val="00E01F3E"/>
    <w:rsid w:val="00E021E7"/>
    <w:rsid w:val="00E036DB"/>
    <w:rsid w:val="00E03AEA"/>
    <w:rsid w:val="00E04DD5"/>
    <w:rsid w:val="00E06819"/>
    <w:rsid w:val="00E0736A"/>
    <w:rsid w:val="00E0787D"/>
    <w:rsid w:val="00E10803"/>
    <w:rsid w:val="00E109F2"/>
    <w:rsid w:val="00E117BA"/>
    <w:rsid w:val="00E11D8B"/>
    <w:rsid w:val="00E127D9"/>
    <w:rsid w:val="00E145FB"/>
    <w:rsid w:val="00E157B3"/>
    <w:rsid w:val="00E15893"/>
    <w:rsid w:val="00E158DC"/>
    <w:rsid w:val="00E2031D"/>
    <w:rsid w:val="00E219CC"/>
    <w:rsid w:val="00E2330F"/>
    <w:rsid w:val="00E243AD"/>
    <w:rsid w:val="00E2494D"/>
    <w:rsid w:val="00E24A8F"/>
    <w:rsid w:val="00E25196"/>
    <w:rsid w:val="00E25ACE"/>
    <w:rsid w:val="00E25FA7"/>
    <w:rsid w:val="00E27213"/>
    <w:rsid w:val="00E27A0B"/>
    <w:rsid w:val="00E300B8"/>
    <w:rsid w:val="00E30F0C"/>
    <w:rsid w:val="00E30F2C"/>
    <w:rsid w:val="00E32188"/>
    <w:rsid w:val="00E3286A"/>
    <w:rsid w:val="00E34395"/>
    <w:rsid w:val="00E3467D"/>
    <w:rsid w:val="00E3613B"/>
    <w:rsid w:val="00E3735A"/>
    <w:rsid w:val="00E377CC"/>
    <w:rsid w:val="00E37E6B"/>
    <w:rsid w:val="00E406B5"/>
    <w:rsid w:val="00E40E0B"/>
    <w:rsid w:val="00E40FF1"/>
    <w:rsid w:val="00E43F7F"/>
    <w:rsid w:val="00E44E14"/>
    <w:rsid w:val="00E461AF"/>
    <w:rsid w:val="00E46625"/>
    <w:rsid w:val="00E47294"/>
    <w:rsid w:val="00E47316"/>
    <w:rsid w:val="00E5085F"/>
    <w:rsid w:val="00E50F13"/>
    <w:rsid w:val="00E50FAB"/>
    <w:rsid w:val="00E52041"/>
    <w:rsid w:val="00E526EB"/>
    <w:rsid w:val="00E528F9"/>
    <w:rsid w:val="00E52B95"/>
    <w:rsid w:val="00E52E32"/>
    <w:rsid w:val="00E5379A"/>
    <w:rsid w:val="00E5446B"/>
    <w:rsid w:val="00E5464E"/>
    <w:rsid w:val="00E54FAB"/>
    <w:rsid w:val="00E55BA4"/>
    <w:rsid w:val="00E55CAE"/>
    <w:rsid w:val="00E56415"/>
    <w:rsid w:val="00E565FC"/>
    <w:rsid w:val="00E56626"/>
    <w:rsid w:val="00E56FB0"/>
    <w:rsid w:val="00E57589"/>
    <w:rsid w:val="00E57770"/>
    <w:rsid w:val="00E57BAF"/>
    <w:rsid w:val="00E57CF4"/>
    <w:rsid w:val="00E57F81"/>
    <w:rsid w:val="00E60154"/>
    <w:rsid w:val="00E601D8"/>
    <w:rsid w:val="00E60684"/>
    <w:rsid w:val="00E60C4D"/>
    <w:rsid w:val="00E61A4F"/>
    <w:rsid w:val="00E61E3C"/>
    <w:rsid w:val="00E62F9E"/>
    <w:rsid w:val="00E6302F"/>
    <w:rsid w:val="00E63038"/>
    <w:rsid w:val="00E6339E"/>
    <w:rsid w:val="00E64564"/>
    <w:rsid w:val="00E655BB"/>
    <w:rsid w:val="00E65969"/>
    <w:rsid w:val="00E660CD"/>
    <w:rsid w:val="00E671B8"/>
    <w:rsid w:val="00E6759D"/>
    <w:rsid w:val="00E67614"/>
    <w:rsid w:val="00E6763F"/>
    <w:rsid w:val="00E67BFB"/>
    <w:rsid w:val="00E70800"/>
    <w:rsid w:val="00E70CB6"/>
    <w:rsid w:val="00E70E13"/>
    <w:rsid w:val="00E72401"/>
    <w:rsid w:val="00E72D44"/>
    <w:rsid w:val="00E730E3"/>
    <w:rsid w:val="00E73B47"/>
    <w:rsid w:val="00E74065"/>
    <w:rsid w:val="00E74813"/>
    <w:rsid w:val="00E754B7"/>
    <w:rsid w:val="00E75880"/>
    <w:rsid w:val="00E75E02"/>
    <w:rsid w:val="00E75EFA"/>
    <w:rsid w:val="00E76450"/>
    <w:rsid w:val="00E76F2B"/>
    <w:rsid w:val="00E77B2E"/>
    <w:rsid w:val="00E810B1"/>
    <w:rsid w:val="00E81CDB"/>
    <w:rsid w:val="00E81E8E"/>
    <w:rsid w:val="00E828EF"/>
    <w:rsid w:val="00E82B39"/>
    <w:rsid w:val="00E833F8"/>
    <w:rsid w:val="00E83C97"/>
    <w:rsid w:val="00E8412A"/>
    <w:rsid w:val="00E84D64"/>
    <w:rsid w:val="00E85285"/>
    <w:rsid w:val="00E85B32"/>
    <w:rsid w:val="00E860F4"/>
    <w:rsid w:val="00E8640C"/>
    <w:rsid w:val="00E865F2"/>
    <w:rsid w:val="00E86637"/>
    <w:rsid w:val="00E86CAE"/>
    <w:rsid w:val="00E87309"/>
    <w:rsid w:val="00E8786D"/>
    <w:rsid w:val="00E9023A"/>
    <w:rsid w:val="00E902F8"/>
    <w:rsid w:val="00E904C0"/>
    <w:rsid w:val="00E90E97"/>
    <w:rsid w:val="00E91161"/>
    <w:rsid w:val="00E91D5B"/>
    <w:rsid w:val="00E933EA"/>
    <w:rsid w:val="00E93CFC"/>
    <w:rsid w:val="00E9424A"/>
    <w:rsid w:val="00E942A9"/>
    <w:rsid w:val="00E94C35"/>
    <w:rsid w:val="00E9525F"/>
    <w:rsid w:val="00E95D4D"/>
    <w:rsid w:val="00E97D7C"/>
    <w:rsid w:val="00EA012E"/>
    <w:rsid w:val="00EA0E58"/>
    <w:rsid w:val="00EA1708"/>
    <w:rsid w:val="00EA17FA"/>
    <w:rsid w:val="00EA27AC"/>
    <w:rsid w:val="00EA2B8D"/>
    <w:rsid w:val="00EA3BD4"/>
    <w:rsid w:val="00EA4C4F"/>
    <w:rsid w:val="00EA61AE"/>
    <w:rsid w:val="00EA6465"/>
    <w:rsid w:val="00EA6BC1"/>
    <w:rsid w:val="00EA6EE3"/>
    <w:rsid w:val="00EA7D39"/>
    <w:rsid w:val="00EB0035"/>
    <w:rsid w:val="00EB0156"/>
    <w:rsid w:val="00EB0427"/>
    <w:rsid w:val="00EB05CF"/>
    <w:rsid w:val="00EB16DF"/>
    <w:rsid w:val="00EB23A4"/>
    <w:rsid w:val="00EB334B"/>
    <w:rsid w:val="00EB3907"/>
    <w:rsid w:val="00EB40E0"/>
    <w:rsid w:val="00EB4BF5"/>
    <w:rsid w:val="00EB5022"/>
    <w:rsid w:val="00EB56B5"/>
    <w:rsid w:val="00EB6015"/>
    <w:rsid w:val="00EB68DF"/>
    <w:rsid w:val="00EB69FC"/>
    <w:rsid w:val="00EB6CB8"/>
    <w:rsid w:val="00EB705E"/>
    <w:rsid w:val="00EB790B"/>
    <w:rsid w:val="00EB7C9D"/>
    <w:rsid w:val="00EB7CF3"/>
    <w:rsid w:val="00EC04E8"/>
    <w:rsid w:val="00EC2714"/>
    <w:rsid w:val="00EC27DD"/>
    <w:rsid w:val="00EC2AF2"/>
    <w:rsid w:val="00EC39A0"/>
    <w:rsid w:val="00EC3DBA"/>
    <w:rsid w:val="00EC41D1"/>
    <w:rsid w:val="00EC488D"/>
    <w:rsid w:val="00EC4C23"/>
    <w:rsid w:val="00EC5073"/>
    <w:rsid w:val="00EC5500"/>
    <w:rsid w:val="00EC574C"/>
    <w:rsid w:val="00EC5A79"/>
    <w:rsid w:val="00EC5B2C"/>
    <w:rsid w:val="00EC5F1E"/>
    <w:rsid w:val="00EC699B"/>
    <w:rsid w:val="00EC6FC7"/>
    <w:rsid w:val="00EC7D28"/>
    <w:rsid w:val="00ED1350"/>
    <w:rsid w:val="00ED14C2"/>
    <w:rsid w:val="00ED18B2"/>
    <w:rsid w:val="00ED19C5"/>
    <w:rsid w:val="00ED1C34"/>
    <w:rsid w:val="00ED29B7"/>
    <w:rsid w:val="00ED3414"/>
    <w:rsid w:val="00ED3501"/>
    <w:rsid w:val="00ED473A"/>
    <w:rsid w:val="00ED4EFD"/>
    <w:rsid w:val="00ED541B"/>
    <w:rsid w:val="00ED58CA"/>
    <w:rsid w:val="00ED61B1"/>
    <w:rsid w:val="00ED64F8"/>
    <w:rsid w:val="00ED69FB"/>
    <w:rsid w:val="00EE0BE7"/>
    <w:rsid w:val="00EE10FF"/>
    <w:rsid w:val="00EE2630"/>
    <w:rsid w:val="00EE35E8"/>
    <w:rsid w:val="00EE3706"/>
    <w:rsid w:val="00EE44B7"/>
    <w:rsid w:val="00EE489F"/>
    <w:rsid w:val="00EE5925"/>
    <w:rsid w:val="00EE74B5"/>
    <w:rsid w:val="00EF0F06"/>
    <w:rsid w:val="00EF18C1"/>
    <w:rsid w:val="00EF1CE2"/>
    <w:rsid w:val="00EF4841"/>
    <w:rsid w:val="00EF4B0F"/>
    <w:rsid w:val="00EF52DB"/>
    <w:rsid w:val="00EF58D3"/>
    <w:rsid w:val="00EF5A0D"/>
    <w:rsid w:val="00EF6095"/>
    <w:rsid w:val="00EF6F18"/>
    <w:rsid w:val="00EF7636"/>
    <w:rsid w:val="00F0002E"/>
    <w:rsid w:val="00F01270"/>
    <w:rsid w:val="00F0264E"/>
    <w:rsid w:val="00F027FE"/>
    <w:rsid w:val="00F0436F"/>
    <w:rsid w:val="00F04625"/>
    <w:rsid w:val="00F04D18"/>
    <w:rsid w:val="00F04EE7"/>
    <w:rsid w:val="00F05610"/>
    <w:rsid w:val="00F064B5"/>
    <w:rsid w:val="00F06EE5"/>
    <w:rsid w:val="00F071C1"/>
    <w:rsid w:val="00F10F4A"/>
    <w:rsid w:val="00F111A0"/>
    <w:rsid w:val="00F11801"/>
    <w:rsid w:val="00F11A60"/>
    <w:rsid w:val="00F127E3"/>
    <w:rsid w:val="00F1337B"/>
    <w:rsid w:val="00F13617"/>
    <w:rsid w:val="00F14D59"/>
    <w:rsid w:val="00F1510E"/>
    <w:rsid w:val="00F15930"/>
    <w:rsid w:val="00F166D0"/>
    <w:rsid w:val="00F16A30"/>
    <w:rsid w:val="00F17D2D"/>
    <w:rsid w:val="00F203DD"/>
    <w:rsid w:val="00F21B5A"/>
    <w:rsid w:val="00F22131"/>
    <w:rsid w:val="00F223F6"/>
    <w:rsid w:val="00F22656"/>
    <w:rsid w:val="00F22825"/>
    <w:rsid w:val="00F22D76"/>
    <w:rsid w:val="00F2311B"/>
    <w:rsid w:val="00F23EE7"/>
    <w:rsid w:val="00F23F8A"/>
    <w:rsid w:val="00F2429B"/>
    <w:rsid w:val="00F24A7C"/>
    <w:rsid w:val="00F26322"/>
    <w:rsid w:val="00F26518"/>
    <w:rsid w:val="00F269CF"/>
    <w:rsid w:val="00F27970"/>
    <w:rsid w:val="00F27FE9"/>
    <w:rsid w:val="00F30C48"/>
    <w:rsid w:val="00F3218B"/>
    <w:rsid w:val="00F32540"/>
    <w:rsid w:val="00F32CA4"/>
    <w:rsid w:val="00F32DAD"/>
    <w:rsid w:val="00F35816"/>
    <w:rsid w:val="00F35D98"/>
    <w:rsid w:val="00F35F17"/>
    <w:rsid w:val="00F35FC5"/>
    <w:rsid w:val="00F36428"/>
    <w:rsid w:val="00F37680"/>
    <w:rsid w:val="00F379B9"/>
    <w:rsid w:val="00F37E8D"/>
    <w:rsid w:val="00F40C21"/>
    <w:rsid w:val="00F40D7A"/>
    <w:rsid w:val="00F420A9"/>
    <w:rsid w:val="00F43EF8"/>
    <w:rsid w:val="00F447C0"/>
    <w:rsid w:val="00F462FE"/>
    <w:rsid w:val="00F4699E"/>
    <w:rsid w:val="00F47081"/>
    <w:rsid w:val="00F47D68"/>
    <w:rsid w:val="00F47DAE"/>
    <w:rsid w:val="00F50EDB"/>
    <w:rsid w:val="00F50F0C"/>
    <w:rsid w:val="00F54069"/>
    <w:rsid w:val="00F5446C"/>
    <w:rsid w:val="00F54FB4"/>
    <w:rsid w:val="00F5528C"/>
    <w:rsid w:val="00F55673"/>
    <w:rsid w:val="00F56590"/>
    <w:rsid w:val="00F5709B"/>
    <w:rsid w:val="00F57157"/>
    <w:rsid w:val="00F575A2"/>
    <w:rsid w:val="00F61794"/>
    <w:rsid w:val="00F6194B"/>
    <w:rsid w:val="00F62DFF"/>
    <w:rsid w:val="00F63A46"/>
    <w:rsid w:val="00F64568"/>
    <w:rsid w:val="00F64E99"/>
    <w:rsid w:val="00F65949"/>
    <w:rsid w:val="00F659A5"/>
    <w:rsid w:val="00F66CAC"/>
    <w:rsid w:val="00F66EE4"/>
    <w:rsid w:val="00F67859"/>
    <w:rsid w:val="00F67BBB"/>
    <w:rsid w:val="00F7035B"/>
    <w:rsid w:val="00F714D8"/>
    <w:rsid w:val="00F71954"/>
    <w:rsid w:val="00F723AC"/>
    <w:rsid w:val="00F724BF"/>
    <w:rsid w:val="00F72F17"/>
    <w:rsid w:val="00F72FB5"/>
    <w:rsid w:val="00F738AF"/>
    <w:rsid w:val="00F740B7"/>
    <w:rsid w:val="00F74E7E"/>
    <w:rsid w:val="00F75423"/>
    <w:rsid w:val="00F7581C"/>
    <w:rsid w:val="00F75E35"/>
    <w:rsid w:val="00F76CB7"/>
    <w:rsid w:val="00F77305"/>
    <w:rsid w:val="00F778B4"/>
    <w:rsid w:val="00F77FFB"/>
    <w:rsid w:val="00F812F1"/>
    <w:rsid w:val="00F814B1"/>
    <w:rsid w:val="00F82089"/>
    <w:rsid w:val="00F82AF2"/>
    <w:rsid w:val="00F83295"/>
    <w:rsid w:val="00F835A2"/>
    <w:rsid w:val="00F83C54"/>
    <w:rsid w:val="00F84519"/>
    <w:rsid w:val="00F867A8"/>
    <w:rsid w:val="00F8732F"/>
    <w:rsid w:val="00F87446"/>
    <w:rsid w:val="00F87909"/>
    <w:rsid w:val="00F90B2A"/>
    <w:rsid w:val="00F90E22"/>
    <w:rsid w:val="00F91CF6"/>
    <w:rsid w:val="00F92A35"/>
    <w:rsid w:val="00F93B3E"/>
    <w:rsid w:val="00F93C82"/>
    <w:rsid w:val="00F93DC3"/>
    <w:rsid w:val="00F9430F"/>
    <w:rsid w:val="00F94451"/>
    <w:rsid w:val="00F94A6F"/>
    <w:rsid w:val="00F94CDC"/>
    <w:rsid w:val="00F9581F"/>
    <w:rsid w:val="00F95E6B"/>
    <w:rsid w:val="00F96D1D"/>
    <w:rsid w:val="00F96D65"/>
    <w:rsid w:val="00F96EA1"/>
    <w:rsid w:val="00F974C2"/>
    <w:rsid w:val="00F97B94"/>
    <w:rsid w:val="00F97EDE"/>
    <w:rsid w:val="00FA1D53"/>
    <w:rsid w:val="00FA1F1C"/>
    <w:rsid w:val="00FA213C"/>
    <w:rsid w:val="00FA2389"/>
    <w:rsid w:val="00FA2A80"/>
    <w:rsid w:val="00FA2D99"/>
    <w:rsid w:val="00FA2F5A"/>
    <w:rsid w:val="00FA3D53"/>
    <w:rsid w:val="00FA415B"/>
    <w:rsid w:val="00FA4FBE"/>
    <w:rsid w:val="00FA5BF1"/>
    <w:rsid w:val="00FA5D74"/>
    <w:rsid w:val="00FA6602"/>
    <w:rsid w:val="00FA6E34"/>
    <w:rsid w:val="00FB0997"/>
    <w:rsid w:val="00FB1D04"/>
    <w:rsid w:val="00FB23A9"/>
    <w:rsid w:val="00FB2A0D"/>
    <w:rsid w:val="00FB3EC6"/>
    <w:rsid w:val="00FB3FE3"/>
    <w:rsid w:val="00FB4843"/>
    <w:rsid w:val="00FB5C85"/>
    <w:rsid w:val="00FB6144"/>
    <w:rsid w:val="00FC0395"/>
    <w:rsid w:val="00FC08BE"/>
    <w:rsid w:val="00FC11A0"/>
    <w:rsid w:val="00FC1931"/>
    <w:rsid w:val="00FC1FD8"/>
    <w:rsid w:val="00FC2033"/>
    <w:rsid w:val="00FC224E"/>
    <w:rsid w:val="00FC42A2"/>
    <w:rsid w:val="00FC4765"/>
    <w:rsid w:val="00FC4BA7"/>
    <w:rsid w:val="00FC4E6B"/>
    <w:rsid w:val="00FC53C3"/>
    <w:rsid w:val="00FC5865"/>
    <w:rsid w:val="00FC6D28"/>
    <w:rsid w:val="00FC763F"/>
    <w:rsid w:val="00FC79B2"/>
    <w:rsid w:val="00FC7A55"/>
    <w:rsid w:val="00FD20B0"/>
    <w:rsid w:val="00FD2616"/>
    <w:rsid w:val="00FD2FE7"/>
    <w:rsid w:val="00FD34F7"/>
    <w:rsid w:val="00FD4405"/>
    <w:rsid w:val="00FD469C"/>
    <w:rsid w:val="00FD4BF7"/>
    <w:rsid w:val="00FD664C"/>
    <w:rsid w:val="00FD713C"/>
    <w:rsid w:val="00FD7C5B"/>
    <w:rsid w:val="00FD7D71"/>
    <w:rsid w:val="00FE1C67"/>
    <w:rsid w:val="00FE2449"/>
    <w:rsid w:val="00FE37A4"/>
    <w:rsid w:val="00FE5C95"/>
    <w:rsid w:val="00FE5DF9"/>
    <w:rsid w:val="00FE5EDC"/>
    <w:rsid w:val="00FE5FBE"/>
    <w:rsid w:val="00FE68F7"/>
    <w:rsid w:val="00FE6EB5"/>
    <w:rsid w:val="00FF0640"/>
    <w:rsid w:val="00FF0E83"/>
    <w:rsid w:val="00FF34EB"/>
    <w:rsid w:val="00FF3778"/>
    <w:rsid w:val="00FF576B"/>
    <w:rsid w:val="00FF586B"/>
    <w:rsid w:val="00FF641D"/>
    <w:rsid w:val="00FF6C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E0180"/>
  <w15:docId w15:val="{299137FF-4796-4577-A920-68203E91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C71"/>
    <w:rPr>
      <w:rFonts w:cs="Times"/>
      <w:sz w:val="24"/>
      <w:szCs w:val="24"/>
    </w:rPr>
  </w:style>
  <w:style w:type="paragraph" w:styleId="Heading1">
    <w:name w:val="heading 1"/>
    <w:basedOn w:val="Normal"/>
    <w:next w:val="Normal"/>
    <w:link w:val="Heading1Char"/>
    <w:uiPriority w:val="99"/>
    <w:qFormat/>
    <w:rsid w:val="001A6897"/>
    <w:pPr>
      <w:keepNext/>
      <w:spacing w:after="120" w:line="340" w:lineRule="exact"/>
      <w:jc w:val="center"/>
      <w:outlineLvl w:val="0"/>
    </w:pPr>
    <w:rPr>
      <w:rFonts w:ascii="Times New Roman" w:hAnsi="Times New Roman" w:cs="Times New Roman"/>
      <w:b/>
      <w:bCs/>
      <w:sz w:val="48"/>
      <w:szCs w:val="36"/>
    </w:rPr>
  </w:style>
  <w:style w:type="paragraph" w:styleId="Heading2">
    <w:name w:val="heading 2"/>
    <w:basedOn w:val="Normal"/>
    <w:next w:val="Normal"/>
    <w:link w:val="Heading2Char"/>
    <w:uiPriority w:val="99"/>
    <w:qFormat/>
    <w:rsid w:val="009D46E1"/>
    <w:pPr>
      <w:keepNext/>
      <w:spacing w:before="40" w:after="40"/>
      <w:ind w:right="-108"/>
      <w:outlineLvl w:val="1"/>
    </w:pPr>
    <w:rPr>
      <w:rFonts w:ascii="Times New Roman" w:eastAsia="Times" w:hAnsi="Times New Roman"/>
      <w:b/>
      <w:sz w:val="28"/>
      <w:szCs w:val="28"/>
    </w:rPr>
  </w:style>
  <w:style w:type="paragraph" w:styleId="Heading3">
    <w:name w:val="heading 3"/>
    <w:basedOn w:val="Normal"/>
    <w:next w:val="Normal"/>
    <w:link w:val="Heading3Char"/>
    <w:uiPriority w:val="99"/>
    <w:qFormat/>
    <w:rsid w:val="00422565"/>
    <w:pPr>
      <w:keepNext/>
      <w:framePr w:hSpace="180" w:wrap="around" w:vAnchor="text" w:hAnchor="margin" w:y="78"/>
      <w:tabs>
        <w:tab w:val="left" w:pos="720"/>
      </w:tabs>
      <w:spacing w:line="340" w:lineRule="exact"/>
      <w:outlineLvl w:val="2"/>
    </w:pPr>
    <w:rPr>
      <w:rFonts w:ascii="Times New Roman" w:eastAsiaTheme="minorEastAsia" w:hAnsi="Times New Roman" w:cs="Times New Roman"/>
      <w:b/>
      <w:bCs/>
    </w:rPr>
  </w:style>
  <w:style w:type="paragraph" w:styleId="Heading4">
    <w:name w:val="heading 4"/>
    <w:basedOn w:val="Normal"/>
    <w:next w:val="Normal"/>
    <w:link w:val="Heading4Char"/>
    <w:uiPriority w:val="99"/>
    <w:qFormat/>
    <w:rsid w:val="00AB124A"/>
    <w:pPr>
      <w:keepNext/>
      <w:outlineLvl w:val="3"/>
    </w:pPr>
    <w:rPr>
      <w:b/>
      <w:bCs/>
      <w:sz w:val="26"/>
      <w:szCs w:val="26"/>
    </w:rPr>
  </w:style>
  <w:style w:type="paragraph" w:styleId="Heading5">
    <w:name w:val="heading 5"/>
    <w:basedOn w:val="Normal"/>
    <w:next w:val="Normal"/>
    <w:link w:val="Heading5Char"/>
    <w:uiPriority w:val="99"/>
    <w:qFormat/>
    <w:rsid w:val="00AB124A"/>
    <w:pPr>
      <w:keepNext/>
      <w:spacing w:after="160" w:line="340" w:lineRule="exact"/>
      <w:outlineLvl w:val="4"/>
    </w:pPr>
    <w:rPr>
      <w:b/>
      <w:bCs/>
    </w:rPr>
  </w:style>
  <w:style w:type="paragraph" w:styleId="Heading6">
    <w:name w:val="heading 6"/>
    <w:basedOn w:val="Normal"/>
    <w:next w:val="Normal"/>
    <w:link w:val="Heading6Char"/>
    <w:uiPriority w:val="99"/>
    <w:qFormat/>
    <w:rsid w:val="00AB124A"/>
    <w:pPr>
      <w:keepNext/>
      <w:spacing w:after="160" w:line="340" w:lineRule="exact"/>
      <w:outlineLvl w:val="5"/>
    </w:pPr>
    <w:rPr>
      <w:i/>
      <w:iCs/>
    </w:rPr>
  </w:style>
  <w:style w:type="paragraph" w:styleId="Heading7">
    <w:name w:val="heading 7"/>
    <w:basedOn w:val="Normal"/>
    <w:next w:val="Normal"/>
    <w:link w:val="Heading7Char"/>
    <w:uiPriority w:val="99"/>
    <w:qFormat/>
    <w:rsid w:val="00AB124A"/>
    <w:pPr>
      <w:keepNext/>
      <w:spacing w:before="40" w:after="40"/>
      <w:jc w:val="center"/>
      <w:outlineLvl w:val="6"/>
    </w:pPr>
    <w:rPr>
      <w:sz w:val="28"/>
      <w:szCs w:val="28"/>
    </w:rPr>
  </w:style>
  <w:style w:type="paragraph" w:styleId="Heading8">
    <w:name w:val="heading 8"/>
    <w:basedOn w:val="Normal"/>
    <w:next w:val="Normal"/>
    <w:link w:val="Heading8Char"/>
    <w:uiPriority w:val="99"/>
    <w:qFormat/>
    <w:rsid w:val="00AB124A"/>
    <w:pPr>
      <w:keepNext/>
      <w:spacing w:before="40" w:after="40"/>
      <w:ind w:right="-18"/>
      <w:jc w:val="center"/>
      <w:outlineLvl w:val="7"/>
    </w:pPr>
    <w:rPr>
      <w:sz w:val="28"/>
      <w:szCs w:val="28"/>
    </w:rPr>
  </w:style>
  <w:style w:type="paragraph" w:styleId="Heading9">
    <w:name w:val="heading 9"/>
    <w:basedOn w:val="Normal"/>
    <w:next w:val="Normal"/>
    <w:link w:val="Heading9Char"/>
    <w:uiPriority w:val="99"/>
    <w:qFormat/>
    <w:rsid w:val="00AB124A"/>
    <w:pPr>
      <w:keepNext/>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6897"/>
    <w:rPr>
      <w:rFonts w:ascii="Times New Roman" w:hAnsi="Times New Roman"/>
      <w:b/>
      <w:bCs/>
      <w:sz w:val="48"/>
      <w:szCs w:val="36"/>
    </w:rPr>
  </w:style>
  <w:style w:type="character" w:customStyle="1" w:styleId="Heading2Char">
    <w:name w:val="Heading 2 Char"/>
    <w:basedOn w:val="DefaultParagraphFont"/>
    <w:link w:val="Heading2"/>
    <w:uiPriority w:val="99"/>
    <w:locked/>
    <w:rsid w:val="009D46E1"/>
    <w:rPr>
      <w:rFonts w:ascii="Times New Roman" w:eastAsia="Times" w:hAnsi="Times New Roman" w:cs="Times"/>
      <w:b/>
      <w:sz w:val="28"/>
      <w:szCs w:val="28"/>
    </w:rPr>
  </w:style>
  <w:style w:type="character" w:customStyle="1" w:styleId="Heading3Char">
    <w:name w:val="Heading 3 Char"/>
    <w:basedOn w:val="DefaultParagraphFont"/>
    <w:link w:val="Heading3"/>
    <w:uiPriority w:val="99"/>
    <w:locked/>
    <w:rsid w:val="00422565"/>
    <w:rPr>
      <w:rFonts w:ascii="Times New Roman" w:eastAsiaTheme="minorEastAsia" w:hAnsi="Times New Roman"/>
      <w:b/>
      <w:bCs/>
      <w:sz w:val="24"/>
      <w:szCs w:val="24"/>
    </w:rPr>
  </w:style>
  <w:style w:type="character" w:customStyle="1" w:styleId="Heading4Char">
    <w:name w:val="Heading 4 Char"/>
    <w:basedOn w:val="DefaultParagraphFont"/>
    <w:link w:val="Heading4"/>
    <w:uiPriority w:val="99"/>
    <w:locked/>
    <w:rsid w:val="00AB124A"/>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AB124A"/>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AB124A"/>
    <w:rPr>
      <w:rFonts w:ascii="Calibri" w:hAnsi="Calibri" w:cs="Calibri"/>
      <w:b/>
      <w:bCs/>
    </w:rPr>
  </w:style>
  <w:style w:type="character" w:customStyle="1" w:styleId="Heading7Char">
    <w:name w:val="Heading 7 Char"/>
    <w:basedOn w:val="DefaultParagraphFont"/>
    <w:link w:val="Heading7"/>
    <w:uiPriority w:val="99"/>
    <w:semiHidden/>
    <w:locked/>
    <w:rsid w:val="00AB124A"/>
    <w:rPr>
      <w:rFonts w:ascii="Calibri" w:hAnsi="Calibri" w:cs="Calibri"/>
      <w:sz w:val="24"/>
      <w:szCs w:val="24"/>
    </w:rPr>
  </w:style>
  <w:style w:type="character" w:customStyle="1" w:styleId="Heading8Char">
    <w:name w:val="Heading 8 Char"/>
    <w:basedOn w:val="DefaultParagraphFont"/>
    <w:link w:val="Heading8"/>
    <w:uiPriority w:val="99"/>
    <w:semiHidden/>
    <w:locked/>
    <w:rsid w:val="00AB124A"/>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AB124A"/>
    <w:rPr>
      <w:rFonts w:ascii="Cambria" w:hAnsi="Cambria" w:cs="Cambria"/>
    </w:rPr>
  </w:style>
  <w:style w:type="paragraph" w:styleId="BalloonText">
    <w:name w:val="Balloon Text"/>
    <w:basedOn w:val="Normal"/>
    <w:link w:val="BalloonTextChar1"/>
    <w:uiPriority w:val="99"/>
    <w:semiHidden/>
    <w:rsid w:val="00AB124A"/>
    <w:rPr>
      <w:rFonts w:ascii="Tahoma" w:hAnsi="Tahoma" w:cs="Tahoma"/>
      <w:sz w:val="16"/>
      <w:szCs w:val="16"/>
    </w:rPr>
  </w:style>
  <w:style w:type="character" w:customStyle="1" w:styleId="BalloonTextChar">
    <w:name w:val="Balloon Text Char"/>
    <w:basedOn w:val="DefaultParagraphFont"/>
    <w:uiPriority w:val="99"/>
    <w:semiHidden/>
    <w:locked/>
    <w:rsid w:val="00AE5EFE"/>
    <w:rPr>
      <w:rFonts w:ascii="Lucida Grande" w:hAnsi="Lucida Grande" w:cs="Lucida Grande"/>
      <w:sz w:val="18"/>
      <w:szCs w:val="18"/>
    </w:rPr>
  </w:style>
  <w:style w:type="character" w:customStyle="1" w:styleId="BalloonTextChar3">
    <w:name w:val="Balloon Text Char3"/>
    <w:basedOn w:val="DefaultParagraphFont"/>
    <w:uiPriority w:val="99"/>
    <w:semiHidden/>
    <w:locked/>
    <w:rsid w:val="00AE5EFE"/>
    <w:rPr>
      <w:rFonts w:ascii="Lucida Grande" w:hAnsi="Lucida Grande" w:cs="Lucida Grande"/>
      <w:sz w:val="18"/>
      <w:szCs w:val="18"/>
    </w:rPr>
  </w:style>
  <w:style w:type="character" w:customStyle="1" w:styleId="BalloonTextChar2">
    <w:name w:val="Balloon Text Char2"/>
    <w:basedOn w:val="DefaultParagraphFont"/>
    <w:uiPriority w:val="99"/>
    <w:semiHidden/>
    <w:locked/>
    <w:rsid w:val="00AE5EFE"/>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locked/>
    <w:rsid w:val="00AB124A"/>
    <w:rPr>
      <w:rFonts w:ascii="Times New Roman" w:hAnsi="Times New Roman" w:cs="Times New Roman"/>
      <w:sz w:val="2"/>
      <w:szCs w:val="2"/>
    </w:rPr>
  </w:style>
  <w:style w:type="paragraph" w:styleId="Header">
    <w:name w:val="header"/>
    <w:basedOn w:val="Normal"/>
    <w:link w:val="HeaderChar"/>
    <w:uiPriority w:val="99"/>
    <w:rsid w:val="00AB124A"/>
    <w:pPr>
      <w:tabs>
        <w:tab w:val="center" w:pos="4320"/>
        <w:tab w:val="right" w:pos="8640"/>
      </w:tabs>
    </w:pPr>
  </w:style>
  <w:style w:type="character" w:customStyle="1" w:styleId="HeaderChar">
    <w:name w:val="Header Char"/>
    <w:basedOn w:val="DefaultParagraphFont"/>
    <w:link w:val="Header"/>
    <w:uiPriority w:val="99"/>
    <w:locked/>
    <w:rsid w:val="00AB124A"/>
    <w:rPr>
      <w:rFonts w:cs="Times New Roman"/>
      <w:sz w:val="24"/>
      <w:szCs w:val="24"/>
    </w:rPr>
  </w:style>
  <w:style w:type="paragraph" w:styleId="Footer">
    <w:name w:val="footer"/>
    <w:basedOn w:val="Normal"/>
    <w:link w:val="FooterChar"/>
    <w:uiPriority w:val="99"/>
    <w:rsid w:val="00AB124A"/>
    <w:pPr>
      <w:tabs>
        <w:tab w:val="center" w:pos="4320"/>
        <w:tab w:val="right" w:pos="8640"/>
      </w:tabs>
    </w:pPr>
  </w:style>
  <w:style w:type="character" w:customStyle="1" w:styleId="FooterChar">
    <w:name w:val="Footer Char"/>
    <w:basedOn w:val="DefaultParagraphFont"/>
    <w:link w:val="Footer"/>
    <w:uiPriority w:val="99"/>
    <w:locked/>
    <w:rsid w:val="00AB124A"/>
    <w:rPr>
      <w:rFonts w:cs="Times New Roman"/>
      <w:sz w:val="24"/>
      <w:szCs w:val="24"/>
    </w:rPr>
  </w:style>
  <w:style w:type="character" w:styleId="PageNumber">
    <w:name w:val="page number"/>
    <w:basedOn w:val="DefaultParagraphFont"/>
    <w:uiPriority w:val="99"/>
    <w:rsid w:val="00AB124A"/>
    <w:rPr>
      <w:rFonts w:cs="Times New Roman"/>
    </w:rPr>
  </w:style>
  <w:style w:type="paragraph" w:customStyle="1" w:styleId="BullText">
    <w:name w:val="Bull/Text"/>
    <w:basedOn w:val="Normal"/>
    <w:uiPriority w:val="99"/>
    <w:rsid w:val="00AB124A"/>
    <w:pPr>
      <w:spacing w:after="200" w:line="440" w:lineRule="atLeast"/>
      <w:ind w:left="720" w:right="-918" w:hanging="360"/>
    </w:pPr>
    <w:rPr>
      <w:sz w:val="28"/>
      <w:szCs w:val="28"/>
    </w:rPr>
  </w:style>
  <w:style w:type="paragraph" w:customStyle="1" w:styleId="AlexCaption">
    <w:name w:val="Alex Caption"/>
    <w:basedOn w:val="DupText"/>
    <w:autoRedefine/>
    <w:uiPriority w:val="99"/>
    <w:rsid w:val="001E3D91"/>
    <w:pPr>
      <w:tabs>
        <w:tab w:val="left" w:pos="141"/>
      </w:tabs>
      <w:spacing w:after="0" w:line="240" w:lineRule="auto"/>
      <w:ind w:left="0" w:right="0"/>
    </w:pPr>
    <w:rPr>
      <w:rFonts w:ascii="Calibri" w:hAnsi="Calibri" w:cs="Calibri"/>
    </w:rPr>
  </w:style>
  <w:style w:type="paragraph" w:customStyle="1" w:styleId="DupText">
    <w:name w:val="Dup Text"/>
    <w:basedOn w:val="Normal"/>
    <w:uiPriority w:val="99"/>
    <w:rsid w:val="00AB124A"/>
    <w:pPr>
      <w:spacing w:after="160" w:line="340" w:lineRule="atLeast"/>
      <w:ind w:left="86" w:right="-922"/>
    </w:pPr>
    <w:rPr>
      <w:sz w:val="28"/>
      <w:szCs w:val="28"/>
    </w:rPr>
  </w:style>
  <w:style w:type="paragraph" w:customStyle="1" w:styleId="AlexTableHead">
    <w:name w:val="Alex Table Head"/>
    <w:basedOn w:val="DupText"/>
    <w:autoRedefine/>
    <w:uiPriority w:val="99"/>
    <w:rsid w:val="00E00F31"/>
    <w:pPr>
      <w:spacing w:after="0" w:line="240" w:lineRule="auto"/>
      <w:ind w:left="630" w:right="0" w:hanging="630"/>
    </w:pPr>
    <w:rPr>
      <w:rFonts w:ascii="Times New Roman" w:hAnsi="Times New Roman" w:cs="Times New Roman"/>
      <w:b/>
      <w:bCs/>
      <w:i/>
      <w:iCs/>
      <w:sz w:val="16"/>
      <w:szCs w:val="16"/>
    </w:rPr>
  </w:style>
  <w:style w:type="paragraph" w:customStyle="1" w:styleId="AlexCenteerBox">
    <w:name w:val="Alex Centeer Box"/>
    <w:basedOn w:val="AlexRightBox"/>
    <w:autoRedefine/>
    <w:uiPriority w:val="99"/>
    <w:rsid w:val="00AB124A"/>
    <w:pPr>
      <w:ind w:hanging="810"/>
      <w:jc w:val="right"/>
    </w:pPr>
    <w:rPr>
      <w:spacing w:val="0"/>
      <w:sz w:val="40"/>
      <w:szCs w:val="40"/>
    </w:rPr>
  </w:style>
  <w:style w:type="paragraph" w:customStyle="1" w:styleId="AlexRightBox">
    <w:name w:val="Alex Right Box"/>
    <w:basedOn w:val="AlexSectHead"/>
    <w:autoRedefine/>
    <w:uiPriority w:val="99"/>
    <w:rsid w:val="00AB124A"/>
    <w:pPr>
      <w:ind w:right="0"/>
      <w:jc w:val="left"/>
    </w:pPr>
    <w:rPr>
      <w:rFonts w:ascii="Times" w:hAnsi="Times" w:cs="Times"/>
      <w:caps/>
      <w:spacing w:val="-20"/>
    </w:rPr>
  </w:style>
  <w:style w:type="paragraph" w:customStyle="1" w:styleId="AlexSectHead">
    <w:name w:val="Alex Sect Head"/>
    <w:basedOn w:val="AlexBodyText"/>
    <w:uiPriority w:val="99"/>
    <w:rsid w:val="00AB124A"/>
    <w:rPr>
      <w:b/>
      <w:bCs/>
      <w:sz w:val="28"/>
      <w:szCs w:val="28"/>
    </w:rPr>
  </w:style>
  <w:style w:type="paragraph" w:customStyle="1" w:styleId="AlexBodyText">
    <w:name w:val="Alex Body Text"/>
    <w:basedOn w:val="DupText"/>
    <w:uiPriority w:val="99"/>
    <w:rsid w:val="00AB124A"/>
    <w:pPr>
      <w:ind w:left="0" w:right="-180"/>
      <w:jc w:val="both"/>
    </w:pPr>
    <w:rPr>
      <w:rFonts w:ascii="Helvetica" w:hAnsi="Helvetica" w:cs="Helvetica"/>
      <w:sz w:val="26"/>
      <w:szCs w:val="26"/>
    </w:rPr>
  </w:style>
  <w:style w:type="paragraph" w:customStyle="1" w:styleId="AlexLeftBox">
    <w:name w:val="Alex Left Box"/>
    <w:basedOn w:val="AlexRightBox"/>
    <w:autoRedefine/>
    <w:uiPriority w:val="99"/>
    <w:rsid w:val="00AB124A"/>
    <w:pPr>
      <w:spacing w:after="0" w:line="240" w:lineRule="auto"/>
      <w:ind w:right="-105"/>
    </w:pPr>
  </w:style>
  <w:style w:type="paragraph" w:customStyle="1" w:styleId="BulletList">
    <w:name w:val="Bullet List"/>
    <w:basedOn w:val="DupText"/>
    <w:uiPriority w:val="99"/>
    <w:rsid w:val="00AB124A"/>
    <w:pPr>
      <w:tabs>
        <w:tab w:val="num" w:pos="360"/>
      </w:tabs>
      <w:ind w:left="360" w:hanging="360"/>
    </w:pPr>
  </w:style>
  <w:style w:type="paragraph" w:customStyle="1" w:styleId="SectionHeading">
    <w:name w:val="Section Heading"/>
    <w:basedOn w:val="Normal"/>
    <w:uiPriority w:val="99"/>
    <w:rsid w:val="00AB124A"/>
    <w:pPr>
      <w:spacing w:after="300" w:line="440" w:lineRule="atLeast"/>
      <w:ind w:left="187" w:right="-922"/>
    </w:pPr>
    <w:rPr>
      <w:b/>
      <w:bCs/>
      <w:sz w:val="36"/>
      <w:szCs w:val="36"/>
    </w:rPr>
  </w:style>
  <w:style w:type="paragraph" w:customStyle="1" w:styleId="OneCol">
    <w:name w:val="One Col"/>
    <w:basedOn w:val="Normal"/>
    <w:autoRedefine/>
    <w:uiPriority w:val="99"/>
    <w:rsid w:val="00F87909"/>
    <w:pPr>
      <w:spacing w:before="40"/>
    </w:pPr>
    <w:rPr>
      <w:rFonts w:ascii="Times New Roman" w:hAnsi="Times New Roman" w:cs="Times New Roman"/>
      <w:b/>
      <w:bCs/>
      <w:sz w:val="22"/>
      <w:szCs w:val="22"/>
    </w:rPr>
  </w:style>
  <w:style w:type="paragraph" w:customStyle="1" w:styleId="RespTable">
    <w:name w:val="Resp Table"/>
    <w:basedOn w:val="OneCol"/>
    <w:uiPriority w:val="99"/>
    <w:rsid w:val="00AB124A"/>
    <w:pPr>
      <w:tabs>
        <w:tab w:val="left" w:pos="522"/>
      </w:tabs>
      <w:spacing w:after="40" w:line="340" w:lineRule="atLeast"/>
    </w:pPr>
    <w:rPr>
      <w:rFonts w:ascii="Times" w:hAnsi="Times" w:cs="Times"/>
    </w:rPr>
  </w:style>
  <w:style w:type="paragraph" w:styleId="BodyText3">
    <w:name w:val="Body Text 3"/>
    <w:basedOn w:val="Normal"/>
    <w:link w:val="BodyText3Char"/>
    <w:uiPriority w:val="99"/>
    <w:rsid w:val="00AB124A"/>
    <w:pPr>
      <w:tabs>
        <w:tab w:val="left" w:pos="990"/>
      </w:tabs>
      <w:spacing w:after="200" w:line="440" w:lineRule="atLeast"/>
      <w:ind w:right="-918"/>
      <w:jc w:val="both"/>
    </w:pPr>
    <w:rPr>
      <w:i/>
      <w:iCs/>
      <w:sz w:val="28"/>
      <w:szCs w:val="28"/>
    </w:rPr>
  </w:style>
  <w:style w:type="character" w:customStyle="1" w:styleId="BodyText3Char">
    <w:name w:val="Body Text 3 Char"/>
    <w:basedOn w:val="DefaultParagraphFont"/>
    <w:link w:val="BodyText3"/>
    <w:uiPriority w:val="99"/>
    <w:semiHidden/>
    <w:locked/>
    <w:rsid w:val="00AB124A"/>
    <w:rPr>
      <w:rFonts w:cs="Times New Roman"/>
      <w:sz w:val="16"/>
      <w:szCs w:val="16"/>
    </w:rPr>
  </w:style>
  <w:style w:type="paragraph" w:styleId="BodyText">
    <w:name w:val="Body Text"/>
    <w:basedOn w:val="Normal"/>
    <w:link w:val="BodyTextChar"/>
    <w:uiPriority w:val="99"/>
    <w:rsid w:val="00AB124A"/>
    <w:pPr>
      <w:spacing w:after="120" w:line="340" w:lineRule="exact"/>
      <w:ind w:right="-1170"/>
      <w:jc w:val="both"/>
    </w:pPr>
    <w:rPr>
      <w:i/>
      <w:iCs/>
    </w:rPr>
  </w:style>
  <w:style w:type="character" w:customStyle="1" w:styleId="BodyTextChar">
    <w:name w:val="Body Text Char"/>
    <w:basedOn w:val="DefaultParagraphFont"/>
    <w:link w:val="BodyText"/>
    <w:uiPriority w:val="99"/>
    <w:semiHidden/>
    <w:locked/>
    <w:rsid w:val="00AB124A"/>
    <w:rPr>
      <w:rFonts w:cs="Times New Roman"/>
      <w:sz w:val="24"/>
      <w:szCs w:val="24"/>
    </w:rPr>
  </w:style>
  <w:style w:type="paragraph" w:styleId="BodyText2">
    <w:name w:val="Body Text 2"/>
    <w:basedOn w:val="Normal"/>
    <w:link w:val="BodyText2Char2"/>
    <w:uiPriority w:val="99"/>
    <w:semiHidden/>
    <w:rsid w:val="00620AAE"/>
    <w:pPr>
      <w:spacing w:after="120"/>
      <w:ind w:left="360"/>
    </w:pPr>
  </w:style>
  <w:style w:type="character" w:customStyle="1" w:styleId="BodyText2Char">
    <w:name w:val="Body Text 2 Char"/>
    <w:basedOn w:val="DefaultParagraphFont"/>
    <w:uiPriority w:val="99"/>
    <w:semiHidden/>
    <w:locked/>
    <w:rsid w:val="00AB124A"/>
    <w:rPr>
      <w:rFonts w:cs="Times New Roman"/>
      <w:sz w:val="24"/>
      <w:szCs w:val="24"/>
    </w:rPr>
  </w:style>
  <w:style w:type="paragraph" w:customStyle="1" w:styleId="maintext">
    <w:name w:val="main text"/>
    <w:basedOn w:val="Normal"/>
    <w:uiPriority w:val="99"/>
    <w:rsid w:val="00AB124A"/>
    <w:pPr>
      <w:spacing w:line="280" w:lineRule="atLeast"/>
    </w:pPr>
  </w:style>
  <w:style w:type="paragraph" w:customStyle="1" w:styleId="Rubric">
    <w:name w:val="Rubric"/>
    <w:basedOn w:val="maintext"/>
    <w:uiPriority w:val="99"/>
    <w:rsid w:val="00AB124A"/>
    <w:pPr>
      <w:spacing w:line="240" w:lineRule="auto"/>
    </w:pPr>
    <w:rPr>
      <w:rFonts w:ascii="Helvetica" w:hAnsi="Helvetica" w:cs="Helvetica"/>
      <w:sz w:val="20"/>
      <w:szCs w:val="20"/>
    </w:rPr>
  </w:style>
  <w:style w:type="paragraph" w:customStyle="1" w:styleId="marginnote">
    <w:name w:val="margin note"/>
    <w:basedOn w:val="Normal"/>
    <w:uiPriority w:val="99"/>
    <w:rsid w:val="00AB124A"/>
    <w:pPr>
      <w:tabs>
        <w:tab w:val="left" w:pos="1080"/>
      </w:tabs>
    </w:pPr>
    <w:rPr>
      <w:rFonts w:ascii="Helvetica" w:hAnsi="Helvetica" w:cs="Helvetica"/>
      <w:b/>
      <w:bCs/>
      <w:i/>
      <w:iCs/>
    </w:rPr>
  </w:style>
  <w:style w:type="paragraph" w:customStyle="1" w:styleId="Body">
    <w:name w:val="Body"/>
    <w:basedOn w:val="Default"/>
    <w:rsid w:val="00AB124A"/>
  </w:style>
  <w:style w:type="paragraph" w:customStyle="1" w:styleId="Default">
    <w:name w:val="Default"/>
    <w:basedOn w:val="Normal"/>
    <w:rsid w:val="00AB124A"/>
    <w:rPr>
      <w:rFonts w:ascii="Times New Roman" w:hAnsi="Times New Roman" w:cs="Times New Roman"/>
    </w:rPr>
  </w:style>
  <w:style w:type="paragraph" w:customStyle="1" w:styleId="VBCPS">
    <w:name w:val="VBCPS"/>
    <w:basedOn w:val="Normal"/>
    <w:uiPriority w:val="99"/>
    <w:rsid w:val="00AB124A"/>
    <w:pPr>
      <w:jc w:val="center"/>
    </w:pPr>
    <w:rPr>
      <w:rFonts w:ascii="Helvetica" w:hAnsi="Helvetica" w:cs="Helvetica"/>
      <w:i/>
      <w:iCs/>
      <w:sz w:val="20"/>
      <w:szCs w:val="20"/>
    </w:rPr>
  </w:style>
  <w:style w:type="paragraph" w:styleId="BlockText">
    <w:name w:val="Block Text"/>
    <w:basedOn w:val="Normal"/>
    <w:uiPriority w:val="99"/>
    <w:rsid w:val="00AB124A"/>
    <w:pPr>
      <w:tabs>
        <w:tab w:val="left" w:pos="270"/>
      </w:tabs>
      <w:ind w:left="270" w:right="4410" w:hanging="270"/>
    </w:pPr>
    <w:rPr>
      <w:rFonts w:ascii="Helvetica" w:hAnsi="Helvetica" w:cs="Helvetica"/>
      <w:sz w:val="20"/>
      <w:szCs w:val="20"/>
    </w:rPr>
  </w:style>
  <w:style w:type="paragraph" w:styleId="Title">
    <w:name w:val="Title"/>
    <w:basedOn w:val="Normal"/>
    <w:link w:val="TitleChar"/>
    <w:uiPriority w:val="10"/>
    <w:qFormat/>
    <w:rsid w:val="00AB124A"/>
    <w:pPr>
      <w:tabs>
        <w:tab w:val="right" w:pos="720"/>
        <w:tab w:val="right" w:pos="1440"/>
        <w:tab w:val="left" w:pos="1620"/>
        <w:tab w:val="left" w:pos="1980"/>
        <w:tab w:val="left" w:pos="2880"/>
      </w:tabs>
      <w:spacing w:after="160" w:line="340" w:lineRule="atLeast"/>
      <w:ind w:left="634"/>
      <w:jc w:val="center"/>
    </w:pPr>
    <w:rPr>
      <w:rFonts w:ascii="Helvetica" w:hAnsi="Helvetica" w:cs="Helvetica"/>
      <w:i/>
      <w:iCs/>
    </w:rPr>
  </w:style>
  <w:style w:type="character" w:customStyle="1" w:styleId="TitleChar">
    <w:name w:val="Title Char"/>
    <w:basedOn w:val="DefaultParagraphFont"/>
    <w:link w:val="Title"/>
    <w:uiPriority w:val="10"/>
    <w:locked/>
    <w:rsid w:val="00AB124A"/>
    <w:rPr>
      <w:rFonts w:ascii="Cambria" w:hAnsi="Cambria" w:cs="Cambria"/>
      <w:b/>
      <w:bCs/>
      <w:kern w:val="28"/>
      <w:sz w:val="32"/>
      <w:szCs w:val="32"/>
    </w:rPr>
  </w:style>
  <w:style w:type="paragraph" w:styleId="BodyTextIndent2">
    <w:name w:val="Body Text Indent 2"/>
    <w:basedOn w:val="Normal"/>
    <w:link w:val="BodyTextIndent2Char"/>
    <w:uiPriority w:val="99"/>
    <w:rsid w:val="00AB124A"/>
    <w:pPr>
      <w:tabs>
        <w:tab w:val="left" w:pos="990"/>
      </w:tabs>
      <w:spacing w:after="160" w:line="240" w:lineRule="atLeast"/>
      <w:ind w:left="994" w:hanging="274"/>
    </w:pPr>
    <w:rPr>
      <w:sz w:val="28"/>
      <w:szCs w:val="28"/>
    </w:rPr>
  </w:style>
  <w:style w:type="character" w:customStyle="1" w:styleId="BodyTextIndent2Char">
    <w:name w:val="Body Text Indent 2 Char"/>
    <w:basedOn w:val="DefaultParagraphFont"/>
    <w:link w:val="BodyTextIndent2"/>
    <w:uiPriority w:val="99"/>
    <w:semiHidden/>
    <w:locked/>
    <w:rsid w:val="00AB124A"/>
    <w:rPr>
      <w:rFonts w:cs="Times New Roman"/>
      <w:sz w:val="24"/>
      <w:szCs w:val="24"/>
    </w:rPr>
  </w:style>
  <w:style w:type="paragraph" w:customStyle="1" w:styleId="BodyStyle">
    <w:name w:val="Body Style"/>
    <w:basedOn w:val="BodyText"/>
    <w:uiPriority w:val="99"/>
    <w:rsid w:val="00AB124A"/>
    <w:pPr>
      <w:spacing w:after="220" w:line="220" w:lineRule="atLeast"/>
      <w:ind w:left="1080" w:right="0"/>
      <w:jc w:val="left"/>
    </w:pPr>
    <w:rPr>
      <w:rFonts w:ascii="Helvetica" w:hAnsi="Helvetica" w:cs="Helvetica"/>
      <w:i w:val="0"/>
      <w:iCs w:val="0"/>
      <w:sz w:val="20"/>
      <w:szCs w:val="20"/>
    </w:rPr>
  </w:style>
  <w:style w:type="paragraph" w:customStyle="1" w:styleId="Title3">
    <w:name w:val="Title3"/>
    <w:basedOn w:val="Normal"/>
    <w:uiPriority w:val="99"/>
    <w:rsid w:val="00AB124A"/>
    <w:pPr>
      <w:jc w:val="center"/>
    </w:pPr>
    <w:rPr>
      <w:rFonts w:ascii="Helvetica" w:hAnsi="Helvetica" w:cs="Helvetica"/>
      <w:b/>
      <w:bCs/>
      <w:i/>
      <w:iCs/>
    </w:rPr>
  </w:style>
  <w:style w:type="paragraph" w:styleId="ListBullet">
    <w:name w:val="List Bullet"/>
    <w:basedOn w:val="Normal"/>
    <w:autoRedefine/>
    <w:uiPriority w:val="99"/>
    <w:rsid w:val="00AB124A"/>
    <w:pPr>
      <w:tabs>
        <w:tab w:val="num" w:pos="1440"/>
        <w:tab w:val="left" w:pos="2160"/>
      </w:tabs>
      <w:spacing w:after="240"/>
      <w:ind w:left="1440" w:right="-180" w:hanging="360"/>
    </w:pPr>
    <w:rPr>
      <w:rFonts w:ascii="Helvetica" w:hAnsi="Helvetica" w:cs="Helvetica"/>
      <w:smallCaps/>
    </w:rPr>
  </w:style>
  <w:style w:type="paragraph" w:customStyle="1" w:styleId="List">
    <w:name w:val="#List"/>
    <w:basedOn w:val="BodyStyle"/>
    <w:uiPriority w:val="99"/>
    <w:rsid w:val="00AB124A"/>
    <w:pPr>
      <w:tabs>
        <w:tab w:val="num" w:pos="360"/>
      </w:tabs>
      <w:ind w:left="360" w:hanging="360"/>
    </w:pPr>
  </w:style>
  <w:style w:type="paragraph" w:customStyle="1" w:styleId="ArrowBull">
    <w:name w:val="Arrow Bull"/>
    <w:basedOn w:val="ListBullet"/>
    <w:uiPriority w:val="99"/>
    <w:rsid w:val="00AB124A"/>
    <w:rPr>
      <w:b/>
      <w:bCs/>
      <w:i/>
      <w:iCs/>
      <w:smallCaps w:val="0"/>
    </w:rPr>
  </w:style>
  <w:style w:type="paragraph" w:customStyle="1" w:styleId="TitleCaps">
    <w:name w:val="Title/Caps"/>
    <w:basedOn w:val="Normal"/>
    <w:uiPriority w:val="99"/>
    <w:rsid w:val="00AB124A"/>
    <w:pPr>
      <w:jc w:val="center"/>
    </w:pPr>
    <w:rPr>
      <w:b/>
      <w:bCs/>
      <w:sz w:val="48"/>
      <w:szCs w:val="48"/>
    </w:rPr>
  </w:style>
  <w:style w:type="paragraph" w:styleId="FootnoteText">
    <w:name w:val="footnote text"/>
    <w:basedOn w:val="Normal"/>
    <w:link w:val="FootnoteTextChar"/>
    <w:uiPriority w:val="99"/>
    <w:rsid w:val="00AB124A"/>
    <w:rPr>
      <w:sz w:val="20"/>
      <w:szCs w:val="20"/>
    </w:rPr>
  </w:style>
  <w:style w:type="character" w:customStyle="1" w:styleId="FootnoteTextChar">
    <w:name w:val="Footnote Text Char"/>
    <w:basedOn w:val="DefaultParagraphFont"/>
    <w:link w:val="FootnoteText"/>
    <w:uiPriority w:val="99"/>
    <w:locked/>
    <w:rsid w:val="00AB124A"/>
    <w:rPr>
      <w:rFonts w:cs="Times New Roman"/>
      <w:sz w:val="20"/>
      <w:szCs w:val="20"/>
    </w:rPr>
  </w:style>
  <w:style w:type="character" w:styleId="FootnoteReference">
    <w:name w:val="footnote reference"/>
    <w:basedOn w:val="DefaultParagraphFont"/>
    <w:uiPriority w:val="99"/>
    <w:rsid w:val="00AB124A"/>
    <w:rPr>
      <w:rFonts w:cs="Times New Roman"/>
      <w:vertAlign w:val="superscript"/>
    </w:rPr>
  </w:style>
  <w:style w:type="paragraph" w:customStyle="1" w:styleId="DomainAp">
    <w:name w:val="Domain/Ap"/>
    <w:basedOn w:val="Normal"/>
    <w:uiPriority w:val="99"/>
    <w:rsid w:val="00AB124A"/>
    <w:pPr>
      <w:spacing w:before="240" w:after="240" w:line="440" w:lineRule="atLeast"/>
      <w:ind w:right="-922"/>
    </w:pPr>
    <w:rPr>
      <w:b/>
      <w:bCs/>
      <w:sz w:val="36"/>
      <w:szCs w:val="36"/>
    </w:rPr>
  </w:style>
  <w:style w:type="paragraph" w:customStyle="1" w:styleId="ALEXPERFIND">
    <w:name w:val="ALEX PERF IND"/>
    <w:basedOn w:val="Normal"/>
    <w:uiPriority w:val="99"/>
    <w:rsid w:val="00AB124A"/>
    <w:pPr>
      <w:tabs>
        <w:tab w:val="left" w:pos="1800"/>
        <w:tab w:val="num" w:pos="2160"/>
      </w:tabs>
      <w:ind w:left="1800" w:hanging="360"/>
    </w:pPr>
    <w:rPr>
      <w:rFonts w:ascii="Times New Roman" w:hAnsi="Times New Roman" w:cs="Times New Roman"/>
      <w:b/>
      <w:bCs/>
    </w:rPr>
  </w:style>
  <w:style w:type="paragraph" w:customStyle="1" w:styleId="AlexRespon">
    <w:name w:val="Alex Respon"/>
    <w:basedOn w:val="Normal"/>
    <w:autoRedefine/>
    <w:uiPriority w:val="99"/>
    <w:rsid w:val="00833869"/>
    <w:pPr>
      <w:tabs>
        <w:tab w:val="center" w:pos="630"/>
        <w:tab w:val="center" w:pos="6300"/>
      </w:tabs>
      <w:jc w:val="both"/>
    </w:pPr>
    <w:rPr>
      <w:rFonts w:ascii="Times New Roman" w:hAnsi="Times New Roman" w:cs="Times New Roman"/>
      <w:b/>
      <w:bCs/>
      <w:sz w:val="20"/>
      <w:szCs w:val="20"/>
    </w:rPr>
  </w:style>
  <w:style w:type="paragraph" w:customStyle="1" w:styleId="ALEXRESP">
    <w:name w:val="ALEX RESP"/>
    <w:basedOn w:val="Normal"/>
    <w:uiPriority w:val="99"/>
    <w:rsid w:val="00AB124A"/>
    <w:pPr>
      <w:tabs>
        <w:tab w:val="left" w:pos="1440"/>
      </w:tabs>
      <w:ind w:left="1440" w:hanging="2160"/>
    </w:pPr>
    <w:rPr>
      <w:rFonts w:ascii="Times New Roman" w:hAnsi="Times New Roman" w:cs="Times New Roman"/>
      <w:b/>
      <w:bCs/>
    </w:rPr>
  </w:style>
  <w:style w:type="paragraph" w:customStyle="1" w:styleId="TitleLower">
    <w:name w:val="Title/Lower"/>
    <w:basedOn w:val="Normal"/>
    <w:uiPriority w:val="99"/>
    <w:rsid w:val="00AB124A"/>
    <w:pPr>
      <w:widowControl w:val="0"/>
      <w:spacing w:line="240" w:lineRule="atLeast"/>
      <w:jc w:val="center"/>
    </w:pPr>
    <w:rPr>
      <w:b/>
      <w:bCs/>
      <w:sz w:val="44"/>
      <w:szCs w:val="44"/>
    </w:rPr>
  </w:style>
  <w:style w:type="character" w:styleId="CommentReference">
    <w:name w:val="annotation reference"/>
    <w:basedOn w:val="DefaultParagraphFont"/>
    <w:uiPriority w:val="99"/>
    <w:semiHidden/>
    <w:rsid w:val="00AB124A"/>
    <w:rPr>
      <w:rFonts w:cs="Times New Roman"/>
      <w:sz w:val="16"/>
      <w:szCs w:val="16"/>
    </w:rPr>
  </w:style>
  <w:style w:type="paragraph" w:styleId="EndnoteText">
    <w:name w:val="endnote text"/>
    <w:basedOn w:val="Normal"/>
    <w:link w:val="EndnoteTextChar"/>
    <w:uiPriority w:val="99"/>
    <w:semiHidden/>
    <w:rsid w:val="00AB124A"/>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uiPriority w:val="99"/>
    <w:semiHidden/>
    <w:locked/>
    <w:rsid w:val="00AB124A"/>
    <w:rPr>
      <w:rFonts w:cs="Times New Roman"/>
      <w:sz w:val="20"/>
      <w:szCs w:val="20"/>
    </w:rPr>
  </w:style>
  <w:style w:type="character" w:styleId="EndnoteReference">
    <w:name w:val="endnote reference"/>
    <w:basedOn w:val="DefaultParagraphFont"/>
    <w:uiPriority w:val="99"/>
    <w:rsid w:val="00AB124A"/>
    <w:rPr>
      <w:rFonts w:cs="Times New Roman"/>
      <w:vertAlign w:val="superscript"/>
    </w:rPr>
  </w:style>
  <w:style w:type="character" w:styleId="Hyperlink">
    <w:name w:val="Hyperlink"/>
    <w:basedOn w:val="DefaultParagraphFont"/>
    <w:uiPriority w:val="99"/>
    <w:rsid w:val="00AB124A"/>
    <w:rPr>
      <w:rFonts w:cs="Times New Roman"/>
      <w:color w:val="0000FF"/>
      <w:u w:val="single"/>
    </w:rPr>
  </w:style>
  <w:style w:type="paragraph" w:styleId="Subtitle">
    <w:name w:val="Subtitle"/>
    <w:basedOn w:val="Normal"/>
    <w:link w:val="SubtitleChar"/>
    <w:uiPriority w:val="11"/>
    <w:qFormat/>
    <w:rsid w:val="00AB124A"/>
    <w:pPr>
      <w:jc w:val="center"/>
    </w:pPr>
    <w:rPr>
      <w:b/>
      <w:bCs/>
      <w:sz w:val="36"/>
      <w:szCs w:val="36"/>
    </w:rPr>
  </w:style>
  <w:style w:type="character" w:customStyle="1" w:styleId="SubtitleChar">
    <w:name w:val="Subtitle Char"/>
    <w:basedOn w:val="DefaultParagraphFont"/>
    <w:link w:val="Subtitle"/>
    <w:uiPriority w:val="11"/>
    <w:locked/>
    <w:rsid w:val="00AB124A"/>
    <w:rPr>
      <w:rFonts w:ascii="Cambria" w:hAnsi="Cambria" w:cs="Cambria"/>
      <w:sz w:val="24"/>
      <w:szCs w:val="24"/>
    </w:rPr>
  </w:style>
  <w:style w:type="paragraph" w:styleId="CommentText">
    <w:name w:val="annotation text"/>
    <w:basedOn w:val="Normal"/>
    <w:link w:val="CommentTextChar"/>
    <w:uiPriority w:val="99"/>
    <w:rsid w:val="00AB124A"/>
    <w:rPr>
      <w:sz w:val="20"/>
      <w:szCs w:val="20"/>
    </w:rPr>
  </w:style>
  <w:style w:type="character" w:customStyle="1" w:styleId="CommentTextChar">
    <w:name w:val="Comment Text Char"/>
    <w:basedOn w:val="DefaultParagraphFont"/>
    <w:link w:val="CommentText"/>
    <w:uiPriority w:val="99"/>
    <w:locked/>
    <w:rsid w:val="00AB124A"/>
    <w:rPr>
      <w:rFonts w:cs="Times New Roman"/>
      <w:sz w:val="20"/>
      <w:szCs w:val="20"/>
    </w:rPr>
  </w:style>
  <w:style w:type="paragraph" w:styleId="CommentSubject">
    <w:name w:val="annotation subject"/>
    <w:basedOn w:val="CommentText"/>
    <w:next w:val="CommentText"/>
    <w:link w:val="CommentSubjectChar"/>
    <w:uiPriority w:val="99"/>
    <w:semiHidden/>
    <w:rsid w:val="00AB124A"/>
    <w:rPr>
      <w:b/>
      <w:bCs/>
    </w:rPr>
  </w:style>
  <w:style w:type="character" w:customStyle="1" w:styleId="CommentSubjectChar">
    <w:name w:val="Comment Subject Char"/>
    <w:basedOn w:val="CommentTextChar"/>
    <w:link w:val="CommentSubject"/>
    <w:uiPriority w:val="99"/>
    <w:semiHidden/>
    <w:locked/>
    <w:rsid w:val="00AB124A"/>
    <w:rPr>
      <w:rFonts w:cs="Times New Roman"/>
      <w:b/>
      <w:bCs/>
      <w:sz w:val="20"/>
      <w:szCs w:val="20"/>
    </w:rPr>
  </w:style>
  <w:style w:type="table" w:styleId="TableGrid">
    <w:name w:val="Table Grid"/>
    <w:basedOn w:val="TableNormal"/>
    <w:uiPriority w:val="59"/>
    <w:rsid w:val="00AB124A"/>
    <w:rPr>
      <w:rFont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24A"/>
    <w:pPr>
      <w:ind w:left="720"/>
      <w:contextualSpacing/>
    </w:pPr>
  </w:style>
  <w:style w:type="character" w:customStyle="1" w:styleId="BodyText2Char1">
    <w:name w:val="Body Text 2 Char1"/>
    <w:basedOn w:val="DefaultParagraphFont"/>
    <w:uiPriority w:val="99"/>
    <w:locked/>
    <w:rsid w:val="00AB124A"/>
    <w:rPr>
      <w:rFonts w:ascii="Times New Roman" w:hAnsi="Times New Roman" w:cs="Times New Roman"/>
      <w:sz w:val="20"/>
      <w:szCs w:val="20"/>
    </w:rPr>
  </w:style>
  <w:style w:type="paragraph" w:customStyle="1" w:styleId="maintextwithtabs">
    <w:name w:val="main text with tabs"/>
    <w:basedOn w:val="Normal"/>
    <w:uiPriority w:val="99"/>
    <w:rsid w:val="00AB124A"/>
    <w:pPr>
      <w:spacing w:line="280" w:lineRule="atLeast"/>
      <w:ind w:left="360" w:hanging="360"/>
    </w:pPr>
  </w:style>
  <w:style w:type="paragraph" w:customStyle="1" w:styleId="maintextintrochaps">
    <w:name w:val="main text intro chaps"/>
    <w:basedOn w:val="Normal"/>
    <w:uiPriority w:val="99"/>
    <w:rsid w:val="00AB124A"/>
    <w:pPr>
      <w:tabs>
        <w:tab w:val="left" w:pos="360"/>
      </w:tabs>
      <w:spacing w:line="280" w:lineRule="atLeast"/>
    </w:pPr>
  </w:style>
  <w:style w:type="paragraph" w:customStyle="1" w:styleId="nontablewith">
    <w:name w:val="non table with •"/>
    <w:basedOn w:val="Normal"/>
    <w:uiPriority w:val="99"/>
    <w:rsid w:val="00AB124A"/>
    <w:pPr>
      <w:tabs>
        <w:tab w:val="left" w:pos="360"/>
      </w:tabs>
      <w:spacing w:line="280" w:lineRule="atLeast"/>
      <w:ind w:left="3780" w:hanging="260"/>
    </w:pPr>
  </w:style>
  <w:style w:type="paragraph" w:customStyle="1" w:styleId="nontabletext">
    <w:name w:val="non table text"/>
    <w:basedOn w:val="Normal"/>
    <w:uiPriority w:val="99"/>
    <w:rsid w:val="00AB124A"/>
    <w:pPr>
      <w:tabs>
        <w:tab w:val="left" w:pos="360"/>
      </w:tabs>
      <w:spacing w:line="280" w:lineRule="atLeast"/>
      <w:ind w:left="2780"/>
    </w:pPr>
  </w:style>
  <w:style w:type="paragraph" w:customStyle="1" w:styleId="nontablemaintext">
    <w:name w:val="non table main text"/>
    <w:basedOn w:val="maintextintrochaps"/>
    <w:uiPriority w:val="99"/>
    <w:rsid w:val="00AB124A"/>
    <w:pPr>
      <w:tabs>
        <w:tab w:val="left" w:pos="3960"/>
      </w:tabs>
      <w:ind w:left="3600"/>
    </w:pPr>
  </w:style>
  <w:style w:type="paragraph" w:customStyle="1" w:styleId="regular-text">
    <w:name w:val="regular-text"/>
    <w:basedOn w:val="Normal"/>
    <w:uiPriority w:val="99"/>
    <w:rsid w:val="00AB124A"/>
    <w:pPr>
      <w:spacing w:before="100" w:beforeAutospacing="1" w:after="100" w:afterAutospacing="1"/>
    </w:pPr>
    <w:rPr>
      <w:rFonts w:ascii="Arial" w:hAnsi="Arial" w:cs="Arial"/>
      <w:sz w:val="18"/>
      <w:szCs w:val="18"/>
    </w:rPr>
  </w:style>
  <w:style w:type="character" w:customStyle="1" w:styleId="medium-text1">
    <w:name w:val="medium-text1"/>
    <w:basedOn w:val="DefaultParagraphFont"/>
    <w:uiPriority w:val="99"/>
    <w:rsid w:val="00AB124A"/>
    <w:rPr>
      <w:rFonts w:ascii="Arial" w:hAnsi="Arial" w:cs="Arial"/>
      <w:sz w:val="21"/>
      <w:szCs w:val="21"/>
    </w:rPr>
  </w:style>
  <w:style w:type="character" w:customStyle="1" w:styleId="regular-text1">
    <w:name w:val="regular-text1"/>
    <w:basedOn w:val="DefaultParagraphFont"/>
    <w:uiPriority w:val="99"/>
    <w:rsid w:val="00AB124A"/>
    <w:rPr>
      <w:rFonts w:ascii="Arial" w:hAnsi="Arial" w:cs="Arial"/>
      <w:sz w:val="18"/>
      <w:szCs w:val="18"/>
    </w:rPr>
  </w:style>
  <w:style w:type="paragraph" w:styleId="NormalWeb">
    <w:name w:val="Normal (Web)"/>
    <w:basedOn w:val="Normal"/>
    <w:uiPriority w:val="99"/>
    <w:rsid w:val="00AB124A"/>
    <w:pPr>
      <w:spacing w:before="100" w:beforeAutospacing="1" w:after="100" w:afterAutospacing="1"/>
    </w:pPr>
    <w:rPr>
      <w:rFonts w:ascii="Trebuchet MS" w:hAnsi="Trebuchet MS" w:cs="Trebuchet MS"/>
      <w:color w:val="000080"/>
      <w:sz w:val="20"/>
      <w:szCs w:val="20"/>
    </w:rPr>
  </w:style>
  <w:style w:type="paragraph" w:styleId="NoSpacing">
    <w:name w:val="No Spacing"/>
    <w:uiPriority w:val="99"/>
    <w:qFormat/>
    <w:rsid w:val="00AB124A"/>
    <w:rPr>
      <w:rFonts w:ascii="Calibri" w:hAnsi="Calibri" w:cs="Calibri"/>
      <w:sz w:val="22"/>
      <w:szCs w:val="22"/>
    </w:rPr>
  </w:style>
  <w:style w:type="character" w:styleId="HTMLCite">
    <w:name w:val="HTML Cite"/>
    <w:basedOn w:val="DefaultParagraphFont"/>
    <w:uiPriority w:val="99"/>
    <w:rsid w:val="00AB124A"/>
    <w:rPr>
      <w:rFonts w:cs="Times New Roman"/>
      <w:i/>
      <w:iCs/>
    </w:rPr>
  </w:style>
  <w:style w:type="character" w:customStyle="1" w:styleId="Char4">
    <w:name w:val="Char4"/>
    <w:basedOn w:val="DefaultParagraphFont"/>
    <w:uiPriority w:val="99"/>
    <w:semiHidden/>
    <w:rsid w:val="00B87012"/>
    <w:rPr>
      <w:rFonts w:ascii="Times" w:hAnsi="Times" w:cs="Times"/>
      <w:lang w:eastAsia="en-US"/>
    </w:rPr>
  </w:style>
  <w:style w:type="character" w:customStyle="1" w:styleId="CharChar">
    <w:name w:val="Char Char"/>
    <w:basedOn w:val="DefaultParagraphFont"/>
    <w:uiPriority w:val="99"/>
    <w:semiHidden/>
    <w:rsid w:val="00472C20"/>
    <w:rPr>
      <w:rFonts w:ascii="Times" w:hAnsi="Times" w:cs="Times"/>
    </w:rPr>
  </w:style>
  <w:style w:type="paragraph" w:styleId="TOCHeading">
    <w:name w:val="TOC Heading"/>
    <w:basedOn w:val="Heading1"/>
    <w:next w:val="Normal"/>
    <w:uiPriority w:val="39"/>
    <w:qFormat/>
    <w:rsid w:val="004E7D85"/>
    <w:pPr>
      <w:keepLines/>
      <w:spacing w:before="480" w:after="0" w:line="276" w:lineRule="auto"/>
      <w:jc w:val="left"/>
      <w:outlineLvl w:val="9"/>
    </w:pPr>
    <w:rPr>
      <w:rFonts w:ascii="Cambria" w:hAnsi="Cambria" w:cs="Cambria"/>
      <w:b w:val="0"/>
      <w:bCs w:val="0"/>
      <w:i/>
      <w:iCs/>
      <w:color w:val="365F91"/>
      <w:sz w:val="28"/>
      <w:szCs w:val="28"/>
    </w:rPr>
  </w:style>
  <w:style w:type="paragraph" w:styleId="TOC1">
    <w:name w:val="toc 1"/>
    <w:basedOn w:val="Normal"/>
    <w:next w:val="Normal"/>
    <w:autoRedefine/>
    <w:uiPriority w:val="39"/>
    <w:rsid w:val="00017253"/>
    <w:pPr>
      <w:tabs>
        <w:tab w:val="left" w:pos="180"/>
      </w:tabs>
    </w:pPr>
    <w:rPr>
      <w:b/>
      <w:bCs/>
      <w:noProof/>
    </w:rPr>
  </w:style>
  <w:style w:type="paragraph" w:styleId="TOC2">
    <w:name w:val="toc 2"/>
    <w:basedOn w:val="Normal"/>
    <w:next w:val="Normal"/>
    <w:autoRedefine/>
    <w:uiPriority w:val="39"/>
    <w:rsid w:val="005A6B47"/>
    <w:pPr>
      <w:tabs>
        <w:tab w:val="left" w:pos="540"/>
        <w:tab w:val="left" w:pos="900"/>
        <w:tab w:val="right" w:leader="dot" w:pos="9360"/>
      </w:tabs>
      <w:ind w:left="216" w:hanging="216"/>
    </w:pPr>
    <w:rPr>
      <w:rFonts w:ascii="Times New Roman" w:hAnsi="Times New Roman" w:cs="Times New Roman"/>
      <w:bCs/>
      <w:noProof/>
    </w:rPr>
  </w:style>
  <w:style w:type="paragraph" w:styleId="TOC3">
    <w:name w:val="toc 3"/>
    <w:basedOn w:val="Normal"/>
    <w:next w:val="Normal"/>
    <w:autoRedefine/>
    <w:uiPriority w:val="39"/>
    <w:rsid w:val="00C830E0"/>
    <w:pPr>
      <w:tabs>
        <w:tab w:val="left" w:pos="540"/>
        <w:tab w:val="right" w:leader="dot" w:pos="9360"/>
      </w:tabs>
      <w:ind w:left="180" w:hanging="266"/>
    </w:pPr>
  </w:style>
  <w:style w:type="character" w:customStyle="1" w:styleId="slug-doi">
    <w:name w:val="slug-doi"/>
    <w:basedOn w:val="DefaultParagraphFont"/>
    <w:uiPriority w:val="99"/>
    <w:rsid w:val="007E2D5B"/>
    <w:rPr>
      <w:rFonts w:cs="Times New Roman"/>
    </w:rPr>
  </w:style>
  <w:style w:type="character" w:styleId="FollowedHyperlink">
    <w:name w:val="FollowedHyperlink"/>
    <w:basedOn w:val="DefaultParagraphFont"/>
    <w:uiPriority w:val="99"/>
    <w:semiHidden/>
    <w:rsid w:val="00F575A2"/>
    <w:rPr>
      <w:rFonts w:cs="Times New Roman"/>
      <w:color w:val="800080"/>
      <w:u w:val="single"/>
    </w:rPr>
  </w:style>
  <w:style w:type="character" w:customStyle="1" w:styleId="doi">
    <w:name w:val="doi"/>
    <w:basedOn w:val="DefaultParagraphFont"/>
    <w:uiPriority w:val="99"/>
    <w:rsid w:val="00F575A2"/>
    <w:rPr>
      <w:rFonts w:cs="Times New Roman"/>
    </w:rPr>
  </w:style>
  <w:style w:type="character" w:customStyle="1" w:styleId="value">
    <w:name w:val="value"/>
    <w:basedOn w:val="DefaultParagraphFont"/>
    <w:uiPriority w:val="99"/>
    <w:rsid w:val="00F575A2"/>
    <w:rPr>
      <w:rFonts w:cs="Times New Roman"/>
    </w:rPr>
  </w:style>
  <w:style w:type="character" w:customStyle="1" w:styleId="label1">
    <w:name w:val="label1"/>
    <w:basedOn w:val="DefaultParagraphFont"/>
    <w:uiPriority w:val="99"/>
    <w:rsid w:val="00F575A2"/>
    <w:rPr>
      <w:rFonts w:cs="Times New Roman"/>
    </w:rPr>
  </w:style>
  <w:style w:type="character" w:styleId="Emphasis">
    <w:name w:val="Emphasis"/>
    <w:basedOn w:val="DefaultParagraphFont"/>
    <w:uiPriority w:val="99"/>
    <w:qFormat/>
    <w:rsid w:val="00A95515"/>
    <w:rPr>
      <w:rFonts w:cs="Times New Roman"/>
      <w:b/>
      <w:bCs/>
    </w:rPr>
  </w:style>
  <w:style w:type="character" w:customStyle="1" w:styleId="BodyText2Char2">
    <w:name w:val="Body Text 2 Char2"/>
    <w:basedOn w:val="DefaultParagraphFont"/>
    <w:link w:val="BodyText2"/>
    <w:uiPriority w:val="99"/>
    <w:semiHidden/>
    <w:locked/>
    <w:rsid w:val="00620AAE"/>
    <w:rPr>
      <w:rFonts w:cs="Times New Roman"/>
      <w:sz w:val="24"/>
      <w:szCs w:val="24"/>
    </w:rPr>
  </w:style>
  <w:style w:type="paragraph" w:styleId="Caption">
    <w:name w:val="caption"/>
    <w:basedOn w:val="Normal"/>
    <w:next w:val="Normal"/>
    <w:uiPriority w:val="99"/>
    <w:qFormat/>
    <w:rsid w:val="006C05AA"/>
    <w:pPr>
      <w:spacing w:after="200"/>
    </w:pPr>
    <w:rPr>
      <w:b/>
      <w:bCs/>
      <w:color w:val="4F81BD"/>
      <w:sz w:val="18"/>
      <w:szCs w:val="18"/>
    </w:rPr>
  </w:style>
  <w:style w:type="paragraph" w:customStyle="1" w:styleId="RTTparagraph">
    <w:name w:val="RTT_paragraph"/>
    <w:basedOn w:val="Normal"/>
    <w:link w:val="RTTparagraphChar"/>
    <w:rsid w:val="00400432"/>
    <w:pPr>
      <w:spacing w:line="360" w:lineRule="auto"/>
      <w:ind w:firstLine="720"/>
    </w:pPr>
    <w:rPr>
      <w:rFonts w:ascii="Times New Roman" w:hAnsi="Times New Roman" w:cs="Times New Roman"/>
      <w:color w:val="000000"/>
    </w:rPr>
  </w:style>
  <w:style w:type="character" w:customStyle="1" w:styleId="RTTparagraphChar">
    <w:name w:val="RTT_paragraph Char"/>
    <w:basedOn w:val="DefaultParagraphFont"/>
    <w:link w:val="RTTparagraph"/>
    <w:locked/>
    <w:rsid w:val="00400432"/>
    <w:rPr>
      <w:rFonts w:ascii="Times New Roman" w:hAnsi="Times New Roman" w:cs="Times New Roman"/>
      <w:color w:val="000000"/>
      <w:sz w:val="24"/>
      <w:szCs w:val="24"/>
    </w:rPr>
  </w:style>
  <w:style w:type="paragraph" w:styleId="Revision">
    <w:name w:val="Revision"/>
    <w:hidden/>
    <w:uiPriority w:val="99"/>
    <w:semiHidden/>
    <w:rsid w:val="00B95ADD"/>
    <w:rPr>
      <w:rFonts w:cs="Times"/>
      <w:sz w:val="24"/>
      <w:szCs w:val="24"/>
    </w:rPr>
  </w:style>
  <w:style w:type="paragraph" w:styleId="PlainText">
    <w:name w:val="Plain Text"/>
    <w:basedOn w:val="Normal"/>
    <w:link w:val="PlainTextChar"/>
    <w:uiPriority w:val="99"/>
    <w:rsid w:val="00907779"/>
    <w:rPr>
      <w:rFonts w:ascii="Courier New" w:hAnsi="Courier New" w:cs="Courier New"/>
      <w:sz w:val="20"/>
      <w:szCs w:val="20"/>
    </w:rPr>
  </w:style>
  <w:style w:type="character" w:customStyle="1" w:styleId="PlainTextChar">
    <w:name w:val="Plain Text Char"/>
    <w:basedOn w:val="DefaultParagraphFont"/>
    <w:link w:val="PlainText"/>
    <w:uiPriority w:val="99"/>
    <w:rsid w:val="00907779"/>
    <w:rPr>
      <w:rFonts w:ascii="Courier New" w:hAnsi="Courier New" w:cs="Courier New"/>
    </w:rPr>
  </w:style>
  <w:style w:type="table" w:customStyle="1" w:styleId="TableGrid1">
    <w:name w:val="Table Grid1"/>
    <w:basedOn w:val="TableNormal"/>
    <w:next w:val="TableGrid"/>
    <w:uiPriority w:val="59"/>
    <w:rsid w:val="0005143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07DC1"/>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07DC1"/>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71FDB"/>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2511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2511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5756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F50F0C"/>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E0736A"/>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00F43"/>
    <w:rPr>
      <w:rFont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FD7C5B"/>
    <w:rPr>
      <w:rFonts w:ascii="Tahoma" w:hAnsi="Tahoma" w:cs="Tahoma"/>
      <w:sz w:val="16"/>
      <w:szCs w:val="16"/>
    </w:rPr>
  </w:style>
  <w:style w:type="character" w:customStyle="1" w:styleId="DocumentMapChar">
    <w:name w:val="Document Map Char"/>
    <w:basedOn w:val="DefaultParagraphFont"/>
    <w:link w:val="DocumentMap"/>
    <w:uiPriority w:val="99"/>
    <w:semiHidden/>
    <w:rsid w:val="00FD7C5B"/>
    <w:rPr>
      <w:rFonts w:ascii="Tahoma" w:hAnsi="Tahoma" w:cs="Tahoma"/>
      <w:sz w:val="16"/>
      <w:szCs w:val="16"/>
    </w:rPr>
  </w:style>
  <w:style w:type="character" w:customStyle="1" w:styleId="fontstyle01">
    <w:name w:val="fontstyle01"/>
    <w:basedOn w:val="DefaultParagraphFont"/>
    <w:rsid w:val="00EA17FA"/>
    <w:rPr>
      <w:rFonts w:ascii="TimesNewRomanPSMT" w:hAnsi="TimesNewRomanPSMT" w:hint="default"/>
      <w:b w:val="0"/>
      <w:bCs w:val="0"/>
      <w:i w:val="0"/>
      <w:iCs w:val="0"/>
      <w:color w:val="242021"/>
      <w:sz w:val="18"/>
      <w:szCs w:val="18"/>
    </w:rPr>
  </w:style>
  <w:style w:type="character" w:customStyle="1" w:styleId="fontstyle21">
    <w:name w:val="fontstyle21"/>
    <w:basedOn w:val="DefaultParagraphFont"/>
    <w:rsid w:val="00067723"/>
    <w:rPr>
      <w:rFonts w:ascii="TimesNewRomanPS-ItalicMT" w:hAnsi="TimesNewRomanPS-ItalicMT" w:hint="default"/>
      <w:b w:val="0"/>
      <w:bCs w:val="0"/>
      <w:i/>
      <w:iCs/>
      <w:color w:val="242021"/>
      <w:sz w:val="18"/>
      <w:szCs w:val="18"/>
    </w:rPr>
  </w:style>
  <w:style w:type="table" w:customStyle="1" w:styleId="TableGrid41">
    <w:name w:val="Table Grid41"/>
    <w:basedOn w:val="TableNormal"/>
    <w:next w:val="TableGrid"/>
    <w:uiPriority w:val="59"/>
    <w:rsid w:val="00287373"/>
    <w:rPr>
      <w:rFonts w:eastAsia="SimSun"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DD31C8"/>
    <w:rPr>
      <w:rFonts w:eastAsia="SimSun"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3E4331"/>
    <w:rPr>
      <w:rFonts w:eastAsia="SimSun"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1661"/>
    <w:rPr>
      <w:color w:val="605E5C"/>
      <w:shd w:val="clear" w:color="auto" w:fill="E1DFDD"/>
    </w:rPr>
  </w:style>
  <w:style w:type="numbering" w:customStyle="1" w:styleId="ImportedStyle9">
    <w:name w:val="Imported Style 9"/>
    <w:rsid w:val="00D37F98"/>
    <w:pPr>
      <w:numPr>
        <w:numId w:val="16"/>
      </w:numPr>
    </w:pPr>
  </w:style>
  <w:style w:type="paragraph" w:styleId="TOC4">
    <w:name w:val="toc 4"/>
    <w:basedOn w:val="Normal"/>
    <w:next w:val="Normal"/>
    <w:autoRedefine/>
    <w:uiPriority w:val="39"/>
    <w:unhideWhenUsed/>
    <w:rsid w:val="00A1697A"/>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1697A"/>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1697A"/>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1697A"/>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1697A"/>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1697A"/>
    <w:pPr>
      <w:spacing w:after="100" w:line="259" w:lineRule="auto"/>
      <w:ind w:left="1760"/>
    </w:pPr>
    <w:rPr>
      <w:rFonts w:asciiTheme="minorHAnsi" w:eastAsiaTheme="minorEastAsia" w:hAnsiTheme="minorHAnsi" w:cstheme="minorBidi"/>
      <w:sz w:val="22"/>
      <w:szCs w:val="22"/>
    </w:rPr>
  </w:style>
  <w:style w:type="paragraph" w:customStyle="1" w:styleId="11italics">
    <w:name w:val="11 italics"/>
    <w:basedOn w:val="Normal"/>
    <w:link w:val="11italicsChar"/>
    <w:qFormat/>
    <w:rsid w:val="009F7581"/>
    <w:pPr>
      <w:tabs>
        <w:tab w:val="right" w:pos="4905"/>
        <w:tab w:val="left" w:pos="5220"/>
        <w:tab w:val="right" w:pos="8766"/>
      </w:tabs>
      <w:spacing w:before="40"/>
      <w:outlineLvl w:val="0"/>
    </w:pPr>
    <w:rPr>
      <w:rFonts w:ascii="Times New Roman" w:hAnsi="Times New Roman" w:cs="Times New Roman"/>
      <w:b/>
      <w:i/>
      <w:sz w:val="22"/>
      <w:szCs w:val="20"/>
    </w:rPr>
  </w:style>
  <w:style w:type="character" w:customStyle="1" w:styleId="11italicsChar">
    <w:name w:val="11 italics Char"/>
    <w:basedOn w:val="DefaultParagraphFont"/>
    <w:link w:val="11italics"/>
    <w:rsid w:val="009F7581"/>
    <w:rPr>
      <w:rFonts w:ascii="Times New Roman" w:hAnsi="Times New Roman"/>
      <w:b/>
      <w:i/>
      <w:sz w:val="22"/>
    </w:rPr>
  </w:style>
  <w:style w:type="character" w:customStyle="1" w:styleId="None">
    <w:name w:val="None"/>
    <w:rsid w:val="000A6FEC"/>
  </w:style>
  <w:style w:type="paragraph" w:customStyle="1" w:styleId="BodyA">
    <w:name w:val="Body A"/>
    <w:rsid w:val="002A409E"/>
    <w:pPr>
      <w:pBdr>
        <w:top w:val="nil"/>
        <w:left w:val="nil"/>
        <w:bottom w:val="nil"/>
        <w:right w:val="nil"/>
        <w:between w:val="nil"/>
        <w:bar w:val="nil"/>
      </w:pBdr>
    </w:pPr>
    <w:rPr>
      <w:rFonts w:ascii="Times Roman" w:eastAsia="Arial Unicode MS" w:hAnsi="Times Roman" w:cs="Arial Unicode MS"/>
      <w:color w:val="000000"/>
      <w:sz w:val="24"/>
      <w:szCs w:val="24"/>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3018">
      <w:bodyDiv w:val="1"/>
      <w:marLeft w:val="0"/>
      <w:marRight w:val="0"/>
      <w:marTop w:val="0"/>
      <w:marBottom w:val="0"/>
      <w:divBdr>
        <w:top w:val="none" w:sz="0" w:space="0" w:color="auto"/>
        <w:left w:val="none" w:sz="0" w:space="0" w:color="auto"/>
        <w:bottom w:val="none" w:sz="0" w:space="0" w:color="auto"/>
        <w:right w:val="none" w:sz="0" w:space="0" w:color="auto"/>
      </w:divBdr>
    </w:div>
    <w:div w:id="23992909">
      <w:bodyDiv w:val="1"/>
      <w:marLeft w:val="0"/>
      <w:marRight w:val="0"/>
      <w:marTop w:val="0"/>
      <w:marBottom w:val="0"/>
      <w:divBdr>
        <w:top w:val="none" w:sz="0" w:space="0" w:color="auto"/>
        <w:left w:val="none" w:sz="0" w:space="0" w:color="auto"/>
        <w:bottom w:val="none" w:sz="0" w:space="0" w:color="auto"/>
        <w:right w:val="none" w:sz="0" w:space="0" w:color="auto"/>
      </w:divBdr>
    </w:div>
    <w:div w:id="233513062">
      <w:bodyDiv w:val="1"/>
      <w:marLeft w:val="0"/>
      <w:marRight w:val="0"/>
      <w:marTop w:val="0"/>
      <w:marBottom w:val="0"/>
      <w:divBdr>
        <w:top w:val="none" w:sz="0" w:space="0" w:color="auto"/>
        <w:left w:val="none" w:sz="0" w:space="0" w:color="auto"/>
        <w:bottom w:val="none" w:sz="0" w:space="0" w:color="auto"/>
        <w:right w:val="none" w:sz="0" w:space="0" w:color="auto"/>
      </w:divBdr>
    </w:div>
    <w:div w:id="349529507">
      <w:bodyDiv w:val="1"/>
      <w:marLeft w:val="0"/>
      <w:marRight w:val="0"/>
      <w:marTop w:val="0"/>
      <w:marBottom w:val="0"/>
      <w:divBdr>
        <w:top w:val="none" w:sz="0" w:space="0" w:color="auto"/>
        <w:left w:val="none" w:sz="0" w:space="0" w:color="auto"/>
        <w:bottom w:val="none" w:sz="0" w:space="0" w:color="auto"/>
        <w:right w:val="none" w:sz="0" w:space="0" w:color="auto"/>
      </w:divBdr>
    </w:div>
    <w:div w:id="367268448">
      <w:bodyDiv w:val="1"/>
      <w:marLeft w:val="0"/>
      <w:marRight w:val="0"/>
      <w:marTop w:val="0"/>
      <w:marBottom w:val="0"/>
      <w:divBdr>
        <w:top w:val="none" w:sz="0" w:space="0" w:color="auto"/>
        <w:left w:val="none" w:sz="0" w:space="0" w:color="auto"/>
        <w:bottom w:val="none" w:sz="0" w:space="0" w:color="auto"/>
        <w:right w:val="none" w:sz="0" w:space="0" w:color="auto"/>
      </w:divBdr>
    </w:div>
    <w:div w:id="372586131">
      <w:marLeft w:val="-480"/>
      <w:marRight w:val="0"/>
      <w:marTop w:val="0"/>
      <w:marBottom w:val="0"/>
      <w:divBdr>
        <w:top w:val="none" w:sz="0" w:space="0" w:color="auto"/>
        <w:left w:val="none" w:sz="0" w:space="0" w:color="auto"/>
        <w:bottom w:val="none" w:sz="0" w:space="0" w:color="auto"/>
        <w:right w:val="none" w:sz="0" w:space="0" w:color="auto"/>
      </w:divBdr>
      <w:divsChild>
        <w:div w:id="372586145">
          <w:marLeft w:val="0"/>
          <w:marRight w:val="0"/>
          <w:marTop w:val="0"/>
          <w:marBottom w:val="0"/>
          <w:divBdr>
            <w:top w:val="none" w:sz="0" w:space="0" w:color="auto"/>
            <w:left w:val="none" w:sz="0" w:space="0" w:color="auto"/>
            <w:bottom w:val="none" w:sz="0" w:space="0" w:color="auto"/>
            <w:right w:val="none" w:sz="0" w:space="0" w:color="auto"/>
          </w:divBdr>
          <w:divsChild>
            <w:div w:id="372586115">
              <w:marLeft w:val="0"/>
              <w:marRight w:val="0"/>
              <w:marTop w:val="0"/>
              <w:marBottom w:val="0"/>
              <w:divBdr>
                <w:top w:val="none" w:sz="0" w:space="0" w:color="auto"/>
                <w:left w:val="none" w:sz="0" w:space="0" w:color="auto"/>
                <w:bottom w:val="none" w:sz="0" w:space="0" w:color="auto"/>
                <w:right w:val="none" w:sz="0" w:space="0" w:color="auto"/>
              </w:divBdr>
              <w:divsChild>
                <w:div w:id="372586127">
                  <w:marLeft w:val="0"/>
                  <w:marRight w:val="0"/>
                  <w:marTop w:val="0"/>
                  <w:marBottom w:val="240"/>
                  <w:divBdr>
                    <w:top w:val="none" w:sz="0" w:space="0" w:color="auto"/>
                    <w:left w:val="none" w:sz="0" w:space="0" w:color="auto"/>
                    <w:bottom w:val="none" w:sz="0" w:space="0" w:color="auto"/>
                    <w:right w:val="none" w:sz="0" w:space="0" w:color="auto"/>
                  </w:divBdr>
                  <w:divsChild>
                    <w:div w:id="372586135">
                      <w:marLeft w:val="0"/>
                      <w:marRight w:val="0"/>
                      <w:marTop w:val="0"/>
                      <w:marBottom w:val="0"/>
                      <w:divBdr>
                        <w:top w:val="none" w:sz="0" w:space="0" w:color="auto"/>
                        <w:left w:val="none" w:sz="0" w:space="0" w:color="auto"/>
                        <w:bottom w:val="none" w:sz="0" w:space="0" w:color="auto"/>
                        <w:right w:val="none" w:sz="0" w:space="0" w:color="auto"/>
                      </w:divBdr>
                      <w:divsChild>
                        <w:div w:id="372586118">
                          <w:marLeft w:val="0"/>
                          <w:marRight w:val="0"/>
                          <w:marTop w:val="0"/>
                          <w:marBottom w:val="240"/>
                          <w:divBdr>
                            <w:top w:val="none" w:sz="0" w:space="0" w:color="auto"/>
                            <w:left w:val="none" w:sz="0" w:space="0" w:color="auto"/>
                            <w:bottom w:val="none" w:sz="0" w:space="0" w:color="auto"/>
                            <w:right w:val="none" w:sz="0" w:space="0" w:color="auto"/>
                          </w:divBdr>
                          <w:divsChild>
                            <w:div w:id="372586121">
                              <w:marLeft w:val="0"/>
                              <w:marRight w:val="0"/>
                              <w:marTop w:val="0"/>
                              <w:marBottom w:val="0"/>
                              <w:divBdr>
                                <w:top w:val="none" w:sz="0" w:space="0" w:color="auto"/>
                                <w:left w:val="none" w:sz="0" w:space="0" w:color="auto"/>
                                <w:bottom w:val="none" w:sz="0" w:space="0" w:color="auto"/>
                                <w:right w:val="none" w:sz="0" w:space="0" w:color="auto"/>
                              </w:divBdr>
                              <w:divsChild>
                                <w:div w:id="3725861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586140">
      <w:marLeft w:val="0"/>
      <w:marRight w:val="0"/>
      <w:marTop w:val="0"/>
      <w:marBottom w:val="0"/>
      <w:divBdr>
        <w:top w:val="none" w:sz="0" w:space="0" w:color="auto"/>
        <w:left w:val="none" w:sz="0" w:space="0" w:color="auto"/>
        <w:bottom w:val="none" w:sz="0" w:space="0" w:color="auto"/>
        <w:right w:val="none" w:sz="0" w:space="0" w:color="auto"/>
      </w:divBdr>
      <w:divsChild>
        <w:div w:id="372586119">
          <w:marLeft w:val="0"/>
          <w:marRight w:val="0"/>
          <w:marTop w:val="0"/>
          <w:marBottom w:val="0"/>
          <w:divBdr>
            <w:top w:val="none" w:sz="0" w:space="0" w:color="auto"/>
            <w:left w:val="none" w:sz="0" w:space="0" w:color="auto"/>
            <w:bottom w:val="none" w:sz="0" w:space="0" w:color="auto"/>
            <w:right w:val="none" w:sz="0" w:space="0" w:color="auto"/>
          </w:divBdr>
          <w:divsChild>
            <w:div w:id="372586150">
              <w:marLeft w:val="0"/>
              <w:marRight w:val="0"/>
              <w:marTop w:val="0"/>
              <w:marBottom w:val="0"/>
              <w:divBdr>
                <w:top w:val="none" w:sz="0" w:space="0" w:color="auto"/>
                <w:left w:val="none" w:sz="0" w:space="0" w:color="auto"/>
                <w:bottom w:val="none" w:sz="0" w:space="0" w:color="auto"/>
                <w:right w:val="none" w:sz="0" w:space="0" w:color="auto"/>
              </w:divBdr>
              <w:divsChild>
                <w:div w:id="372586129">
                  <w:marLeft w:val="0"/>
                  <w:marRight w:val="0"/>
                  <w:marTop w:val="0"/>
                  <w:marBottom w:val="0"/>
                  <w:divBdr>
                    <w:top w:val="none" w:sz="0" w:space="0" w:color="auto"/>
                    <w:left w:val="none" w:sz="0" w:space="0" w:color="auto"/>
                    <w:bottom w:val="none" w:sz="0" w:space="0" w:color="auto"/>
                    <w:right w:val="none" w:sz="0" w:space="0" w:color="auto"/>
                  </w:divBdr>
                  <w:divsChild>
                    <w:div w:id="372586148">
                      <w:marLeft w:val="0"/>
                      <w:marRight w:val="0"/>
                      <w:marTop w:val="0"/>
                      <w:marBottom w:val="0"/>
                      <w:divBdr>
                        <w:top w:val="none" w:sz="0" w:space="0" w:color="auto"/>
                        <w:left w:val="none" w:sz="0" w:space="0" w:color="auto"/>
                        <w:bottom w:val="none" w:sz="0" w:space="0" w:color="auto"/>
                        <w:right w:val="none" w:sz="0" w:space="0" w:color="auto"/>
                      </w:divBdr>
                      <w:divsChild>
                        <w:div w:id="372586122">
                          <w:marLeft w:val="0"/>
                          <w:marRight w:val="0"/>
                          <w:marTop w:val="0"/>
                          <w:marBottom w:val="0"/>
                          <w:divBdr>
                            <w:top w:val="single" w:sz="6" w:space="3" w:color="1060AC"/>
                            <w:left w:val="single" w:sz="6" w:space="3" w:color="1060AC"/>
                            <w:bottom w:val="single" w:sz="6" w:space="3" w:color="1060AC"/>
                            <w:right w:val="single" w:sz="6" w:space="3" w:color="1060AC"/>
                          </w:divBdr>
                          <w:divsChild>
                            <w:div w:id="372586147">
                              <w:marLeft w:val="72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6141">
      <w:marLeft w:val="0"/>
      <w:marRight w:val="0"/>
      <w:marTop w:val="0"/>
      <w:marBottom w:val="0"/>
      <w:divBdr>
        <w:top w:val="none" w:sz="0" w:space="0" w:color="auto"/>
        <w:left w:val="none" w:sz="0" w:space="0" w:color="auto"/>
        <w:bottom w:val="none" w:sz="0" w:space="0" w:color="auto"/>
        <w:right w:val="none" w:sz="0" w:space="0" w:color="auto"/>
      </w:divBdr>
      <w:divsChild>
        <w:div w:id="372586117">
          <w:marLeft w:val="0"/>
          <w:marRight w:val="0"/>
          <w:marTop w:val="0"/>
          <w:marBottom w:val="0"/>
          <w:divBdr>
            <w:top w:val="none" w:sz="0" w:space="0" w:color="auto"/>
            <w:left w:val="none" w:sz="0" w:space="0" w:color="auto"/>
            <w:bottom w:val="none" w:sz="0" w:space="0" w:color="auto"/>
            <w:right w:val="none" w:sz="0" w:space="0" w:color="auto"/>
          </w:divBdr>
          <w:divsChild>
            <w:div w:id="372586139">
              <w:marLeft w:val="0"/>
              <w:marRight w:val="0"/>
              <w:marTop w:val="0"/>
              <w:marBottom w:val="0"/>
              <w:divBdr>
                <w:top w:val="none" w:sz="0" w:space="0" w:color="auto"/>
                <w:left w:val="none" w:sz="0" w:space="0" w:color="auto"/>
                <w:bottom w:val="none" w:sz="0" w:space="0" w:color="auto"/>
                <w:right w:val="none" w:sz="0" w:space="0" w:color="auto"/>
              </w:divBdr>
              <w:divsChild>
                <w:div w:id="372586137">
                  <w:marLeft w:val="0"/>
                  <w:marRight w:val="0"/>
                  <w:marTop w:val="0"/>
                  <w:marBottom w:val="0"/>
                  <w:divBdr>
                    <w:top w:val="none" w:sz="0" w:space="0" w:color="auto"/>
                    <w:left w:val="none" w:sz="0" w:space="0" w:color="auto"/>
                    <w:bottom w:val="none" w:sz="0" w:space="0" w:color="auto"/>
                    <w:right w:val="none" w:sz="0" w:space="0" w:color="auto"/>
                  </w:divBdr>
                  <w:divsChild>
                    <w:div w:id="372586125">
                      <w:marLeft w:val="0"/>
                      <w:marRight w:val="0"/>
                      <w:marTop w:val="0"/>
                      <w:marBottom w:val="0"/>
                      <w:divBdr>
                        <w:top w:val="single" w:sz="24" w:space="0" w:color="E8E8E8"/>
                        <w:left w:val="none" w:sz="0" w:space="0" w:color="auto"/>
                        <w:bottom w:val="none" w:sz="0" w:space="0" w:color="auto"/>
                        <w:right w:val="none" w:sz="0" w:space="0" w:color="auto"/>
                      </w:divBdr>
                      <w:divsChild>
                        <w:div w:id="372586130">
                          <w:marLeft w:val="0"/>
                          <w:marRight w:val="5415"/>
                          <w:marTop w:val="0"/>
                          <w:marBottom w:val="0"/>
                          <w:divBdr>
                            <w:top w:val="none" w:sz="0" w:space="0" w:color="auto"/>
                            <w:left w:val="none" w:sz="0" w:space="0" w:color="auto"/>
                            <w:bottom w:val="none" w:sz="0" w:space="0" w:color="auto"/>
                            <w:right w:val="none" w:sz="0" w:space="0" w:color="auto"/>
                          </w:divBdr>
                          <w:divsChild>
                            <w:div w:id="372586124">
                              <w:marLeft w:val="0"/>
                              <w:marRight w:val="0"/>
                              <w:marTop w:val="0"/>
                              <w:marBottom w:val="0"/>
                              <w:divBdr>
                                <w:top w:val="single" w:sz="6" w:space="0" w:color="9B9B9B"/>
                                <w:left w:val="none" w:sz="0" w:space="0" w:color="auto"/>
                                <w:bottom w:val="none" w:sz="0" w:space="0" w:color="auto"/>
                                <w:right w:val="none" w:sz="0" w:space="0" w:color="auto"/>
                              </w:divBdr>
                              <w:divsChild>
                                <w:div w:id="372586114">
                                  <w:marLeft w:val="0"/>
                                  <w:marRight w:val="0"/>
                                  <w:marTop w:val="0"/>
                                  <w:marBottom w:val="0"/>
                                  <w:divBdr>
                                    <w:top w:val="single" w:sz="6" w:space="0" w:color="FFFFFF"/>
                                    <w:left w:val="none" w:sz="0" w:space="0" w:color="auto"/>
                                    <w:bottom w:val="none" w:sz="0" w:space="0" w:color="auto"/>
                                    <w:right w:val="none" w:sz="0" w:space="0" w:color="auto"/>
                                  </w:divBdr>
                                  <w:divsChild>
                                    <w:div w:id="372586132">
                                      <w:marLeft w:val="0"/>
                                      <w:marRight w:val="0"/>
                                      <w:marTop w:val="0"/>
                                      <w:marBottom w:val="0"/>
                                      <w:divBdr>
                                        <w:top w:val="none" w:sz="0" w:space="0" w:color="auto"/>
                                        <w:left w:val="none" w:sz="0" w:space="0" w:color="auto"/>
                                        <w:bottom w:val="none" w:sz="0" w:space="0" w:color="auto"/>
                                        <w:right w:val="none" w:sz="0" w:space="0" w:color="auto"/>
                                      </w:divBdr>
                                      <w:divsChild>
                                        <w:div w:id="372586134">
                                          <w:marLeft w:val="0"/>
                                          <w:marRight w:val="0"/>
                                          <w:marTop w:val="0"/>
                                          <w:marBottom w:val="0"/>
                                          <w:divBdr>
                                            <w:top w:val="none" w:sz="0" w:space="0" w:color="auto"/>
                                            <w:left w:val="none" w:sz="0" w:space="0" w:color="auto"/>
                                            <w:bottom w:val="none" w:sz="0" w:space="0" w:color="auto"/>
                                            <w:right w:val="none" w:sz="0" w:space="0" w:color="auto"/>
                                          </w:divBdr>
                                          <w:divsChild>
                                            <w:div w:id="372586144">
                                              <w:marLeft w:val="0"/>
                                              <w:marRight w:val="0"/>
                                              <w:marTop w:val="0"/>
                                              <w:marBottom w:val="0"/>
                                              <w:divBdr>
                                                <w:top w:val="none" w:sz="0" w:space="0" w:color="auto"/>
                                                <w:left w:val="none" w:sz="0" w:space="0" w:color="auto"/>
                                                <w:bottom w:val="none" w:sz="0" w:space="0" w:color="auto"/>
                                                <w:right w:val="none" w:sz="0" w:space="0" w:color="auto"/>
                                              </w:divBdr>
                                              <w:divsChild>
                                                <w:div w:id="372586138">
                                                  <w:marLeft w:val="45"/>
                                                  <w:marRight w:val="75"/>
                                                  <w:marTop w:val="0"/>
                                                  <w:marBottom w:val="0"/>
                                                  <w:divBdr>
                                                    <w:top w:val="none" w:sz="0" w:space="0" w:color="auto"/>
                                                    <w:left w:val="none" w:sz="0" w:space="0" w:color="auto"/>
                                                    <w:bottom w:val="none" w:sz="0" w:space="0" w:color="auto"/>
                                                    <w:right w:val="none" w:sz="0" w:space="0" w:color="auto"/>
                                                  </w:divBdr>
                                                  <w:divsChild>
                                                    <w:div w:id="372586120">
                                                      <w:marLeft w:val="0"/>
                                                      <w:marRight w:val="0"/>
                                                      <w:marTop w:val="0"/>
                                                      <w:marBottom w:val="0"/>
                                                      <w:divBdr>
                                                        <w:top w:val="none" w:sz="0" w:space="0" w:color="auto"/>
                                                        <w:left w:val="none" w:sz="0" w:space="0" w:color="auto"/>
                                                        <w:bottom w:val="none" w:sz="0" w:space="0" w:color="auto"/>
                                                        <w:right w:val="none" w:sz="0" w:space="0" w:color="auto"/>
                                                      </w:divBdr>
                                                      <w:divsChild>
                                                        <w:div w:id="372586133">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2586142">
      <w:marLeft w:val="0"/>
      <w:marRight w:val="0"/>
      <w:marTop w:val="0"/>
      <w:marBottom w:val="0"/>
      <w:divBdr>
        <w:top w:val="none" w:sz="0" w:space="0" w:color="auto"/>
        <w:left w:val="none" w:sz="0" w:space="0" w:color="auto"/>
        <w:bottom w:val="none" w:sz="0" w:space="0" w:color="auto"/>
        <w:right w:val="none" w:sz="0" w:space="0" w:color="auto"/>
      </w:divBdr>
    </w:div>
    <w:div w:id="372586143">
      <w:marLeft w:val="0"/>
      <w:marRight w:val="0"/>
      <w:marTop w:val="0"/>
      <w:marBottom w:val="0"/>
      <w:divBdr>
        <w:top w:val="none" w:sz="0" w:space="0" w:color="auto"/>
        <w:left w:val="none" w:sz="0" w:space="0" w:color="auto"/>
        <w:bottom w:val="none" w:sz="0" w:space="0" w:color="auto"/>
        <w:right w:val="none" w:sz="0" w:space="0" w:color="auto"/>
      </w:divBdr>
    </w:div>
    <w:div w:id="372586146">
      <w:marLeft w:val="0"/>
      <w:marRight w:val="0"/>
      <w:marTop w:val="0"/>
      <w:marBottom w:val="0"/>
      <w:divBdr>
        <w:top w:val="none" w:sz="0" w:space="0" w:color="auto"/>
        <w:left w:val="none" w:sz="0" w:space="0" w:color="auto"/>
        <w:bottom w:val="none" w:sz="0" w:space="0" w:color="auto"/>
        <w:right w:val="none" w:sz="0" w:space="0" w:color="auto"/>
      </w:divBdr>
      <w:divsChild>
        <w:div w:id="372586112">
          <w:marLeft w:val="0"/>
          <w:marRight w:val="0"/>
          <w:marTop w:val="0"/>
          <w:marBottom w:val="0"/>
          <w:divBdr>
            <w:top w:val="none" w:sz="0" w:space="0" w:color="auto"/>
            <w:left w:val="none" w:sz="0" w:space="0" w:color="auto"/>
            <w:bottom w:val="none" w:sz="0" w:space="0" w:color="auto"/>
            <w:right w:val="none" w:sz="0" w:space="0" w:color="auto"/>
          </w:divBdr>
          <w:divsChild>
            <w:div w:id="372586128">
              <w:marLeft w:val="0"/>
              <w:marRight w:val="0"/>
              <w:marTop w:val="0"/>
              <w:marBottom w:val="0"/>
              <w:divBdr>
                <w:top w:val="none" w:sz="0" w:space="0" w:color="auto"/>
                <w:left w:val="none" w:sz="0" w:space="0" w:color="auto"/>
                <w:bottom w:val="none" w:sz="0" w:space="0" w:color="auto"/>
                <w:right w:val="none" w:sz="0" w:space="0" w:color="auto"/>
              </w:divBdr>
              <w:divsChild>
                <w:div w:id="37258613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6149">
      <w:marLeft w:val="0"/>
      <w:marRight w:val="0"/>
      <w:marTop w:val="0"/>
      <w:marBottom w:val="0"/>
      <w:divBdr>
        <w:top w:val="none" w:sz="0" w:space="0" w:color="auto"/>
        <w:left w:val="none" w:sz="0" w:space="0" w:color="auto"/>
        <w:bottom w:val="none" w:sz="0" w:space="0" w:color="auto"/>
        <w:right w:val="none" w:sz="0" w:space="0" w:color="auto"/>
      </w:divBdr>
      <w:divsChild>
        <w:div w:id="372586123">
          <w:marLeft w:val="0"/>
          <w:marRight w:val="0"/>
          <w:marTop w:val="0"/>
          <w:marBottom w:val="0"/>
          <w:divBdr>
            <w:top w:val="none" w:sz="0" w:space="0" w:color="auto"/>
            <w:left w:val="none" w:sz="0" w:space="0" w:color="auto"/>
            <w:bottom w:val="none" w:sz="0" w:space="0" w:color="auto"/>
            <w:right w:val="none" w:sz="0" w:space="0" w:color="auto"/>
          </w:divBdr>
          <w:divsChild>
            <w:div w:id="372586113">
              <w:marLeft w:val="0"/>
              <w:marRight w:val="0"/>
              <w:marTop w:val="0"/>
              <w:marBottom w:val="0"/>
              <w:divBdr>
                <w:top w:val="none" w:sz="0" w:space="0" w:color="auto"/>
                <w:left w:val="none" w:sz="0" w:space="0" w:color="auto"/>
                <w:bottom w:val="none" w:sz="0" w:space="0" w:color="auto"/>
                <w:right w:val="none" w:sz="0" w:space="0" w:color="auto"/>
              </w:divBdr>
              <w:divsChild>
                <w:div w:id="37258611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6151">
      <w:marLeft w:val="0"/>
      <w:marRight w:val="0"/>
      <w:marTop w:val="0"/>
      <w:marBottom w:val="0"/>
      <w:divBdr>
        <w:top w:val="none" w:sz="0" w:space="0" w:color="auto"/>
        <w:left w:val="none" w:sz="0" w:space="0" w:color="auto"/>
        <w:bottom w:val="none" w:sz="0" w:space="0" w:color="auto"/>
        <w:right w:val="none" w:sz="0" w:space="0" w:color="auto"/>
      </w:divBdr>
    </w:div>
    <w:div w:id="372586152">
      <w:marLeft w:val="0"/>
      <w:marRight w:val="0"/>
      <w:marTop w:val="0"/>
      <w:marBottom w:val="0"/>
      <w:divBdr>
        <w:top w:val="none" w:sz="0" w:space="0" w:color="auto"/>
        <w:left w:val="none" w:sz="0" w:space="0" w:color="auto"/>
        <w:bottom w:val="none" w:sz="0" w:space="0" w:color="auto"/>
        <w:right w:val="none" w:sz="0" w:space="0" w:color="auto"/>
      </w:divBdr>
    </w:div>
    <w:div w:id="474223264">
      <w:bodyDiv w:val="1"/>
      <w:marLeft w:val="0"/>
      <w:marRight w:val="0"/>
      <w:marTop w:val="0"/>
      <w:marBottom w:val="0"/>
      <w:divBdr>
        <w:top w:val="none" w:sz="0" w:space="0" w:color="auto"/>
        <w:left w:val="none" w:sz="0" w:space="0" w:color="auto"/>
        <w:bottom w:val="none" w:sz="0" w:space="0" w:color="auto"/>
        <w:right w:val="none" w:sz="0" w:space="0" w:color="auto"/>
      </w:divBdr>
    </w:div>
    <w:div w:id="508370803">
      <w:bodyDiv w:val="1"/>
      <w:marLeft w:val="0"/>
      <w:marRight w:val="0"/>
      <w:marTop w:val="0"/>
      <w:marBottom w:val="0"/>
      <w:divBdr>
        <w:top w:val="none" w:sz="0" w:space="0" w:color="auto"/>
        <w:left w:val="none" w:sz="0" w:space="0" w:color="auto"/>
        <w:bottom w:val="none" w:sz="0" w:space="0" w:color="auto"/>
        <w:right w:val="none" w:sz="0" w:space="0" w:color="auto"/>
      </w:divBdr>
    </w:div>
    <w:div w:id="595677305">
      <w:bodyDiv w:val="1"/>
      <w:marLeft w:val="0"/>
      <w:marRight w:val="0"/>
      <w:marTop w:val="0"/>
      <w:marBottom w:val="0"/>
      <w:divBdr>
        <w:top w:val="none" w:sz="0" w:space="0" w:color="auto"/>
        <w:left w:val="none" w:sz="0" w:space="0" w:color="auto"/>
        <w:bottom w:val="none" w:sz="0" w:space="0" w:color="auto"/>
        <w:right w:val="none" w:sz="0" w:space="0" w:color="auto"/>
      </w:divBdr>
    </w:div>
    <w:div w:id="737166013">
      <w:bodyDiv w:val="1"/>
      <w:marLeft w:val="0"/>
      <w:marRight w:val="0"/>
      <w:marTop w:val="0"/>
      <w:marBottom w:val="0"/>
      <w:divBdr>
        <w:top w:val="none" w:sz="0" w:space="0" w:color="auto"/>
        <w:left w:val="none" w:sz="0" w:space="0" w:color="auto"/>
        <w:bottom w:val="none" w:sz="0" w:space="0" w:color="auto"/>
        <w:right w:val="none" w:sz="0" w:space="0" w:color="auto"/>
      </w:divBdr>
    </w:div>
    <w:div w:id="781341551">
      <w:bodyDiv w:val="1"/>
      <w:marLeft w:val="0"/>
      <w:marRight w:val="0"/>
      <w:marTop w:val="0"/>
      <w:marBottom w:val="0"/>
      <w:divBdr>
        <w:top w:val="none" w:sz="0" w:space="0" w:color="auto"/>
        <w:left w:val="none" w:sz="0" w:space="0" w:color="auto"/>
        <w:bottom w:val="none" w:sz="0" w:space="0" w:color="auto"/>
        <w:right w:val="none" w:sz="0" w:space="0" w:color="auto"/>
      </w:divBdr>
    </w:div>
    <w:div w:id="837379026">
      <w:bodyDiv w:val="1"/>
      <w:marLeft w:val="0"/>
      <w:marRight w:val="0"/>
      <w:marTop w:val="0"/>
      <w:marBottom w:val="0"/>
      <w:divBdr>
        <w:top w:val="none" w:sz="0" w:space="0" w:color="auto"/>
        <w:left w:val="none" w:sz="0" w:space="0" w:color="auto"/>
        <w:bottom w:val="none" w:sz="0" w:space="0" w:color="auto"/>
        <w:right w:val="none" w:sz="0" w:space="0" w:color="auto"/>
      </w:divBdr>
    </w:div>
    <w:div w:id="862860498">
      <w:bodyDiv w:val="1"/>
      <w:marLeft w:val="0"/>
      <w:marRight w:val="0"/>
      <w:marTop w:val="0"/>
      <w:marBottom w:val="0"/>
      <w:divBdr>
        <w:top w:val="none" w:sz="0" w:space="0" w:color="auto"/>
        <w:left w:val="none" w:sz="0" w:space="0" w:color="auto"/>
        <w:bottom w:val="none" w:sz="0" w:space="0" w:color="auto"/>
        <w:right w:val="none" w:sz="0" w:space="0" w:color="auto"/>
      </w:divBdr>
    </w:div>
    <w:div w:id="1024015832">
      <w:bodyDiv w:val="1"/>
      <w:marLeft w:val="0"/>
      <w:marRight w:val="0"/>
      <w:marTop w:val="0"/>
      <w:marBottom w:val="0"/>
      <w:divBdr>
        <w:top w:val="none" w:sz="0" w:space="0" w:color="auto"/>
        <w:left w:val="none" w:sz="0" w:space="0" w:color="auto"/>
        <w:bottom w:val="none" w:sz="0" w:space="0" w:color="auto"/>
        <w:right w:val="none" w:sz="0" w:space="0" w:color="auto"/>
      </w:divBdr>
    </w:div>
    <w:div w:id="1081104185">
      <w:bodyDiv w:val="1"/>
      <w:marLeft w:val="0"/>
      <w:marRight w:val="0"/>
      <w:marTop w:val="0"/>
      <w:marBottom w:val="0"/>
      <w:divBdr>
        <w:top w:val="none" w:sz="0" w:space="0" w:color="auto"/>
        <w:left w:val="none" w:sz="0" w:space="0" w:color="auto"/>
        <w:bottom w:val="none" w:sz="0" w:space="0" w:color="auto"/>
        <w:right w:val="none" w:sz="0" w:space="0" w:color="auto"/>
      </w:divBdr>
    </w:div>
    <w:div w:id="1146316391">
      <w:bodyDiv w:val="1"/>
      <w:marLeft w:val="0"/>
      <w:marRight w:val="0"/>
      <w:marTop w:val="0"/>
      <w:marBottom w:val="0"/>
      <w:divBdr>
        <w:top w:val="none" w:sz="0" w:space="0" w:color="auto"/>
        <w:left w:val="none" w:sz="0" w:space="0" w:color="auto"/>
        <w:bottom w:val="none" w:sz="0" w:space="0" w:color="auto"/>
        <w:right w:val="none" w:sz="0" w:space="0" w:color="auto"/>
      </w:divBdr>
    </w:div>
    <w:div w:id="1156188477">
      <w:bodyDiv w:val="1"/>
      <w:marLeft w:val="0"/>
      <w:marRight w:val="0"/>
      <w:marTop w:val="0"/>
      <w:marBottom w:val="0"/>
      <w:divBdr>
        <w:top w:val="none" w:sz="0" w:space="0" w:color="auto"/>
        <w:left w:val="none" w:sz="0" w:space="0" w:color="auto"/>
        <w:bottom w:val="none" w:sz="0" w:space="0" w:color="auto"/>
        <w:right w:val="none" w:sz="0" w:space="0" w:color="auto"/>
      </w:divBdr>
    </w:div>
    <w:div w:id="1397126645">
      <w:bodyDiv w:val="1"/>
      <w:marLeft w:val="0"/>
      <w:marRight w:val="0"/>
      <w:marTop w:val="0"/>
      <w:marBottom w:val="0"/>
      <w:divBdr>
        <w:top w:val="none" w:sz="0" w:space="0" w:color="auto"/>
        <w:left w:val="none" w:sz="0" w:space="0" w:color="auto"/>
        <w:bottom w:val="none" w:sz="0" w:space="0" w:color="auto"/>
        <w:right w:val="none" w:sz="0" w:space="0" w:color="auto"/>
      </w:divBdr>
    </w:div>
    <w:div w:id="1454906100">
      <w:bodyDiv w:val="1"/>
      <w:marLeft w:val="0"/>
      <w:marRight w:val="0"/>
      <w:marTop w:val="0"/>
      <w:marBottom w:val="0"/>
      <w:divBdr>
        <w:top w:val="none" w:sz="0" w:space="0" w:color="auto"/>
        <w:left w:val="none" w:sz="0" w:space="0" w:color="auto"/>
        <w:bottom w:val="none" w:sz="0" w:space="0" w:color="auto"/>
        <w:right w:val="none" w:sz="0" w:space="0" w:color="auto"/>
      </w:divBdr>
    </w:div>
    <w:div w:id="1472941225">
      <w:bodyDiv w:val="1"/>
      <w:marLeft w:val="0"/>
      <w:marRight w:val="0"/>
      <w:marTop w:val="0"/>
      <w:marBottom w:val="0"/>
      <w:divBdr>
        <w:top w:val="none" w:sz="0" w:space="0" w:color="auto"/>
        <w:left w:val="none" w:sz="0" w:space="0" w:color="auto"/>
        <w:bottom w:val="none" w:sz="0" w:space="0" w:color="auto"/>
        <w:right w:val="none" w:sz="0" w:space="0" w:color="auto"/>
      </w:divBdr>
    </w:div>
    <w:div w:id="1540819784">
      <w:bodyDiv w:val="1"/>
      <w:marLeft w:val="0"/>
      <w:marRight w:val="0"/>
      <w:marTop w:val="0"/>
      <w:marBottom w:val="0"/>
      <w:divBdr>
        <w:top w:val="none" w:sz="0" w:space="0" w:color="auto"/>
        <w:left w:val="none" w:sz="0" w:space="0" w:color="auto"/>
        <w:bottom w:val="none" w:sz="0" w:space="0" w:color="auto"/>
        <w:right w:val="none" w:sz="0" w:space="0" w:color="auto"/>
      </w:divBdr>
    </w:div>
    <w:div w:id="1556621350">
      <w:bodyDiv w:val="1"/>
      <w:marLeft w:val="0"/>
      <w:marRight w:val="0"/>
      <w:marTop w:val="0"/>
      <w:marBottom w:val="0"/>
      <w:divBdr>
        <w:top w:val="none" w:sz="0" w:space="0" w:color="auto"/>
        <w:left w:val="none" w:sz="0" w:space="0" w:color="auto"/>
        <w:bottom w:val="none" w:sz="0" w:space="0" w:color="auto"/>
        <w:right w:val="none" w:sz="0" w:space="0" w:color="auto"/>
      </w:divBdr>
    </w:div>
    <w:div w:id="1620337632">
      <w:bodyDiv w:val="1"/>
      <w:marLeft w:val="0"/>
      <w:marRight w:val="0"/>
      <w:marTop w:val="0"/>
      <w:marBottom w:val="0"/>
      <w:divBdr>
        <w:top w:val="none" w:sz="0" w:space="0" w:color="auto"/>
        <w:left w:val="none" w:sz="0" w:space="0" w:color="auto"/>
        <w:bottom w:val="none" w:sz="0" w:space="0" w:color="auto"/>
        <w:right w:val="none" w:sz="0" w:space="0" w:color="auto"/>
      </w:divBdr>
    </w:div>
    <w:div w:id="1656913823">
      <w:bodyDiv w:val="1"/>
      <w:marLeft w:val="0"/>
      <w:marRight w:val="0"/>
      <w:marTop w:val="0"/>
      <w:marBottom w:val="0"/>
      <w:divBdr>
        <w:top w:val="none" w:sz="0" w:space="0" w:color="auto"/>
        <w:left w:val="none" w:sz="0" w:space="0" w:color="auto"/>
        <w:bottom w:val="none" w:sz="0" w:space="0" w:color="auto"/>
        <w:right w:val="none" w:sz="0" w:space="0" w:color="auto"/>
      </w:divBdr>
    </w:div>
    <w:div w:id="1881284446">
      <w:bodyDiv w:val="1"/>
      <w:marLeft w:val="0"/>
      <w:marRight w:val="0"/>
      <w:marTop w:val="0"/>
      <w:marBottom w:val="0"/>
      <w:divBdr>
        <w:top w:val="none" w:sz="0" w:space="0" w:color="auto"/>
        <w:left w:val="none" w:sz="0" w:space="0" w:color="auto"/>
        <w:bottom w:val="none" w:sz="0" w:space="0" w:color="auto"/>
        <w:right w:val="none" w:sz="0" w:space="0" w:color="auto"/>
      </w:divBdr>
    </w:div>
    <w:div w:id="2016691053">
      <w:bodyDiv w:val="1"/>
      <w:marLeft w:val="0"/>
      <w:marRight w:val="0"/>
      <w:marTop w:val="0"/>
      <w:marBottom w:val="0"/>
      <w:divBdr>
        <w:top w:val="none" w:sz="0" w:space="0" w:color="auto"/>
        <w:left w:val="none" w:sz="0" w:space="0" w:color="auto"/>
        <w:bottom w:val="none" w:sz="0" w:space="0" w:color="auto"/>
        <w:right w:val="none" w:sz="0" w:space="0" w:color="auto"/>
      </w:divBdr>
      <w:divsChild>
        <w:div w:id="214242442">
          <w:marLeft w:val="0"/>
          <w:marRight w:val="0"/>
          <w:marTop w:val="0"/>
          <w:marBottom w:val="0"/>
          <w:divBdr>
            <w:top w:val="none" w:sz="0" w:space="0" w:color="auto"/>
            <w:left w:val="none" w:sz="0" w:space="0" w:color="auto"/>
            <w:bottom w:val="none" w:sz="0" w:space="0" w:color="auto"/>
            <w:right w:val="none" w:sz="0" w:space="0" w:color="auto"/>
          </w:divBdr>
          <w:divsChild>
            <w:div w:id="1003048896">
              <w:marLeft w:val="0"/>
              <w:marRight w:val="0"/>
              <w:marTop w:val="0"/>
              <w:marBottom w:val="0"/>
              <w:divBdr>
                <w:top w:val="none" w:sz="0" w:space="0" w:color="auto"/>
                <w:left w:val="none" w:sz="0" w:space="0" w:color="auto"/>
                <w:bottom w:val="none" w:sz="0" w:space="0" w:color="auto"/>
                <w:right w:val="none" w:sz="0" w:space="0" w:color="auto"/>
              </w:divBdr>
              <w:divsChild>
                <w:div w:id="1661153675">
                  <w:marLeft w:val="0"/>
                  <w:marRight w:val="0"/>
                  <w:marTop w:val="0"/>
                  <w:marBottom w:val="0"/>
                  <w:divBdr>
                    <w:top w:val="none" w:sz="0" w:space="0" w:color="auto"/>
                    <w:left w:val="none" w:sz="0" w:space="0" w:color="auto"/>
                    <w:bottom w:val="none" w:sz="0" w:space="0" w:color="auto"/>
                    <w:right w:val="none" w:sz="0" w:space="0" w:color="auto"/>
                  </w:divBdr>
                  <w:divsChild>
                    <w:div w:id="632180244">
                      <w:marLeft w:val="0"/>
                      <w:marRight w:val="0"/>
                      <w:marTop w:val="0"/>
                      <w:marBottom w:val="0"/>
                      <w:divBdr>
                        <w:top w:val="none" w:sz="0" w:space="0" w:color="auto"/>
                        <w:left w:val="none" w:sz="0" w:space="0" w:color="auto"/>
                        <w:bottom w:val="none" w:sz="0" w:space="0" w:color="auto"/>
                        <w:right w:val="none" w:sz="0" w:space="0" w:color="auto"/>
                      </w:divBdr>
                      <w:divsChild>
                        <w:div w:id="345250702">
                          <w:marLeft w:val="2501"/>
                          <w:marRight w:val="0"/>
                          <w:marTop w:val="0"/>
                          <w:marBottom w:val="0"/>
                          <w:divBdr>
                            <w:top w:val="none" w:sz="0" w:space="0" w:color="auto"/>
                            <w:left w:val="none" w:sz="0" w:space="0" w:color="auto"/>
                            <w:bottom w:val="none" w:sz="0" w:space="0" w:color="auto"/>
                            <w:right w:val="none" w:sz="0" w:space="0" w:color="auto"/>
                          </w:divBdr>
                          <w:divsChild>
                            <w:div w:id="209347068">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82052">
      <w:bodyDiv w:val="1"/>
      <w:marLeft w:val="0"/>
      <w:marRight w:val="0"/>
      <w:marTop w:val="0"/>
      <w:marBottom w:val="0"/>
      <w:divBdr>
        <w:top w:val="none" w:sz="0" w:space="0" w:color="auto"/>
        <w:left w:val="none" w:sz="0" w:space="0" w:color="auto"/>
        <w:bottom w:val="none" w:sz="0" w:space="0" w:color="auto"/>
        <w:right w:val="none" w:sz="0" w:space="0" w:color="auto"/>
      </w:divBdr>
      <w:divsChild>
        <w:div w:id="1308323554">
          <w:marLeft w:val="0"/>
          <w:marRight w:val="0"/>
          <w:marTop w:val="0"/>
          <w:marBottom w:val="0"/>
          <w:divBdr>
            <w:top w:val="none" w:sz="0" w:space="0" w:color="auto"/>
            <w:left w:val="none" w:sz="0" w:space="0" w:color="auto"/>
            <w:bottom w:val="none" w:sz="0" w:space="0" w:color="auto"/>
            <w:right w:val="none" w:sz="0" w:space="0" w:color="auto"/>
          </w:divBdr>
        </w:div>
      </w:divsChild>
    </w:div>
    <w:div w:id="208418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6.xml"/><Relationship Id="rId42" Type="http://schemas.openxmlformats.org/officeDocument/2006/relationships/header" Target="header26.xml"/><Relationship Id="rId47" Type="http://schemas.openxmlformats.org/officeDocument/2006/relationships/header" Target="header31.xml"/><Relationship Id="rId63" Type="http://schemas.openxmlformats.org/officeDocument/2006/relationships/header" Target="header47.xml"/><Relationship Id="rId68" Type="http://schemas.openxmlformats.org/officeDocument/2006/relationships/header" Target="header5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eader" Target="header14.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header" Target="header37.xml"/><Relationship Id="rId58" Type="http://schemas.openxmlformats.org/officeDocument/2006/relationships/header" Target="header42.xml"/><Relationship Id="rId66" Type="http://schemas.openxmlformats.org/officeDocument/2006/relationships/header" Target="header50.xml"/><Relationship Id="rId5" Type="http://schemas.openxmlformats.org/officeDocument/2006/relationships/webSettings" Target="webSettings.xml"/><Relationship Id="rId61" Type="http://schemas.openxmlformats.org/officeDocument/2006/relationships/header" Target="header45.xml"/><Relationship Id="rId19" Type="http://schemas.openxmlformats.org/officeDocument/2006/relationships/header" Target="header4.xml"/><Relationship Id="rId14" Type="http://schemas.openxmlformats.org/officeDocument/2006/relationships/footer" Target="footer5.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header" Target="header40.xml"/><Relationship Id="rId64" Type="http://schemas.openxmlformats.org/officeDocument/2006/relationships/header" Target="header48.xm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35.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2.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header" Target="header30.xml"/><Relationship Id="rId59" Type="http://schemas.openxmlformats.org/officeDocument/2006/relationships/header" Target="header43.xml"/><Relationship Id="rId67" Type="http://schemas.openxmlformats.org/officeDocument/2006/relationships/header" Target="header51.xml"/><Relationship Id="rId20" Type="http://schemas.openxmlformats.org/officeDocument/2006/relationships/header" Target="header5.xml"/><Relationship Id="rId41" Type="http://schemas.openxmlformats.org/officeDocument/2006/relationships/header" Target="header25.xml"/><Relationship Id="rId54" Type="http://schemas.openxmlformats.org/officeDocument/2006/relationships/header" Target="header38.xml"/><Relationship Id="rId62" Type="http://schemas.openxmlformats.org/officeDocument/2006/relationships/header" Target="header46.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s.virginia.gov/cgi-bin/legp604.exe?212+sum+HB1904" TargetMode="Externa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49" Type="http://schemas.openxmlformats.org/officeDocument/2006/relationships/header" Target="header33.xml"/><Relationship Id="rId57" Type="http://schemas.openxmlformats.org/officeDocument/2006/relationships/header" Target="header41.xml"/><Relationship Id="rId10" Type="http://schemas.openxmlformats.org/officeDocument/2006/relationships/footer" Target="footer1.xml"/><Relationship Id="rId31" Type="http://schemas.openxmlformats.org/officeDocument/2006/relationships/header" Target="header16.xm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header" Target="header44.xml"/><Relationship Id="rId65" Type="http://schemas.openxmlformats.org/officeDocument/2006/relationships/header" Target="header49.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3.xml"/><Relationship Id="rId39" Type="http://schemas.openxmlformats.org/officeDocument/2006/relationships/header" Target="header23.xml"/><Relationship Id="rId34" Type="http://schemas.openxmlformats.org/officeDocument/2006/relationships/footer" Target="footer7.xml"/><Relationship Id="rId50" Type="http://schemas.openxmlformats.org/officeDocument/2006/relationships/header" Target="header34.xml"/><Relationship Id="rId55" Type="http://schemas.openxmlformats.org/officeDocument/2006/relationships/header" Target="header39.xml"/></Relationships>
</file>

<file path=word/_rels/footer4.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virginiaisforlearners.virginia.gov/cultural-competence/" TargetMode="External"/><Relationship Id="rId2" Type="http://schemas.openxmlformats.org/officeDocument/2006/relationships/hyperlink" Target="https://www.governor.virginia.gov/media/governorvirginiagov/secretary-of-education/pdf/AAHEC-Report-Final_version2.pdf" TargetMode="External"/><Relationship Id="rId1" Type="http://schemas.openxmlformats.org/officeDocument/2006/relationships/hyperlink" Target="https://www.doe.virginia.gov/edequityva/navigating-equity-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25739-08AD-46E0-B29B-53B8B76C3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28734</Words>
  <Characters>163784</Characters>
  <Application>Microsoft Office Word</Application>
  <DocSecurity>0</DocSecurity>
  <Lines>1364</Lines>
  <Paragraphs>384</Paragraphs>
  <ScaleCrop>false</ScaleCrop>
  <HeadingPairs>
    <vt:vector size="2" baseType="variant">
      <vt:variant>
        <vt:lpstr>Title</vt:lpstr>
      </vt:variant>
      <vt:variant>
        <vt:i4>1</vt:i4>
      </vt:variant>
    </vt:vector>
  </HeadingPairs>
  <TitlesOfParts>
    <vt:vector size="1" baseType="lpstr">
      <vt:lpstr>Strong Doc 2_Guidelines</vt:lpstr>
    </vt:vector>
  </TitlesOfParts>
  <Company>Information Technology</Company>
  <LinksUpToDate>false</LinksUpToDate>
  <CharactersWithSpaces>192134</CharactersWithSpaces>
  <SharedDoc>false</SharedDoc>
  <HLinks>
    <vt:vector size="348" baseType="variant">
      <vt:variant>
        <vt:i4>1441844</vt:i4>
      </vt:variant>
      <vt:variant>
        <vt:i4>338</vt:i4>
      </vt:variant>
      <vt:variant>
        <vt:i4>0</vt:i4>
      </vt:variant>
      <vt:variant>
        <vt:i4>5</vt:i4>
      </vt:variant>
      <vt:variant>
        <vt:lpwstr/>
      </vt:variant>
      <vt:variant>
        <vt:lpwstr>_Toc284925050</vt:lpwstr>
      </vt:variant>
      <vt:variant>
        <vt:i4>1507380</vt:i4>
      </vt:variant>
      <vt:variant>
        <vt:i4>332</vt:i4>
      </vt:variant>
      <vt:variant>
        <vt:i4>0</vt:i4>
      </vt:variant>
      <vt:variant>
        <vt:i4>5</vt:i4>
      </vt:variant>
      <vt:variant>
        <vt:lpwstr/>
      </vt:variant>
      <vt:variant>
        <vt:lpwstr>_Toc284925049</vt:lpwstr>
      </vt:variant>
      <vt:variant>
        <vt:i4>1507380</vt:i4>
      </vt:variant>
      <vt:variant>
        <vt:i4>326</vt:i4>
      </vt:variant>
      <vt:variant>
        <vt:i4>0</vt:i4>
      </vt:variant>
      <vt:variant>
        <vt:i4>5</vt:i4>
      </vt:variant>
      <vt:variant>
        <vt:lpwstr/>
      </vt:variant>
      <vt:variant>
        <vt:lpwstr>_Toc284925048</vt:lpwstr>
      </vt:variant>
      <vt:variant>
        <vt:i4>1507380</vt:i4>
      </vt:variant>
      <vt:variant>
        <vt:i4>320</vt:i4>
      </vt:variant>
      <vt:variant>
        <vt:i4>0</vt:i4>
      </vt:variant>
      <vt:variant>
        <vt:i4>5</vt:i4>
      </vt:variant>
      <vt:variant>
        <vt:lpwstr/>
      </vt:variant>
      <vt:variant>
        <vt:lpwstr>_Toc284925047</vt:lpwstr>
      </vt:variant>
      <vt:variant>
        <vt:i4>1507380</vt:i4>
      </vt:variant>
      <vt:variant>
        <vt:i4>314</vt:i4>
      </vt:variant>
      <vt:variant>
        <vt:i4>0</vt:i4>
      </vt:variant>
      <vt:variant>
        <vt:i4>5</vt:i4>
      </vt:variant>
      <vt:variant>
        <vt:lpwstr/>
      </vt:variant>
      <vt:variant>
        <vt:lpwstr>_Toc284925046</vt:lpwstr>
      </vt:variant>
      <vt:variant>
        <vt:i4>1507380</vt:i4>
      </vt:variant>
      <vt:variant>
        <vt:i4>308</vt:i4>
      </vt:variant>
      <vt:variant>
        <vt:i4>0</vt:i4>
      </vt:variant>
      <vt:variant>
        <vt:i4>5</vt:i4>
      </vt:variant>
      <vt:variant>
        <vt:lpwstr/>
      </vt:variant>
      <vt:variant>
        <vt:lpwstr>_Toc284925045</vt:lpwstr>
      </vt:variant>
      <vt:variant>
        <vt:i4>1507380</vt:i4>
      </vt:variant>
      <vt:variant>
        <vt:i4>302</vt:i4>
      </vt:variant>
      <vt:variant>
        <vt:i4>0</vt:i4>
      </vt:variant>
      <vt:variant>
        <vt:i4>5</vt:i4>
      </vt:variant>
      <vt:variant>
        <vt:lpwstr/>
      </vt:variant>
      <vt:variant>
        <vt:lpwstr>_Toc284925044</vt:lpwstr>
      </vt:variant>
      <vt:variant>
        <vt:i4>7471147</vt:i4>
      </vt:variant>
      <vt:variant>
        <vt:i4>296</vt:i4>
      </vt:variant>
      <vt:variant>
        <vt:i4>0</vt:i4>
      </vt:variant>
      <vt:variant>
        <vt:i4>5</vt:i4>
      </vt:variant>
      <vt:variant>
        <vt:lpwstr>C:\Documents and Settings\BBell\Local Settings\Temporary Internet Files\Content.Outlook\0W1HDRJG\VDOE Perf Eval guidebook 02-03-11 with  Edits.docx</vt:lpwstr>
      </vt:variant>
      <vt:variant>
        <vt:lpwstr>_Toc284925043</vt:lpwstr>
      </vt:variant>
      <vt:variant>
        <vt:i4>1507380</vt:i4>
      </vt:variant>
      <vt:variant>
        <vt:i4>290</vt:i4>
      </vt:variant>
      <vt:variant>
        <vt:i4>0</vt:i4>
      </vt:variant>
      <vt:variant>
        <vt:i4>5</vt:i4>
      </vt:variant>
      <vt:variant>
        <vt:lpwstr/>
      </vt:variant>
      <vt:variant>
        <vt:lpwstr>_Toc284925042</vt:lpwstr>
      </vt:variant>
      <vt:variant>
        <vt:i4>7471147</vt:i4>
      </vt:variant>
      <vt:variant>
        <vt:i4>284</vt:i4>
      </vt:variant>
      <vt:variant>
        <vt:i4>0</vt:i4>
      </vt:variant>
      <vt:variant>
        <vt:i4>5</vt:i4>
      </vt:variant>
      <vt:variant>
        <vt:lpwstr>C:\Documents and Settings\BBell\Local Settings\Temporary Internet Files\Content.Outlook\0W1HDRJG\VDOE Perf Eval guidebook 02-03-11 with  Edits.docx</vt:lpwstr>
      </vt:variant>
      <vt:variant>
        <vt:lpwstr>_Toc284925041</vt:lpwstr>
      </vt:variant>
      <vt:variant>
        <vt:i4>7471147</vt:i4>
      </vt:variant>
      <vt:variant>
        <vt:i4>278</vt:i4>
      </vt:variant>
      <vt:variant>
        <vt:i4>0</vt:i4>
      </vt:variant>
      <vt:variant>
        <vt:i4>5</vt:i4>
      </vt:variant>
      <vt:variant>
        <vt:lpwstr>C:\Documents and Settings\BBell\Local Settings\Temporary Internet Files\Content.Outlook\0W1HDRJG\VDOE Perf Eval guidebook 02-03-11 with  Edits.docx</vt:lpwstr>
      </vt:variant>
      <vt:variant>
        <vt:lpwstr>_Toc284925040</vt:lpwstr>
      </vt:variant>
      <vt:variant>
        <vt:i4>7667755</vt:i4>
      </vt:variant>
      <vt:variant>
        <vt:i4>272</vt:i4>
      </vt:variant>
      <vt:variant>
        <vt:i4>0</vt:i4>
      </vt:variant>
      <vt:variant>
        <vt:i4>5</vt:i4>
      </vt:variant>
      <vt:variant>
        <vt:lpwstr>C:\Documents and Settings\BBell\Local Settings\Temporary Internet Files\Content.Outlook\0W1HDRJG\VDOE Perf Eval guidebook 02-03-11 with  Edits.docx</vt:lpwstr>
      </vt:variant>
      <vt:variant>
        <vt:lpwstr>_Toc284925039</vt:lpwstr>
      </vt:variant>
      <vt:variant>
        <vt:i4>7667755</vt:i4>
      </vt:variant>
      <vt:variant>
        <vt:i4>266</vt:i4>
      </vt:variant>
      <vt:variant>
        <vt:i4>0</vt:i4>
      </vt:variant>
      <vt:variant>
        <vt:i4>5</vt:i4>
      </vt:variant>
      <vt:variant>
        <vt:lpwstr>C:\Documents and Settings\BBell\Local Settings\Temporary Internet Files\Content.Outlook\0W1HDRJG\VDOE Perf Eval guidebook 02-03-11 with  Edits.docx</vt:lpwstr>
      </vt:variant>
      <vt:variant>
        <vt:lpwstr>_Toc284925038</vt:lpwstr>
      </vt:variant>
      <vt:variant>
        <vt:i4>7667755</vt:i4>
      </vt:variant>
      <vt:variant>
        <vt:i4>260</vt:i4>
      </vt:variant>
      <vt:variant>
        <vt:i4>0</vt:i4>
      </vt:variant>
      <vt:variant>
        <vt:i4>5</vt:i4>
      </vt:variant>
      <vt:variant>
        <vt:lpwstr>C:\Documents and Settings\BBell\Local Settings\Temporary Internet Files\Content.Outlook\0W1HDRJG\VDOE Perf Eval guidebook 02-03-11 with  Edits.docx</vt:lpwstr>
      </vt:variant>
      <vt:variant>
        <vt:lpwstr>_Toc284925037</vt:lpwstr>
      </vt:variant>
      <vt:variant>
        <vt:i4>7667755</vt:i4>
      </vt:variant>
      <vt:variant>
        <vt:i4>254</vt:i4>
      </vt:variant>
      <vt:variant>
        <vt:i4>0</vt:i4>
      </vt:variant>
      <vt:variant>
        <vt:i4>5</vt:i4>
      </vt:variant>
      <vt:variant>
        <vt:lpwstr>C:\Documents and Settings\BBell\Local Settings\Temporary Internet Files\Content.Outlook\0W1HDRJG\VDOE Perf Eval guidebook 02-03-11 with  Edits.docx</vt:lpwstr>
      </vt:variant>
      <vt:variant>
        <vt:lpwstr>_Toc284925036</vt:lpwstr>
      </vt:variant>
      <vt:variant>
        <vt:i4>1048628</vt:i4>
      </vt:variant>
      <vt:variant>
        <vt:i4>248</vt:i4>
      </vt:variant>
      <vt:variant>
        <vt:i4>0</vt:i4>
      </vt:variant>
      <vt:variant>
        <vt:i4>5</vt:i4>
      </vt:variant>
      <vt:variant>
        <vt:lpwstr/>
      </vt:variant>
      <vt:variant>
        <vt:lpwstr>_Toc284925035</vt:lpwstr>
      </vt:variant>
      <vt:variant>
        <vt:i4>1048628</vt:i4>
      </vt:variant>
      <vt:variant>
        <vt:i4>242</vt:i4>
      </vt:variant>
      <vt:variant>
        <vt:i4>0</vt:i4>
      </vt:variant>
      <vt:variant>
        <vt:i4>5</vt:i4>
      </vt:variant>
      <vt:variant>
        <vt:lpwstr/>
      </vt:variant>
      <vt:variant>
        <vt:lpwstr>_Toc284925034</vt:lpwstr>
      </vt:variant>
      <vt:variant>
        <vt:i4>1048628</vt:i4>
      </vt:variant>
      <vt:variant>
        <vt:i4>236</vt:i4>
      </vt:variant>
      <vt:variant>
        <vt:i4>0</vt:i4>
      </vt:variant>
      <vt:variant>
        <vt:i4>5</vt:i4>
      </vt:variant>
      <vt:variant>
        <vt:lpwstr/>
      </vt:variant>
      <vt:variant>
        <vt:lpwstr>_Toc284925033</vt:lpwstr>
      </vt:variant>
      <vt:variant>
        <vt:i4>1048628</vt:i4>
      </vt:variant>
      <vt:variant>
        <vt:i4>230</vt:i4>
      </vt:variant>
      <vt:variant>
        <vt:i4>0</vt:i4>
      </vt:variant>
      <vt:variant>
        <vt:i4>5</vt:i4>
      </vt:variant>
      <vt:variant>
        <vt:lpwstr/>
      </vt:variant>
      <vt:variant>
        <vt:lpwstr>_Toc284925032</vt:lpwstr>
      </vt:variant>
      <vt:variant>
        <vt:i4>1048628</vt:i4>
      </vt:variant>
      <vt:variant>
        <vt:i4>224</vt:i4>
      </vt:variant>
      <vt:variant>
        <vt:i4>0</vt:i4>
      </vt:variant>
      <vt:variant>
        <vt:i4>5</vt:i4>
      </vt:variant>
      <vt:variant>
        <vt:lpwstr/>
      </vt:variant>
      <vt:variant>
        <vt:lpwstr>_Toc284925031</vt:lpwstr>
      </vt:variant>
      <vt:variant>
        <vt:i4>1048628</vt:i4>
      </vt:variant>
      <vt:variant>
        <vt:i4>218</vt:i4>
      </vt:variant>
      <vt:variant>
        <vt:i4>0</vt:i4>
      </vt:variant>
      <vt:variant>
        <vt:i4>5</vt:i4>
      </vt:variant>
      <vt:variant>
        <vt:lpwstr/>
      </vt:variant>
      <vt:variant>
        <vt:lpwstr>_Toc284925030</vt:lpwstr>
      </vt:variant>
      <vt:variant>
        <vt:i4>1114164</vt:i4>
      </vt:variant>
      <vt:variant>
        <vt:i4>212</vt:i4>
      </vt:variant>
      <vt:variant>
        <vt:i4>0</vt:i4>
      </vt:variant>
      <vt:variant>
        <vt:i4>5</vt:i4>
      </vt:variant>
      <vt:variant>
        <vt:lpwstr/>
      </vt:variant>
      <vt:variant>
        <vt:lpwstr>_Toc284925029</vt:lpwstr>
      </vt:variant>
      <vt:variant>
        <vt:i4>1114164</vt:i4>
      </vt:variant>
      <vt:variant>
        <vt:i4>206</vt:i4>
      </vt:variant>
      <vt:variant>
        <vt:i4>0</vt:i4>
      </vt:variant>
      <vt:variant>
        <vt:i4>5</vt:i4>
      </vt:variant>
      <vt:variant>
        <vt:lpwstr/>
      </vt:variant>
      <vt:variant>
        <vt:lpwstr>_Toc284925028</vt:lpwstr>
      </vt:variant>
      <vt:variant>
        <vt:i4>1114164</vt:i4>
      </vt:variant>
      <vt:variant>
        <vt:i4>200</vt:i4>
      </vt:variant>
      <vt:variant>
        <vt:i4>0</vt:i4>
      </vt:variant>
      <vt:variant>
        <vt:i4>5</vt:i4>
      </vt:variant>
      <vt:variant>
        <vt:lpwstr/>
      </vt:variant>
      <vt:variant>
        <vt:lpwstr>_Toc284925027</vt:lpwstr>
      </vt:variant>
      <vt:variant>
        <vt:i4>1114164</vt:i4>
      </vt:variant>
      <vt:variant>
        <vt:i4>194</vt:i4>
      </vt:variant>
      <vt:variant>
        <vt:i4>0</vt:i4>
      </vt:variant>
      <vt:variant>
        <vt:i4>5</vt:i4>
      </vt:variant>
      <vt:variant>
        <vt:lpwstr/>
      </vt:variant>
      <vt:variant>
        <vt:lpwstr>_Toc284925026</vt:lpwstr>
      </vt:variant>
      <vt:variant>
        <vt:i4>1114164</vt:i4>
      </vt:variant>
      <vt:variant>
        <vt:i4>188</vt:i4>
      </vt:variant>
      <vt:variant>
        <vt:i4>0</vt:i4>
      </vt:variant>
      <vt:variant>
        <vt:i4>5</vt:i4>
      </vt:variant>
      <vt:variant>
        <vt:lpwstr/>
      </vt:variant>
      <vt:variant>
        <vt:lpwstr>_Toc284925025</vt:lpwstr>
      </vt:variant>
      <vt:variant>
        <vt:i4>1114164</vt:i4>
      </vt:variant>
      <vt:variant>
        <vt:i4>182</vt:i4>
      </vt:variant>
      <vt:variant>
        <vt:i4>0</vt:i4>
      </vt:variant>
      <vt:variant>
        <vt:i4>5</vt:i4>
      </vt:variant>
      <vt:variant>
        <vt:lpwstr/>
      </vt:variant>
      <vt:variant>
        <vt:lpwstr>_Toc284925024</vt:lpwstr>
      </vt:variant>
      <vt:variant>
        <vt:i4>1114164</vt:i4>
      </vt:variant>
      <vt:variant>
        <vt:i4>176</vt:i4>
      </vt:variant>
      <vt:variant>
        <vt:i4>0</vt:i4>
      </vt:variant>
      <vt:variant>
        <vt:i4>5</vt:i4>
      </vt:variant>
      <vt:variant>
        <vt:lpwstr/>
      </vt:variant>
      <vt:variant>
        <vt:lpwstr>_Toc284925023</vt:lpwstr>
      </vt:variant>
      <vt:variant>
        <vt:i4>1114164</vt:i4>
      </vt:variant>
      <vt:variant>
        <vt:i4>170</vt:i4>
      </vt:variant>
      <vt:variant>
        <vt:i4>0</vt:i4>
      </vt:variant>
      <vt:variant>
        <vt:i4>5</vt:i4>
      </vt:variant>
      <vt:variant>
        <vt:lpwstr/>
      </vt:variant>
      <vt:variant>
        <vt:lpwstr>_Toc284925022</vt:lpwstr>
      </vt:variant>
      <vt:variant>
        <vt:i4>1114164</vt:i4>
      </vt:variant>
      <vt:variant>
        <vt:i4>164</vt:i4>
      </vt:variant>
      <vt:variant>
        <vt:i4>0</vt:i4>
      </vt:variant>
      <vt:variant>
        <vt:i4>5</vt:i4>
      </vt:variant>
      <vt:variant>
        <vt:lpwstr/>
      </vt:variant>
      <vt:variant>
        <vt:lpwstr>_Toc284925021</vt:lpwstr>
      </vt:variant>
      <vt:variant>
        <vt:i4>1114164</vt:i4>
      </vt:variant>
      <vt:variant>
        <vt:i4>158</vt:i4>
      </vt:variant>
      <vt:variant>
        <vt:i4>0</vt:i4>
      </vt:variant>
      <vt:variant>
        <vt:i4>5</vt:i4>
      </vt:variant>
      <vt:variant>
        <vt:lpwstr/>
      </vt:variant>
      <vt:variant>
        <vt:lpwstr>_Toc284925020</vt:lpwstr>
      </vt:variant>
      <vt:variant>
        <vt:i4>1179700</vt:i4>
      </vt:variant>
      <vt:variant>
        <vt:i4>152</vt:i4>
      </vt:variant>
      <vt:variant>
        <vt:i4>0</vt:i4>
      </vt:variant>
      <vt:variant>
        <vt:i4>5</vt:i4>
      </vt:variant>
      <vt:variant>
        <vt:lpwstr/>
      </vt:variant>
      <vt:variant>
        <vt:lpwstr>_Toc284925019</vt:lpwstr>
      </vt:variant>
      <vt:variant>
        <vt:i4>1179700</vt:i4>
      </vt:variant>
      <vt:variant>
        <vt:i4>146</vt:i4>
      </vt:variant>
      <vt:variant>
        <vt:i4>0</vt:i4>
      </vt:variant>
      <vt:variant>
        <vt:i4>5</vt:i4>
      </vt:variant>
      <vt:variant>
        <vt:lpwstr/>
      </vt:variant>
      <vt:variant>
        <vt:lpwstr>_Toc284925018</vt:lpwstr>
      </vt:variant>
      <vt:variant>
        <vt:i4>1179700</vt:i4>
      </vt:variant>
      <vt:variant>
        <vt:i4>140</vt:i4>
      </vt:variant>
      <vt:variant>
        <vt:i4>0</vt:i4>
      </vt:variant>
      <vt:variant>
        <vt:i4>5</vt:i4>
      </vt:variant>
      <vt:variant>
        <vt:lpwstr/>
      </vt:variant>
      <vt:variant>
        <vt:lpwstr>_Toc284925017</vt:lpwstr>
      </vt:variant>
      <vt:variant>
        <vt:i4>1179700</vt:i4>
      </vt:variant>
      <vt:variant>
        <vt:i4>134</vt:i4>
      </vt:variant>
      <vt:variant>
        <vt:i4>0</vt:i4>
      </vt:variant>
      <vt:variant>
        <vt:i4>5</vt:i4>
      </vt:variant>
      <vt:variant>
        <vt:lpwstr/>
      </vt:variant>
      <vt:variant>
        <vt:lpwstr>_Toc284925016</vt:lpwstr>
      </vt:variant>
      <vt:variant>
        <vt:i4>1179700</vt:i4>
      </vt:variant>
      <vt:variant>
        <vt:i4>128</vt:i4>
      </vt:variant>
      <vt:variant>
        <vt:i4>0</vt:i4>
      </vt:variant>
      <vt:variant>
        <vt:i4>5</vt:i4>
      </vt:variant>
      <vt:variant>
        <vt:lpwstr/>
      </vt:variant>
      <vt:variant>
        <vt:lpwstr>_Toc284925015</vt:lpwstr>
      </vt:variant>
      <vt:variant>
        <vt:i4>1179700</vt:i4>
      </vt:variant>
      <vt:variant>
        <vt:i4>122</vt:i4>
      </vt:variant>
      <vt:variant>
        <vt:i4>0</vt:i4>
      </vt:variant>
      <vt:variant>
        <vt:i4>5</vt:i4>
      </vt:variant>
      <vt:variant>
        <vt:lpwstr/>
      </vt:variant>
      <vt:variant>
        <vt:lpwstr>_Toc284925014</vt:lpwstr>
      </vt:variant>
      <vt:variant>
        <vt:i4>1179700</vt:i4>
      </vt:variant>
      <vt:variant>
        <vt:i4>116</vt:i4>
      </vt:variant>
      <vt:variant>
        <vt:i4>0</vt:i4>
      </vt:variant>
      <vt:variant>
        <vt:i4>5</vt:i4>
      </vt:variant>
      <vt:variant>
        <vt:lpwstr/>
      </vt:variant>
      <vt:variant>
        <vt:lpwstr>_Toc284925013</vt:lpwstr>
      </vt:variant>
      <vt:variant>
        <vt:i4>1179700</vt:i4>
      </vt:variant>
      <vt:variant>
        <vt:i4>110</vt:i4>
      </vt:variant>
      <vt:variant>
        <vt:i4>0</vt:i4>
      </vt:variant>
      <vt:variant>
        <vt:i4>5</vt:i4>
      </vt:variant>
      <vt:variant>
        <vt:lpwstr/>
      </vt:variant>
      <vt:variant>
        <vt:lpwstr>_Toc284925012</vt:lpwstr>
      </vt:variant>
      <vt:variant>
        <vt:i4>1179700</vt:i4>
      </vt:variant>
      <vt:variant>
        <vt:i4>104</vt:i4>
      </vt:variant>
      <vt:variant>
        <vt:i4>0</vt:i4>
      </vt:variant>
      <vt:variant>
        <vt:i4>5</vt:i4>
      </vt:variant>
      <vt:variant>
        <vt:lpwstr/>
      </vt:variant>
      <vt:variant>
        <vt:lpwstr>_Toc284925011</vt:lpwstr>
      </vt:variant>
      <vt:variant>
        <vt:i4>1179700</vt:i4>
      </vt:variant>
      <vt:variant>
        <vt:i4>98</vt:i4>
      </vt:variant>
      <vt:variant>
        <vt:i4>0</vt:i4>
      </vt:variant>
      <vt:variant>
        <vt:i4>5</vt:i4>
      </vt:variant>
      <vt:variant>
        <vt:lpwstr/>
      </vt:variant>
      <vt:variant>
        <vt:lpwstr>_Toc284925010</vt:lpwstr>
      </vt:variant>
      <vt:variant>
        <vt:i4>1245236</vt:i4>
      </vt:variant>
      <vt:variant>
        <vt:i4>92</vt:i4>
      </vt:variant>
      <vt:variant>
        <vt:i4>0</vt:i4>
      </vt:variant>
      <vt:variant>
        <vt:i4>5</vt:i4>
      </vt:variant>
      <vt:variant>
        <vt:lpwstr/>
      </vt:variant>
      <vt:variant>
        <vt:lpwstr>_Toc284925009</vt:lpwstr>
      </vt:variant>
      <vt:variant>
        <vt:i4>1245236</vt:i4>
      </vt:variant>
      <vt:variant>
        <vt:i4>86</vt:i4>
      </vt:variant>
      <vt:variant>
        <vt:i4>0</vt:i4>
      </vt:variant>
      <vt:variant>
        <vt:i4>5</vt:i4>
      </vt:variant>
      <vt:variant>
        <vt:lpwstr/>
      </vt:variant>
      <vt:variant>
        <vt:lpwstr>_Toc284925008</vt:lpwstr>
      </vt:variant>
      <vt:variant>
        <vt:i4>1245236</vt:i4>
      </vt:variant>
      <vt:variant>
        <vt:i4>80</vt:i4>
      </vt:variant>
      <vt:variant>
        <vt:i4>0</vt:i4>
      </vt:variant>
      <vt:variant>
        <vt:i4>5</vt:i4>
      </vt:variant>
      <vt:variant>
        <vt:lpwstr/>
      </vt:variant>
      <vt:variant>
        <vt:lpwstr>_Toc284925007</vt:lpwstr>
      </vt:variant>
      <vt:variant>
        <vt:i4>1245236</vt:i4>
      </vt:variant>
      <vt:variant>
        <vt:i4>74</vt:i4>
      </vt:variant>
      <vt:variant>
        <vt:i4>0</vt:i4>
      </vt:variant>
      <vt:variant>
        <vt:i4>5</vt:i4>
      </vt:variant>
      <vt:variant>
        <vt:lpwstr/>
      </vt:variant>
      <vt:variant>
        <vt:lpwstr>_Toc284925006</vt:lpwstr>
      </vt:variant>
      <vt:variant>
        <vt:i4>1245236</vt:i4>
      </vt:variant>
      <vt:variant>
        <vt:i4>68</vt:i4>
      </vt:variant>
      <vt:variant>
        <vt:i4>0</vt:i4>
      </vt:variant>
      <vt:variant>
        <vt:i4>5</vt:i4>
      </vt:variant>
      <vt:variant>
        <vt:lpwstr/>
      </vt:variant>
      <vt:variant>
        <vt:lpwstr>_Toc284925005</vt:lpwstr>
      </vt:variant>
      <vt:variant>
        <vt:i4>1245236</vt:i4>
      </vt:variant>
      <vt:variant>
        <vt:i4>62</vt:i4>
      </vt:variant>
      <vt:variant>
        <vt:i4>0</vt:i4>
      </vt:variant>
      <vt:variant>
        <vt:i4>5</vt:i4>
      </vt:variant>
      <vt:variant>
        <vt:lpwstr/>
      </vt:variant>
      <vt:variant>
        <vt:lpwstr>_Toc284925004</vt:lpwstr>
      </vt:variant>
      <vt:variant>
        <vt:i4>1245236</vt:i4>
      </vt:variant>
      <vt:variant>
        <vt:i4>56</vt:i4>
      </vt:variant>
      <vt:variant>
        <vt:i4>0</vt:i4>
      </vt:variant>
      <vt:variant>
        <vt:i4>5</vt:i4>
      </vt:variant>
      <vt:variant>
        <vt:lpwstr/>
      </vt:variant>
      <vt:variant>
        <vt:lpwstr>_Toc284925003</vt:lpwstr>
      </vt:variant>
      <vt:variant>
        <vt:i4>1245236</vt:i4>
      </vt:variant>
      <vt:variant>
        <vt:i4>50</vt:i4>
      </vt:variant>
      <vt:variant>
        <vt:i4>0</vt:i4>
      </vt:variant>
      <vt:variant>
        <vt:i4>5</vt:i4>
      </vt:variant>
      <vt:variant>
        <vt:lpwstr/>
      </vt:variant>
      <vt:variant>
        <vt:lpwstr>_Toc284925002</vt:lpwstr>
      </vt:variant>
      <vt:variant>
        <vt:i4>1245236</vt:i4>
      </vt:variant>
      <vt:variant>
        <vt:i4>44</vt:i4>
      </vt:variant>
      <vt:variant>
        <vt:i4>0</vt:i4>
      </vt:variant>
      <vt:variant>
        <vt:i4>5</vt:i4>
      </vt:variant>
      <vt:variant>
        <vt:lpwstr/>
      </vt:variant>
      <vt:variant>
        <vt:lpwstr>_Toc284925001</vt:lpwstr>
      </vt:variant>
      <vt:variant>
        <vt:i4>1245236</vt:i4>
      </vt:variant>
      <vt:variant>
        <vt:i4>38</vt:i4>
      </vt:variant>
      <vt:variant>
        <vt:i4>0</vt:i4>
      </vt:variant>
      <vt:variant>
        <vt:i4>5</vt:i4>
      </vt:variant>
      <vt:variant>
        <vt:lpwstr/>
      </vt:variant>
      <vt:variant>
        <vt:lpwstr>_Toc284925000</vt:lpwstr>
      </vt:variant>
      <vt:variant>
        <vt:i4>1769533</vt:i4>
      </vt:variant>
      <vt:variant>
        <vt:i4>32</vt:i4>
      </vt:variant>
      <vt:variant>
        <vt:i4>0</vt:i4>
      </vt:variant>
      <vt:variant>
        <vt:i4>5</vt:i4>
      </vt:variant>
      <vt:variant>
        <vt:lpwstr/>
      </vt:variant>
      <vt:variant>
        <vt:lpwstr>_Toc284924999</vt:lpwstr>
      </vt:variant>
      <vt:variant>
        <vt:i4>1769533</vt:i4>
      </vt:variant>
      <vt:variant>
        <vt:i4>26</vt:i4>
      </vt:variant>
      <vt:variant>
        <vt:i4>0</vt:i4>
      </vt:variant>
      <vt:variant>
        <vt:i4>5</vt:i4>
      </vt:variant>
      <vt:variant>
        <vt:lpwstr/>
      </vt:variant>
      <vt:variant>
        <vt:lpwstr>_Toc284924998</vt:lpwstr>
      </vt:variant>
      <vt:variant>
        <vt:i4>1769533</vt:i4>
      </vt:variant>
      <vt:variant>
        <vt:i4>20</vt:i4>
      </vt:variant>
      <vt:variant>
        <vt:i4>0</vt:i4>
      </vt:variant>
      <vt:variant>
        <vt:i4>5</vt:i4>
      </vt:variant>
      <vt:variant>
        <vt:lpwstr/>
      </vt:variant>
      <vt:variant>
        <vt:lpwstr>_Toc284924997</vt:lpwstr>
      </vt:variant>
      <vt:variant>
        <vt:i4>1769533</vt:i4>
      </vt:variant>
      <vt:variant>
        <vt:i4>14</vt:i4>
      </vt:variant>
      <vt:variant>
        <vt:i4>0</vt:i4>
      </vt:variant>
      <vt:variant>
        <vt:i4>5</vt:i4>
      </vt:variant>
      <vt:variant>
        <vt:lpwstr/>
      </vt:variant>
      <vt:variant>
        <vt:lpwstr>_Toc284924996</vt:lpwstr>
      </vt:variant>
      <vt:variant>
        <vt:i4>1769533</vt:i4>
      </vt:variant>
      <vt:variant>
        <vt:i4>8</vt:i4>
      </vt:variant>
      <vt:variant>
        <vt:i4>0</vt:i4>
      </vt:variant>
      <vt:variant>
        <vt:i4>5</vt:i4>
      </vt:variant>
      <vt:variant>
        <vt:lpwstr/>
      </vt:variant>
      <vt:variant>
        <vt:lpwstr>_Toc284924995</vt:lpwstr>
      </vt:variant>
      <vt:variant>
        <vt:i4>1769533</vt:i4>
      </vt:variant>
      <vt:variant>
        <vt:i4>2</vt:i4>
      </vt:variant>
      <vt:variant>
        <vt:i4>0</vt:i4>
      </vt:variant>
      <vt:variant>
        <vt:i4>5</vt:i4>
      </vt:variant>
      <vt:variant>
        <vt:lpwstr/>
      </vt:variant>
      <vt:variant>
        <vt:lpwstr>_Toc284924994</vt:lpwstr>
      </vt:variant>
      <vt:variant>
        <vt:i4>7864370</vt:i4>
      </vt:variant>
      <vt:variant>
        <vt:i4>0</vt:i4>
      </vt:variant>
      <vt:variant>
        <vt:i4>0</vt:i4>
      </vt:variant>
      <vt:variant>
        <vt:i4>5</vt:i4>
      </vt:variant>
      <vt:variant>
        <vt:lpwstr>http://www.nciea.org/papers-UsingAssessmentData4-29-10.pdf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 Doc 2_Guidelines</dc:title>
  <dc:creator>Ginny Tonneson</dc:creator>
  <dc:description>Clean version with original unresolved comments for VDOE</dc:description>
  <cp:lastModifiedBy>Torbert, Johnelle (DOE)</cp:lastModifiedBy>
  <cp:revision>2</cp:revision>
  <cp:lastPrinted>2021-12-14T13:47:00Z</cp:lastPrinted>
  <dcterms:created xsi:type="dcterms:W3CDTF">2022-12-09T15:58:00Z</dcterms:created>
  <dcterms:modified xsi:type="dcterms:W3CDTF">2022-12-09T15:58:00Z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0x0101007CBC2AE3A2415B46B4AE4BD11BC6A346</vt:lpwstr>
  </property>
</Properties>
</file>