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62" w:rsidRPr="00D90E41" w:rsidRDefault="00B33383" w:rsidP="002E7B62">
      <w:pPr>
        <w:pStyle w:val="AlexBodyText"/>
        <w:tabs>
          <w:tab w:val="left" w:pos="5760"/>
        </w:tabs>
        <w:spacing w:after="0" w:line="240" w:lineRule="auto"/>
        <w:ind w:right="0"/>
        <w:jc w:val="right"/>
        <w:rPr>
          <w:rFonts w:ascii="Times New Roman" w:hAnsi="Times New Roman" w:cs="Times New Roman"/>
          <w:b/>
          <w:bCs/>
          <w:i/>
          <w:sz w:val="28"/>
          <w:szCs w:val="28"/>
        </w:rPr>
      </w:pPr>
      <w:bookmarkStart w:id="0" w:name="_GoBack"/>
      <w:bookmarkEnd w:id="0"/>
      <w:r>
        <w:rPr>
          <w:rFonts w:ascii="Times New Roman" w:hAnsi="Times New Roman" w:cs="Times New Roman"/>
          <w:b/>
          <w:bCs/>
          <w:i/>
          <w:sz w:val="28"/>
          <w:szCs w:val="28"/>
        </w:rPr>
        <w:t>ATTACHMENT B</w:t>
      </w:r>
    </w:p>
    <w:p w:rsidR="002E7B62" w:rsidRDefault="002E7B62" w:rsidP="0025591F">
      <w:pPr>
        <w:pStyle w:val="AlexBodyText"/>
        <w:tabs>
          <w:tab w:val="left" w:pos="5760"/>
        </w:tabs>
        <w:spacing w:after="0" w:line="240" w:lineRule="auto"/>
        <w:ind w:right="0"/>
        <w:jc w:val="center"/>
        <w:rPr>
          <w:rFonts w:ascii="Times New Roman" w:hAnsi="Times New Roman" w:cs="Times New Roman"/>
          <w:bCs/>
          <w:i/>
          <w:sz w:val="32"/>
          <w:szCs w:val="32"/>
        </w:rPr>
      </w:pPr>
    </w:p>
    <w:p w:rsidR="00733F67" w:rsidRPr="00171DF7" w:rsidRDefault="00733F67" w:rsidP="0025591F">
      <w:pPr>
        <w:pStyle w:val="AlexBodyText"/>
        <w:tabs>
          <w:tab w:val="left" w:pos="5760"/>
        </w:tabs>
        <w:spacing w:after="0" w:line="240" w:lineRule="auto"/>
        <w:ind w:right="0"/>
        <w:jc w:val="center"/>
        <w:rPr>
          <w:rFonts w:ascii="Times New Roman" w:hAnsi="Times New Roman" w:cs="Times New Roman"/>
          <w:bCs/>
          <w:i/>
          <w:sz w:val="32"/>
          <w:szCs w:val="32"/>
        </w:rPr>
      </w:pPr>
      <w:r w:rsidRPr="00171DF7">
        <w:rPr>
          <w:rFonts w:ascii="Times New Roman" w:hAnsi="Times New Roman" w:cs="Times New Roman"/>
          <w:bCs/>
          <w:i/>
          <w:sz w:val="32"/>
          <w:szCs w:val="32"/>
        </w:rPr>
        <w:t>Virginia Department of Education</w:t>
      </w:r>
    </w:p>
    <w:p w:rsidR="00733F6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P. O. Box 2120</w:t>
      </w:r>
    </w:p>
    <w:p w:rsidR="00171DF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Richmond, Virginia 23218-2120</w:t>
      </w:r>
    </w:p>
    <w:p w:rsidR="00171DF7" w:rsidRDefault="00171DF7" w:rsidP="000E711C">
      <w:pPr>
        <w:pStyle w:val="AlexBodyText"/>
        <w:tabs>
          <w:tab w:val="left" w:pos="5760"/>
        </w:tabs>
        <w:spacing w:after="0" w:line="240" w:lineRule="auto"/>
        <w:ind w:right="0"/>
        <w:jc w:val="left"/>
        <w:rPr>
          <w:rFonts w:ascii="Times New Roman" w:hAnsi="Times New Roman" w:cs="Times New Roman"/>
          <w:bCs/>
          <w:iCs/>
          <w:sz w:val="64"/>
          <w:szCs w:val="64"/>
        </w:rPr>
      </w:pPr>
    </w:p>
    <w:p w:rsidR="007E26BA" w:rsidRPr="002E7B62" w:rsidRDefault="002E7B62" w:rsidP="002E7B62">
      <w:pPr>
        <w:pStyle w:val="AlexBodyText"/>
        <w:tabs>
          <w:tab w:val="left" w:pos="5760"/>
        </w:tabs>
        <w:spacing w:after="0" w:line="240" w:lineRule="auto"/>
        <w:ind w:right="0"/>
        <w:jc w:val="center"/>
        <w:rPr>
          <w:rFonts w:ascii="Times New Roman" w:hAnsi="Times New Roman" w:cs="Times New Roman"/>
          <w:b/>
          <w:bCs/>
          <w:iCs/>
          <w:sz w:val="56"/>
          <w:szCs w:val="56"/>
        </w:rPr>
      </w:pPr>
      <w:r w:rsidRPr="002E7B62">
        <w:rPr>
          <w:rFonts w:ascii="Times New Roman" w:hAnsi="Times New Roman" w:cs="Times New Roman"/>
          <w:b/>
          <w:bCs/>
          <w:iCs/>
          <w:sz w:val="56"/>
          <w:szCs w:val="56"/>
        </w:rPr>
        <w:t>Proposed Revisions to the</w:t>
      </w:r>
    </w:p>
    <w:p w:rsidR="002B75C8" w:rsidRPr="003248FE" w:rsidRDefault="000737E2"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sidR="004D359B" w:rsidRPr="003248FE">
        <w:rPr>
          <w:rFonts w:ascii="Times New Roman" w:hAnsi="Times New Roman" w:cs="Times New Roman"/>
          <w:b/>
          <w:i/>
          <w:sz w:val="56"/>
          <w:szCs w:val="56"/>
        </w:rPr>
        <w:t xml:space="preserve">Uniform Performance Standards and Evaluation </w:t>
      </w:r>
    </w:p>
    <w:p w:rsidR="002B75C8" w:rsidRPr="003248FE" w:rsidRDefault="004D359B"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Criteria for </w:t>
      </w:r>
      <w:r w:rsidR="00C52AE0">
        <w:rPr>
          <w:rFonts w:ascii="Times New Roman" w:hAnsi="Times New Roman" w:cs="Times New Roman"/>
          <w:b/>
          <w:i/>
          <w:sz w:val="56"/>
          <w:szCs w:val="56"/>
        </w:rPr>
        <w:t>Principals</w:t>
      </w:r>
      <w:r w:rsidR="000737E2" w:rsidRPr="003248FE">
        <w:rPr>
          <w:rFonts w:ascii="Times New Roman" w:hAnsi="Times New Roman" w:cs="Times New Roman"/>
          <w:b/>
          <w:i/>
          <w:sz w:val="56"/>
          <w:szCs w:val="56"/>
        </w:rPr>
        <w:t xml:space="preserve"> </w:t>
      </w:r>
    </w:p>
    <w:p w:rsidR="004D359B" w:rsidRDefault="004D359B" w:rsidP="004D359B">
      <w:pPr>
        <w:pStyle w:val="AlexBodyText"/>
        <w:tabs>
          <w:tab w:val="left" w:pos="5760"/>
        </w:tabs>
        <w:spacing w:after="0" w:line="240" w:lineRule="auto"/>
        <w:ind w:right="0"/>
        <w:jc w:val="center"/>
        <w:rPr>
          <w:rFonts w:ascii="Times New Roman" w:hAnsi="Times New Roman" w:cs="Times New Roman"/>
          <w:i/>
          <w:sz w:val="48"/>
          <w:szCs w:val="48"/>
        </w:rPr>
      </w:pPr>
    </w:p>
    <w:p w:rsidR="00C52AE0" w:rsidRPr="004D359B" w:rsidRDefault="00C52AE0" w:rsidP="004D359B">
      <w:pPr>
        <w:pStyle w:val="AlexBodyText"/>
        <w:tabs>
          <w:tab w:val="left" w:pos="5760"/>
        </w:tabs>
        <w:spacing w:after="0" w:line="240" w:lineRule="auto"/>
        <w:ind w:right="0"/>
        <w:jc w:val="center"/>
        <w:rPr>
          <w:rFonts w:ascii="Times New Roman" w:hAnsi="Times New Roman" w:cs="Times New Roman"/>
          <w:i/>
          <w:sz w:val="48"/>
          <w:szCs w:val="48"/>
        </w:rPr>
      </w:pPr>
    </w:p>
    <w:p w:rsidR="00733F67" w:rsidRDefault="00171DF7" w:rsidP="000E711C">
      <w:pPr>
        <w:pStyle w:val="AlexBodyText"/>
        <w:tabs>
          <w:tab w:val="left" w:pos="5760"/>
        </w:tabs>
        <w:spacing w:after="0" w:line="240" w:lineRule="auto"/>
        <w:ind w:right="0" w:hanging="720"/>
        <w:jc w:val="left"/>
        <w:rPr>
          <w:noProof/>
        </w:rPr>
      </w:pPr>
      <w:r>
        <w:rPr>
          <w:noProof/>
        </w:rPr>
        <w:t xml:space="preserve">                                                        </w:t>
      </w:r>
      <w:r>
        <w:rPr>
          <w:noProof/>
        </w:rPr>
        <w:drawing>
          <wp:inline distT="0" distB="0" distL="0" distR="0">
            <wp:extent cx="1943100" cy="1650775"/>
            <wp:effectExtent l="19050" t="0" r="0" b="0"/>
            <wp:docPr id="1" name="Picture 1" descr="S:\IS\OPERATON\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OPERATON\seal.pcx"/>
                    <pic:cNvPicPr>
                      <a:picLocks noChangeAspect="1" noChangeArrowheads="1"/>
                    </pic:cNvPicPr>
                  </pic:nvPicPr>
                  <pic:blipFill>
                    <a:blip r:embed="rId8" cstate="print"/>
                    <a:srcRect/>
                    <a:stretch>
                      <a:fillRect/>
                    </a:stretch>
                  </pic:blipFill>
                  <pic:spPr bwMode="auto">
                    <a:xfrm>
                      <a:off x="0" y="0"/>
                      <a:ext cx="1943100" cy="1650775"/>
                    </a:xfrm>
                    <a:prstGeom prst="rect">
                      <a:avLst/>
                    </a:prstGeom>
                    <a:noFill/>
                    <a:ln w="9525">
                      <a:noFill/>
                      <a:miter lim="800000"/>
                      <a:headEnd/>
                      <a:tailEnd/>
                    </a:ln>
                  </pic:spPr>
                </pic:pic>
              </a:graphicData>
            </a:graphic>
          </wp:inline>
        </w:drawing>
      </w:r>
    </w:p>
    <w:p w:rsidR="00694647" w:rsidRDefault="00694647" w:rsidP="000E711C">
      <w:pPr>
        <w:pStyle w:val="AlexBodyText"/>
        <w:tabs>
          <w:tab w:val="left" w:pos="5760"/>
        </w:tabs>
        <w:spacing w:after="0" w:line="240" w:lineRule="auto"/>
        <w:ind w:right="0" w:hanging="720"/>
        <w:jc w:val="left"/>
        <w:rPr>
          <w:noProof/>
        </w:rPr>
      </w:pPr>
    </w:p>
    <w:p w:rsidR="00733F67" w:rsidRDefault="00733F67"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491F9C" w:rsidRDefault="00491F9C"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6723A2" w:rsidRPr="003F058F" w:rsidRDefault="001F20BA" w:rsidP="00491F9C">
      <w:pPr>
        <w:pStyle w:val="TitleLower"/>
        <w:tabs>
          <w:tab w:val="left" w:pos="90"/>
          <w:tab w:val="left" w:pos="8190"/>
          <w:tab w:val="left" w:pos="9000"/>
        </w:tabs>
        <w:spacing w:line="240" w:lineRule="auto"/>
        <w:ind w:left="1350" w:right="990" w:firstLine="90"/>
        <w:rPr>
          <w:rFonts w:ascii="Times New Roman" w:hAnsi="Times New Roman" w:cs="Times New Roman"/>
          <w:sz w:val="28"/>
          <w:szCs w:val="28"/>
        </w:rPr>
      </w:pPr>
      <w:r w:rsidRPr="003F058F">
        <w:rPr>
          <w:rFonts w:ascii="Times New Roman" w:hAnsi="Times New Roman" w:cs="Times New Roman"/>
          <w:sz w:val="28"/>
          <w:szCs w:val="28"/>
        </w:rPr>
        <w:t xml:space="preserve">Approved by the Virginia Board of Education on </w:t>
      </w:r>
    </w:p>
    <w:p w:rsidR="007E1D8A" w:rsidRPr="003F058F" w:rsidRDefault="003F058F" w:rsidP="00491F9C">
      <w:pPr>
        <w:pStyle w:val="TitleLower"/>
        <w:tabs>
          <w:tab w:val="left" w:pos="90"/>
          <w:tab w:val="left" w:pos="8190"/>
          <w:tab w:val="left" w:pos="9000"/>
        </w:tabs>
        <w:spacing w:line="240" w:lineRule="auto"/>
        <w:ind w:left="1350" w:right="990" w:firstLine="90"/>
        <w:rPr>
          <w:rFonts w:ascii="Times New Roman" w:hAnsi="Times New Roman" w:cs="Times New Roman"/>
          <w:sz w:val="28"/>
          <w:szCs w:val="28"/>
        </w:rPr>
      </w:pPr>
      <w:r w:rsidRPr="003F058F">
        <w:rPr>
          <w:rFonts w:ascii="Times New Roman" w:hAnsi="Times New Roman" w:cs="Times New Roman"/>
          <w:sz w:val="28"/>
          <w:szCs w:val="28"/>
        </w:rPr>
        <w:t xml:space="preserve">February 23, 2012, </w:t>
      </w:r>
      <w:r w:rsidR="001F20BA" w:rsidRPr="003F058F">
        <w:rPr>
          <w:rFonts w:ascii="Times New Roman" w:hAnsi="Times New Roman" w:cs="Times New Roman"/>
          <w:sz w:val="28"/>
          <w:szCs w:val="28"/>
        </w:rPr>
        <w:t xml:space="preserve">effective July 1, 2013. </w:t>
      </w:r>
    </w:p>
    <w:p w:rsidR="009D38BF" w:rsidRPr="00C50FA6" w:rsidRDefault="00C50FA6" w:rsidP="00C50FA6">
      <w:pPr>
        <w:pStyle w:val="TitleLower"/>
        <w:tabs>
          <w:tab w:val="left" w:pos="90"/>
          <w:tab w:val="left" w:pos="8190"/>
          <w:tab w:val="left" w:pos="9000"/>
        </w:tabs>
        <w:spacing w:line="240" w:lineRule="auto"/>
        <w:ind w:left="1350" w:hanging="1350"/>
        <w:rPr>
          <w:rFonts w:ascii="Times New Roman" w:hAnsi="Times New Roman" w:cs="Times New Roman"/>
          <w:sz w:val="28"/>
          <w:szCs w:val="28"/>
        </w:rPr>
      </w:pPr>
      <w:r>
        <w:rPr>
          <w:rFonts w:ascii="Times New Roman" w:hAnsi="Times New Roman" w:cs="Times New Roman"/>
          <w:sz w:val="28"/>
          <w:szCs w:val="28"/>
        </w:rPr>
        <w:tab/>
        <w:t xml:space="preserve">           </w:t>
      </w:r>
      <w:r w:rsidRPr="00C50FA6">
        <w:rPr>
          <w:rFonts w:ascii="Times New Roman" w:hAnsi="Times New Roman" w:cs="Times New Roman"/>
          <w:sz w:val="28"/>
          <w:szCs w:val="28"/>
        </w:rPr>
        <w:t>Revisions Approved by the B</w:t>
      </w:r>
      <w:r w:rsidR="009D38BF" w:rsidRPr="00C50FA6">
        <w:rPr>
          <w:rFonts w:ascii="Times New Roman" w:hAnsi="Times New Roman" w:cs="Times New Roman"/>
          <w:sz w:val="28"/>
          <w:szCs w:val="28"/>
        </w:rPr>
        <w:t>oar</w:t>
      </w:r>
      <w:r w:rsidR="003521DE">
        <w:rPr>
          <w:rFonts w:ascii="Times New Roman" w:hAnsi="Times New Roman" w:cs="Times New Roman"/>
          <w:sz w:val="28"/>
          <w:szCs w:val="28"/>
        </w:rPr>
        <w:t>d of Education on July 23</w:t>
      </w:r>
      <w:r w:rsidR="00990AE9" w:rsidRPr="00C50FA6">
        <w:rPr>
          <w:rFonts w:ascii="Times New Roman" w:hAnsi="Times New Roman" w:cs="Times New Roman"/>
          <w:sz w:val="28"/>
          <w:szCs w:val="28"/>
        </w:rPr>
        <w:t>, 2015</w:t>
      </w:r>
    </w:p>
    <w:p w:rsidR="00491F9C" w:rsidRDefault="00491F9C" w:rsidP="00491F9C">
      <w:pPr>
        <w:pStyle w:val="TitleLower"/>
        <w:tabs>
          <w:tab w:val="left" w:pos="90"/>
          <w:tab w:val="left" w:pos="8190"/>
          <w:tab w:val="left" w:pos="9000"/>
        </w:tabs>
        <w:spacing w:line="240" w:lineRule="auto"/>
        <w:ind w:left="1350" w:right="990" w:firstLine="90"/>
        <w:rPr>
          <w:rFonts w:ascii="Times New Roman" w:hAnsi="Times New Roman" w:cs="Times New Roman"/>
          <w:sz w:val="24"/>
          <w:szCs w:val="24"/>
        </w:rPr>
      </w:pPr>
    </w:p>
    <w:p w:rsidR="002E7B62" w:rsidRPr="009078E2" w:rsidRDefault="006C5448" w:rsidP="002E7B62">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b/>
      </w:r>
      <w:r w:rsidR="002E7B62" w:rsidRPr="009078E2">
        <w:rPr>
          <w:rFonts w:ascii="Times New Roman" w:hAnsi="Times New Roman" w:cs="Times New Roman"/>
          <w:sz w:val="28"/>
          <w:szCs w:val="28"/>
        </w:rPr>
        <w:t xml:space="preserve">Presented to the Board of Education </w:t>
      </w:r>
    </w:p>
    <w:p w:rsidR="002E7B62" w:rsidRDefault="002E7B62" w:rsidP="002E7B62">
      <w:pPr>
        <w:pStyle w:val="TitleLower"/>
        <w:tabs>
          <w:tab w:val="left" w:pos="90"/>
          <w:tab w:val="left" w:pos="9000"/>
        </w:tabs>
        <w:spacing w:line="240" w:lineRule="auto"/>
        <w:ind w:left="-634" w:right="-274"/>
        <w:rPr>
          <w:rFonts w:ascii="Times New Roman" w:hAnsi="Times New Roman" w:cs="Times New Roman"/>
          <w:sz w:val="28"/>
          <w:szCs w:val="28"/>
        </w:rPr>
      </w:pPr>
      <w:r w:rsidRPr="009078E2">
        <w:rPr>
          <w:rFonts w:ascii="Times New Roman" w:hAnsi="Times New Roman" w:cs="Times New Roman"/>
          <w:sz w:val="28"/>
          <w:szCs w:val="28"/>
        </w:rPr>
        <w:t>October 17, 2019</w:t>
      </w:r>
    </w:p>
    <w:p w:rsidR="0038304D" w:rsidRPr="009078E2" w:rsidRDefault="0038304D" w:rsidP="002E7B62">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November 14, 2019</w:t>
      </w:r>
    </w:p>
    <w:p w:rsidR="00C52AE0" w:rsidRPr="007E09C7" w:rsidRDefault="005618A5" w:rsidP="00C52AE0">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 xml:space="preserve"> </w:t>
      </w:r>
    </w:p>
    <w:p w:rsidR="00832E59" w:rsidRPr="007E09C7" w:rsidRDefault="00832E59" w:rsidP="00832E59">
      <w:pPr>
        <w:pStyle w:val="TitleLower"/>
        <w:tabs>
          <w:tab w:val="left" w:pos="90"/>
          <w:tab w:val="left" w:pos="9000"/>
        </w:tabs>
        <w:spacing w:line="240" w:lineRule="auto"/>
        <w:ind w:left="-634" w:right="-274"/>
        <w:rPr>
          <w:rFonts w:ascii="Times New Roman" w:hAnsi="Times New Roman" w:cs="Times New Roman"/>
          <w:sz w:val="28"/>
          <w:szCs w:val="28"/>
        </w:rPr>
        <w:sectPr w:rsidR="00832E59" w:rsidRPr="007E09C7">
          <w:headerReference w:type="even" r:id="rId9"/>
          <w:footerReference w:type="even" r:id="rId10"/>
          <w:footerReference w:type="default" r:id="rId11"/>
          <w:footnotePr>
            <w:numFmt w:val="lowerLetter"/>
            <w:numRestart w:val="eachSect"/>
          </w:footnotePr>
          <w:endnotePr>
            <w:numFmt w:val="decimal"/>
          </w:endnotePr>
          <w:pgSz w:w="12240" w:h="15840"/>
          <w:pgMar w:top="1440" w:right="1440" w:bottom="1440" w:left="1440" w:header="720" w:footer="720" w:gutter="0"/>
          <w:pgNumType w:fmt="lowerRoman" w:start="1"/>
          <w:cols w:space="720" w:equalWidth="0">
            <w:col w:w="9360"/>
          </w:cols>
          <w:titlePg/>
          <w:docGrid w:linePitch="326"/>
        </w:sectPr>
      </w:pPr>
    </w:p>
    <w:p w:rsidR="00733F67" w:rsidRPr="00CC429B" w:rsidRDefault="00733F67" w:rsidP="0071672C">
      <w:pPr>
        <w:pStyle w:val="TOCHeading"/>
        <w:jc w:val="center"/>
        <w:rPr>
          <w:rFonts w:ascii="Times New Roman" w:hAnsi="Times New Roman" w:cs="Times New Roman"/>
          <w:color w:val="000000"/>
          <w:sz w:val="36"/>
          <w:szCs w:val="36"/>
        </w:rPr>
      </w:pPr>
      <w:r w:rsidRPr="00AC6E83">
        <w:rPr>
          <w:rFonts w:ascii="Times New Roman" w:hAnsi="Times New Roman" w:cs="Times New Roman"/>
          <w:color w:val="000000"/>
          <w:sz w:val="36"/>
          <w:szCs w:val="36"/>
        </w:rPr>
        <w:lastRenderedPageBreak/>
        <w:t>Table of Contents</w:t>
      </w:r>
    </w:p>
    <w:p w:rsidR="001E32BC" w:rsidRDefault="001E32BC" w:rsidP="001E32BC">
      <w:pPr>
        <w:pStyle w:val="TOC2"/>
        <w:rPr>
          <w:b/>
        </w:rPr>
      </w:pPr>
    </w:p>
    <w:p w:rsidR="001E32BC" w:rsidRDefault="001E32BC" w:rsidP="001E32BC">
      <w:pPr>
        <w:pStyle w:val="TOC2"/>
      </w:pPr>
      <w:r w:rsidRPr="001E32BC">
        <w:rPr>
          <w:b/>
        </w:rPr>
        <w:t>Part 1: Introduction</w:t>
      </w:r>
      <w:r w:rsidRPr="00CC429B">
        <w:rPr>
          <w:webHidden/>
        </w:rPr>
        <w:tab/>
      </w:r>
      <w:r w:rsidR="0058004B" w:rsidRPr="00CC429B">
        <w:rPr>
          <w:webHidden/>
        </w:rPr>
        <w:fldChar w:fldCharType="begin"/>
      </w:r>
      <w:r w:rsidRPr="00CC429B">
        <w:rPr>
          <w:webHidden/>
        </w:rPr>
        <w:instrText xml:space="preserve"> PAGEREF _Toc284924994 \h </w:instrText>
      </w:r>
      <w:r w:rsidR="0058004B" w:rsidRPr="00CC429B">
        <w:rPr>
          <w:webHidden/>
        </w:rPr>
      </w:r>
      <w:r w:rsidR="0058004B" w:rsidRPr="00CC429B">
        <w:rPr>
          <w:webHidden/>
        </w:rPr>
        <w:fldChar w:fldCharType="separate"/>
      </w:r>
      <w:r w:rsidR="00CB4745">
        <w:rPr>
          <w:webHidden/>
        </w:rPr>
        <w:t>3</w:t>
      </w:r>
      <w:r w:rsidR="0058004B" w:rsidRPr="00CC429B">
        <w:rPr>
          <w:webHidden/>
        </w:rPr>
        <w:fldChar w:fldCharType="end"/>
      </w:r>
    </w:p>
    <w:p w:rsidR="001E32BC" w:rsidRPr="00CC429B" w:rsidRDefault="001E32BC" w:rsidP="001E32BC">
      <w:pPr>
        <w:pStyle w:val="TOC2"/>
        <w:rPr>
          <w:rFonts w:ascii="Calibri" w:hAnsi="Calibri"/>
          <w:sz w:val="22"/>
          <w:szCs w:val="22"/>
        </w:rPr>
      </w:pPr>
      <w:r>
        <w:tab/>
      </w:r>
      <w:r w:rsidRPr="001E32BC">
        <w:t>Why Good Evaluation is Necessary</w:t>
      </w:r>
      <w:r w:rsidRPr="00CC429B">
        <w:rPr>
          <w:webHidden/>
        </w:rPr>
        <w:tab/>
      </w:r>
      <w:r w:rsidR="00257736">
        <w:rPr>
          <w:webHidden/>
        </w:rPr>
        <w:t>3</w:t>
      </w:r>
    </w:p>
    <w:p w:rsidR="001E32BC" w:rsidRPr="00CC429B" w:rsidRDefault="001E32BC" w:rsidP="001E32BC">
      <w:pPr>
        <w:pStyle w:val="TOC2"/>
        <w:rPr>
          <w:rFonts w:ascii="Calibri" w:hAnsi="Calibri"/>
          <w:sz w:val="22"/>
          <w:szCs w:val="22"/>
        </w:rPr>
      </w:pPr>
      <w:r>
        <w:tab/>
      </w:r>
      <w:r w:rsidRPr="001E32BC">
        <w:t>Problems with Current Evaluation Systems</w:t>
      </w:r>
      <w:r w:rsidRPr="00CC429B">
        <w:rPr>
          <w:webHidden/>
        </w:rPr>
        <w:tab/>
      </w:r>
      <w:r w:rsidR="00257736">
        <w:rPr>
          <w:webHidden/>
        </w:rPr>
        <w:t>3</w:t>
      </w:r>
    </w:p>
    <w:p w:rsidR="001E32BC" w:rsidRPr="00CC429B" w:rsidRDefault="001E32BC" w:rsidP="001E32BC">
      <w:pPr>
        <w:pStyle w:val="TOC2"/>
        <w:rPr>
          <w:rFonts w:ascii="Calibri" w:hAnsi="Calibri"/>
          <w:sz w:val="22"/>
          <w:szCs w:val="22"/>
        </w:rPr>
      </w:pPr>
      <w:r>
        <w:tab/>
        <w:t>Importance of Recog</w:t>
      </w:r>
      <w:r w:rsidR="00257736">
        <w:t>nizing Principal Effectiveness</w:t>
      </w:r>
      <w:r w:rsidR="00257736">
        <w:tab/>
        <w:t>4</w:t>
      </w:r>
    </w:p>
    <w:p w:rsidR="001E32BC" w:rsidRPr="00CC429B" w:rsidRDefault="001E32BC" w:rsidP="001E32BC">
      <w:pPr>
        <w:pStyle w:val="TOC2"/>
        <w:rPr>
          <w:rFonts w:ascii="Calibri" w:hAnsi="Calibri"/>
          <w:sz w:val="22"/>
          <w:szCs w:val="22"/>
        </w:rPr>
      </w:pPr>
      <w:r w:rsidRPr="00CC429B">
        <w:tab/>
      </w:r>
      <w:r w:rsidRPr="001E32BC">
        <w:t>Purposes of Evaluation</w:t>
      </w:r>
      <w:r w:rsidRPr="00CC429B">
        <w:rPr>
          <w:webHidden/>
        </w:rPr>
        <w:tab/>
      </w:r>
      <w:r w:rsidR="0058004B" w:rsidRPr="00CC429B">
        <w:rPr>
          <w:webHidden/>
        </w:rPr>
        <w:fldChar w:fldCharType="begin"/>
      </w:r>
      <w:r w:rsidRPr="00CC429B">
        <w:rPr>
          <w:webHidden/>
        </w:rPr>
        <w:instrText xml:space="preserve"> PAGEREF _Toc284924998 \h </w:instrText>
      </w:r>
      <w:r w:rsidR="0058004B" w:rsidRPr="00CC429B">
        <w:rPr>
          <w:webHidden/>
        </w:rPr>
      </w:r>
      <w:r w:rsidR="0058004B" w:rsidRPr="00CC429B">
        <w:rPr>
          <w:webHidden/>
        </w:rPr>
        <w:fldChar w:fldCharType="separate"/>
      </w:r>
      <w:r w:rsidR="00CB4745">
        <w:rPr>
          <w:webHidden/>
        </w:rPr>
        <w:t>5</w:t>
      </w:r>
      <w:r w:rsidR="0058004B" w:rsidRPr="00CC429B">
        <w:rPr>
          <w:webHidden/>
        </w:rPr>
        <w:fldChar w:fldCharType="end"/>
      </w:r>
    </w:p>
    <w:p w:rsidR="001E32BC" w:rsidRPr="00CC429B" w:rsidRDefault="001E32BC" w:rsidP="001E32BC">
      <w:pPr>
        <w:pStyle w:val="TOC2"/>
        <w:rPr>
          <w:rFonts w:ascii="Calibri" w:hAnsi="Calibri"/>
          <w:sz w:val="22"/>
          <w:szCs w:val="22"/>
        </w:rPr>
      </w:pPr>
      <w:r w:rsidRPr="00CC429B">
        <w:tab/>
      </w:r>
      <w:r w:rsidRPr="001E32BC">
        <w:t>Purposes of this Document</w:t>
      </w:r>
      <w:r w:rsidRPr="00CC429B">
        <w:rPr>
          <w:webHidden/>
        </w:rPr>
        <w:tab/>
      </w:r>
      <w:r w:rsidR="0058004B" w:rsidRPr="00CC429B">
        <w:rPr>
          <w:webHidden/>
        </w:rPr>
        <w:fldChar w:fldCharType="begin"/>
      </w:r>
      <w:r w:rsidRPr="00CC429B">
        <w:rPr>
          <w:webHidden/>
        </w:rPr>
        <w:instrText xml:space="preserve"> PAGEREF _Toc284924999 \h </w:instrText>
      </w:r>
      <w:r w:rsidR="0058004B" w:rsidRPr="00CC429B">
        <w:rPr>
          <w:webHidden/>
        </w:rPr>
      </w:r>
      <w:r w:rsidR="0058004B" w:rsidRPr="00CC429B">
        <w:rPr>
          <w:webHidden/>
        </w:rPr>
        <w:fldChar w:fldCharType="separate"/>
      </w:r>
      <w:r w:rsidR="00CB4745">
        <w:rPr>
          <w:webHidden/>
        </w:rPr>
        <w:t>5</w:t>
      </w:r>
      <w:r w:rsidR="0058004B" w:rsidRPr="00CC429B">
        <w:rPr>
          <w:webHidden/>
        </w:rPr>
        <w:fldChar w:fldCharType="end"/>
      </w:r>
    </w:p>
    <w:p w:rsidR="00733F67" w:rsidRPr="00CC429B" w:rsidRDefault="00733F67" w:rsidP="000E711C">
      <w:pPr>
        <w:rPr>
          <w:rFonts w:ascii="Times New Roman" w:hAnsi="Times New Roman" w:cs="Times New Roman"/>
        </w:rPr>
      </w:pPr>
    </w:p>
    <w:p w:rsidR="001E32BC" w:rsidRPr="00CC429B" w:rsidRDefault="001E32BC" w:rsidP="001E32BC">
      <w:pPr>
        <w:pStyle w:val="TOC2"/>
        <w:rPr>
          <w:rFonts w:ascii="Calibri" w:hAnsi="Calibri"/>
          <w:sz w:val="22"/>
          <w:szCs w:val="22"/>
        </w:rPr>
      </w:pPr>
      <w:r w:rsidRPr="001E32BC">
        <w:rPr>
          <w:b/>
        </w:rPr>
        <w:t>Part 2: Uniform Performance Standards for Principals</w:t>
      </w:r>
      <w:r w:rsidRPr="00CC429B">
        <w:rPr>
          <w:webHidden/>
        </w:rPr>
        <w:tab/>
      </w:r>
      <w:r w:rsidR="00257736">
        <w:rPr>
          <w:webHidden/>
        </w:rPr>
        <w:t>7</w:t>
      </w:r>
    </w:p>
    <w:p w:rsidR="001E32BC" w:rsidRPr="00CC429B" w:rsidRDefault="001E32BC" w:rsidP="001E32BC">
      <w:pPr>
        <w:pStyle w:val="TOC2"/>
        <w:rPr>
          <w:rFonts w:ascii="Calibri" w:hAnsi="Calibri"/>
          <w:sz w:val="22"/>
          <w:szCs w:val="22"/>
        </w:rPr>
      </w:pPr>
      <w:r w:rsidRPr="00CC429B">
        <w:tab/>
      </w:r>
      <w:r w:rsidRPr="001E32BC">
        <w:t>Defining Principal Performance Standards</w:t>
      </w:r>
      <w:r w:rsidRPr="00CC429B">
        <w:rPr>
          <w:webHidden/>
        </w:rPr>
        <w:tab/>
      </w:r>
      <w:r w:rsidR="00257736">
        <w:rPr>
          <w:webHidden/>
        </w:rPr>
        <w:t>7</w:t>
      </w:r>
    </w:p>
    <w:p w:rsidR="001E32BC" w:rsidRPr="00CC429B" w:rsidRDefault="001E32BC" w:rsidP="001E32BC">
      <w:pPr>
        <w:pStyle w:val="TOC2"/>
        <w:rPr>
          <w:rFonts w:ascii="Calibri" w:hAnsi="Calibri"/>
          <w:sz w:val="22"/>
          <w:szCs w:val="22"/>
        </w:rPr>
      </w:pPr>
      <w:r w:rsidRPr="00CC429B">
        <w:tab/>
      </w:r>
      <w:r w:rsidRPr="001E32BC">
        <w:t>Performance Standards</w:t>
      </w:r>
      <w:r w:rsidRPr="00CC429B">
        <w:rPr>
          <w:webHidden/>
        </w:rPr>
        <w:tab/>
      </w:r>
      <w:r w:rsidR="00257736">
        <w:rPr>
          <w:webHidden/>
        </w:rPr>
        <w:t>7</w:t>
      </w:r>
    </w:p>
    <w:p w:rsidR="001E32BC" w:rsidRDefault="001E32BC" w:rsidP="001E32BC">
      <w:pPr>
        <w:pStyle w:val="TOC2"/>
        <w:rPr>
          <w:webHidden/>
        </w:rPr>
      </w:pPr>
      <w:r w:rsidRPr="00CC429B">
        <w:tab/>
      </w:r>
      <w:r w:rsidRPr="001E32BC">
        <w:t>Performance Indicators</w:t>
      </w:r>
      <w:r w:rsidRPr="00CC429B">
        <w:rPr>
          <w:webHidden/>
        </w:rPr>
        <w:tab/>
      </w:r>
      <w:r w:rsidR="00257736">
        <w:rPr>
          <w:webHidden/>
        </w:rPr>
        <w:t>8</w:t>
      </w:r>
    </w:p>
    <w:p w:rsidR="001E32BC" w:rsidRDefault="001E32BC" w:rsidP="001E32BC">
      <w:pPr>
        <w:pStyle w:val="TOC2"/>
        <w:rPr>
          <w:webHidden/>
        </w:rPr>
      </w:pPr>
    </w:p>
    <w:p w:rsidR="001E32BC" w:rsidRPr="00CC429B" w:rsidRDefault="001E32BC" w:rsidP="001E32BC">
      <w:pPr>
        <w:pStyle w:val="TOC2"/>
        <w:rPr>
          <w:rFonts w:ascii="Calibri" w:hAnsi="Calibri"/>
          <w:sz w:val="22"/>
          <w:szCs w:val="22"/>
        </w:rPr>
      </w:pPr>
      <w:r w:rsidRPr="001E32BC">
        <w:rPr>
          <w:b/>
        </w:rPr>
        <w:t>Part 3: Documenting Principal Performance</w:t>
      </w:r>
      <w:r w:rsidRPr="00CC429B">
        <w:rPr>
          <w:webHidden/>
        </w:rPr>
        <w:tab/>
      </w:r>
      <w:r w:rsidR="0058004B" w:rsidRPr="00CC429B">
        <w:rPr>
          <w:webHidden/>
        </w:rPr>
        <w:fldChar w:fldCharType="begin"/>
      </w:r>
      <w:r w:rsidRPr="00CC429B">
        <w:rPr>
          <w:webHidden/>
        </w:rPr>
        <w:instrText xml:space="preserve"> PAGEREF _Toc284925004 \h </w:instrText>
      </w:r>
      <w:r w:rsidR="0058004B" w:rsidRPr="00CC429B">
        <w:rPr>
          <w:webHidden/>
        </w:rPr>
      </w:r>
      <w:r w:rsidR="0058004B" w:rsidRPr="00CC429B">
        <w:rPr>
          <w:webHidden/>
        </w:rPr>
        <w:fldChar w:fldCharType="separate"/>
      </w:r>
      <w:r w:rsidR="00CB4745">
        <w:rPr>
          <w:webHidden/>
        </w:rPr>
        <w:t>16</w:t>
      </w:r>
      <w:r w:rsidR="0058004B" w:rsidRPr="00CC429B">
        <w:rPr>
          <w:webHidden/>
        </w:rPr>
        <w:fldChar w:fldCharType="end"/>
      </w:r>
    </w:p>
    <w:p w:rsidR="001E32BC" w:rsidRDefault="001E32BC" w:rsidP="001E32BC">
      <w:pPr>
        <w:pStyle w:val="TOC2"/>
        <w:rPr>
          <w:webHidden/>
        </w:rPr>
      </w:pPr>
      <w:r w:rsidRPr="00CC429B">
        <w:tab/>
      </w:r>
      <w:r>
        <w:t>A</w:t>
      </w:r>
      <w:r w:rsidRPr="00AA6BEE">
        <w:t>lignment of Performance Standards with Data Sources</w:t>
      </w:r>
      <w:r w:rsidRPr="00AA6BEE">
        <w:rPr>
          <w:webHidden/>
        </w:rPr>
        <w:tab/>
      </w:r>
      <w:r>
        <w:rPr>
          <w:webHidden/>
        </w:rPr>
        <w:t>1</w:t>
      </w:r>
      <w:r w:rsidR="00257736">
        <w:rPr>
          <w:webHidden/>
        </w:rPr>
        <w:t>6</w:t>
      </w:r>
    </w:p>
    <w:p w:rsidR="001E32BC" w:rsidRPr="00CC429B" w:rsidRDefault="001E32BC" w:rsidP="001E32BC">
      <w:pPr>
        <w:pStyle w:val="TOC2"/>
        <w:rPr>
          <w:rFonts w:ascii="Calibri" w:hAnsi="Calibri"/>
          <w:sz w:val="22"/>
          <w:szCs w:val="22"/>
        </w:rPr>
      </w:pPr>
      <w:r>
        <w:rPr>
          <w:webHidden/>
        </w:rPr>
        <w:tab/>
      </w:r>
      <w:r w:rsidRPr="001E32BC">
        <w:t>Self-Evaluation</w:t>
      </w:r>
      <w:r w:rsidRPr="00CC429B">
        <w:rPr>
          <w:webHidden/>
        </w:rPr>
        <w:tab/>
      </w:r>
      <w:r w:rsidR="0058004B" w:rsidRPr="00CC429B">
        <w:rPr>
          <w:webHidden/>
        </w:rPr>
        <w:fldChar w:fldCharType="begin"/>
      </w:r>
      <w:r w:rsidRPr="00CC429B">
        <w:rPr>
          <w:webHidden/>
        </w:rPr>
        <w:instrText xml:space="preserve"> PAGEREF _Toc284925005 \h </w:instrText>
      </w:r>
      <w:r w:rsidR="0058004B" w:rsidRPr="00CC429B">
        <w:rPr>
          <w:webHidden/>
        </w:rPr>
      </w:r>
      <w:r w:rsidR="0058004B" w:rsidRPr="00CC429B">
        <w:rPr>
          <w:webHidden/>
        </w:rPr>
        <w:fldChar w:fldCharType="separate"/>
      </w:r>
      <w:r w:rsidR="00CB4745">
        <w:rPr>
          <w:webHidden/>
        </w:rPr>
        <w:t>17</w:t>
      </w:r>
      <w:r w:rsidR="0058004B" w:rsidRPr="00CC429B">
        <w:rPr>
          <w:webHidden/>
        </w:rPr>
        <w:fldChar w:fldCharType="end"/>
      </w:r>
    </w:p>
    <w:p w:rsidR="00F835A2" w:rsidRDefault="001E32BC" w:rsidP="00F835A2">
      <w:pPr>
        <w:pStyle w:val="TOC2"/>
        <w:rPr>
          <w:webHidden/>
        </w:rPr>
      </w:pPr>
      <w:r>
        <w:tab/>
      </w:r>
      <w:r w:rsidR="00F835A2">
        <w:t>Informal Observation/School Site Visits</w:t>
      </w:r>
      <w:r w:rsidR="00F835A2" w:rsidRPr="00AA6BEE">
        <w:rPr>
          <w:webHidden/>
        </w:rPr>
        <w:tab/>
      </w:r>
      <w:r w:rsidR="00257736">
        <w:rPr>
          <w:webHidden/>
        </w:rPr>
        <w:t>20</w:t>
      </w:r>
    </w:p>
    <w:p w:rsidR="001E32BC" w:rsidRPr="00CC429B" w:rsidRDefault="001E32BC" w:rsidP="001E32BC">
      <w:pPr>
        <w:pStyle w:val="TOC2"/>
        <w:rPr>
          <w:rFonts w:ascii="Calibri" w:hAnsi="Calibri"/>
          <w:sz w:val="22"/>
          <w:szCs w:val="22"/>
        </w:rPr>
      </w:pPr>
      <w:r w:rsidRPr="00CC429B">
        <w:tab/>
      </w:r>
      <w:r w:rsidRPr="001E32BC">
        <w:t>Portfolio/Document Log</w:t>
      </w:r>
      <w:r w:rsidRPr="00CC429B">
        <w:rPr>
          <w:webHidden/>
        </w:rPr>
        <w:tab/>
      </w:r>
      <w:r>
        <w:rPr>
          <w:webHidden/>
        </w:rPr>
        <w:t>2</w:t>
      </w:r>
      <w:r w:rsidR="00257736">
        <w:rPr>
          <w:webHidden/>
        </w:rPr>
        <w:t>5</w:t>
      </w:r>
    </w:p>
    <w:p w:rsidR="001E32BC" w:rsidRDefault="001E32BC" w:rsidP="001E32BC">
      <w:pPr>
        <w:pStyle w:val="TOC2"/>
        <w:rPr>
          <w:webHidden/>
        </w:rPr>
      </w:pPr>
      <w:r w:rsidRPr="00CC429B">
        <w:tab/>
      </w:r>
      <w:r w:rsidRPr="001E32BC">
        <w:t>Teacher/Staff Survey</w:t>
      </w:r>
      <w:r w:rsidRPr="00CC429B">
        <w:rPr>
          <w:webHidden/>
        </w:rPr>
        <w:tab/>
      </w:r>
      <w:r w:rsidR="00257736">
        <w:rPr>
          <w:webHidden/>
        </w:rPr>
        <w:t>3</w:t>
      </w:r>
      <w:r w:rsidR="00B52A1E">
        <w:rPr>
          <w:webHidden/>
        </w:rPr>
        <w:t>1</w:t>
      </w:r>
    </w:p>
    <w:p w:rsidR="001E32BC" w:rsidRDefault="001E32BC" w:rsidP="001E32BC"/>
    <w:p w:rsidR="001E32BC" w:rsidRPr="00773E88" w:rsidRDefault="001E32BC" w:rsidP="001E32BC">
      <w:pPr>
        <w:pStyle w:val="TOC2"/>
      </w:pPr>
      <w:r w:rsidRPr="00773E88">
        <w:rPr>
          <w:b/>
        </w:rPr>
        <w:t>Part 4: Connecting Principal Performance to Student Academic Progress</w:t>
      </w:r>
      <w:r w:rsidRPr="00AA6BEE">
        <w:rPr>
          <w:webHidden/>
        </w:rPr>
        <w:tab/>
      </w:r>
      <w:r w:rsidR="00AC6E83">
        <w:rPr>
          <w:webHidden/>
        </w:rPr>
        <w:t>4</w:t>
      </w:r>
      <w:r w:rsidR="00B52A1E">
        <w:rPr>
          <w:webHidden/>
        </w:rPr>
        <w:t>2</w:t>
      </w:r>
    </w:p>
    <w:p w:rsidR="001E32BC" w:rsidRPr="00CC429B" w:rsidRDefault="001E32BC" w:rsidP="001E32BC">
      <w:pPr>
        <w:pStyle w:val="TOC2"/>
        <w:rPr>
          <w:rFonts w:ascii="Calibri" w:hAnsi="Calibri"/>
          <w:sz w:val="22"/>
          <w:szCs w:val="22"/>
        </w:rPr>
      </w:pPr>
      <w:r w:rsidRPr="00CC429B">
        <w:tab/>
      </w:r>
      <w:r w:rsidRPr="001E32BC">
        <w:t>Why Connect Principal Performance to Student Academic Progress?</w:t>
      </w:r>
      <w:r w:rsidRPr="00CC429B">
        <w:rPr>
          <w:webHidden/>
        </w:rPr>
        <w:tab/>
      </w:r>
      <w:r w:rsidR="00AC6E83">
        <w:rPr>
          <w:webHidden/>
        </w:rPr>
        <w:t>4</w:t>
      </w:r>
      <w:r w:rsidR="00B52A1E">
        <w:rPr>
          <w:webHidden/>
        </w:rPr>
        <w:t>2</w:t>
      </w:r>
    </w:p>
    <w:p w:rsidR="001E32BC" w:rsidRPr="00CC429B" w:rsidRDefault="001E32BC" w:rsidP="001E32BC">
      <w:pPr>
        <w:pStyle w:val="TOC2"/>
        <w:rPr>
          <w:rFonts w:ascii="Calibri" w:hAnsi="Calibri"/>
          <w:sz w:val="22"/>
          <w:szCs w:val="22"/>
        </w:rPr>
      </w:pPr>
      <w:r>
        <w:tab/>
      </w:r>
      <w:r w:rsidRPr="001E32BC">
        <w:t>Implementation Concerns</w:t>
      </w:r>
      <w:r w:rsidRPr="00CC429B">
        <w:rPr>
          <w:webHidden/>
        </w:rPr>
        <w:tab/>
      </w:r>
      <w:r w:rsidR="00AC6E83">
        <w:rPr>
          <w:webHidden/>
        </w:rPr>
        <w:t>4</w:t>
      </w:r>
      <w:r w:rsidR="00B52A1E">
        <w:rPr>
          <w:webHidden/>
        </w:rPr>
        <w:t>2</w:t>
      </w:r>
    </w:p>
    <w:p w:rsidR="001E32BC" w:rsidRPr="00CC429B" w:rsidRDefault="001E32BC" w:rsidP="001E32BC">
      <w:pPr>
        <w:pStyle w:val="TOC2"/>
        <w:rPr>
          <w:rFonts w:ascii="Calibri" w:hAnsi="Calibri"/>
          <w:sz w:val="22"/>
          <w:szCs w:val="22"/>
        </w:rPr>
      </w:pPr>
      <w:r>
        <w:tab/>
      </w:r>
      <w:r w:rsidRPr="001E32BC">
        <w:t>Virginia Law</w:t>
      </w:r>
      <w:r w:rsidRPr="00CC429B">
        <w:rPr>
          <w:webHidden/>
        </w:rPr>
        <w:tab/>
      </w:r>
      <w:r w:rsidR="00AC6E83">
        <w:rPr>
          <w:webHidden/>
        </w:rPr>
        <w:t>4</w:t>
      </w:r>
      <w:r w:rsidR="00B52A1E">
        <w:rPr>
          <w:webHidden/>
        </w:rPr>
        <w:t>3</w:t>
      </w:r>
    </w:p>
    <w:p w:rsidR="001E32BC" w:rsidRPr="00CC429B" w:rsidRDefault="001E32BC" w:rsidP="001E32BC">
      <w:pPr>
        <w:pStyle w:val="TOC2"/>
        <w:rPr>
          <w:rFonts w:ascii="Calibri" w:hAnsi="Calibri"/>
          <w:sz w:val="22"/>
          <w:szCs w:val="22"/>
        </w:rPr>
      </w:pPr>
      <w:r>
        <w:tab/>
      </w:r>
      <w:r w:rsidRPr="001E32BC">
        <w:t>Methods for Connecting Student Performance to Principal Evaluation</w:t>
      </w:r>
      <w:r w:rsidRPr="00CC429B">
        <w:rPr>
          <w:webHidden/>
        </w:rPr>
        <w:tab/>
      </w:r>
      <w:r w:rsidR="00AC6E83">
        <w:rPr>
          <w:webHidden/>
        </w:rPr>
        <w:t>4</w:t>
      </w:r>
      <w:r w:rsidR="00B52A1E">
        <w:rPr>
          <w:webHidden/>
        </w:rPr>
        <w:t>3</w:t>
      </w:r>
    </w:p>
    <w:p w:rsidR="001E32BC" w:rsidRPr="00773E88" w:rsidRDefault="001E32BC" w:rsidP="001E32BC">
      <w:pPr>
        <w:pStyle w:val="TOC2"/>
      </w:pPr>
      <w:r w:rsidRPr="00CC429B">
        <w:tab/>
      </w:r>
      <w:r>
        <w:t>Goal Setting</w:t>
      </w:r>
      <w:r w:rsidRPr="00AA6BEE">
        <w:rPr>
          <w:webHidden/>
        </w:rPr>
        <w:tab/>
      </w:r>
      <w:r>
        <w:rPr>
          <w:webHidden/>
        </w:rPr>
        <w:t>4</w:t>
      </w:r>
      <w:r w:rsidR="00AC6E83">
        <w:rPr>
          <w:webHidden/>
        </w:rPr>
        <w:t>4</w:t>
      </w:r>
    </w:p>
    <w:p w:rsidR="001E32BC" w:rsidRDefault="001E32BC" w:rsidP="001E32BC">
      <w:pPr>
        <w:tabs>
          <w:tab w:val="left" w:pos="180"/>
        </w:tabs>
        <w:rPr>
          <w:noProof/>
        </w:rPr>
      </w:pPr>
    </w:p>
    <w:p w:rsidR="001E32BC" w:rsidRPr="00CC429B" w:rsidRDefault="001E32BC" w:rsidP="001E32BC">
      <w:pPr>
        <w:pStyle w:val="TOC2"/>
        <w:rPr>
          <w:rFonts w:ascii="Calibri" w:hAnsi="Calibri"/>
          <w:sz w:val="22"/>
          <w:szCs w:val="22"/>
        </w:rPr>
      </w:pPr>
      <w:r w:rsidRPr="001E32BC">
        <w:rPr>
          <w:b/>
        </w:rPr>
        <w:t>Part 5: Rating Principal Performance</w:t>
      </w:r>
      <w:r w:rsidRPr="00CC429B">
        <w:rPr>
          <w:webHidden/>
        </w:rPr>
        <w:tab/>
      </w:r>
      <w:r w:rsidR="00B52A1E">
        <w:rPr>
          <w:webHidden/>
        </w:rPr>
        <w:t>51</w:t>
      </w:r>
    </w:p>
    <w:p w:rsidR="001E32BC" w:rsidRPr="00CC429B" w:rsidRDefault="001E32BC" w:rsidP="001E32BC">
      <w:pPr>
        <w:pStyle w:val="TOC2"/>
        <w:rPr>
          <w:rFonts w:ascii="Calibri" w:hAnsi="Calibri"/>
          <w:sz w:val="22"/>
          <w:szCs w:val="22"/>
        </w:rPr>
      </w:pPr>
      <w:r w:rsidRPr="00CC429B">
        <w:tab/>
      </w:r>
      <w:r w:rsidRPr="001E32BC">
        <w:t>Interim Evaluation</w:t>
      </w:r>
      <w:r w:rsidRPr="00CC429B">
        <w:rPr>
          <w:webHidden/>
        </w:rPr>
        <w:tab/>
      </w:r>
      <w:r w:rsidR="00B52A1E">
        <w:rPr>
          <w:webHidden/>
        </w:rPr>
        <w:t>51</w:t>
      </w:r>
    </w:p>
    <w:p w:rsidR="001E32BC" w:rsidRPr="00CC429B" w:rsidRDefault="001E32BC" w:rsidP="001E32BC">
      <w:pPr>
        <w:pStyle w:val="TOC2"/>
        <w:rPr>
          <w:rFonts w:ascii="Calibri" w:hAnsi="Calibri"/>
          <w:sz w:val="22"/>
          <w:szCs w:val="22"/>
        </w:rPr>
      </w:pPr>
      <w:r w:rsidRPr="00CC429B">
        <w:tab/>
      </w:r>
      <w:r w:rsidRPr="001E32BC">
        <w:t>Summative Evaluation</w:t>
      </w:r>
      <w:r w:rsidRPr="00CC429B">
        <w:rPr>
          <w:webHidden/>
        </w:rPr>
        <w:tab/>
      </w:r>
      <w:r w:rsidR="00B52A1E">
        <w:rPr>
          <w:webHidden/>
        </w:rPr>
        <w:t>60</w:t>
      </w:r>
    </w:p>
    <w:p w:rsidR="001E32BC" w:rsidRPr="00CC429B" w:rsidRDefault="001E32BC" w:rsidP="001E32BC">
      <w:pPr>
        <w:pStyle w:val="TOC2"/>
        <w:rPr>
          <w:rFonts w:ascii="Calibri" w:hAnsi="Calibri"/>
          <w:sz w:val="22"/>
          <w:szCs w:val="22"/>
        </w:rPr>
      </w:pPr>
      <w:r w:rsidRPr="00CC429B">
        <w:tab/>
      </w:r>
      <w:r w:rsidRPr="001E32BC">
        <w:t>Definitions of Ratings</w:t>
      </w:r>
      <w:r w:rsidRPr="00CC429B">
        <w:rPr>
          <w:webHidden/>
        </w:rPr>
        <w:tab/>
      </w:r>
      <w:r w:rsidR="00B52A1E">
        <w:rPr>
          <w:webHidden/>
        </w:rPr>
        <w:t>60</w:t>
      </w:r>
    </w:p>
    <w:p w:rsidR="001E32BC" w:rsidRPr="00CC429B" w:rsidRDefault="001E32BC" w:rsidP="001E32BC">
      <w:pPr>
        <w:pStyle w:val="TOC2"/>
        <w:rPr>
          <w:rFonts w:ascii="Calibri" w:hAnsi="Calibri"/>
          <w:sz w:val="22"/>
          <w:szCs w:val="22"/>
        </w:rPr>
      </w:pPr>
      <w:r w:rsidRPr="00CC429B">
        <w:tab/>
      </w:r>
      <w:r w:rsidRPr="001E32BC">
        <w:t>How a Performance Rubric Works</w:t>
      </w:r>
      <w:r w:rsidRPr="00CC429B">
        <w:rPr>
          <w:webHidden/>
        </w:rPr>
        <w:tab/>
      </w:r>
      <w:r w:rsidR="00B52A1E">
        <w:rPr>
          <w:webHidden/>
        </w:rPr>
        <w:t>61</w:t>
      </w:r>
    </w:p>
    <w:p w:rsidR="001E32BC" w:rsidRDefault="001E32BC" w:rsidP="001E32BC">
      <w:pPr>
        <w:pStyle w:val="TOC2"/>
      </w:pPr>
      <w:r>
        <w:tab/>
      </w:r>
      <w:r w:rsidRPr="001E32BC">
        <w:t>Performance Standard 1: Instructional Leadership</w:t>
      </w:r>
      <w:r w:rsidRPr="00CC429B">
        <w:rPr>
          <w:webHidden/>
        </w:rPr>
        <w:tab/>
      </w:r>
      <w:r w:rsidR="00AC6E83">
        <w:rPr>
          <w:webHidden/>
        </w:rPr>
        <w:t>6</w:t>
      </w:r>
      <w:r w:rsidR="00B52A1E">
        <w:rPr>
          <w:webHidden/>
        </w:rPr>
        <w:t>3</w:t>
      </w:r>
    </w:p>
    <w:p w:rsidR="001E32BC" w:rsidRDefault="001E32BC" w:rsidP="001E32BC">
      <w:pPr>
        <w:pStyle w:val="TOC2"/>
      </w:pPr>
      <w:r>
        <w:tab/>
      </w:r>
      <w:r w:rsidRPr="001E32BC">
        <w:t>Performance Standard 2: School Climate</w:t>
      </w:r>
      <w:r w:rsidRPr="00CC429B">
        <w:rPr>
          <w:webHidden/>
        </w:rPr>
        <w:tab/>
      </w:r>
      <w:r>
        <w:rPr>
          <w:webHidden/>
        </w:rPr>
        <w:t>6</w:t>
      </w:r>
      <w:r w:rsidR="00B52A1E">
        <w:rPr>
          <w:webHidden/>
        </w:rPr>
        <w:t>5</w:t>
      </w:r>
    </w:p>
    <w:p w:rsidR="001E32BC" w:rsidRDefault="001E32BC" w:rsidP="001E32BC">
      <w:pPr>
        <w:pStyle w:val="TOC2"/>
      </w:pPr>
      <w:r>
        <w:tab/>
      </w:r>
      <w:r w:rsidRPr="001E32BC">
        <w:t>Performance Standard 3: Human Resources Management</w:t>
      </w:r>
      <w:r w:rsidRPr="00CC429B">
        <w:rPr>
          <w:webHidden/>
        </w:rPr>
        <w:tab/>
      </w:r>
      <w:r>
        <w:rPr>
          <w:webHidden/>
        </w:rPr>
        <w:t>6</w:t>
      </w:r>
      <w:r w:rsidR="00B52A1E">
        <w:rPr>
          <w:webHidden/>
        </w:rPr>
        <w:t>6</w:t>
      </w:r>
    </w:p>
    <w:p w:rsidR="001E32BC" w:rsidRDefault="001E32BC" w:rsidP="001E32BC">
      <w:pPr>
        <w:pStyle w:val="TOC2"/>
      </w:pPr>
      <w:r>
        <w:tab/>
      </w:r>
      <w:r w:rsidRPr="001E32BC">
        <w:t>Performance Standard 4: Organizational Management</w:t>
      </w:r>
      <w:r w:rsidRPr="00CC429B">
        <w:rPr>
          <w:webHidden/>
        </w:rPr>
        <w:tab/>
      </w:r>
      <w:r>
        <w:rPr>
          <w:webHidden/>
        </w:rPr>
        <w:t>6</w:t>
      </w:r>
      <w:r w:rsidR="00B52A1E">
        <w:rPr>
          <w:webHidden/>
        </w:rPr>
        <w:t>7</w:t>
      </w:r>
    </w:p>
    <w:p w:rsidR="001E32BC" w:rsidRDefault="001E32BC" w:rsidP="001E32BC">
      <w:pPr>
        <w:pStyle w:val="TOC2"/>
      </w:pPr>
      <w:r>
        <w:tab/>
      </w:r>
      <w:r w:rsidRPr="001E32BC">
        <w:t>Performance Standard 5: Communication and Community Relations</w:t>
      </w:r>
      <w:r w:rsidRPr="00CC429B">
        <w:rPr>
          <w:webHidden/>
        </w:rPr>
        <w:tab/>
      </w:r>
      <w:r>
        <w:rPr>
          <w:webHidden/>
        </w:rPr>
        <w:t>6</w:t>
      </w:r>
      <w:r w:rsidR="00B52A1E">
        <w:rPr>
          <w:webHidden/>
        </w:rPr>
        <w:t>8</w:t>
      </w:r>
    </w:p>
    <w:p w:rsidR="001E32BC" w:rsidRDefault="001E32BC" w:rsidP="001E32BC">
      <w:pPr>
        <w:pStyle w:val="TOC2"/>
      </w:pPr>
      <w:r>
        <w:tab/>
      </w:r>
      <w:r w:rsidRPr="001E32BC">
        <w:t>Performance Standard 6: Professionalism</w:t>
      </w:r>
      <w:r w:rsidRPr="00CC429B">
        <w:rPr>
          <w:webHidden/>
        </w:rPr>
        <w:tab/>
      </w:r>
      <w:r w:rsidR="005E7908">
        <w:rPr>
          <w:webHidden/>
        </w:rPr>
        <w:t>6</w:t>
      </w:r>
      <w:r w:rsidR="00B52A1E">
        <w:rPr>
          <w:webHidden/>
        </w:rPr>
        <w:t>9</w:t>
      </w:r>
    </w:p>
    <w:p w:rsidR="001E32BC" w:rsidRDefault="001E32BC" w:rsidP="001E32BC">
      <w:pPr>
        <w:pStyle w:val="TOC2"/>
      </w:pPr>
      <w:r>
        <w:tab/>
      </w:r>
      <w:r w:rsidRPr="001E32BC">
        <w:t>Performance Standard 7: Student Academic Progress</w:t>
      </w:r>
      <w:r w:rsidRPr="00CC429B">
        <w:rPr>
          <w:webHidden/>
        </w:rPr>
        <w:tab/>
      </w:r>
      <w:r w:rsidR="00B52A1E">
        <w:rPr>
          <w:webHidden/>
        </w:rPr>
        <w:t>70</w:t>
      </w:r>
    </w:p>
    <w:p w:rsidR="00DA2CF5" w:rsidRDefault="001E32BC" w:rsidP="00DA2CF5">
      <w:pPr>
        <w:pStyle w:val="TOC2"/>
      </w:pPr>
      <w:r w:rsidRPr="00CC429B">
        <w:tab/>
      </w:r>
      <w:r w:rsidR="00DA2CF5" w:rsidRPr="001E32BC">
        <w:t xml:space="preserve">Performance </w:t>
      </w:r>
      <w:r w:rsidR="00DA2CF5">
        <w:t>Rubrics and Summative Evaluation</w:t>
      </w:r>
      <w:r w:rsidR="00DA2CF5" w:rsidRPr="00CC429B">
        <w:rPr>
          <w:webHidden/>
        </w:rPr>
        <w:tab/>
      </w:r>
      <w:r w:rsidR="00B52A1E">
        <w:rPr>
          <w:webHidden/>
        </w:rPr>
        <w:t>71</w:t>
      </w:r>
    </w:p>
    <w:p w:rsidR="00DA2CF5" w:rsidRDefault="00DA2CF5" w:rsidP="001E32BC">
      <w:pPr>
        <w:tabs>
          <w:tab w:val="left" w:pos="180"/>
        </w:tabs>
        <w:rPr>
          <w:noProof/>
        </w:rPr>
      </w:pPr>
    </w:p>
    <w:p w:rsidR="00DA2CF5" w:rsidRPr="00CC429B" w:rsidRDefault="00DA2CF5" w:rsidP="00DA2CF5">
      <w:pPr>
        <w:pStyle w:val="TOC2"/>
        <w:rPr>
          <w:rFonts w:ascii="Calibri" w:hAnsi="Calibri"/>
          <w:sz w:val="22"/>
          <w:szCs w:val="22"/>
        </w:rPr>
      </w:pPr>
      <w:r w:rsidRPr="00DA2CF5">
        <w:rPr>
          <w:b/>
        </w:rPr>
        <w:t>Part 6: Improving Principal Performance</w:t>
      </w:r>
      <w:r w:rsidRPr="00CC429B">
        <w:rPr>
          <w:webHidden/>
        </w:rPr>
        <w:tab/>
      </w:r>
      <w:r w:rsidR="00B52A1E">
        <w:rPr>
          <w:webHidden/>
        </w:rPr>
        <w:t>8</w:t>
      </w:r>
      <w:r w:rsidR="00F6194B">
        <w:rPr>
          <w:webHidden/>
        </w:rPr>
        <w:t>2</w:t>
      </w:r>
    </w:p>
    <w:p w:rsidR="00DA2CF5" w:rsidRPr="00CC429B" w:rsidRDefault="00DA2CF5" w:rsidP="00DA2CF5">
      <w:pPr>
        <w:pStyle w:val="TOC2"/>
        <w:rPr>
          <w:rFonts w:ascii="Calibri" w:hAnsi="Calibri"/>
          <w:sz w:val="22"/>
          <w:szCs w:val="22"/>
        </w:rPr>
      </w:pPr>
      <w:r w:rsidRPr="00CC429B">
        <w:tab/>
      </w:r>
      <w:r w:rsidRPr="00DA2CF5">
        <w:t>Support Dialogue</w:t>
      </w:r>
      <w:r w:rsidRPr="00CC429B">
        <w:rPr>
          <w:webHidden/>
        </w:rPr>
        <w:tab/>
      </w:r>
      <w:r w:rsidR="00B52A1E">
        <w:rPr>
          <w:webHidden/>
        </w:rPr>
        <w:t>8</w:t>
      </w:r>
      <w:r w:rsidR="00F6194B">
        <w:rPr>
          <w:webHidden/>
        </w:rPr>
        <w:t>2</w:t>
      </w:r>
    </w:p>
    <w:p w:rsidR="00DA2CF5" w:rsidRPr="00CC429B" w:rsidRDefault="00DA2CF5" w:rsidP="00DA2CF5">
      <w:pPr>
        <w:pStyle w:val="TOC2"/>
        <w:rPr>
          <w:rFonts w:ascii="Calibri" w:hAnsi="Calibri"/>
          <w:sz w:val="22"/>
          <w:szCs w:val="22"/>
        </w:rPr>
      </w:pPr>
      <w:r w:rsidRPr="00CC429B">
        <w:tab/>
      </w:r>
      <w:r>
        <w:t>Performance Improvement Plan</w:t>
      </w:r>
      <w:r w:rsidRPr="00CC429B">
        <w:rPr>
          <w:webHidden/>
        </w:rPr>
        <w:tab/>
      </w:r>
      <w:r w:rsidR="005723D7">
        <w:rPr>
          <w:webHidden/>
        </w:rPr>
        <w:t>8</w:t>
      </w:r>
      <w:r w:rsidR="00F6194B">
        <w:rPr>
          <w:webHidden/>
        </w:rPr>
        <w:t>5</w:t>
      </w:r>
    </w:p>
    <w:p w:rsidR="00907779" w:rsidRPr="00CB466E" w:rsidRDefault="00907779" w:rsidP="00907779">
      <w:pPr>
        <w:rPr>
          <w:highlight w:val="yellow"/>
        </w:rPr>
      </w:pPr>
      <w:bookmarkStart w:id="1" w:name="_Toc274637636"/>
    </w:p>
    <w:p w:rsidR="00907779" w:rsidRPr="00CB466E" w:rsidRDefault="00907779" w:rsidP="00907779">
      <w:pPr>
        <w:rPr>
          <w:highlight w:val="yellow"/>
        </w:rPr>
      </w:pPr>
    </w:p>
    <w:p w:rsidR="00907779" w:rsidRPr="00CB466E" w:rsidRDefault="00907779" w:rsidP="00907779">
      <w:pPr>
        <w:rPr>
          <w:highlight w:val="yellow"/>
        </w:rPr>
      </w:pPr>
    </w:p>
    <w:p w:rsidR="00907779" w:rsidRDefault="0090777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DA2CF5" w:rsidRDefault="00DA2CF5" w:rsidP="00907779">
      <w:pPr>
        <w:rPr>
          <w:highlight w:val="yellow"/>
        </w:rPr>
      </w:pPr>
    </w:p>
    <w:p w:rsidR="00DA2CF5" w:rsidRDefault="00DA2CF5" w:rsidP="00907779">
      <w:pPr>
        <w:rPr>
          <w:highlight w:val="yellow"/>
        </w:rPr>
      </w:pPr>
    </w:p>
    <w:p w:rsidR="00DA2CF5" w:rsidRDefault="00DA2CF5" w:rsidP="00907779">
      <w:pPr>
        <w:rPr>
          <w:highlight w:val="yellow"/>
        </w:rPr>
      </w:pPr>
    </w:p>
    <w:p w:rsidR="00DA2CF5" w:rsidRDefault="00DA2CF5" w:rsidP="00907779">
      <w:pPr>
        <w:rPr>
          <w:highlight w:val="yellow"/>
        </w:rPr>
      </w:pPr>
    </w:p>
    <w:p w:rsidR="00DA2CF5" w:rsidRPr="00CB466E" w:rsidRDefault="00DA2CF5" w:rsidP="00907779">
      <w:pPr>
        <w:rPr>
          <w:highlight w:val="yellow"/>
        </w:rPr>
      </w:pPr>
    </w:p>
    <w:p w:rsidR="00907779" w:rsidRPr="00CB466E" w:rsidRDefault="00907779" w:rsidP="00907779">
      <w:pPr>
        <w:rPr>
          <w:highlight w:val="yellow"/>
        </w:rPr>
      </w:pPr>
    </w:p>
    <w:p w:rsidR="00907779" w:rsidRPr="00CB466E" w:rsidRDefault="00907779" w:rsidP="00907779">
      <w:pPr>
        <w:rPr>
          <w:b/>
          <w:highlight w:val="yellow"/>
        </w:rPr>
      </w:pPr>
    </w:p>
    <w:p w:rsidR="00907779" w:rsidRPr="00CC429B" w:rsidRDefault="00907779" w:rsidP="00907779">
      <w:pPr>
        <w:rPr>
          <w:b/>
        </w:rPr>
      </w:pPr>
    </w:p>
    <w:p w:rsidR="006C5448" w:rsidRPr="006C5448" w:rsidRDefault="006C5448" w:rsidP="006C5448">
      <w:pPr>
        <w:pStyle w:val="PlainText"/>
        <w:rPr>
          <w:rFonts w:ascii="Times New Roman" w:hAnsi="Times New Roman" w:cs="Times New Roman"/>
          <w:b/>
          <w:i/>
          <w:sz w:val="24"/>
          <w:szCs w:val="24"/>
        </w:rPr>
      </w:pPr>
      <w:r w:rsidRPr="00CC429B">
        <w:rPr>
          <w:rFonts w:ascii="Times New Roman" w:hAnsi="Times New Roman" w:cs="Times New Roman"/>
          <w:b/>
          <w:i/>
          <w:sz w:val="24"/>
          <w:szCs w:val="24"/>
        </w:rPr>
        <w:t xml:space="preserve">Portions of these </w:t>
      </w:r>
      <w:r w:rsidR="00C52AE0" w:rsidRPr="00CC429B">
        <w:rPr>
          <w:rFonts w:ascii="Times New Roman" w:hAnsi="Times New Roman" w:cs="Times New Roman"/>
          <w:b/>
          <w:i/>
          <w:sz w:val="24"/>
          <w:szCs w:val="24"/>
        </w:rPr>
        <w:t>principal</w:t>
      </w:r>
      <w:r w:rsidRPr="00CC429B">
        <w:rPr>
          <w:rFonts w:ascii="Times New Roman" w:hAnsi="Times New Roman" w:cs="Times New Roman"/>
          <w:b/>
          <w:i/>
          <w:sz w:val="24"/>
          <w:szCs w:val="24"/>
        </w:rPr>
        <w:t xml:space="preserve"> evaluation materials were adapted from </w:t>
      </w:r>
      <w:r w:rsidR="00C52AE0" w:rsidRPr="00CC429B">
        <w:rPr>
          <w:rFonts w:ascii="Times New Roman" w:hAnsi="Times New Roman" w:cs="Times New Roman"/>
          <w:b/>
          <w:i/>
          <w:sz w:val="24"/>
          <w:szCs w:val="24"/>
        </w:rPr>
        <w:t>principal</w:t>
      </w:r>
      <w:r w:rsidRPr="00CC429B">
        <w:rPr>
          <w:rFonts w:ascii="Times New Roman" w:hAnsi="Times New Roman" w:cs="Times New Roman"/>
          <w:b/>
          <w:i/>
          <w:sz w:val="24"/>
          <w:szCs w:val="24"/>
        </w:rPr>
        <w:t xml:space="preserve"> evaluation handbooks, research, and publications developed and copyrighted [201</w:t>
      </w:r>
      <w:r w:rsidR="00C52AE0" w:rsidRPr="00CC429B">
        <w:rPr>
          <w:rFonts w:ascii="Times New Roman" w:hAnsi="Times New Roman" w:cs="Times New Roman"/>
          <w:b/>
          <w:i/>
          <w:sz w:val="24"/>
          <w:szCs w:val="24"/>
        </w:rPr>
        <w:t>1</w:t>
      </w:r>
      <w:r w:rsidRPr="00CC429B">
        <w:rPr>
          <w:rFonts w:ascii="Times New Roman" w:hAnsi="Times New Roman" w:cs="Times New Roman"/>
          <w:b/>
          <w:i/>
          <w:sz w:val="24"/>
          <w:szCs w:val="24"/>
        </w:rPr>
        <w:t>] by James H. Stronge.  James H. Stronge h</w:t>
      </w:r>
      <w:r w:rsidR="00F659A5" w:rsidRPr="00CC429B">
        <w:rPr>
          <w:rFonts w:ascii="Times New Roman" w:hAnsi="Times New Roman" w:cs="Times New Roman"/>
          <w:b/>
          <w:i/>
          <w:sz w:val="24"/>
          <w:szCs w:val="24"/>
        </w:rPr>
        <w:t>ereby grants permission for non</w:t>
      </w:r>
      <w:r w:rsidRPr="00CC429B">
        <w:rPr>
          <w:rFonts w:ascii="Times New Roman" w:hAnsi="Times New Roman" w:cs="Times New Roman"/>
          <w:b/>
          <w:i/>
          <w:sz w:val="24"/>
          <w:szCs w:val="24"/>
        </w:rPr>
        <w:t xml:space="preserve">commercial use to the Virginia Department of Education, Virginia </w:t>
      </w:r>
      <w:r w:rsidR="00F659A5" w:rsidRPr="00CC429B">
        <w:rPr>
          <w:rFonts w:ascii="Times New Roman" w:hAnsi="Times New Roman" w:cs="Times New Roman"/>
          <w:b/>
          <w:i/>
          <w:sz w:val="24"/>
          <w:szCs w:val="24"/>
        </w:rPr>
        <w:t>s</w:t>
      </w:r>
      <w:r w:rsidRPr="00CC429B">
        <w:rPr>
          <w:rFonts w:ascii="Times New Roman" w:hAnsi="Times New Roman" w:cs="Times New Roman"/>
          <w:b/>
          <w:i/>
          <w:sz w:val="24"/>
          <w:szCs w:val="24"/>
        </w:rPr>
        <w:t>chool divisions, and other Virginia educational organizations to modify, create derivatives, reproduce, publish, or otherwise use these materials exclusively in Virginia. Permission is not granted for its use outside of the Commonwealth of Virginia.</w:t>
      </w:r>
    </w:p>
    <w:p w:rsidR="00907779" w:rsidRPr="00907779" w:rsidRDefault="00907779" w:rsidP="00907779">
      <w:pPr>
        <w:sectPr w:rsidR="00907779" w:rsidRPr="00907779" w:rsidSect="0071672C">
          <w:footerReference w:type="even" r:id="rId12"/>
          <w:footerReference w:type="first" r:id="rId13"/>
          <w:footnotePr>
            <w:numFmt w:val="lowerLetter"/>
            <w:numRestart w:val="eachSect"/>
          </w:footnotePr>
          <w:endnotePr>
            <w:numFmt w:val="decimal"/>
          </w:endnotePr>
          <w:pgSz w:w="12240" w:h="15840"/>
          <w:pgMar w:top="1170" w:right="1440" w:bottom="1440" w:left="1440" w:header="720" w:footer="720" w:gutter="0"/>
          <w:pgNumType w:fmt="lowerRoman" w:start="1"/>
          <w:cols w:space="720" w:equalWidth="0">
            <w:col w:w="9360"/>
          </w:cols>
          <w:docGrid w:linePitch="326"/>
        </w:sectPr>
      </w:pPr>
    </w:p>
    <w:p w:rsidR="00733F67" w:rsidRPr="007E09C7" w:rsidRDefault="00733F67" w:rsidP="00224E80">
      <w:pPr>
        <w:pStyle w:val="Heading2"/>
        <w:rPr>
          <w:rFonts w:ascii="Times New Roman" w:hAnsi="Times New Roman" w:cs="Times New Roman"/>
          <w:b/>
          <w:bCs/>
          <w:sz w:val="36"/>
          <w:szCs w:val="36"/>
        </w:rPr>
      </w:pPr>
      <w:bookmarkStart w:id="2" w:name="_Toc284924994"/>
      <w:r w:rsidRPr="007E09C7">
        <w:rPr>
          <w:rFonts w:ascii="Times New Roman" w:hAnsi="Times New Roman" w:cs="Times New Roman"/>
          <w:b/>
          <w:bCs/>
          <w:sz w:val="36"/>
          <w:szCs w:val="36"/>
        </w:rPr>
        <w:lastRenderedPageBreak/>
        <w:t>Part 1: Introduction</w:t>
      </w:r>
      <w:bookmarkEnd w:id="1"/>
      <w:bookmarkEnd w:id="2"/>
    </w:p>
    <w:p w:rsidR="00733F67" w:rsidRDefault="00733F67" w:rsidP="000E711C">
      <w:pPr>
        <w:pStyle w:val="CommentText"/>
        <w:rPr>
          <w:rFonts w:ascii="Times New Roman" w:hAnsi="Times New Roman" w:cs="Times New Roman"/>
        </w:rPr>
      </w:pPr>
      <w:r w:rsidRPr="007E09C7">
        <w:rPr>
          <w:rFonts w:ascii="Times New Roman" w:hAnsi="Times New Roman" w:cs="Times New Roman"/>
        </w:rPr>
        <w:t xml:space="preserve"> </w:t>
      </w:r>
    </w:p>
    <w:p w:rsidR="00006B70" w:rsidRPr="003A4762" w:rsidRDefault="00006B70" w:rsidP="00B90F88">
      <w:pPr>
        <w:keepNext/>
        <w:ind w:right="-108"/>
        <w:outlineLvl w:val="1"/>
        <w:rPr>
          <w:rFonts w:ascii="Times New Roman" w:hAnsi="Times New Roman" w:cs="Times New Roman"/>
          <w:sz w:val="28"/>
          <w:szCs w:val="28"/>
        </w:rPr>
      </w:pPr>
      <w:r w:rsidRPr="003A4762">
        <w:rPr>
          <w:rFonts w:ascii="Times New Roman" w:hAnsi="Times New Roman" w:cs="Times New Roman"/>
          <w:b/>
          <w:sz w:val="28"/>
          <w:szCs w:val="28"/>
        </w:rPr>
        <w:t>Why Good Evaluation is Necessary</w:t>
      </w:r>
      <w:r w:rsidRPr="003A4762">
        <w:rPr>
          <w:rFonts w:ascii="Times New Roman" w:hAnsi="Times New Roman" w:cs="Times New Roman"/>
          <w:sz w:val="28"/>
          <w:szCs w:val="28"/>
          <w:vertAlign w:val="superscript"/>
        </w:rPr>
        <w:endnoteReference w:id="1"/>
      </w:r>
    </w:p>
    <w:p w:rsidR="00006B70" w:rsidRPr="003A4762" w:rsidRDefault="00006B70" w:rsidP="00B90F88">
      <w:pPr>
        <w:rPr>
          <w:rFonts w:ascii="Times New Roman" w:hAnsi="Times New Roman" w:cs="Times New Roman"/>
        </w:rPr>
      </w:pPr>
    </w:p>
    <w:p w:rsidR="00006B70" w:rsidRDefault="00006B70" w:rsidP="00B90F88">
      <w:pPr>
        <w:rPr>
          <w:rFonts w:ascii="Times New Roman" w:hAnsi="Times New Roman" w:cs="Times New Roman"/>
        </w:rPr>
      </w:pPr>
      <w:r w:rsidRPr="003A4762">
        <w:rPr>
          <w:rFonts w:ascii="Times New Roman" w:hAnsi="Times New Roman" w:cs="Times New Roman"/>
        </w:rPr>
        <w:t>Principal evaluation matters because school leadership matters.  In fact, “school leadership is frequently described as the key element of a high-quality school, and stories of the inspirational and effective principal are plentiful and oft-repeated.”</w:t>
      </w:r>
      <w:r w:rsidRPr="003A4762">
        <w:rPr>
          <w:rFonts w:ascii="Times New Roman" w:hAnsi="Times New Roman" w:cs="Times New Roman"/>
          <w:vertAlign w:val="superscript"/>
        </w:rPr>
        <w:endnoteReference w:id="2"/>
      </w:r>
      <w:r w:rsidRPr="003A4762">
        <w:rPr>
          <w:rFonts w:ascii="Times New Roman" w:hAnsi="Times New Roman" w:cs="Times New Roman"/>
        </w:rPr>
        <w:t xml:space="preserve">  </w:t>
      </w:r>
      <w:r w:rsidRPr="00BC5D25">
        <w:rPr>
          <w:rFonts w:ascii="Times New Roman" w:hAnsi="Times New Roman" w:cs="Times New Roman"/>
        </w:rPr>
        <w:t>Research in the field has consistently revealed that school leadership has an important impact on student achievement gains or progress over years.</w:t>
      </w:r>
      <w:r w:rsidRPr="00BC5D25">
        <w:rPr>
          <w:rFonts w:ascii="Times New Roman" w:hAnsi="Times New Roman" w:cs="Times New Roman"/>
          <w:vertAlign w:val="superscript"/>
        </w:rPr>
        <w:endnoteReference w:id="3"/>
      </w:r>
      <w:r w:rsidRPr="00BC5D25">
        <w:rPr>
          <w:rFonts w:ascii="Times New Roman" w:hAnsi="Times New Roman" w:cs="Times New Roman"/>
        </w:rPr>
        <w:t xml:space="preserve">  In addition to its impact on student achievement, research also indicates that effective school leadership has significant positive effect on student</w:t>
      </w:r>
      <w:r w:rsidR="003F2329">
        <w:rPr>
          <w:rFonts w:ascii="Times New Roman" w:hAnsi="Times New Roman" w:cs="Times New Roman"/>
        </w:rPr>
        <w:t xml:space="preserve"> attendance</w:t>
      </w:r>
      <w:r w:rsidRPr="003A4762">
        <w:rPr>
          <w:rFonts w:ascii="Times New Roman" w:hAnsi="Times New Roman" w:cs="Times New Roman"/>
        </w:rPr>
        <w:t>, student engagement with school, student academic self-efficacy, staff satisfaction, and collective teacher efficacy.</w:t>
      </w:r>
      <w:r w:rsidRPr="003A4762">
        <w:rPr>
          <w:rFonts w:ascii="Times New Roman" w:hAnsi="Times New Roman" w:cs="Times New Roman"/>
          <w:vertAlign w:val="superscript"/>
        </w:rPr>
        <w:endnoteReference w:id="4"/>
      </w:r>
      <w:r w:rsidRPr="003A4762">
        <w:rPr>
          <w:rFonts w:ascii="Times New Roman" w:hAnsi="Times New Roman" w:cs="Times New Roman"/>
        </w:rPr>
        <w:t xml:space="preserve">  Evaluation systems must be of high quality if we are to discern whether our principals are of high quality.  The role of a principal requires a performance evaluation system that acknowledges the complexities of the job.  Principals have a challenging task in meeting the educational needs of an educationally diverse student population, and good evaluation is </w:t>
      </w:r>
      <w:r w:rsidRPr="00B90F88">
        <w:rPr>
          <w:rFonts w:ascii="Times New Roman" w:hAnsi="Times New Roman" w:cs="Times New Roman"/>
        </w:rPr>
        <w:t>necessary to provide the principals with the support, recognition, and guidance they need to sustain and improve their efforts.</w:t>
      </w:r>
      <w:r w:rsidRPr="00B90F88">
        <w:rPr>
          <w:rFonts w:ascii="Times New Roman" w:hAnsi="Times New Roman" w:cs="Times New Roman"/>
          <w:vertAlign w:val="superscript"/>
        </w:rPr>
        <w:endnoteReference w:id="5"/>
      </w:r>
    </w:p>
    <w:p w:rsidR="00B90F88" w:rsidRPr="00B90F88" w:rsidRDefault="00B90F88" w:rsidP="00B90F88">
      <w:pPr>
        <w:rPr>
          <w:rFonts w:ascii="Times New Roman" w:hAnsi="Times New Roman" w:cs="Times New Roman"/>
        </w:rPr>
      </w:pPr>
    </w:p>
    <w:p w:rsidR="00006B70" w:rsidRDefault="00006B70" w:rsidP="00B90F88">
      <w:pPr>
        <w:rPr>
          <w:rFonts w:ascii="Times New Roman" w:hAnsi="Times New Roman" w:cs="Times New Roman"/>
        </w:rPr>
      </w:pPr>
      <w:r w:rsidRPr="00B90F88">
        <w:rPr>
          <w:rFonts w:ascii="Times New Roman" w:hAnsi="Times New Roman" w:cs="Times New Roman"/>
          <w:lang w:eastAsia="zh-CN"/>
        </w:rPr>
        <w:t>Because principals are so fundamentally important</w:t>
      </w:r>
      <w:r w:rsidRPr="003A4762">
        <w:rPr>
          <w:rFonts w:ascii="Times New Roman" w:hAnsi="Times New Roman" w:cs="Times New Roman"/>
          <w:lang w:eastAsia="zh-CN"/>
        </w:rPr>
        <w:t xml:space="preserve"> to school improvement and student success, improving the evaluation of principal performance is particularly relevant as a means to recognize excellence in leadership and to advance principal effectiveness.  A meaningful e</w:t>
      </w:r>
      <w:r w:rsidRPr="003A4762">
        <w:rPr>
          <w:rFonts w:ascii="Times New Roman" w:hAnsi="Times New Roman" w:cs="Times New Roman"/>
        </w:rPr>
        <w:t xml:space="preserve">valuation focuses on professional standards, and through this focus and timely feedback, enables teachers and leaders to recognize, </w:t>
      </w:r>
      <w:r w:rsidRPr="003A4762">
        <w:rPr>
          <w:rFonts w:ascii="Times New Roman" w:hAnsi="Times New Roman" w:cs="Times New Roman"/>
          <w:lang w:eastAsia="zh-CN"/>
        </w:rPr>
        <w:t>appreciate, value</w:t>
      </w:r>
      <w:r w:rsidRPr="003A4762">
        <w:rPr>
          <w:rFonts w:ascii="Times New Roman" w:hAnsi="Times New Roman" w:cs="Times New Roman"/>
        </w:rPr>
        <w:t xml:space="preserve">, and develop excellent leadership.  </w:t>
      </w:r>
      <w:r w:rsidRPr="003A4762">
        <w:rPr>
          <w:rFonts w:ascii="Times New Roman" w:hAnsi="Times New Roman" w:cs="Times New Roman"/>
          <w:lang w:eastAsia="zh-CN"/>
        </w:rPr>
        <w:t>The benefits of a rigorous evaluation system are numerous and well documented.  Goldring and colleagues</w:t>
      </w:r>
      <w:r w:rsidRPr="003A4762">
        <w:rPr>
          <w:rFonts w:ascii="Times New Roman" w:hAnsi="Times New Roman" w:cs="Times New Roman"/>
        </w:rPr>
        <w:t xml:space="preserve"> noted that when the process of evaluation is designed and implemented appropriately, it can be valuable for improvement of leadership quality and overall organizational performance </w:t>
      </w:r>
      <w:r w:rsidRPr="003A4762">
        <w:rPr>
          <w:rFonts w:ascii="Times New Roman" w:hAnsi="Times New Roman" w:cs="Times New Roman"/>
          <w:lang w:eastAsia="zh-CN"/>
        </w:rPr>
        <w:t>in several ways, including</w:t>
      </w:r>
      <w:r w:rsidRPr="003A4762">
        <w:rPr>
          <w:rFonts w:ascii="Times New Roman" w:hAnsi="Times New Roman" w:cs="Times New Roman"/>
        </w:rPr>
        <w:t>:</w:t>
      </w:r>
      <w:r w:rsidRPr="003A4762">
        <w:rPr>
          <w:rFonts w:ascii="Times New Roman" w:hAnsi="Times New Roman" w:cs="Times New Roman"/>
          <w:vertAlign w:val="superscript"/>
        </w:rPr>
        <w:endnoteReference w:id="6"/>
      </w:r>
    </w:p>
    <w:p w:rsidR="00B90F88" w:rsidRPr="003A4762" w:rsidRDefault="00B90F88" w:rsidP="00B90F88">
      <w:pPr>
        <w:rPr>
          <w:rFonts w:ascii="Times New Roman" w:hAnsi="Times New Roman" w:cs="Times New Roman"/>
        </w:rPr>
      </w:pPr>
    </w:p>
    <w:p w:rsidR="00006B70" w:rsidRPr="003A4762" w:rsidRDefault="00006B70" w:rsidP="00904FCE">
      <w:pPr>
        <w:numPr>
          <w:ilvl w:val="0"/>
          <w:numId w:val="8"/>
        </w:numPr>
        <w:spacing w:after="120"/>
        <w:rPr>
          <w:rFonts w:ascii="Times New Roman" w:hAnsi="Times New Roman" w:cs="Times New Roman"/>
          <w:lang w:eastAsia="zh-CN"/>
        </w:rPr>
      </w:pPr>
      <w:r w:rsidRPr="003A4762">
        <w:rPr>
          <w:rFonts w:ascii="Times New Roman" w:hAnsi="Times New Roman" w:cs="Times New Roman"/>
          <w:lang w:eastAsia="zh-CN"/>
        </w:rPr>
        <w:t>as a benchmarking and assessing tool to document the effectiveness of principals for annual reviews and compensation;</w:t>
      </w:r>
    </w:p>
    <w:p w:rsidR="00006B70" w:rsidRPr="003A4762" w:rsidRDefault="00006B70" w:rsidP="00904FCE">
      <w:pPr>
        <w:numPr>
          <w:ilvl w:val="0"/>
          <w:numId w:val="8"/>
        </w:numPr>
        <w:spacing w:after="120"/>
        <w:rPr>
          <w:rFonts w:ascii="Times New Roman" w:hAnsi="Times New Roman" w:cs="Times New Roman"/>
          <w:lang w:eastAsia="zh-CN"/>
        </w:rPr>
      </w:pPr>
      <w:r w:rsidRPr="003A4762">
        <w:rPr>
          <w:rFonts w:ascii="Times New Roman" w:hAnsi="Times New Roman" w:cs="Times New Roman"/>
          <w:lang w:eastAsia="zh-CN"/>
        </w:rPr>
        <w:t xml:space="preserve">as a targeting tool to help principals focus on performance domains and behaviors that are associated with student learning; </w:t>
      </w:r>
    </w:p>
    <w:p w:rsidR="00006B70" w:rsidRPr="003A4762" w:rsidRDefault="00006B70" w:rsidP="00904FCE">
      <w:pPr>
        <w:numPr>
          <w:ilvl w:val="0"/>
          <w:numId w:val="8"/>
        </w:numPr>
        <w:spacing w:after="120"/>
        <w:rPr>
          <w:rFonts w:ascii="Times New Roman" w:hAnsi="Times New Roman" w:cs="Times New Roman"/>
          <w:lang w:eastAsia="zh-CN"/>
        </w:rPr>
      </w:pPr>
      <w:r w:rsidRPr="003A4762">
        <w:rPr>
          <w:rFonts w:ascii="Times New Roman" w:hAnsi="Times New Roman" w:cs="Times New Roman"/>
        </w:rPr>
        <w:t>as a tool of continuous learning and development to provide both formative and summative feedback to principals, identify areas in need of improvement</w:t>
      </w:r>
      <w:r w:rsidRPr="003A4762">
        <w:rPr>
          <w:rFonts w:ascii="Times New Roman" w:hAnsi="Times New Roman" w:cs="Times New Roman"/>
          <w:lang w:eastAsia="zh-CN"/>
        </w:rPr>
        <w:t>, and enable principals to make informed individualized decisions regarding professional development in order to bridge the gap between current pr</w:t>
      </w:r>
      <w:r w:rsidR="00FD713C">
        <w:rPr>
          <w:rFonts w:ascii="Times New Roman" w:hAnsi="Times New Roman" w:cs="Times New Roman"/>
          <w:lang w:eastAsia="zh-CN"/>
        </w:rPr>
        <w:t>actices and desi</w:t>
      </w:r>
      <w:r w:rsidR="005641DF">
        <w:rPr>
          <w:rFonts w:ascii="Times New Roman" w:hAnsi="Times New Roman" w:cs="Times New Roman"/>
          <w:lang w:eastAsia="zh-CN"/>
        </w:rPr>
        <w:t>red performance; and</w:t>
      </w:r>
    </w:p>
    <w:p w:rsidR="00006B70" w:rsidRPr="003A4762" w:rsidRDefault="00006B70" w:rsidP="00904FCE">
      <w:pPr>
        <w:numPr>
          <w:ilvl w:val="0"/>
          <w:numId w:val="8"/>
        </w:numPr>
        <w:rPr>
          <w:rFonts w:ascii="Times New Roman" w:hAnsi="Times New Roman" w:cs="Times New Roman"/>
          <w:lang w:eastAsia="zh-CN"/>
        </w:rPr>
      </w:pPr>
      <w:r w:rsidRPr="003A4762">
        <w:rPr>
          <w:rFonts w:ascii="Times New Roman" w:hAnsi="Times New Roman" w:cs="Times New Roman"/>
          <w:lang w:eastAsia="zh-CN"/>
        </w:rPr>
        <w:t xml:space="preserve">as a collective accountability tool to set the organizational goals and objectives of the </w:t>
      </w:r>
      <w:r w:rsidR="00FD713C">
        <w:rPr>
          <w:rFonts w:ascii="Times New Roman" w:hAnsi="Times New Roman" w:cs="Times New Roman"/>
          <w:lang w:eastAsia="zh-CN"/>
        </w:rPr>
        <w:t>school leader and larger school</w:t>
      </w:r>
      <w:r w:rsidRPr="003A4762">
        <w:rPr>
          <w:rFonts w:ascii="Times New Roman" w:hAnsi="Times New Roman" w:cs="Times New Roman"/>
          <w:lang w:eastAsia="zh-CN"/>
        </w:rPr>
        <w:t xml:space="preserve">wide improvement. </w:t>
      </w:r>
    </w:p>
    <w:p w:rsidR="00006B70" w:rsidRPr="003A4762" w:rsidRDefault="00006B70" w:rsidP="00006B70">
      <w:pPr>
        <w:rPr>
          <w:rFonts w:ascii="Times New Roman" w:hAnsi="Times New Roman" w:cs="Times New Roman"/>
        </w:rPr>
      </w:pPr>
    </w:p>
    <w:p w:rsidR="00006B70" w:rsidRPr="003A4762" w:rsidRDefault="00006B70" w:rsidP="00006B70">
      <w:pPr>
        <w:keepNext/>
        <w:ind w:right="-108"/>
        <w:outlineLvl w:val="1"/>
        <w:rPr>
          <w:rFonts w:ascii="Times New Roman" w:hAnsi="Times New Roman" w:cs="Times New Roman"/>
          <w:b/>
          <w:sz w:val="28"/>
          <w:szCs w:val="28"/>
        </w:rPr>
      </w:pPr>
      <w:r w:rsidRPr="003A4762">
        <w:rPr>
          <w:rFonts w:ascii="Times New Roman" w:hAnsi="Times New Roman" w:cs="Times New Roman"/>
          <w:b/>
          <w:sz w:val="28"/>
          <w:szCs w:val="28"/>
        </w:rPr>
        <w:t>Problems with Current Evaluation Systems</w:t>
      </w:r>
    </w:p>
    <w:p w:rsidR="00006B70" w:rsidRPr="003A4762" w:rsidRDefault="00006B70" w:rsidP="00006B70">
      <w:pPr>
        <w:rPr>
          <w:rFonts w:ascii="Times New Roman" w:hAnsi="Times New Roman" w:cs="Times New Roman"/>
          <w:b/>
          <w:sz w:val="28"/>
          <w:szCs w:val="28"/>
        </w:rPr>
      </w:pPr>
    </w:p>
    <w:p w:rsidR="00006B70" w:rsidRPr="00BC5D25" w:rsidRDefault="00006B70" w:rsidP="00B90F88">
      <w:pPr>
        <w:rPr>
          <w:rFonts w:ascii="Times New Roman" w:hAnsi="Times New Roman" w:cs="Times New Roman"/>
        </w:rPr>
      </w:pPr>
      <w:r w:rsidRPr="003A4762">
        <w:rPr>
          <w:rFonts w:ascii="Times New Roman" w:hAnsi="Times New Roman" w:cs="Times New Roman"/>
        </w:rPr>
        <w:t>Unfortunately, even though a principal’s effectiveness</w:t>
      </w:r>
      <w:r w:rsidRPr="003A4762">
        <w:rPr>
          <w:rFonts w:ascii="Times New Roman" w:hAnsi="Times New Roman" w:cs="Times New Roman"/>
          <w:vertAlign w:val="superscript"/>
        </w:rPr>
        <w:endnoteReference w:id="7"/>
      </w:r>
      <w:r w:rsidRPr="003A4762">
        <w:rPr>
          <w:rFonts w:ascii="Times New Roman" w:hAnsi="Times New Roman" w:cs="Times New Roman"/>
        </w:rPr>
        <w:t xml:space="preserve"> is recognized as an important factor in </w:t>
      </w:r>
      <w:r w:rsidRPr="00BC5D25">
        <w:rPr>
          <w:rFonts w:ascii="Times New Roman" w:hAnsi="Times New Roman" w:cs="Times New Roman"/>
        </w:rPr>
        <w:t>improving student achievement, schools rarely measure, document, or use effectiveness ratings to inform decision-making.</w:t>
      </w:r>
      <w:r w:rsidRPr="00BC5D25">
        <w:rPr>
          <w:rFonts w:ascii="Times New Roman" w:hAnsi="Times New Roman" w:cs="Times New Roman"/>
          <w:vertAlign w:val="superscript"/>
        </w:rPr>
        <w:endnoteReference w:id="8"/>
      </w:r>
      <w:r w:rsidRPr="00BC5D25">
        <w:rPr>
          <w:rFonts w:ascii="Times New Roman" w:hAnsi="Times New Roman" w:cs="Times New Roman"/>
        </w:rPr>
        <w:t xml:space="preserve">  The result is that it is </w:t>
      </w:r>
      <w:r w:rsidR="003F2329">
        <w:rPr>
          <w:rFonts w:ascii="Times New Roman" w:hAnsi="Times New Roman" w:cs="Times New Roman"/>
        </w:rPr>
        <w:t>difficult to distinguish among</w:t>
      </w:r>
      <w:r w:rsidRPr="00BC5D25">
        <w:rPr>
          <w:rFonts w:ascii="Times New Roman" w:hAnsi="Times New Roman" w:cs="Times New Roman"/>
        </w:rPr>
        <w:t xml:space="preserve"> poor, average, </w:t>
      </w:r>
      <w:r w:rsidRPr="00BC5D25">
        <w:rPr>
          <w:rFonts w:ascii="Times New Roman" w:hAnsi="Times New Roman" w:cs="Times New Roman"/>
        </w:rPr>
        <w:lastRenderedPageBreak/>
        <w:t>good, and excellent principals.  A comprehensive review of principal leadership evaluation practices in the United States indicated t</w:t>
      </w:r>
      <w:r w:rsidR="00FD713C">
        <w:rPr>
          <w:rFonts w:ascii="Times New Roman" w:hAnsi="Times New Roman" w:cs="Times New Roman"/>
        </w:rPr>
        <w:t>hat although states and divisions</w:t>
      </w:r>
      <w:r w:rsidRPr="00BC5D25">
        <w:rPr>
          <w:rFonts w:ascii="Times New Roman" w:hAnsi="Times New Roman" w:cs="Times New Roman"/>
        </w:rPr>
        <w:t xml:space="preserve"> focused on a variety of performance areas (such as management, external environment, or personal traits) when evaluating their principals, they had very limited coverage of leadership behaviors that ensure</w:t>
      </w:r>
      <w:r w:rsidR="00DC4DF2">
        <w:rPr>
          <w:rFonts w:ascii="Times New Roman" w:hAnsi="Times New Roman" w:cs="Times New Roman"/>
        </w:rPr>
        <w:t>d</w:t>
      </w:r>
      <w:r w:rsidRPr="00BC5D25">
        <w:rPr>
          <w:rFonts w:ascii="Times New Roman" w:hAnsi="Times New Roman" w:cs="Times New Roman"/>
        </w:rPr>
        <w:t xml:space="preserve"> rigorous curriculum and quality instruction, whi</w:t>
      </w:r>
      <w:r w:rsidR="00FD713C">
        <w:rPr>
          <w:rFonts w:ascii="Times New Roman" w:hAnsi="Times New Roman" w:cs="Times New Roman"/>
        </w:rPr>
        <w:t>ch are linked with school</w:t>
      </w:r>
      <w:r w:rsidRPr="00BC5D25">
        <w:rPr>
          <w:rFonts w:ascii="Times New Roman" w:hAnsi="Times New Roman" w:cs="Times New Roman"/>
        </w:rPr>
        <w:t>wide impr</w:t>
      </w:r>
      <w:r w:rsidR="00B90F88">
        <w:rPr>
          <w:rFonts w:ascii="Times New Roman" w:hAnsi="Times New Roman" w:cs="Times New Roman"/>
        </w:rPr>
        <w:t xml:space="preserve">ovement for </w:t>
      </w:r>
      <w:r w:rsidR="00FD713C">
        <w:rPr>
          <w:rFonts w:ascii="Times New Roman" w:hAnsi="Times New Roman" w:cs="Times New Roman"/>
        </w:rPr>
        <w:t>student learning,</w:t>
      </w:r>
      <w:r w:rsidR="009E2EE7" w:rsidRPr="00BC5D25">
        <w:rPr>
          <w:rFonts w:ascii="Times New Roman" w:hAnsi="Times New Roman" w:cs="Times New Roman"/>
        </w:rPr>
        <w:t xml:space="preserve"> </w:t>
      </w:r>
      <w:r w:rsidRPr="00BC5D25">
        <w:rPr>
          <w:rFonts w:ascii="Times New Roman" w:hAnsi="Times New Roman" w:cs="Times New Roman"/>
        </w:rPr>
        <w:t>the ultimate purpose of schooling.</w:t>
      </w:r>
      <w:r w:rsidRPr="00BC5D25">
        <w:rPr>
          <w:rFonts w:ascii="Times New Roman" w:hAnsi="Times New Roman" w:cs="Times New Roman"/>
          <w:vertAlign w:val="superscript"/>
        </w:rPr>
        <w:endnoteReference w:id="9"/>
      </w:r>
      <w:r w:rsidRPr="00BC5D25">
        <w:rPr>
          <w:rFonts w:ascii="Times New Roman" w:hAnsi="Times New Roman" w:cs="Times New Roman"/>
        </w:rPr>
        <w:t xml:space="preserve">  When examining the process of principal evaluation more closely, it was found </w:t>
      </w:r>
      <w:r w:rsidR="00B90F88">
        <w:rPr>
          <w:rFonts w:ascii="Times New Roman" w:hAnsi="Times New Roman" w:cs="Times New Roman"/>
        </w:rPr>
        <w:t xml:space="preserve">that </w:t>
      </w:r>
      <w:r w:rsidRPr="00BC5D25">
        <w:rPr>
          <w:rFonts w:ascii="Times New Roman" w:hAnsi="Times New Roman" w:cs="Times New Roman"/>
        </w:rPr>
        <w:t>the usual practices of principal evaluation lacked justification and documentation in terms of the utility, psychometric properties, and accuracy of the instruments.</w:t>
      </w:r>
      <w:r w:rsidRPr="00BC5D25">
        <w:rPr>
          <w:rFonts w:ascii="Times New Roman" w:hAnsi="Times New Roman" w:cs="Times New Roman"/>
          <w:vertAlign w:val="superscript"/>
        </w:rPr>
        <w:endnoteReference w:id="10"/>
      </w:r>
      <w:r w:rsidRPr="00BC5D25">
        <w:rPr>
          <w:rFonts w:ascii="Times New Roman" w:hAnsi="Times New Roman" w:cs="Times New Roman"/>
        </w:rPr>
        <w:t xml:space="preserve">  Ginsberg and Thom</w:t>
      </w:r>
      <w:r w:rsidR="003A4762" w:rsidRPr="00BC5D25">
        <w:rPr>
          <w:rFonts w:ascii="Times New Roman" w:hAnsi="Times New Roman" w:cs="Times New Roman"/>
        </w:rPr>
        <w:t>ps</w:t>
      </w:r>
      <w:r w:rsidRPr="00BC5D25">
        <w:rPr>
          <w:rFonts w:ascii="Times New Roman" w:hAnsi="Times New Roman" w:cs="Times New Roman"/>
        </w:rPr>
        <w:t>on commented that “the state of research on principal evaluation emphasizes the lack of empirically supported information about best practices.”</w:t>
      </w:r>
      <w:r w:rsidRPr="00BC5D25">
        <w:rPr>
          <w:rFonts w:ascii="Times New Roman" w:hAnsi="Times New Roman" w:cs="Times New Roman"/>
          <w:vertAlign w:val="superscript"/>
        </w:rPr>
        <w:endnoteReference w:id="11"/>
      </w:r>
    </w:p>
    <w:p w:rsidR="00006B70" w:rsidRPr="00BC5D25" w:rsidRDefault="00006B70" w:rsidP="00B90F88">
      <w:pPr>
        <w:ind w:left="360"/>
        <w:rPr>
          <w:rFonts w:ascii="Times New Roman" w:hAnsi="Times New Roman" w:cs="Times New Roman"/>
          <w:b/>
          <w:bCs/>
        </w:rPr>
      </w:pPr>
    </w:p>
    <w:p w:rsidR="00006B70" w:rsidRDefault="00006B70" w:rsidP="00B90F88">
      <w:pPr>
        <w:rPr>
          <w:rFonts w:ascii="Times New Roman" w:hAnsi="Times New Roman" w:cs="Times New Roman"/>
        </w:rPr>
      </w:pPr>
      <w:r w:rsidRPr="00BC5D25">
        <w:rPr>
          <w:rFonts w:ascii="Times New Roman" w:hAnsi="Times New Roman" w:cs="Times New Roman"/>
        </w:rPr>
        <w:t>Other flaws in the principal evaluation process include:</w:t>
      </w:r>
    </w:p>
    <w:p w:rsidR="00B90F88" w:rsidRPr="00BC5D25" w:rsidRDefault="00B90F88" w:rsidP="00B90F88">
      <w:pPr>
        <w:rPr>
          <w:rFonts w:ascii="Times New Roman" w:hAnsi="Times New Roman" w:cs="Times New Roman"/>
        </w:rPr>
      </w:pP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an absence of meaningful and timely feedback from evaluation to most principals;</w:t>
      </w: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 xml:space="preserve">a lack of impact and consequence of evaluation; </w:t>
      </w: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an absence of clear communication of criteria and standard protocols in principal evaluation;</w:t>
      </w: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a lack of relevance of the evaluation to enhance principal motivation and improve performance;</w:t>
      </w:r>
      <w:r w:rsidRPr="00BC5D25">
        <w:rPr>
          <w:rFonts w:ascii="Times New Roman" w:hAnsi="Times New Roman" w:cs="Times New Roman"/>
          <w:vertAlign w:val="superscript"/>
        </w:rPr>
        <w:endnoteReference w:id="12"/>
      </w:r>
      <w:r w:rsidR="00B90F88">
        <w:rPr>
          <w:rFonts w:ascii="Times New Roman" w:hAnsi="Times New Roman" w:cs="Times New Roman"/>
        </w:rPr>
        <w:t xml:space="preserve"> and</w:t>
      </w:r>
    </w:p>
    <w:p w:rsidR="00006B70" w:rsidRPr="00BC5D25" w:rsidRDefault="00006B70" w:rsidP="00904FCE">
      <w:pPr>
        <w:numPr>
          <w:ilvl w:val="0"/>
          <w:numId w:val="7"/>
        </w:numPr>
        <w:rPr>
          <w:rFonts w:ascii="Times New Roman" w:hAnsi="Times New Roman" w:cs="Times New Roman"/>
        </w:rPr>
      </w:pPr>
      <w:r w:rsidRPr="00BC5D25">
        <w:rPr>
          <w:rFonts w:ascii="Times New Roman" w:hAnsi="Times New Roman" w:cs="Times New Roman"/>
        </w:rPr>
        <w:t>inconsistencies in evaluation instruments that do not align with professional standards, which could produce role conflict and subsequent role strain as principals find it challenging to comprehend what they should focus their attention on.</w:t>
      </w:r>
      <w:r w:rsidRPr="00BC5D25">
        <w:rPr>
          <w:rFonts w:ascii="Times New Roman" w:hAnsi="Times New Roman" w:cs="Times New Roman"/>
          <w:vertAlign w:val="superscript"/>
        </w:rPr>
        <w:endnoteReference w:id="13"/>
      </w:r>
    </w:p>
    <w:p w:rsidR="00733F67" w:rsidRPr="00B70FE9" w:rsidRDefault="00733F67" w:rsidP="00A36A3B">
      <w:pPr>
        <w:rPr>
          <w:rFonts w:ascii="Times New Roman" w:hAnsi="Times New Roman" w:cs="Times New Roman"/>
          <w:szCs w:val="28"/>
        </w:rPr>
      </w:pPr>
    </w:p>
    <w:p w:rsidR="00AE6299" w:rsidRPr="00BC5D25" w:rsidRDefault="00AE6299" w:rsidP="00AE6299">
      <w:pPr>
        <w:keepNext/>
        <w:spacing w:before="40" w:after="40"/>
        <w:ind w:right="-108"/>
        <w:outlineLvl w:val="1"/>
        <w:rPr>
          <w:rFonts w:ascii="Times New Roman" w:hAnsi="Times New Roman" w:cs="Times New Roman"/>
          <w:b/>
          <w:bCs/>
          <w:sz w:val="28"/>
          <w:szCs w:val="28"/>
        </w:rPr>
      </w:pPr>
      <w:r w:rsidRPr="00BC5D25">
        <w:rPr>
          <w:rFonts w:ascii="Times New Roman" w:hAnsi="Times New Roman" w:cs="Times New Roman"/>
          <w:b/>
          <w:bCs/>
          <w:sz w:val="28"/>
          <w:szCs w:val="28"/>
        </w:rPr>
        <w:t>Importance of Recognizing Principal Effectiveness</w:t>
      </w:r>
    </w:p>
    <w:p w:rsidR="00AE6299" w:rsidRPr="00BC5D25" w:rsidRDefault="00AE6299" w:rsidP="00AE6299">
      <w:pPr>
        <w:rPr>
          <w:rFonts w:ascii="Times New Roman" w:hAnsi="Times New Roman" w:cs="Times New Roman"/>
          <w:b/>
          <w:bCs/>
        </w:rPr>
      </w:pPr>
    </w:p>
    <w:p w:rsidR="00AE6299" w:rsidRPr="00AE6299" w:rsidRDefault="00AE6299" w:rsidP="00AE6299">
      <w:pPr>
        <w:rPr>
          <w:rFonts w:ascii="Times New Roman" w:eastAsia="SimSun" w:hAnsi="Times New Roman" w:cs="Times New Roman"/>
          <w:lang w:eastAsia="zh-CN"/>
        </w:rPr>
      </w:pPr>
      <w:r w:rsidRPr="00BC5D25">
        <w:rPr>
          <w:rFonts w:ascii="Times New Roman" w:hAnsi="Times New Roman" w:cs="Times New Roman"/>
        </w:rPr>
        <w:t xml:space="preserve">Characterizing principal effectiveness is important because there is a </w:t>
      </w:r>
      <w:r w:rsidRPr="00BC5D25">
        <w:rPr>
          <w:rFonts w:ascii="Times New Roman" w:eastAsia="SimSun" w:hAnsi="Times New Roman" w:cs="Times New Roman"/>
          <w:lang w:eastAsia="zh-CN"/>
        </w:rPr>
        <w:t xml:space="preserve">substantial </w:t>
      </w:r>
      <w:r w:rsidRPr="00BC5D25">
        <w:rPr>
          <w:rFonts w:ascii="Times New Roman" w:hAnsi="Times New Roman" w:cs="Times New Roman"/>
        </w:rPr>
        <w:t>relationship between the quality of the principal and student achievement.  Principal leadership plays an important role in the selection, support, and success of school-level instructional process.</w:t>
      </w:r>
      <w:r w:rsidRPr="00BC5D25">
        <w:rPr>
          <w:rFonts w:ascii="Times New Roman" w:hAnsi="Times New Roman" w:cs="Times New Roman"/>
          <w:vertAlign w:val="superscript"/>
        </w:rPr>
        <w:endnoteReference w:id="14"/>
      </w:r>
      <w:r w:rsidRPr="00BC5D25">
        <w:rPr>
          <w:rFonts w:ascii="Times New Roman" w:hAnsi="Times New Roman" w:cs="Times New Roman"/>
        </w:rPr>
        <w:t xml:space="preserve">  </w:t>
      </w:r>
      <w:r w:rsidRPr="00BC5D25">
        <w:t>Waters, Marzan</w:t>
      </w:r>
      <w:r w:rsidR="00FD713C">
        <w:t>o, and McNulty conducted a meta-</w:t>
      </w:r>
      <w:r w:rsidRPr="00BC5D25">
        <w:t>analysis of research on effects of principal</w:t>
      </w:r>
      <w:r w:rsidRPr="00BC5D25">
        <w:rPr>
          <w:rFonts w:ascii="SimSun" w:eastAsia="SimSun" w:hAnsi="SimSun" w:hint="eastAsia"/>
          <w:lang w:eastAsia="zh-CN"/>
        </w:rPr>
        <w:t xml:space="preserve"> </w:t>
      </w:r>
      <w:r w:rsidRPr="00BC5D25">
        <w:t>leadership practices on student achievement.</w:t>
      </w:r>
      <w:r w:rsidRPr="00BC5D25">
        <w:rPr>
          <w:rFonts w:cs="Times New Roman"/>
          <w:vertAlign w:val="superscript"/>
        </w:rPr>
        <w:endnoteReference w:id="15"/>
      </w:r>
      <w:r w:rsidRPr="00BC5D25">
        <w:t xml:space="preserve"> After analyzing studies conducted over a 30-year period, they found that the effectiveness of a school’s leadership is significantly associated with increased student academic performance.  For instance, a number of leader behaviors related to vision, such as establishing clear goals and fostering shared beliefs, were associated with student learning.  They found the average effect size between leadership and student achievement is .25.  That means a one standard deviation improvement in leadership effect</w:t>
      </w:r>
      <w:r w:rsidRPr="00BC5D25">
        <w:rPr>
          <w:rFonts w:eastAsia="SimSun"/>
          <w:lang w:eastAsia="zh-CN"/>
        </w:rPr>
        <w:t>i</w:t>
      </w:r>
      <w:r w:rsidRPr="00BC5D25">
        <w:t xml:space="preserve">veness can </w:t>
      </w:r>
      <w:r w:rsidR="00FD713C">
        <w:t>translate into an increase of ten</w:t>
      </w:r>
      <w:r w:rsidRPr="00BC5D25">
        <w:t xml:space="preserve"> percentile points in student achievement on a standardized, norm-referenced test.</w:t>
      </w:r>
      <w:r w:rsidRPr="00BC5D25">
        <w:rPr>
          <w:rFonts w:ascii="Times New Roman" w:hAnsi="Times New Roman" w:cs="Times New Roman"/>
        </w:rPr>
        <w:t xml:space="preserve">  It is important to recognize that effective principals influence student learning, either directly or indirectly. </w:t>
      </w:r>
      <w:r w:rsidRPr="00BC5D25">
        <w:rPr>
          <w:rFonts w:ascii="Times New Roman" w:eastAsia="SimSun" w:hAnsi="Times New Roman" w:cs="Times New Roman"/>
          <w:lang w:eastAsia="zh-CN"/>
        </w:rPr>
        <w:t xml:space="preserve"> </w:t>
      </w:r>
      <w:r w:rsidRPr="00BC5D25">
        <w:rPr>
          <w:rFonts w:ascii="Times New Roman" w:hAnsi="Times New Roman" w:cs="Times New Roman"/>
        </w:rPr>
        <w:t>It is also important to understand the ways and means by which principals</w:t>
      </w:r>
      <w:r w:rsidRPr="00BC5D25">
        <w:rPr>
          <w:rFonts w:ascii="Times New Roman" w:eastAsia="SimSun" w:hAnsi="Times New Roman" w:cs="Times New Roman"/>
          <w:lang w:eastAsia="zh-CN"/>
        </w:rPr>
        <w:t xml:space="preserve"> </w:t>
      </w:r>
      <w:r w:rsidRPr="00BC5D25">
        <w:rPr>
          <w:rFonts w:ascii="Times New Roman" w:hAnsi="Times New Roman" w:cs="Times New Roman"/>
        </w:rPr>
        <w:t>inf</w:t>
      </w:r>
      <w:r w:rsidRPr="00BC5D25">
        <w:rPr>
          <w:rFonts w:ascii="Times New Roman" w:eastAsia="SimSun" w:hAnsi="Times New Roman" w:cs="Times New Roman"/>
          <w:lang w:eastAsia="zh-CN"/>
        </w:rPr>
        <w:t>l</w:t>
      </w:r>
      <w:r w:rsidRPr="00BC5D25">
        <w:rPr>
          <w:rFonts w:ascii="Times New Roman" w:hAnsi="Times New Roman" w:cs="Times New Roman"/>
        </w:rPr>
        <w:t>uence their schools’ educational programs.</w:t>
      </w:r>
      <w:r w:rsidRPr="00BC5D25">
        <w:rPr>
          <w:rFonts w:ascii="Times New Roman" w:eastAsia="SimSun" w:hAnsi="Times New Roman" w:cs="Times New Roman"/>
          <w:lang w:eastAsia="zh-CN"/>
        </w:rPr>
        <w:t xml:space="preserve"> </w:t>
      </w:r>
      <w:r w:rsidRPr="00BC5D25">
        <w:rPr>
          <w:rFonts w:ascii="Times New Roman" w:hAnsi="Times New Roman" w:cs="Times New Roman"/>
        </w:rPr>
        <w:t xml:space="preserve"> Therefore, a rigorous principal evaluation system should be able to discriminate the performance of principals and provide informative feedback for improvement.</w:t>
      </w:r>
    </w:p>
    <w:p w:rsidR="00B55176" w:rsidRDefault="00B55176">
      <w:r>
        <w:br w:type="page"/>
      </w:r>
    </w:p>
    <w:p w:rsidR="00733F67" w:rsidRPr="00C52AE0" w:rsidRDefault="00733F67" w:rsidP="000E711C">
      <w:pPr>
        <w:pStyle w:val="Heading2"/>
        <w:jc w:val="left"/>
        <w:rPr>
          <w:rFonts w:ascii="Times New Roman" w:hAnsi="Times New Roman" w:cs="Times New Roman"/>
          <w:b/>
          <w:bCs/>
          <w:color w:val="000000" w:themeColor="text1"/>
        </w:rPr>
      </w:pPr>
      <w:bookmarkStart w:id="3" w:name="_Toc284924998"/>
      <w:r w:rsidRPr="00C52AE0">
        <w:rPr>
          <w:rFonts w:ascii="Times New Roman" w:hAnsi="Times New Roman" w:cs="Times New Roman"/>
          <w:b/>
          <w:bCs/>
          <w:color w:val="000000" w:themeColor="text1"/>
        </w:rPr>
        <w:lastRenderedPageBreak/>
        <w:t>Purposes of Evaluation</w:t>
      </w:r>
      <w:bookmarkEnd w:id="3"/>
    </w:p>
    <w:p w:rsidR="00733F67" w:rsidRPr="00C52AE0" w:rsidRDefault="00733F67" w:rsidP="000E711C">
      <w:pPr>
        <w:pStyle w:val="AlexBodyText"/>
        <w:spacing w:after="0" w:line="240" w:lineRule="auto"/>
        <w:ind w:right="0"/>
        <w:jc w:val="left"/>
        <w:rPr>
          <w:rFonts w:ascii="Times New Roman" w:hAnsi="Times New Roman" w:cs="Times New Roman"/>
          <w:color w:val="000000" w:themeColor="text1"/>
          <w:sz w:val="24"/>
          <w:szCs w:val="24"/>
        </w:rPr>
      </w:pPr>
    </w:p>
    <w:p w:rsidR="00733F67" w:rsidRPr="00C52AE0" w:rsidRDefault="00733F67" w:rsidP="00EB790B">
      <w:pPr>
        <w:pStyle w:val="AlexBodyText"/>
        <w:spacing w:after="120" w:line="240" w:lineRule="auto"/>
        <w:ind w:right="0"/>
        <w:jc w:val="left"/>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 xml:space="preserve">The primary purposes of a quality </w:t>
      </w:r>
      <w:r w:rsidR="00C52AE0" w:rsidRPr="00C52AE0">
        <w:rPr>
          <w:rFonts w:ascii="Times New Roman" w:hAnsi="Times New Roman" w:cs="Times New Roman"/>
          <w:color w:val="000000" w:themeColor="text1"/>
          <w:sz w:val="24"/>
          <w:szCs w:val="24"/>
        </w:rPr>
        <w:t>principal</w:t>
      </w:r>
      <w:r w:rsidRPr="00C52AE0">
        <w:rPr>
          <w:rFonts w:ascii="Times New Roman" w:hAnsi="Times New Roman" w:cs="Times New Roman"/>
          <w:color w:val="000000" w:themeColor="text1"/>
          <w:sz w:val="24"/>
          <w:szCs w:val="24"/>
        </w:rPr>
        <w:t xml:space="preserve"> evaluation system are to:</w:t>
      </w:r>
    </w:p>
    <w:p w:rsidR="00C52AE0" w:rsidRPr="00C52AE0" w:rsidRDefault="00C52AE0" w:rsidP="00EB790B">
      <w:pPr>
        <w:pStyle w:val="BulletList"/>
        <w:numPr>
          <w:ilvl w:val="0"/>
          <w:numId w:val="1"/>
        </w:numPr>
        <w:spacing w:after="12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optimize student learning and growth;</w:t>
      </w:r>
    </w:p>
    <w:p w:rsidR="00C52AE0" w:rsidRPr="00D81158" w:rsidRDefault="00C52AE0" w:rsidP="00694647">
      <w:pPr>
        <w:pStyle w:val="BulletList"/>
        <w:numPr>
          <w:ilvl w:val="0"/>
          <w:numId w:val="1"/>
        </w:numPr>
        <w:spacing w:after="120" w:line="240" w:lineRule="auto"/>
        <w:ind w:right="0"/>
        <w:rPr>
          <w:rFonts w:ascii="Times New Roman" w:hAnsi="Times New Roman" w:cs="Times New Roman"/>
          <w:sz w:val="24"/>
          <w:szCs w:val="24"/>
        </w:rPr>
      </w:pPr>
      <w:r w:rsidRPr="00C52AE0">
        <w:rPr>
          <w:rFonts w:ascii="Times New Roman" w:hAnsi="Times New Roman" w:cs="Times New Roman"/>
          <w:color w:val="000000" w:themeColor="text1"/>
          <w:sz w:val="24"/>
          <w:szCs w:val="24"/>
        </w:rPr>
        <w:t xml:space="preserve">contribute to </w:t>
      </w:r>
      <w:r w:rsidR="00E5464E">
        <w:rPr>
          <w:rFonts w:ascii="Times New Roman" w:hAnsi="Times New Roman" w:cs="Times New Roman"/>
          <w:color w:val="000000" w:themeColor="text1"/>
          <w:sz w:val="24"/>
          <w:szCs w:val="24"/>
        </w:rPr>
        <w:t xml:space="preserve">the </w:t>
      </w:r>
      <w:r w:rsidRPr="00C52AE0">
        <w:rPr>
          <w:rFonts w:ascii="Times New Roman" w:hAnsi="Times New Roman" w:cs="Times New Roman"/>
          <w:color w:val="000000" w:themeColor="text1"/>
          <w:sz w:val="24"/>
          <w:szCs w:val="24"/>
        </w:rPr>
        <w:t xml:space="preserve">successful achievement of the goals and objectives defined in the vision, mission, and goals of </w:t>
      </w:r>
      <w:r w:rsidR="00D81158" w:rsidRPr="00D81158">
        <w:rPr>
          <w:rFonts w:ascii="Times New Roman" w:hAnsi="Times New Roman" w:cs="Times New Roman"/>
          <w:sz w:val="24"/>
          <w:szCs w:val="24"/>
        </w:rPr>
        <w:t>the school division</w:t>
      </w:r>
      <w:r w:rsidRPr="00D81158">
        <w:rPr>
          <w:rFonts w:ascii="Times New Roman" w:hAnsi="Times New Roman" w:cs="Times New Roman"/>
          <w:sz w:val="24"/>
          <w:szCs w:val="24"/>
        </w:rPr>
        <w:t>;</w:t>
      </w:r>
    </w:p>
    <w:p w:rsidR="00C52AE0" w:rsidRPr="00C52AE0" w:rsidRDefault="00C52AE0" w:rsidP="00694647">
      <w:pPr>
        <w:pStyle w:val="BulletList"/>
        <w:numPr>
          <w:ilvl w:val="0"/>
          <w:numId w:val="1"/>
        </w:numPr>
        <w:spacing w:after="120" w:line="240" w:lineRule="auto"/>
        <w:ind w:right="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provide a basis for leadership improvement through productive principal performance appraisal and professional growth; and</w:t>
      </w:r>
    </w:p>
    <w:p w:rsidR="00C52AE0" w:rsidRPr="00C52AE0" w:rsidRDefault="00C52AE0" w:rsidP="00D35D7A">
      <w:pPr>
        <w:pStyle w:val="BulletList"/>
        <w:numPr>
          <w:ilvl w:val="0"/>
          <w:numId w:val="1"/>
        </w:numPr>
        <w:spacing w:after="0" w:line="240" w:lineRule="auto"/>
        <w:ind w:right="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implement a performance evaluation system that promotes collaboration between the principal and evaluator and promotes self-growth, leadership effectiveness, and improvement of overall job performance.</w:t>
      </w:r>
      <w:r w:rsidR="00F111A0">
        <w:rPr>
          <w:rStyle w:val="EndnoteReference"/>
          <w:rFonts w:ascii="Times New Roman" w:hAnsi="Times New Roman"/>
          <w:color w:val="000000" w:themeColor="text1"/>
          <w:sz w:val="24"/>
          <w:szCs w:val="24"/>
        </w:rPr>
        <w:endnoteReference w:id="16"/>
      </w:r>
    </w:p>
    <w:p w:rsidR="006F588F" w:rsidRDefault="006F588F" w:rsidP="00A36A3B">
      <w:pPr>
        <w:pStyle w:val="DupText"/>
        <w:spacing w:after="0" w:line="240" w:lineRule="auto"/>
        <w:ind w:left="0" w:right="0"/>
        <w:rPr>
          <w:rFonts w:ascii="Times New Roman" w:hAnsi="Times New Roman" w:cs="Times New Roman"/>
          <w:sz w:val="24"/>
          <w:szCs w:val="24"/>
        </w:rPr>
      </w:pPr>
    </w:p>
    <w:p w:rsidR="00733F67" w:rsidRDefault="00733F67" w:rsidP="00EB790B">
      <w:pPr>
        <w:pStyle w:val="DupText"/>
        <w:spacing w:after="12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high quality evaluation system includes the following distinguishing characteristics:</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benchmark behaviors for each of the </w:t>
      </w:r>
      <w:r w:rsidR="006F588F">
        <w:rPr>
          <w:rFonts w:ascii="Times New Roman" w:hAnsi="Times New Roman" w:cs="Times New Roman"/>
          <w:sz w:val="24"/>
          <w:szCs w:val="24"/>
        </w:rPr>
        <w:t>principal</w:t>
      </w:r>
      <w:r w:rsidRPr="007E09C7">
        <w:rPr>
          <w:rFonts w:ascii="Times New Roman" w:hAnsi="Times New Roman" w:cs="Times New Roman"/>
          <w:sz w:val="24"/>
          <w:szCs w:val="24"/>
        </w:rPr>
        <w:t xml:space="preserve"> performance standards;</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focus on the relationship between </w:t>
      </w:r>
      <w:r w:rsidR="006F588F">
        <w:rPr>
          <w:rFonts w:ascii="Times New Roman" w:hAnsi="Times New Roman" w:cs="Times New Roman"/>
          <w:sz w:val="24"/>
          <w:szCs w:val="24"/>
        </w:rPr>
        <w:t xml:space="preserve">principal </w:t>
      </w:r>
      <w:r w:rsidRPr="007E09C7">
        <w:rPr>
          <w:rFonts w:ascii="Times New Roman" w:hAnsi="Times New Roman" w:cs="Times New Roman"/>
          <w:sz w:val="24"/>
          <w:szCs w:val="24"/>
        </w:rPr>
        <w:t>performance and improved student learning and growth;</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the use of multiple data sources for documenting performance, including opportunities for </w:t>
      </w:r>
      <w:r w:rsidR="006F588F">
        <w:rPr>
          <w:rFonts w:ascii="Times New Roman" w:hAnsi="Times New Roman" w:cs="Times New Roman"/>
          <w:sz w:val="24"/>
          <w:szCs w:val="24"/>
        </w:rPr>
        <w:t>principals</w:t>
      </w:r>
      <w:r w:rsidRPr="007E09C7">
        <w:rPr>
          <w:rFonts w:ascii="Times New Roman" w:hAnsi="Times New Roman" w:cs="Times New Roman"/>
          <w:sz w:val="24"/>
          <w:szCs w:val="24"/>
        </w:rPr>
        <w:t xml:space="preserve"> to present evidence of their own performance as well as student growth;</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procedure for conducting performance reviews that stresses accountability, promotes professional improvement, and increases </w:t>
      </w:r>
      <w:r w:rsidR="006F588F">
        <w:rPr>
          <w:rFonts w:ascii="Times New Roman" w:hAnsi="Times New Roman" w:cs="Times New Roman"/>
          <w:sz w:val="24"/>
          <w:szCs w:val="24"/>
        </w:rPr>
        <w:t>principals’</w:t>
      </w:r>
      <w:r w:rsidRPr="007E09C7">
        <w:rPr>
          <w:rFonts w:ascii="Times New Roman" w:hAnsi="Times New Roman" w:cs="Times New Roman"/>
          <w:sz w:val="24"/>
          <w:szCs w:val="24"/>
        </w:rPr>
        <w:t xml:space="preserve"> involvement in the evaluation process; and</w:t>
      </w:r>
    </w:p>
    <w:p w:rsidR="00733F67" w:rsidRPr="007E09C7" w:rsidRDefault="00733F67" w:rsidP="00D35D7A">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support system for providing assistance when needed.</w:t>
      </w:r>
      <w:r w:rsidR="00F111A0">
        <w:rPr>
          <w:rStyle w:val="EndnoteReference"/>
          <w:rFonts w:ascii="Times New Roman" w:hAnsi="Times New Roman"/>
          <w:sz w:val="24"/>
          <w:szCs w:val="24"/>
        </w:rPr>
        <w:endnoteReference w:id="17"/>
      </w:r>
    </w:p>
    <w:p w:rsidR="00733F67" w:rsidRPr="007E09C7" w:rsidRDefault="00733F67" w:rsidP="000E711C">
      <w:pPr>
        <w:rPr>
          <w:rFonts w:ascii="Times New Roman" w:hAnsi="Times New Roman" w:cs="Times New Roman"/>
        </w:rPr>
      </w:pPr>
    </w:p>
    <w:p w:rsidR="00733F67" w:rsidRPr="007E09C7" w:rsidRDefault="00963626" w:rsidP="00A36A3B">
      <w:pPr>
        <w:pStyle w:val="Heading2"/>
        <w:spacing w:before="0" w:after="0"/>
        <w:jc w:val="left"/>
        <w:rPr>
          <w:rFonts w:ascii="Times New Roman" w:hAnsi="Times New Roman" w:cs="Times New Roman"/>
          <w:b/>
          <w:bCs/>
        </w:rPr>
      </w:pPr>
      <w:bookmarkStart w:id="4" w:name="_Toc284924999"/>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4"/>
    </w:p>
    <w:p w:rsidR="00733F67" w:rsidRPr="007E09C7" w:rsidRDefault="00733F67" w:rsidP="00A36A3B">
      <w:pPr>
        <w:rPr>
          <w:rFonts w:ascii="Times New Roman" w:hAnsi="Times New Roman" w:cs="Times New Roman"/>
        </w:rPr>
      </w:pPr>
    </w:p>
    <w:p w:rsidR="00E5464E" w:rsidRDefault="003B0146" w:rsidP="00C922E9">
      <w:pPr>
        <w:pStyle w:val="NormalWeb"/>
        <w:spacing w:before="0" w:beforeAutospacing="0" w:after="0" w:afterAutospacing="0"/>
        <w:rPr>
          <w:rFonts w:ascii="Times New Roman" w:hAnsi="Times New Roman" w:cs="Times New Roman"/>
          <w:color w:val="auto"/>
          <w:sz w:val="24"/>
          <w:szCs w:val="24"/>
        </w:rPr>
      </w:pPr>
      <w:r w:rsidRPr="00B55176">
        <w:rPr>
          <w:rFonts w:ascii="Times New Roman" w:hAnsi="Times New Roman" w:cs="Times New Roman"/>
          <w:color w:val="auto"/>
          <w:sz w:val="24"/>
        </w:rPr>
        <w:t>This document was developed specifically for use with school principals and assistant principals.  Fo</w:t>
      </w:r>
      <w:r w:rsidR="00B55176" w:rsidRPr="00B55176">
        <w:rPr>
          <w:rFonts w:ascii="Times New Roman" w:hAnsi="Times New Roman" w:cs="Times New Roman"/>
          <w:color w:val="auto"/>
          <w:sz w:val="24"/>
        </w:rPr>
        <w:t xml:space="preserve">r the purpose of this document </w:t>
      </w:r>
      <w:r w:rsidRPr="00B55176">
        <w:rPr>
          <w:rFonts w:ascii="Times New Roman" w:hAnsi="Times New Roman" w:cs="Times New Roman"/>
          <w:color w:val="auto"/>
          <w:sz w:val="24"/>
        </w:rPr>
        <w:t xml:space="preserve">the term principal will be used to reference both principals and assistant principals.  </w:t>
      </w:r>
      <w:r w:rsidR="00C922E9"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p>
    <w:p w:rsidR="00E5464E" w:rsidRDefault="00E5464E" w:rsidP="00C922E9">
      <w:pPr>
        <w:pStyle w:val="NormalWeb"/>
        <w:spacing w:before="0" w:beforeAutospacing="0" w:after="0" w:afterAutospacing="0"/>
        <w:rPr>
          <w:rFonts w:ascii="Times New Roman" w:hAnsi="Times New Roman" w:cs="Times New Roman"/>
          <w:color w:val="auto"/>
          <w:sz w:val="24"/>
          <w:szCs w:val="24"/>
        </w:rPr>
      </w:pPr>
    </w:p>
    <w:p w:rsidR="00C922E9" w:rsidRPr="0006251F" w:rsidRDefault="00C922E9" w:rsidP="00C922E9">
      <w:pPr>
        <w:pStyle w:val="NormalWeb"/>
        <w:spacing w:before="0" w:beforeAutospacing="0" w:after="0" w:afterAutospacing="0"/>
        <w:rPr>
          <w:rFonts w:ascii="Times New Roman" w:hAnsi="Times New Roman" w:cs="Times New Roman"/>
          <w:color w:val="auto"/>
          <w:sz w:val="24"/>
          <w:szCs w:val="24"/>
        </w:rPr>
      </w:pPr>
      <w:r w:rsidRPr="00CC0AA1">
        <w:rPr>
          <w:rFonts w:ascii="Times New Roman" w:hAnsi="Times New Roman" w:cs="Times New Roman"/>
          <w:iCs/>
          <w:color w:val="auto"/>
          <w:sz w:val="24"/>
          <w:szCs w:val="24"/>
        </w:rPr>
        <w:t xml:space="preserve">The </w:t>
      </w:r>
      <w:r w:rsidRPr="00CC0AA1">
        <w:rPr>
          <w:rFonts w:ascii="Times New Roman" w:hAnsi="Times New Roman" w:cs="Times New Roman"/>
          <w:i/>
          <w:iCs/>
          <w:color w:val="auto"/>
          <w:sz w:val="24"/>
          <w:szCs w:val="24"/>
        </w:rPr>
        <w:t>Code of Virginia</w:t>
      </w:r>
      <w:r w:rsidRPr="00CC0AA1">
        <w:rPr>
          <w:rFonts w:ascii="Times New Roman" w:hAnsi="Times New Roman" w:cs="Times New Roman"/>
          <w:iCs/>
          <w:color w:val="auto"/>
          <w:sz w:val="24"/>
          <w:szCs w:val="24"/>
        </w:rPr>
        <w:t xml:space="preserve"> requires (1) that </w:t>
      </w:r>
      <w:r w:rsidR="00CC0AA1" w:rsidRPr="00CC0AA1">
        <w:rPr>
          <w:rFonts w:ascii="Times New Roman" w:hAnsi="Times New Roman" w:cs="Times New Roman"/>
          <w:iCs/>
          <w:color w:val="auto"/>
          <w:sz w:val="24"/>
          <w:szCs w:val="24"/>
        </w:rPr>
        <w:t>principal</w:t>
      </w:r>
      <w:r w:rsidRPr="00CC0AA1">
        <w:rPr>
          <w:rFonts w:ascii="Times New Roman" w:hAnsi="Times New Roman" w:cs="Times New Roman"/>
          <w:iCs/>
          <w:color w:val="auto"/>
          <w:sz w:val="24"/>
          <w:szCs w:val="24"/>
        </w:rPr>
        <w:t xml:space="preserve"> evaluations be consistent with the </w:t>
      </w:r>
      <w:r w:rsidRPr="00CC0AA1">
        <w:rPr>
          <w:rFonts w:ascii="Times New Roman" w:hAnsi="Times New Roman" w:cs="Times New Roman"/>
          <w:b/>
          <w:iCs/>
          <w:color w:val="auto"/>
          <w:sz w:val="24"/>
          <w:szCs w:val="24"/>
        </w:rPr>
        <w:t>performance objectives (standards)</w:t>
      </w:r>
      <w:r w:rsidR="00C50FA6">
        <w:rPr>
          <w:rFonts w:ascii="Times New Roman" w:hAnsi="Times New Roman" w:cs="Times New Roman"/>
          <w:iCs/>
          <w:color w:val="auto"/>
          <w:sz w:val="24"/>
          <w:szCs w:val="24"/>
        </w:rPr>
        <w:t xml:space="preserve"> </w:t>
      </w:r>
      <w:r w:rsidRPr="00CC0AA1">
        <w:rPr>
          <w:rFonts w:ascii="Times New Roman" w:hAnsi="Times New Roman" w:cs="Times New Roman"/>
          <w:iCs/>
          <w:color w:val="auto"/>
          <w:sz w:val="24"/>
          <w:szCs w:val="24"/>
        </w:rPr>
        <w:t xml:space="preserve">set forth in the Board of Education’s </w:t>
      </w:r>
      <w:r w:rsidRPr="00CC0AA1">
        <w:rPr>
          <w:rFonts w:ascii="Times New Roman" w:hAnsi="Times New Roman" w:cs="Times New Roman"/>
          <w:i/>
          <w:color w:val="auto"/>
          <w:sz w:val="24"/>
          <w:szCs w:val="24"/>
        </w:rPr>
        <w:t>Guidelines for Uniform Performance Standards and Evaluation Criteria for Teachers, Administrators, and Superintendents</w:t>
      </w:r>
      <w:r w:rsidRPr="00CC0AA1">
        <w:rPr>
          <w:rFonts w:ascii="Times New Roman" w:hAnsi="Times New Roman" w:cs="Times New Roman"/>
          <w:color w:val="auto"/>
          <w:sz w:val="24"/>
          <w:szCs w:val="24"/>
        </w:rPr>
        <w:t xml:space="preserve"> </w:t>
      </w:r>
      <w:r w:rsidRPr="0006251F">
        <w:rPr>
          <w:rFonts w:ascii="Times New Roman" w:hAnsi="Times New Roman" w:cs="Times New Roman"/>
          <w:color w:val="auto"/>
          <w:sz w:val="24"/>
          <w:szCs w:val="24"/>
        </w:rPr>
        <w:t xml:space="preserve">and (2) that school boards’ procedures for evaluating </w:t>
      </w:r>
      <w:r w:rsidR="0006251F" w:rsidRPr="0006251F">
        <w:rPr>
          <w:rFonts w:ascii="Times New Roman" w:hAnsi="Times New Roman" w:cs="Times New Roman"/>
          <w:color w:val="auto"/>
          <w:sz w:val="24"/>
          <w:szCs w:val="24"/>
        </w:rPr>
        <w:t>principals and assistant principals</w:t>
      </w:r>
      <w:r w:rsidRPr="0006251F">
        <w:rPr>
          <w:rFonts w:ascii="Times New Roman" w:hAnsi="Times New Roman" w:cs="Times New Roman"/>
          <w:color w:val="auto"/>
          <w:sz w:val="24"/>
          <w:szCs w:val="24"/>
        </w:rPr>
        <w:t xml:space="preserve"> address student academic progress.  </w:t>
      </w:r>
    </w:p>
    <w:p w:rsidR="00C922E9" w:rsidRPr="00C922E9" w:rsidRDefault="00C922E9" w:rsidP="0006251F">
      <w:pPr>
        <w:pStyle w:val="NormalWeb"/>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22.1-253.13:5 (Standard 5. Quality of classro</w:t>
      </w:r>
      <w:r w:rsidR="0006251F">
        <w:rPr>
          <w:rFonts w:ascii="Times New Roman" w:hAnsi="Times New Roman" w:cs="Times New Roman"/>
          <w:color w:val="auto"/>
          <w:sz w:val="24"/>
          <w:szCs w:val="24"/>
        </w:rPr>
        <w:t xml:space="preserve">om instruction and educational </w:t>
      </w:r>
      <w:r w:rsidRPr="00C922E9">
        <w:rPr>
          <w:rFonts w:ascii="Times New Roman" w:hAnsi="Times New Roman" w:cs="Times New Roman"/>
          <w:color w:val="auto"/>
          <w:sz w:val="24"/>
          <w:szCs w:val="24"/>
        </w:rPr>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rsidR="00CC0AA1" w:rsidRPr="0006251F" w:rsidRDefault="0006251F" w:rsidP="0006251F">
      <w:pPr>
        <w:pStyle w:val="NormalWeb"/>
        <w:ind w:left="1440" w:hanging="27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C922E9" w:rsidRPr="00C922E9">
        <w:rPr>
          <w:rFonts w:ascii="Times New Roman" w:hAnsi="Times New Roman" w:cs="Times New Roman"/>
          <w:color w:val="auto"/>
          <w:sz w:val="24"/>
          <w:szCs w:val="24"/>
        </w:rPr>
        <w:t>Consistent with the finding that leadership is essential for the advancement of public</w:t>
      </w:r>
      <w:r w:rsidR="00600975">
        <w:rPr>
          <w:rFonts w:ascii="Times New Roman" w:hAnsi="Times New Roman" w:cs="Times New Roman"/>
          <w:color w:val="auto"/>
          <w:sz w:val="24"/>
          <w:szCs w:val="24"/>
        </w:rPr>
        <w:t xml:space="preserve"> </w:t>
      </w:r>
      <w:r w:rsidR="00C922E9" w:rsidRPr="00C922E9">
        <w:rPr>
          <w:rFonts w:ascii="Times New Roman" w:hAnsi="Times New Roman" w:cs="Times New Roman"/>
          <w:color w:val="auto"/>
          <w:sz w:val="24"/>
          <w:szCs w:val="24"/>
        </w:rPr>
        <w:t xml:space="preserve">education in the Commonwealth, teacher, administrator, and </w:t>
      </w:r>
      <w:r w:rsidR="00C922E9" w:rsidRPr="00C922E9">
        <w:rPr>
          <w:rFonts w:ascii="Times New Roman" w:hAnsi="Times New Roman" w:cs="Times New Roman"/>
          <w:color w:val="auto"/>
          <w:sz w:val="24"/>
          <w:szCs w:val="24"/>
        </w:rPr>
        <w:lastRenderedPageBreak/>
        <w:t>superintendent evaluations</w:t>
      </w:r>
      <w:r w:rsidR="00600975">
        <w:rPr>
          <w:rFonts w:ascii="Times New Roman" w:hAnsi="Times New Roman" w:cs="Times New Roman"/>
          <w:color w:val="auto"/>
          <w:sz w:val="24"/>
          <w:szCs w:val="24"/>
        </w:rPr>
        <w:t xml:space="preserve"> s</w:t>
      </w:r>
      <w:r w:rsidR="00C922E9" w:rsidRPr="00C922E9">
        <w:rPr>
          <w:rFonts w:ascii="Times New Roman" w:hAnsi="Times New Roman" w:cs="Times New Roman"/>
          <w:color w:val="auto"/>
          <w:sz w:val="24"/>
          <w:szCs w:val="24"/>
        </w:rPr>
        <w:t xml:space="preserve">hall be consistent with the performance objectives included in the </w:t>
      </w:r>
      <w:r w:rsidR="00C922E9" w:rsidRPr="00AC774A">
        <w:rPr>
          <w:rFonts w:ascii="Times New Roman" w:hAnsi="Times New Roman" w:cs="Times New Roman"/>
          <w:i/>
          <w:color w:val="auto"/>
          <w:sz w:val="24"/>
          <w:szCs w:val="24"/>
        </w:rPr>
        <w:t>Guidelines for Uniform Performance Standards and Evaluation Criteria for Teachers, Administrators, and Superintendents</w:t>
      </w:r>
      <w:r w:rsidR="00C922E9" w:rsidRPr="00C922E9">
        <w:rPr>
          <w:rFonts w:ascii="Times New Roman" w:hAnsi="Times New Roman" w:cs="Times New Roman"/>
          <w:color w:val="auto"/>
          <w:sz w:val="24"/>
          <w:szCs w:val="24"/>
        </w:rPr>
        <w:t xml:space="preserve">. </w:t>
      </w:r>
      <w:r w:rsidR="00C50FA6">
        <w:rPr>
          <w:rFonts w:ascii="Times New Roman" w:hAnsi="Times New Roman" w:cs="Times New Roman"/>
          <w:color w:val="auto"/>
          <w:sz w:val="24"/>
          <w:szCs w:val="24"/>
        </w:rPr>
        <w:t xml:space="preserve"> </w:t>
      </w:r>
      <w:r w:rsidR="00E04DD5" w:rsidRPr="00C50FA6">
        <w:rPr>
          <w:rFonts w:ascii="Times New Roman" w:hAnsi="Times New Roman" w:cs="Times New Roman"/>
          <w:color w:val="auto"/>
          <w:sz w:val="24"/>
          <w:szCs w:val="24"/>
        </w:rPr>
        <w:t xml:space="preserve">Evaluations shall include student academic progress as a significant component and an overall summative rating. </w:t>
      </w:r>
      <w:r w:rsidR="00C922E9" w:rsidRPr="00C922E9">
        <w:rPr>
          <w:rFonts w:ascii="Times New Roman" w:hAnsi="Times New Roman" w:cs="Times New Roman"/>
          <w:color w:val="auto"/>
          <w:sz w:val="24"/>
          <w:szCs w:val="24"/>
        </w:rPr>
        <w:t xml:space="preserve">Teacher evaluations shall include regular observation and evidence that instruction is aligned with the school's </w:t>
      </w:r>
      <w:r w:rsidR="00C922E9" w:rsidRPr="00CB466E">
        <w:rPr>
          <w:rFonts w:ascii="Times New Roman" w:hAnsi="Times New Roman" w:cs="Times New Roman"/>
          <w:color w:val="auto"/>
          <w:sz w:val="24"/>
          <w:szCs w:val="24"/>
        </w:rPr>
        <w:t xml:space="preserve">curriculum. Evaluations shall include identification of areas of individual strengths and weaknesses and recommendations for appropriate professional activities…. </w:t>
      </w:r>
    </w:p>
    <w:p w:rsidR="00E90E97" w:rsidRPr="00E90E97" w:rsidRDefault="0006251F" w:rsidP="0006251F">
      <w:pPr>
        <w:spacing w:before="100" w:beforeAutospacing="1" w:after="100" w:afterAutospacing="1"/>
        <w:ind w:left="720"/>
        <w:rPr>
          <w:rFonts w:ascii="Times New Roman" w:hAnsi="Times New Roman" w:cs="Times New Roman"/>
        </w:rPr>
      </w:pPr>
      <w:r>
        <w:rPr>
          <w:rFonts w:ascii="Times New Roman" w:hAnsi="Times New Roman" w:cs="Times New Roman"/>
        </w:rPr>
        <w:t>Section</w:t>
      </w:r>
      <w:r w:rsidR="00E90E97" w:rsidRPr="00E90E97">
        <w:rPr>
          <w:rFonts w:ascii="Times New Roman" w:hAnsi="Times New Roman" w:cs="Times New Roman"/>
        </w:rPr>
        <w:t xml:space="preserve"> 22.1-294. </w:t>
      </w:r>
      <w:r w:rsidRPr="0006251F">
        <w:rPr>
          <w:rFonts w:ascii="Times New Roman" w:hAnsi="Times New Roman" w:cs="Times New Roman"/>
        </w:rPr>
        <w:t>(</w:t>
      </w:r>
      <w:r w:rsidR="00E90E97" w:rsidRPr="00E90E97">
        <w:rPr>
          <w:rFonts w:ascii="Times New Roman" w:hAnsi="Times New Roman" w:cs="Times New Roman"/>
        </w:rPr>
        <w:t xml:space="preserve">Probationary terms of service for principals, assistant principals and supervisors; evaluation; reassigning principal, assistant principal or supervisor to teaching </w:t>
      </w:r>
      <w:r w:rsidRPr="0006251F">
        <w:rPr>
          <w:rFonts w:ascii="Times New Roman" w:hAnsi="Times New Roman" w:cs="Times New Roman"/>
        </w:rPr>
        <w:t>position) states, in part, the following:</w:t>
      </w:r>
      <w:r w:rsidR="00E90E97" w:rsidRPr="00E90E97">
        <w:rPr>
          <w:rFonts w:ascii="Times New Roman" w:hAnsi="Times New Roman" w:cs="Times New Roman"/>
        </w:rPr>
        <w:t xml:space="preserve"> </w:t>
      </w:r>
    </w:p>
    <w:p w:rsidR="00CC0AA1" w:rsidRDefault="00E90E97" w:rsidP="00663EB7">
      <w:pPr>
        <w:ind w:left="1440" w:hanging="274"/>
        <w:rPr>
          <w:rFonts w:ascii="Georgia" w:hAnsi="Georgia"/>
          <w:color w:val="444444"/>
        </w:rPr>
      </w:pPr>
      <w:r w:rsidRPr="00E90E97">
        <w:rPr>
          <w:rFonts w:ascii="Times New Roman" w:hAnsi="Times New Roman" w:cs="Times New Roman"/>
        </w:rPr>
        <w:t xml:space="preserve">B. Each local school board shall adopt for use by the division superintendent clearly defined criteria for a performance evaluation process for principals, assistant principals, and supervisors that are consistent with the performance objectives set forth in the </w:t>
      </w:r>
      <w:r w:rsidRPr="00E90E97">
        <w:rPr>
          <w:rFonts w:ascii="Times New Roman" w:hAnsi="Times New Roman" w:cs="Times New Roman"/>
          <w:i/>
        </w:rPr>
        <w:t>Guidelines for Uniform Performance Standards and Evaluation Criteria for Teachers, Administrators, and Superintendents</w:t>
      </w:r>
      <w:r w:rsidRPr="00E90E97">
        <w:rPr>
          <w:rFonts w:ascii="Times New Roman" w:hAnsi="Times New Roman" w:cs="Times New Roman"/>
        </w:rPr>
        <w:t xml:space="preserve"> as provided in </w:t>
      </w:r>
      <w:r w:rsidR="00E5464E">
        <w:rPr>
          <w:rFonts w:ascii="Times New Roman" w:hAnsi="Times New Roman" w:cs="Times New Roman"/>
        </w:rPr>
        <w:t xml:space="preserve">           </w:t>
      </w:r>
      <w:r w:rsidRPr="00E90E97">
        <w:rPr>
          <w:rFonts w:ascii="Times New Roman" w:hAnsi="Times New Roman" w:cs="Times New Roman"/>
        </w:rPr>
        <w:t>§ 22.1-253.13:5 and that includes, among other things, an assessment of such administrators' skills and knowledge;</w:t>
      </w:r>
      <w:r w:rsidRPr="00E90E97">
        <w:rPr>
          <w:rFonts w:ascii="Times New Roman" w:hAnsi="Times New Roman" w:cs="Times New Roman"/>
          <w:b/>
        </w:rPr>
        <w:t xml:space="preserve"> student </w:t>
      </w:r>
      <w:r w:rsidR="0006251F" w:rsidRPr="0006251F">
        <w:rPr>
          <w:rFonts w:ascii="Times New Roman" w:hAnsi="Times New Roman" w:cs="Times New Roman"/>
          <w:b/>
        </w:rPr>
        <w:t>academic progress</w:t>
      </w:r>
      <w:r w:rsidR="00663EB7">
        <w:rPr>
          <w:rFonts w:ascii="Times New Roman" w:hAnsi="Times New Roman" w:cs="Times New Roman"/>
          <w:b/>
        </w:rPr>
        <w:t xml:space="preserve"> </w:t>
      </w:r>
      <w:r w:rsidR="00663EB7" w:rsidRPr="00663EB7">
        <w:rPr>
          <w:rFonts w:ascii="Times New Roman" w:hAnsi="Times New Roman" w:cs="Times New Roman"/>
        </w:rPr>
        <w:t>[emphasis added]</w:t>
      </w:r>
      <w:r w:rsidR="0006251F" w:rsidRPr="00663EB7">
        <w:rPr>
          <w:rFonts w:ascii="Times New Roman" w:hAnsi="Times New Roman" w:cs="Times New Roman"/>
        </w:rPr>
        <w:t xml:space="preserve"> </w:t>
      </w:r>
      <w:r w:rsidRPr="00E90E97">
        <w:rPr>
          <w:rFonts w:ascii="Times New Roman" w:hAnsi="Times New Roman" w:cs="Times New Roman"/>
        </w:rPr>
        <w:t>and school gains in student learning; and effectiveness in addressing school safety and enforcing student discipline. The division superintendent shall implement such performance evaluation process in making employment recommendations to the school board pursuant to § 22.1-293</w:t>
      </w:r>
      <w:r w:rsidR="00663EB7">
        <w:rPr>
          <w:rFonts w:ascii="Times New Roman" w:hAnsi="Times New Roman" w:cs="Times New Roman"/>
        </w:rPr>
        <w:t>…</w:t>
      </w:r>
      <w:r w:rsidR="00663EB7">
        <w:rPr>
          <w:rFonts w:ascii="Georgia" w:hAnsi="Georgia"/>
          <w:color w:val="444444"/>
        </w:rPr>
        <w:t>.</w:t>
      </w:r>
    </w:p>
    <w:p w:rsidR="00663EB7" w:rsidRDefault="00663EB7" w:rsidP="00663EB7">
      <w:pPr>
        <w:rPr>
          <w:rFonts w:ascii="Times New Roman" w:hAnsi="Times New Roman"/>
        </w:rPr>
      </w:pPr>
    </w:p>
    <w:p w:rsidR="00600975" w:rsidRDefault="00600975" w:rsidP="00663EB7">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w:t>
      </w:r>
      <w:r w:rsidR="006F588F">
        <w:rPr>
          <w:rFonts w:ascii="Times New Roman" w:hAnsi="Times New Roman"/>
          <w:i/>
        </w:rPr>
        <w:t>Principal</w:t>
      </w:r>
      <w:r>
        <w:rPr>
          <w:rFonts w:ascii="Times New Roman" w:hAnsi="Times New Roman"/>
          <w:i/>
        </w:rPr>
        <w:t xml:space="preserve">s </w:t>
      </w:r>
      <w:r>
        <w:rPr>
          <w:rFonts w:ascii="Times New Roman" w:hAnsi="Times New Roman"/>
        </w:rPr>
        <w:t xml:space="preserve">set forth seven performance standards for all Virginia </w:t>
      </w:r>
      <w:r w:rsidR="006F588F">
        <w:rPr>
          <w:rFonts w:ascii="Times New Roman" w:hAnsi="Times New Roman"/>
        </w:rPr>
        <w:t>principals</w:t>
      </w:r>
      <w:r>
        <w:rPr>
          <w:rFonts w:ascii="Times New Roman" w:hAnsi="Times New Roman"/>
        </w:rPr>
        <w:t xml:space="preserve">.  Pursuant to state law, </w:t>
      </w:r>
      <w:r w:rsidR="006F588F">
        <w:rPr>
          <w:rFonts w:ascii="Times New Roman" w:hAnsi="Times New Roman"/>
        </w:rPr>
        <w:t>principal</w:t>
      </w:r>
      <w:r>
        <w:rPr>
          <w:rFonts w:ascii="Times New Roman" w:hAnsi="Times New Roman"/>
        </w:rPr>
        <w:t xml:space="preserve"> evaluations must be consistent with the performance standards (objectives) included in this document. </w:t>
      </w:r>
    </w:p>
    <w:p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w:t>
      </w:r>
      <w:r w:rsidR="006F588F">
        <w:rPr>
          <w:rFonts w:ascii="Times New Roman" w:hAnsi="Times New Roman"/>
          <w:i/>
        </w:rPr>
        <w:t>Principal</w:t>
      </w:r>
      <w:r w:rsidRPr="00D832C6">
        <w:rPr>
          <w:rFonts w:ascii="Times New Roman" w:hAnsi="Times New Roman"/>
          <w:i/>
        </w:rPr>
        <w:t>s</w:t>
      </w:r>
      <w:r w:rsidR="00E3286A">
        <w:rPr>
          <w:rFonts w:ascii="Times New Roman" w:hAnsi="Times New Roman"/>
        </w:rPr>
        <w:t xml:space="preserve"> provide</w:t>
      </w:r>
      <w:r>
        <w:rPr>
          <w:rFonts w:ascii="Times New Roman" w:hAnsi="Times New Roman"/>
        </w:rPr>
        <w:t xml:space="preserve"> school divisions with a model evaluation system, including sample forms and templates that may be implemented “as is” or used to refine existing local </w:t>
      </w:r>
      <w:r w:rsidR="006F588F">
        <w:rPr>
          <w:rFonts w:ascii="Times New Roman" w:hAnsi="Times New Roman"/>
        </w:rPr>
        <w:t>principal</w:t>
      </w:r>
      <w:r>
        <w:rPr>
          <w:rFonts w:ascii="Times New Roman" w:hAnsi="Times New Roman"/>
        </w:rPr>
        <w:t xml:space="preserve"> evaluation systems.  Properly implemented, the evaluation system provides school divisions with the information needed to support systems of differentiated compensations or performance-based pay.</w:t>
      </w:r>
    </w:p>
    <w:p w:rsidR="00600975" w:rsidRDefault="00600975" w:rsidP="00600975">
      <w:pPr>
        <w:rPr>
          <w:rFonts w:ascii="Times New Roman" w:hAnsi="Times New Roman"/>
        </w:rPr>
      </w:pPr>
    </w:p>
    <w:p w:rsidR="00600975" w:rsidRPr="00CE6566" w:rsidRDefault="00600975" w:rsidP="00600975">
      <w:pPr>
        <w:rPr>
          <w:rFonts w:ascii="Times New Roman" w:hAnsi="Times New Roman"/>
          <w:highlight w:val="yellow"/>
        </w:rPr>
      </w:pPr>
      <w:r w:rsidRPr="00CE6566">
        <w:rPr>
          <w:rFonts w:ascii="Times New Roman" w:hAnsi="Times New Roman"/>
          <w:highlight w:val="yellow"/>
        </w:rPr>
        <w:t xml:space="preserve">The </w:t>
      </w:r>
      <w:r w:rsidRPr="00CE6566">
        <w:rPr>
          <w:rFonts w:ascii="Times New Roman" w:hAnsi="Times New Roman"/>
          <w:i/>
          <w:highlight w:val="yellow"/>
        </w:rPr>
        <w:t>Code of Virginia</w:t>
      </w:r>
      <w:r w:rsidRPr="00CE6566">
        <w:rPr>
          <w:rFonts w:ascii="Times New Roman" w:hAnsi="Times New Roman"/>
          <w:highlight w:val="yellow"/>
        </w:rPr>
        <w:t xml:space="preserve"> requires that school boards’ procedures for evaluating </w:t>
      </w:r>
      <w:r w:rsidR="006F588F" w:rsidRPr="00CE6566">
        <w:rPr>
          <w:rFonts w:ascii="Times New Roman" w:hAnsi="Times New Roman"/>
          <w:highlight w:val="yellow"/>
        </w:rPr>
        <w:t>principal</w:t>
      </w:r>
      <w:r w:rsidRPr="00CE6566">
        <w:rPr>
          <w:rFonts w:ascii="Times New Roman" w:hAnsi="Times New Roman"/>
          <w:highlight w:val="yellow"/>
        </w:rPr>
        <w:t>s</w:t>
      </w:r>
      <w:r w:rsidR="00373A83">
        <w:rPr>
          <w:rFonts w:ascii="Times New Roman" w:hAnsi="Times New Roman"/>
          <w:highlight w:val="yellow"/>
        </w:rPr>
        <w:t xml:space="preserve"> </w:t>
      </w:r>
      <w:r w:rsidR="00373A83" w:rsidRPr="00373A83">
        <w:rPr>
          <w:rFonts w:ascii="Times New Roman" w:hAnsi="Times New Roman"/>
          <w:highlight w:val="yellow"/>
          <w:u w:val="single"/>
        </w:rPr>
        <w:t>must</w:t>
      </w:r>
      <w:r w:rsidR="009B2E0F" w:rsidRPr="00373A83">
        <w:rPr>
          <w:rFonts w:ascii="Times New Roman" w:hAnsi="Times New Roman"/>
          <w:highlight w:val="yellow"/>
          <w:u w:val="single"/>
        </w:rPr>
        <w:t>:</w:t>
      </w:r>
      <w:r w:rsidRPr="00CE6566">
        <w:rPr>
          <w:rFonts w:ascii="Times New Roman" w:hAnsi="Times New Roman"/>
          <w:highlight w:val="yellow"/>
        </w:rPr>
        <w:t xml:space="preserve"> </w:t>
      </w:r>
      <w:r w:rsidRPr="00CE6566">
        <w:rPr>
          <w:rFonts w:ascii="Times New Roman" w:hAnsi="Times New Roman"/>
          <w:strike/>
          <w:highlight w:val="yellow"/>
        </w:rPr>
        <w:t>ad</w:t>
      </w:r>
      <w:r w:rsidR="001251E6" w:rsidRPr="00CE6566">
        <w:rPr>
          <w:rFonts w:ascii="Times New Roman" w:hAnsi="Times New Roman"/>
          <w:strike/>
          <w:highlight w:val="yellow"/>
        </w:rPr>
        <w:t>dress student academic progress</w:t>
      </w:r>
      <w:r w:rsidRPr="00CE6566">
        <w:rPr>
          <w:rFonts w:ascii="Times New Roman" w:hAnsi="Times New Roman"/>
          <w:strike/>
          <w:highlight w:val="yellow"/>
        </w:rPr>
        <w:t xml:space="preserve">.  </w:t>
      </w:r>
      <w:r w:rsidR="003B0146" w:rsidRPr="00CE6566">
        <w:rPr>
          <w:rFonts w:ascii="Times New Roman" w:hAnsi="Times New Roman"/>
          <w:strike/>
          <w:highlight w:val="yellow"/>
        </w:rPr>
        <w:t>T</w:t>
      </w:r>
      <w:r w:rsidRPr="00CE6566">
        <w:rPr>
          <w:rFonts w:ascii="Times New Roman" w:hAnsi="Times New Roman"/>
          <w:strike/>
          <w:highlight w:val="yellow"/>
        </w:rPr>
        <w:t xml:space="preserve">he </w:t>
      </w:r>
      <w:r w:rsidRPr="00CE6566">
        <w:rPr>
          <w:rFonts w:ascii="Times New Roman" w:hAnsi="Times New Roman"/>
          <w:i/>
          <w:strike/>
          <w:highlight w:val="yellow"/>
        </w:rPr>
        <w:t xml:space="preserve">Guidelines for Uniform Performance Standards and Evaluation Criteria for </w:t>
      </w:r>
      <w:r w:rsidR="006F588F" w:rsidRPr="00CE6566">
        <w:rPr>
          <w:rFonts w:ascii="Times New Roman" w:hAnsi="Times New Roman"/>
          <w:i/>
          <w:strike/>
          <w:highlight w:val="yellow"/>
        </w:rPr>
        <w:t>Principals</w:t>
      </w:r>
      <w:r w:rsidRPr="00CE6566">
        <w:rPr>
          <w:rFonts w:ascii="Times New Roman" w:hAnsi="Times New Roman"/>
          <w:i/>
          <w:strike/>
          <w:highlight w:val="yellow"/>
        </w:rPr>
        <w:t xml:space="preserve"> </w:t>
      </w:r>
      <w:r w:rsidR="00877E71" w:rsidRPr="00CE6566">
        <w:rPr>
          <w:rFonts w:ascii="Times New Roman" w:hAnsi="Times New Roman"/>
          <w:strike/>
          <w:highlight w:val="yellow"/>
        </w:rPr>
        <w:t>call for each</w:t>
      </w:r>
      <w:r w:rsidRPr="00CE6566">
        <w:rPr>
          <w:rFonts w:ascii="Times New Roman" w:hAnsi="Times New Roman"/>
          <w:strike/>
          <w:highlight w:val="yellow"/>
        </w:rPr>
        <w:t xml:space="preserve"> </w:t>
      </w:r>
      <w:r w:rsidR="006F588F" w:rsidRPr="00CE6566">
        <w:rPr>
          <w:rFonts w:ascii="Times New Roman" w:hAnsi="Times New Roman"/>
          <w:strike/>
          <w:highlight w:val="yellow"/>
        </w:rPr>
        <w:t>principal</w:t>
      </w:r>
      <w:r w:rsidRPr="00CE6566">
        <w:rPr>
          <w:rFonts w:ascii="Times New Roman" w:hAnsi="Times New Roman"/>
          <w:strike/>
          <w:highlight w:val="yellow"/>
        </w:rPr>
        <w:t xml:space="preserve"> </w:t>
      </w:r>
      <w:r w:rsidR="00877E71" w:rsidRPr="00CE6566">
        <w:rPr>
          <w:rFonts w:ascii="Times New Roman" w:hAnsi="Times New Roman"/>
          <w:strike/>
          <w:highlight w:val="yellow"/>
        </w:rPr>
        <w:t xml:space="preserve">to </w:t>
      </w:r>
      <w:r w:rsidRPr="00CE6566">
        <w:rPr>
          <w:rFonts w:ascii="Times New Roman" w:hAnsi="Times New Roman"/>
          <w:strike/>
          <w:highlight w:val="yellow"/>
        </w:rPr>
        <w:t>receive</w:t>
      </w:r>
      <w:r w:rsidR="00E5464E" w:rsidRPr="00CE6566">
        <w:rPr>
          <w:rFonts w:ascii="Times New Roman" w:hAnsi="Times New Roman"/>
          <w:strike/>
          <w:highlight w:val="yellow"/>
        </w:rPr>
        <w:t xml:space="preserve"> a summative evaluation rating and that </w:t>
      </w:r>
      <w:r w:rsidRPr="00CE6566">
        <w:rPr>
          <w:rFonts w:ascii="Times New Roman" w:hAnsi="Times New Roman"/>
          <w:strike/>
          <w:highlight w:val="yellow"/>
        </w:rPr>
        <w:t>the rating be determined by weighting the first six standards equally at 10 percent each</w:t>
      </w:r>
      <w:r w:rsidR="00E5464E" w:rsidRPr="00CE6566">
        <w:rPr>
          <w:rFonts w:ascii="Times New Roman" w:hAnsi="Times New Roman"/>
          <w:strike/>
          <w:highlight w:val="yellow"/>
        </w:rPr>
        <w:t>,</w:t>
      </w:r>
      <w:r w:rsidRPr="00CE6566">
        <w:rPr>
          <w:rFonts w:ascii="Times New Roman" w:hAnsi="Times New Roman"/>
          <w:strike/>
          <w:highlight w:val="yellow"/>
        </w:rPr>
        <w:t xml:space="preserve"> and the seventh standard, </w:t>
      </w:r>
      <w:r w:rsidR="00694647" w:rsidRPr="00CE6566">
        <w:rPr>
          <w:rFonts w:ascii="Times New Roman" w:hAnsi="Times New Roman"/>
          <w:strike/>
          <w:highlight w:val="yellow"/>
        </w:rPr>
        <w:t>S</w:t>
      </w:r>
      <w:r w:rsidRPr="00CE6566">
        <w:rPr>
          <w:rFonts w:ascii="Times New Roman" w:hAnsi="Times New Roman"/>
          <w:strike/>
          <w:highlight w:val="yellow"/>
        </w:rPr>
        <w:t xml:space="preserve">tudent </w:t>
      </w:r>
      <w:r w:rsidR="00694647" w:rsidRPr="00CE6566">
        <w:rPr>
          <w:rFonts w:ascii="Times New Roman" w:hAnsi="Times New Roman"/>
          <w:strike/>
          <w:highlight w:val="yellow"/>
        </w:rPr>
        <w:t>A</w:t>
      </w:r>
      <w:r w:rsidRPr="00CE6566">
        <w:rPr>
          <w:rFonts w:ascii="Times New Roman" w:hAnsi="Times New Roman"/>
          <w:strike/>
          <w:highlight w:val="yellow"/>
        </w:rPr>
        <w:t xml:space="preserve">cademic </w:t>
      </w:r>
      <w:r w:rsidR="00694647" w:rsidRPr="00CE6566">
        <w:rPr>
          <w:rFonts w:ascii="Times New Roman" w:hAnsi="Times New Roman"/>
          <w:strike/>
          <w:highlight w:val="yellow"/>
        </w:rPr>
        <w:t>P</w:t>
      </w:r>
      <w:r w:rsidRPr="00CE6566">
        <w:rPr>
          <w:rFonts w:ascii="Times New Roman" w:hAnsi="Times New Roman"/>
          <w:strike/>
          <w:highlight w:val="yellow"/>
        </w:rPr>
        <w:t xml:space="preserve">rogress, account for 40 percent of the summative evaluation.  </w:t>
      </w:r>
    </w:p>
    <w:p w:rsidR="009B2E0F" w:rsidRPr="00CE6566" w:rsidRDefault="009B2E0F" w:rsidP="009B2E0F">
      <w:pPr>
        <w:pStyle w:val="NormalWeb"/>
        <w:numPr>
          <w:ilvl w:val="0"/>
          <w:numId w:val="37"/>
        </w:numPr>
        <w:spacing w:before="0" w:beforeAutospacing="0" w:after="0" w:afterAutospacing="0" w:line="276" w:lineRule="auto"/>
        <w:rPr>
          <w:rFonts w:ascii="Times New Roman" w:hAnsi="Times New Roman" w:cs="Times New Roman"/>
          <w:color w:val="auto"/>
          <w:sz w:val="24"/>
          <w:szCs w:val="24"/>
          <w:highlight w:val="yellow"/>
          <w:u w:val="single"/>
        </w:rPr>
      </w:pPr>
      <w:r w:rsidRPr="00CE6566">
        <w:rPr>
          <w:rFonts w:ascii="Times New Roman" w:hAnsi="Times New Roman" w:cs="Times New Roman"/>
          <w:color w:val="auto"/>
          <w:sz w:val="24"/>
          <w:szCs w:val="24"/>
          <w:highlight w:val="yellow"/>
          <w:u w:val="single"/>
        </w:rPr>
        <w:t>be consistent with the performance standards</w:t>
      </w:r>
      <w:r w:rsidR="00CE6566" w:rsidRPr="00966031">
        <w:rPr>
          <w:rFonts w:ascii="Times New Roman" w:hAnsi="Times New Roman" w:cs="Times New Roman"/>
          <w:color w:val="auto"/>
          <w:sz w:val="24"/>
          <w:szCs w:val="24"/>
          <w:highlight w:val="yellow"/>
          <w:u w:val="single"/>
        </w:rPr>
        <w:t xml:space="preserve"> set forth in the Guidelines for Uniform Performance Standards and Evaluation Criteria for </w:t>
      </w:r>
      <w:r w:rsidR="00CE6566" w:rsidRPr="00CE6566">
        <w:rPr>
          <w:rFonts w:ascii="Times New Roman" w:hAnsi="Times New Roman" w:cs="Times New Roman"/>
          <w:color w:val="auto"/>
          <w:sz w:val="24"/>
          <w:szCs w:val="24"/>
          <w:highlight w:val="yellow"/>
          <w:u w:val="single"/>
        </w:rPr>
        <w:t>Principals</w:t>
      </w:r>
    </w:p>
    <w:p w:rsidR="009B2E0F" w:rsidRPr="00CE6566" w:rsidRDefault="009B2E0F" w:rsidP="009B2E0F">
      <w:pPr>
        <w:pStyle w:val="NormalWeb"/>
        <w:numPr>
          <w:ilvl w:val="0"/>
          <w:numId w:val="37"/>
        </w:numPr>
        <w:spacing w:before="0" w:beforeAutospacing="0" w:after="0" w:afterAutospacing="0" w:line="276" w:lineRule="auto"/>
        <w:rPr>
          <w:rFonts w:ascii="Times New Roman" w:hAnsi="Times New Roman" w:cs="Times New Roman"/>
          <w:color w:val="auto"/>
          <w:sz w:val="24"/>
          <w:szCs w:val="24"/>
          <w:highlight w:val="yellow"/>
          <w:u w:val="single"/>
        </w:rPr>
      </w:pPr>
      <w:r w:rsidRPr="00CE6566">
        <w:rPr>
          <w:rFonts w:ascii="Times New Roman" w:hAnsi="Times New Roman" w:cs="Times New Roman"/>
          <w:color w:val="auto"/>
          <w:sz w:val="24"/>
          <w:szCs w:val="24"/>
          <w:highlight w:val="yellow"/>
          <w:u w:val="single"/>
        </w:rPr>
        <w:t xml:space="preserve">include student academic progress as a significant component; and </w:t>
      </w:r>
    </w:p>
    <w:p w:rsidR="00733F67" w:rsidRPr="00CE6566" w:rsidRDefault="009B2E0F" w:rsidP="000E711C">
      <w:pPr>
        <w:pStyle w:val="NormalWeb"/>
        <w:numPr>
          <w:ilvl w:val="0"/>
          <w:numId w:val="37"/>
        </w:numPr>
        <w:spacing w:before="0" w:beforeAutospacing="0" w:after="0" w:afterAutospacing="0" w:line="276" w:lineRule="auto"/>
        <w:rPr>
          <w:rFonts w:ascii="Times New Roman" w:hAnsi="Times New Roman" w:cs="Times New Roman"/>
          <w:sz w:val="28"/>
          <w:szCs w:val="28"/>
        </w:rPr>
      </w:pPr>
      <w:r w:rsidRPr="00CE6566">
        <w:rPr>
          <w:rFonts w:ascii="Times New Roman" w:hAnsi="Times New Roman" w:cs="Times New Roman"/>
          <w:color w:val="auto"/>
          <w:sz w:val="24"/>
          <w:szCs w:val="24"/>
          <w:highlight w:val="yellow"/>
          <w:u w:val="single"/>
        </w:rPr>
        <w:t>include an overall summative rating.</w:t>
      </w:r>
      <w:r w:rsidR="00733F67" w:rsidRPr="00CE6566">
        <w:rPr>
          <w:rFonts w:ascii="Times New Roman" w:hAnsi="Times New Roman" w:cs="Times New Roman"/>
        </w:rPr>
        <w:br w:type="page"/>
      </w:r>
    </w:p>
    <w:p w:rsidR="00A36A3B" w:rsidRDefault="00733F67" w:rsidP="00A36A3B">
      <w:pPr>
        <w:jc w:val="center"/>
        <w:rPr>
          <w:rStyle w:val="Heading2Char"/>
        </w:rPr>
      </w:pPr>
      <w:bookmarkStart w:id="5" w:name="_Toc284925000"/>
      <w:r w:rsidRPr="007E09C7">
        <w:rPr>
          <w:rStyle w:val="Heading2Char"/>
          <w:rFonts w:ascii="Times New Roman" w:hAnsi="Times New Roman" w:cs="Times New Roman"/>
          <w:i w:val="0"/>
          <w:iCs w:val="0"/>
          <w:sz w:val="36"/>
          <w:szCs w:val="36"/>
        </w:rPr>
        <w:lastRenderedPageBreak/>
        <w:t xml:space="preserve">Part 2: Uniform </w:t>
      </w:r>
    </w:p>
    <w:p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Performance Standards</w:t>
      </w:r>
      <w:bookmarkEnd w:id="5"/>
      <w:r w:rsidR="00A36A3B">
        <w:rPr>
          <w:rStyle w:val="Heading2Char"/>
          <w:rFonts w:ascii="Times New Roman" w:hAnsi="Times New Roman" w:cs="Times New Roman"/>
          <w:i w:val="0"/>
          <w:iCs w:val="0"/>
          <w:sz w:val="36"/>
          <w:szCs w:val="36"/>
        </w:rPr>
        <w:t xml:space="preserve"> for </w:t>
      </w:r>
      <w:r w:rsidR="005F3CFD">
        <w:rPr>
          <w:rStyle w:val="Heading2Char"/>
          <w:rFonts w:ascii="Times New Roman" w:hAnsi="Times New Roman" w:cs="Times New Roman"/>
          <w:i w:val="0"/>
          <w:iCs w:val="0"/>
          <w:sz w:val="36"/>
          <w:szCs w:val="36"/>
        </w:rPr>
        <w:t>Principals</w:t>
      </w:r>
      <w:r w:rsidR="00A36A3B">
        <w:rPr>
          <w:rStyle w:val="Heading2Char"/>
          <w:rFonts w:ascii="Times New Roman" w:hAnsi="Times New Roman" w:cs="Times New Roman"/>
          <w:i w:val="0"/>
          <w:iCs w:val="0"/>
          <w:sz w:val="36"/>
          <w:szCs w:val="36"/>
        </w:rPr>
        <w:t xml:space="preserve"> </w:t>
      </w:r>
    </w:p>
    <w:p w:rsidR="00733F67" w:rsidRPr="007E09C7" w:rsidRDefault="00733F67" w:rsidP="00A36A3B">
      <w:pPr>
        <w:rPr>
          <w:rFonts w:ascii="Times New Roman" w:hAnsi="Times New Roman" w:cs="Times New Roman"/>
          <w:sz w:val="28"/>
          <w:szCs w:val="28"/>
        </w:rPr>
      </w:pPr>
    </w:p>
    <w:p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w:t>
      </w:r>
      <w:r w:rsidR="005F3CFD">
        <w:rPr>
          <w:rFonts w:ascii="Times New Roman" w:hAnsi="Times New Roman" w:cs="Times New Roman"/>
        </w:rPr>
        <w:t>principals</w:t>
      </w:r>
      <w:r w:rsidR="00A214F5">
        <w:rPr>
          <w:rFonts w:ascii="Times New Roman" w:hAnsi="Times New Roman" w:cs="Times New Roman"/>
        </w:rPr>
        <w:t xml:space="preserve">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w:t>
      </w:r>
      <w:r w:rsidR="005F3CFD">
        <w:rPr>
          <w:rFonts w:ascii="Times New Roman" w:hAnsi="Times New Roman" w:cs="Times New Roman"/>
        </w:rPr>
        <w:t>leadership</w:t>
      </w:r>
      <w:r w:rsidR="00733F67" w:rsidRPr="007E09C7">
        <w:rPr>
          <w:rFonts w:ascii="Times New Roman" w:hAnsi="Times New Roman" w:cs="Times New Roman"/>
        </w:rPr>
        <w:t xml:space="preserve">.  The performance standards also provide flexibility, encouraging creativity and individual </w:t>
      </w:r>
      <w:r w:rsidR="005F3CFD">
        <w:rPr>
          <w:rFonts w:ascii="Times New Roman" w:hAnsi="Times New Roman" w:cs="Times New Roman"/>
        </w:rPr>
        <w:t>principal</w:t>
      </w:r>
      <w:r w:rsidR="00733F67" w:rsidRPr="007E09C7">
        <w:rPr>
          <w:rFonts w:ascii="Times New Roman" w:hAnsi="Times New Roman" w:cs="Times New Roman"/>
        </w:rPr>
        <w:t xml:space="preserve"> initiative.  The goal is to support the continuous growth and development of each </w:t>
      </w:r>
      <w:r w:rsidR="005F3CFD">
        <w:rPr>
          <w:rFonts w:ascii="Times New Roman" w:hAnsi="Times New Roman" w:cs="Times New Roman"/>
        </w:rPr>
        <w:t>principal</w:t>
      </w:r>
      <w:r w:rsidR="00733F67" w:rsidRPr="007E09C7">
        <w:rPr>
          <w:rFonts w:ascii="Times New Roman" w:hAnsi="Times New Roman" w:cs="Times New Roman"/>
        </w:rPr>
        <w:t xml:space="preserve"> by monitoring, analyzing, and applying pertinent data compiled within a system of meaningful feedback. </w:t>
      </w:r>
    </w:p>
    <w:p w:rsidR="00733F67" w:rsidRPr="009050DC"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rPr>
      </w:pPr>
    </w:p>
    <w:p w:rsidR="00733F67" w:rsidRPr="007E09C7" w:rsidRDefault="00733F67" w:rsidP="00A36A3B">
      <w:pPr>
        <w:pStyle w:val="Heading2"/>
        <w:spacing w:before="0" w:after="0"/>
        <w:jc w:val="left"/>
        <w:rPr>
          <w:rFonts w:ascii="Times New Roman" w:hAnsi="Times New Roman" w:cs="Times New Roman"/>
          <w:b/>
          <w:bCs/>
        </w:rPr>
      </w:pPr>
      <w:bookmarkStart w:id="6" w:name="_Toc284925001"/>
      <w:r w:rsidRPr="007E09C7">
        <w:rPr>
          <w:rFonts w:ascii="Times New Roman" w:hAnsi="Times New Roman" w:cs="Times New Roman"/>
          <w:b/>
          <w:bCs/>
        </w:rPr>
        <w:t xml:space="preserve">Defining </w:t>
      </w:r>
      <w:r w:rsidR="005F3CFD">
        <w:rPr>
          <w:rFonts w:ascii="Times New Roman" w:hAnsi="Times New Roman" w:cs="Times New Roman"/>
          <w:b/>
          <w:bCs/>
        </w:rPr>
        <w:t>Principal</w:t>
      </w:r>
      <w:r w:rsidRPr="007E09C7">
        <w:rPr>
          <w:rFonts w:ascii="Times New Roman" w:hAnsi="Times New Roman" w:cs="Times New Roman"/>
          <w:b/>
          <w:bCs/>
        </w:rPr>
        <w:t xml:space="preserve"> Performance Standards</w:t>
      </w:r>
      <w:bookmarkEnd w:id="6"/>
    </w:p>
    <w:p w:rsidR="00733F67" w:rsidRPr="007E09C7" w:rsidRDefault="00733F67" w:rsidP="00A36A3B">
      <w:pPr>
        <w:rPr>
          <w:rFonts w:ascii="Times New Roman" w:hAnsi="Times New Roman" w:cs="Times New Roman"/>
        </w:rPr>
      </w:pPr>
    </w:p>
    <w:p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 xml:space="preserve">e </w:t>
      </w:r>
      <w:r w:rsidR="005F3CFD">
        <w:rPr>
          <w:rFonts w:ascii="Times New Roman" w:hAnsi="Times New Roman" w:cs="Times New Roman"/>
          <w:sz w:val="24"/>
          <w:szCs w:val="24"/>
        </w:rPr>
        <w:t>principal</w:t>
      </w:r>
      <w:r w:rsidR="001B7F54">
        <w:rPr>
          <w:rFonts w:ascii="Times New Roman" w:hAnsi="Times New Roman" w:cs="Times New Roman"/>
          <w:sz w:val="24"/>
          <w:szCs w:val="24"/>
        </w:rPr>
        <w:t xml:space="preserve"> performance standards</w:t>
      </w:r>
      <w:r w:rsidRPr="007E09C7">
        <w:rPr>
          <w:rFonts w:ascii="Times New Roman" w:hAnsi="Times New Roman" w:cs="Times New Roman"/>
          <w:sz w:val="24"/>
          <w:szCs w:val="24"/>
        </w:rPr>
        <w:t xml:space="preserve">.  A fair and comprehensive evaluation system provides sufficient detail and accuracy so that both </w:t>
      </w:r>
      <w:r w:rsidR="005F3CFD">
        <w:rPr>
          <w:rFonts w:ascii="Times New Roman" w:hAnsi="Times New Roman" w:cs="Times New Roman"/>
          <w:sz w:val="24"/>
          <w:szCs w:val="24"/>
        </w:rPr>
        <w:t>principals</w:t>
      </w:r>
      <w:r w:rsidRPr="007E09C7">
        <w:rPr>
          <w:rFonts w:ascii="Times New Roman" w:hAnsi="Times New Roman" w:cs="Times New Roman"/>
          <w:sz w:val="24"/>
          <w:szCs w:val="24"/>
        </w:rPr>
        <w:t xml:space="preserve"> and evaluators (i.e., </w:t>
      </w:r>
      <w:r w:rsidR="005F3CFD">
        <w:rPr>
          <w:rFonts w:ascii="Times New Roman" w:hAnsi="Times New Roman" w:cs="Times New Roman"/>
          <w:sz w:val="24"/>
          <w:szCs w:val="24"/>
        </w:rPr>
        <w:t>superintendent,</w:t>
      </w:r>
      <w:r w:rsidRPr="007E09C7">
        <w:rPr>
          <w:rFonts w:ascii="Times New Roman" w:hAnsi="Times New Roman" w:cs="Times New Roman"/>
          <w:sz w:val="24"/>
          <w:szCs w:val="24"/>
        </w:rPr>
        <w:t xml:space="preserve"> supervisor) reasonably understand the job expectations. </w:t>
      </w:r>
    </w:p>
    <w:p w:rsidR="00733F67" w:rsidRPr="007E09C7" w:rsidRDefault="00733F67" w:rsidP="00A36A3B">
      <w:pPr>
        <w:pStyle w:val="DupText"/>
        <w:spacing w:after="0" w:line="240" w:lineRule="auto"/>
        <w:ind w:left="0" w:right="0"/>
        <w:rPr>
          <w:rFonts w:ascii="Times New Roman" w:hAnsi="Times New Roman" w:cs="Times New Roman"/>
          <w:sz w:val="24"/>
          <w:szCs w:val="24"/>
        </w:rPr>
      </w:pPr>
    </w:p>
    <w:p w:rsidR="00733F67" w:rsidRPr="007E09C7" w:rsidRDefault="00733F67" w:rsidP="00A36A3B">
      <w:pPr>
        <w:pStyle w:val="DupText"/>
        <w:spacing w:after="0" w:line="240" w:lineRule="auto"/>
        <w:ind w:left="0" w:right="0"/>
        <w:rPr>
          <w:rFonts w:ascii="Times New Roman" w:hAnsi="Times New Roman" w:cs="Times New Roman"/>
          <w:sz w:val="24"/>
          <w:szCs w:val="24"/>
        </w:rPr>
      </w:pPr>
      <w:r w:rsidRPr="00694647">
        <w:rPr>
          <w:rFonts w:ascii="Times New Roman" w:hAnsi="Times New Roman" w:cs="Times New Roman"/>
          <w:sz w:val="24"/>
          <w:szCs w:val="24"/>
        </w:rPr>
        <w:t>The expectations for professional</w:t>
      </w:r>
      <w:r w:rsidRPr="007E09C7">
        <w:rPr>
          <w:rFonts w:ascii="Times New Roman" w:hAnsi="Times New Roman" w:cs="Times New Roman"/>
          <w:sz w:val="24"/>
          <w:szCs w:val="24"/>
        </w:rPr>
        <w:t xml:space="preserve"> performance are defined using a two-tiered approach</w:t>
      </w:r>
      <w:r w:rsidR="00694647">
        <w:rPr>
          <w:rFonts w:ascii="Times New Roman" w:hAnsi="Times New Roman" w:cs="Times New Roman"/>
          <w:sz w:val="24"/>
          <w:szCs w:val="24"/>
        </w:rPr>
        <w:t xml:space="preserve"> of performance standards and performance indicators</w:t>
      </w:r>
      <w:r w:rsidRPr="007E09C7">
        <w:rPr>
          <w:rFonts w:ascii="Times New Roman" w:hAnsi="Times New Roman" w:cs="Times New Roman"/>
          <w:sz w:val="24"/>
          <w:szCs w:val="24"/>
        </w:rPr>
        <w:t xml:space="preserve">. </w:t>
      </w:r>
    </w:p>
    <w:p w:rsidR="00733F67" w:rsidRPr="001027FF" w:rsidRDefault="00733F67" w:rsidP="00A36A3B">
      <w:pPr>
        <w:rPr>
          <w:rFonts w:ascii="Times New Roman" w:hAnsi="Times New Roman" w:cs="Times New Roman"/>
          <w:b/>
          <w:bCs/>
        </w:rPr>
      </w:pPr>
    </w:p>
    <w:p w:rsidR="00733F67" w:rsidRPr="007E09C7" w:rsidRDefault="00733F67" w:rsidP="00A36A3B">
      <w:pPr>
        <w:pStyle w:val="Heading2"/>
        <w:spacing w:before="0" w:after="0"/>
        <w:jc w:val="left"/>
        <w:rPr>
          <w:rFonts w:ascii="Times New Roman" w:hAnsi="Times New Roman" w:cs="Times New Roman"/>
          <w:b/>
          <w:bCs/>
        </w:rPr>
      </w:pPr>
      <w:bookmarkStart w:id="7" w:name="_Toc284925002"/>
      <w:r w:rsidRPr="007E09C7">
        <w:rPr>
          <w:rFonts w:ascii="Times New Roman" w:hAnsi="Times New Roman" w:cs="Times New Roman"/>
          <w:b/>
          <w:bCs/>
        </w:rPr>
        <w:t>Performance Standards</w:t>
      </w:r>
      <w:bookmarkEnd w:id="7"/>
    </w:p>
    <w:p w:rsidR="00733F67" w:rsidRPr="007E09C7" w:rsidRDefault="00733F67" w:rsidP="00A36A3B">
      <w:pPr>
        <w:widowControl w:val="0"/>
        <w:rPr>
          <w:rFonts w:ascii="Times New Roman" w:hAnsi="Times New Roman" w:cs="Times New Roman"/>
        </w:rPr>
      </w:pPr>
    </w:p>
    <w:p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w:t>
      </w:r>
      <w:r w:rsidR="005F3CFD">
        <w:rPr>
          <w:rFonts w:ascii="Times New Roman" w:hAnsi="Times New Roman" w:cs="Times New Roman"/>
          <w:sz w:val="24"/>
          <w:szCs w:val="24"/>
        </w:rPr>
        <w:t>principal</w:t>
      </w:r>
      <w:r w:rsidRPr="007E09C7">
        <w:rPr>
          <w:rFonts w:ascii="Times New Roman" w:hAnsi="Times New Roman" w:cs="Times New Roman"/>
          <w:sz w:val="24"/>
          <w:szCs w:val="24"/>
        </w:rPr>
        <w:t xml:space="preserve">s perform their major duties.  For all </w:t>
      </w:r>
      <w:r w:rsidR="005F3CFD">
        <w:rPr>
          <w:rFonts w:ascii="Times New Roman" w:hAnsi="Times New Roman" w:cs="Times New Roman"/>
          <w:sz w:val="24"/>
          <w:szCs w:val="24"/>
        </w:rPr>
        <w:t>principal</w:t>
      </w:r>
      <w:r w:rsidRPr="007E09C7">
        <w:rPr>
          <w:rFonts w:ascii="Times New Roman" w:hAnsi="Times New Roman" w:cs="Times New Roman"/>
          <w:sz w:val="24"/>
          <w:szCs w:val="24"/>
        </w:rPr>
        <w:t xml:space="preserve">s, there are seven performance standards as shown in Figure 2.1. </w:t>
      </w:r>
    </w:p>
    <w:p w:rsidR="00CB466E" w:rsidRPr="007E09C7" w:rsidRDefault="00CB466E" w:rsidP="00AA2349">
      <w:pPr>
        <w:pStyle w:val="DupText"/>
        <w:widowControl w:val="0"/>
        <w:tabs>
          <w:tab w:val="left" w:pos="5400"/>
        </w:tabs>
        <w:spacing w:after="0" w:line="240" w:lineRule="auto"/>
        <w:ind w:left="0" w:right="0"/>
        <w:rPr>
          <w:rFonts w:ascii="Times New Roman" w:hAnsi="Times New Roman"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9129"/>
      </w:tblGrid>
      <w:tr w:rsidR="00414EB0" w:rsidTr="00414EB0">
        <w:trPr>
          <w:tblHeader/>
        </w:trPr>
        <w:tc>
          <w:tcPr>
            <w:tcW w:w="9129" w:type="dxa"/>
          </w:tcPr>
          <w:p w:rsidR="00414EB0" w:rsidRDefault="00414EB0" w:rsidP="00B25117">
            <w:pPr>
              <w:ind w:left="360" w:hanging="360"/>
              <w:rPr>
                <w:rFonts w:ascii="Times New Roman" w:hAnsi="Times New Roman" w:cs="Times New Roman"/>
                <w:b/>
                <w:bCs/>
              </w:rPr>
            </w:pPr>
            <w:r>
              <w:rPr>
                <w:rFonts w:ascii="Times New Roman" w:hAnsi="Times New Roman" w:cs="Times New Roman"/>
              </w:rPr>
              <w:t xml:space="preserve">Figure 2.1: </w:t>
            </w:r>
            <w:r w:rsidRPr="00CB466E">
              <w:rPr>
                <w:rFonts w:ascii="Times New Roman" w:hAnsi="Times New Roman" w:cs="Times New Roman"/>
                <w:i/>
              </w:rPr>
              <w:t>Performance Standards</w:t>
            </w:r>
          </w:p>
        </w:tc>
      </w:tr>
      <w:tr w:rsidR="00CB466E" w:rsidTr="00414EB0">
        <w:tc>
          <w:tcPr>
            <w:tcW w:w="9129" w:type="dxa"/>
          </w:tcPr>
          <w:p w:rsidR="00CB466E" w:rsidRPr="00C75278" w:rsidRDefault="0006251F" w:rsidP="00B25117">
            <w:pPr>
              <w:ind w:left="360" w:hanging="360"/>
              <w:rPr>
                <w:rFonts w:ascii="Times New Roman" w:hAnsi="Times New Roman" w:cs="Times New Roman"/>
                <w:bCs/>
                <w:i/>
              </w:rPr>
            </w:pPr>
            <w:r>
              <w:rPr>
                <w:rFonts w:ascii="Times New Roman" w:hAnsi="Times New Roman" w:cs="Times New Roman"/>
                <w:b/>
                <w:bCs/>
              </w:rPr>
              <w:t>1.</w:t>
            </w:r>
            <w:r>
              <w:rPr>
                <w:rFonts w:ascii="Times New Roman" w:hAnsi="Times New Roman" w:cs="Times New Roman"/>
                <w:b/>
                <w:bCs/>
              </w:rPr>
              <w:tab/>
            </w:r>
            <w:r w:rsidR="00CB466E" w:rsidRPr="00C75278">
              <w:rPr>
                <w:rFonts w:ascii="Times New Roman" w:hAnsi="Times New Roman" w:cs="Times New Roman"/>
                <w:b/>
                <w:bCs/>
              </w:rPr>
              <w:t>Instructional Leadership</w:t>
            </w:r>
          </w:p>
          <w:p w:rsidR="00CB466E" w:rsidRPr="00AA2349" w:rsidRDefault="00CB466E" w:rsidP="00B25117">
            <w:pPr>
              <w:ind w:left="360"/>
              <w:rPr>
                <w:rFonts w:ascii="Times New Roman" w:hAnsi="Times New Roman" w:cs="Times New Roman"/>
                <w:bCs/>
                <w:i/>
                <w:sz w:val="18"/>
              </w:rPr>
            </w:pPr>
            <w:r w:rsidRPr="00C75278">
              <w:rPr>
                <w:rFonts w:ascii="Times New Roman" w:hAnsi="Times New Roman" w:cs="Times New Roman"/>
                <w:i/>
                <w:szCs w:val="20"/>
              </w:rPr>
              <w:t xml:space="preserve">The principal fosters the success of all students by facilitating the development, communication, implementation, and evaluation of a shared vision of teaching and learning that leads </w:t>
            </w:r>
            <w:r w:rsidRPr="00D355E0">
              <w:rPr>
                <w:rFonts w:ascii="Times New Roman" w:hAnsi="Times New Roman" w:cs="Times New Roman"/>
                <w:i/>
                <w:szCs w:val="20"/>
              </w:rPr>
              <w:t xml:space="preserve">to </w:t>
            </w:r>
            <w:r w:rsidR="00BC5D25" w:rsidRPr="00D355E0">
              <w:rPr>
                <w:rFonts w:ascii="Times New Roman" w:hAnsi="Times New Roman" w:cs="Times New Roman"/>
                <w:i/>
                <w:szCs w:val="20"/>
              </w:rPr>
              <w:t>student academic progress and</w:t>
            </w:r>
            <w:r w:rsidR="00BC5D25">
              <w:rPr>
                <w:rFonts w:ascii="Times New Roman" w:hAnsi="Times New Roman" w:cs="Times New Roman"/>
                <w:i/>
                <w:szCs w:val="20"/>
              </w:rPr>
              <w:t xml:space="preserve"> </w:t>
            </w:r>
            <w:r w:rsidRPr="00C75278">
              <w:rPr>
                <w:rFonts w:ascii="Times New Roman" w:hAnsi="Times New Roman" w:cs="Times New Roman"/>
                <w:i/>
                <w:szCs w:val="20"/>
              </w:rPr>
              <w:t xml:space="preserve">school improvement. </w:t>
            </w:r>
          </w:p>
        </w:tc>
      </w:tr>
      <w:tr w:rsidR="00CB466E" w:rsidTr="00414EB0">
        <w:tc>
          <w:tcPr>
            <w:tcW w:w="9129" w:type="dxa"/>
          </w:tcPr>
          <w:p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CB466E" w:rsidRPr="00C75278">
              <w:rPr>
                <w:rFonts w:ascii="Times New Roman" w:hAnsi="Times New Roman" w:cs="Times New Roman"/>
                <w:b/>
                <w:bCs/>
              </w:rPr>
              <w:t>School Climate</w:t>
            </w:r>
          </w:p>
          <w:p w:rsidR="00CB466E" w:rsidRPr="00AA2349" w:rsidRDefault="00CB466E" w:rsidP="00B25117">
            <w:pPr>
              <w:ind w:left="360"/>
              <w:rPr>
                <w:rFonts w:ascii="Times New Roman" w:hAnsi="Times New Roman" w:cs="Times New Roman"/>
                <w:bCs/>
                <w:i/>
              </w:rPr>
            </w:pPr>
            <w:r w:rsidRPr="00C75278">
              <w:rPr>
                <w:rFonts w:ascii="Times New Roman" w:hAnsi="Times New Roman" w:cs="Times New Roman"/>
                <w:i/>
              </w:rPr>
              <w:t xml:space="preserve">The principal </w:t>
            </w:r>
            <w:r w:rsidR="00B25117">
              <w:rPr>
                <w:rFonts w:ascii="Times New Roman" w:hAnsi="Times New Roman" w:cs="Times New Roman"/>
                <w:i/>
              </w:rPr>
              <w:t>fosters</w:t>
            </w:r>
            <w:r w:rsidRPr="00C75278">
              <w:rPr>
                <w:rFonts w:ascii="Times New Roman" w:hAnsi="Times New Roman" w:cs="Times New Roman"/>
                <w:i/>
              </w:rPr>
              <w:t xml:space="preserve"> the success of all students by developing, advocating, and sustaining an academically rigorous, positive, and safe school climate for all stakeholders.</w:t>
            </w:r>
          </w:p>
        </w:tc>
      </w:tr>
      <w:tr w:rsidR="00CB466E" w:rsidTr="00414EB0">
        <w:tc>
          <w:tcPr>
            <w:tcW w:w="9129" w:type="dxa"/>
          </w:tcPr>
          <w:p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CB466E" w:rsidRPr="00C75278">
              <w:rPr>
                <w:rFonts w:ascii="Times New Roman" w:hAnsi="Times New Roman" w:cs="Times New Roman"/>
                <w:b/>
                <w:bCs/>
              </w:rPr>
              <w:t xml:space="preserve">Human Resources Management </w:t>
            </w:r>
          </w:p>
          <w:p w:rsidR="00CB466E" w:rsidRPr="00AA2349" w:rsidRDefault="00B25117" w:rsidP="00B25117">
            <w:pPr>
              <w:ind w:left="360"/>
              <w:rPr>
                <w:rFonts w:ascii="Times New Roman" w:hAnsi="Times New Roman" w:cs="Times New Roman"/>
                <w:i/>
              </w:rPr>
            </w:pPr>
            <w:r w:rsidRPr="00B25117">
              <w:rPr>
                <w:rFonts w:ascii="Times New Roman" w:eastAsiaTheme="minorEastAsia" w:hAnsi="Times New Roman" w:cs="Times New Roman"/>
                <w:bCs/>
                <w:i/>
              </w:rPr>
              <w:t>T</w:t>
            </w:r>
            <w:r w:rsidRPr="00B25117">
              <w:rPr>
                <w:rFonts w:ascii="Times New Roman" w:eastAsiaTheme="minorEastAsia" w:hAnsi="Times New Roman" w:cs="Times New Roman"/>
                <w:i/>
              </w:rPr>
              <w:t xml:space="preserve">he </w:t>
            </w:r>
            <w:r w:rsidRPr="00B25117">
              <w:rPr>
                <w:rFonts w:ascii="Times New Roman" w:eastAsiaTheme="minorEastAsia" w:hAnsi="Times New Roman" w:cstheme="minorBidi"/>
                <w:i/>
              </w:rPr>
              <w:t>principal</w:t>
            </w:r>
            <w:r w:rsidRPr="00B25117">
              <w:rPr>
                <w:rFonts w:ascii="Times New Roman" w:eastAsiaTheme="minorEastAsia" w:hAnsi="Times New Roman" w:cs="Times New Roman"/>
                <w:i/>
              </w:rPr>
              <w:t xml:space="preserve"> fosters effective human resources management by assisting with selection and induction, and by supporting, evaluating, and retaining quality instructional and support personnel</w:t>
            </w:r>
            <w:r w:rsidR="0059108C">
              <w:rPr>
                <w:rFonts w:ascii="Times New Roman" w:eastAsiaTheme="minorEastAsia" w:hAnsi="Times New Roman" w:cs="Times New Roman"/>
                <w:i/>
              </w:rPr>
              <w:t>.</w:t>
            </w:r>
          </w:p>
        </w:tc>
      </w:tr>
      <w:tr w:rsidR="00CB466E" w:rsidTr="00414EB0">
        <w:tc>
          <w:tcPr>
            <w:tcW w:w="9129" w:type="dxa"/>
          </w:tcPr>
          <w:p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00CB466E" w:rsidRPr="00C75278">
              <w:rPr>
                <w:rFonts w:ascii="Times New Roman" w:hAnsi="Times New Roman" w:cs="Times New Roman"/>
                <w:b/>
                <w:bCs/>
              </w:rPr>
              <w:t>Organizational Management</w:t>
            </w:r>
          </w:p>
          <w:p w:rsidR="00CB466E" w:rsidRPr="00AA2349" w:rsidRDefault="00CB466E" w:rsidP="00B25117">
            <w:pPr>
              <w:ind w:left="360"/>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supporting, managing, and overseeing the school’s organization, operation, and use of resources.</w:t>
            </w:r>
          </w:p>
        </w:tc>
      </w:tr>
      <w:tr w:rsidR="00B11518" w:rsidTr="00414EB0">
        <w:tc>
          <w:tcPr>
            <w:tcW w:w="9129" w:type="dxa"/>
          </w:tcPr>
          <w:p w:rsidR="00B11518" w:rsidRPr="00C75278" w:rsidRDefault="00B11518" w:rsidP="00B25117">
            <w:pPr>
              <w:ind w:left="360" w:hanging="360"/>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r>
            <w:r w:rsidRPr="00C75278">
              <w:rPr>
                <w:rFonts w:ascii="Times New Roman" w:hAnsi="Times New Roman" w:cs="Times New Roman"/>
                <w:b/>
                <w:bCs/>
              </w:rPr>
              <w:t>Communication and Community Relations</w:t>
            </w:r>
          </w:p>
          <w:p w:rsidR="00B11518" w:rsidRDefault="00B11518" w:rsidP="00B25117">
            <w:pPr>
              <w:ind w:left="360"/>
              <w:rPr>
                <w:rFonts w:ascii="Times New Roman" w:hAnsi="Times New Roman" w:cs="Times New Roman"/>
                <w:b/>
                <w:bCs/>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communicating and collaborating effectively with stakeholders</w:t>
            </w:r>
            <w:r w:rsidRPr="00C75278">
              <w:rPr>
                <w:rFonts w:ascii="Times New Roman" w:hAnsi="Times New Roman" w:cs="Times New Roman"/>
                <w:b/>
                <w:bCs/>
                <w:i/>
              </w:rPr>
              <w:t>.</w:t>
            </w:r>
          </w:p>
        </w:tc>
      </w:tr>
      <w:tr w:rsidR="00CB466E" w:rsidTr="00414EB0">
        <w:tc>
          <w:tcPr>
            <w:tcW w:w="9129" w:type="dxa"/>
          </w:tcPr>
          <w:p w:rsidR="00CB466E" w:rsidRPr="00C75278" w:rsidRDefault="0006251F" w:rsidP="00B25117">
            <w:pPr>
              <w:ind w:left="360" w:hanging="360"/>
              <w:rPr>
                <w:rFonts w:ascii="Times New Roman" w:eastAsiaTheme="minorEastAsia" w:hAnsi="Times New Roman" w:cstheme="minorBidi"/>
                <w:b/>
                <w:bCs/>
              </w:rPr>
            </w:pPr>
            <w:r>
              <w:rPr>
                <w:rFonts w:ascii="Times New Roman" w:eastAsiaTheme="minorEastAsia" w:hAnsi="Times New Roman" w:cstheme="minorBidi"/>
                <w:b/>
                <w:bCs/>
              </w:rPr>
              <w:lastRenderedPageBreak/>
              <w:t>6.</w:t>
            </w:r>
            <w:r>
              <w:rPr>
                <w:rFonts w:ascii="Times New Roman" w:eastAsiaTheme="minorEastAsia" w:hAnsi="Times New Roman" w:cstheme="minorBidi"/>
                <w:b/>
                <w:bCs/>
              </w:rPr>
              <w:tab/>
            </w:r>
            <w:r w:rsidR="00CB466E" w:rsidRPr="00C75278">
              <w:rPr>
                <w:rFonts w:ascii="Times New Roman" w:eastAsiaTheme="minorEastAsia" w:hAnsi="Times New Roman" w:cstheme="minorBidi"/>
                <w:b/>
                <w:bCs/>
              </w:rPr>
              <w:t>Professionalism</w:t>
            </w:r>
          </w:p>
          <w:p w:rsidR="00CB466E" w:rsidRPr="00AA2349" w:rsidRDefault="00CB466E" w:rsidP="00B25117">
            <w:pPr>
              <w:ind w:left="360"/>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w:t>
            </w:r>
            <w:r w:rsidR="00EC5A79">
              <w:rPr>
                <w:rFonts w:ascii="Times New Roman" w:hAnsi="Times New Roman" w:cs="Times New Roman"/>
                <w:bCs/>
                <w:i/>
              </w:rPr>
              <w:t xml:space="preserve">all </w:t>
            </w:r>
            <w:r w:rsidRPr="00C75278">
              <w:rPr>
                <w:rFonts w:ascii="Times New Roman" w:hAnsi="Times New Roman" w:cs="Times New Roman"/>
                <w:bCs/>
                <w:i/>
              </w:rPr>
              <w:t>students by demonstrating professional standards and ethics, engaging in continuous professional development, and contributing to the profession.</w:t>
            </w:r>
          </w:p>
        </w:tc>
      </w:tr>
      <w:tr w:rsidR="00CB466E" w:rsidTr="00414EB0">
        <w:tc>
          <w:tcPr>
            <w:tcW w:w="9129" w:type="dxa"/>
          </w:tcPr>
          <w:p w:rsidR="00CB466E" w:rsidRPr="00AA2349" w:rsidRDefault="0006251F" w:rsidP="00B25117">
            <w:pPr>
              <w:ind w:left="360" w:hanging="36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r>
            <w:r w:rsidR="00CB466E" w:rsidRPr="00AA2349">
              <w:rPr>
                <w:rFonts w:ascii="Times New Roman" w:hAnsi="Times New Roman" w:cs="Times New Roman"/>
                <w:b/>
                <w:bCs/>
              </w:rPr>
              <w:t>Student Academic Progress</w:t>
            </w:r>
          </w:p>
          <w:p w:rsidR="00CB466E" w:rsidRPr="00AA2349" w:rsidRDefault="00CB466E" w:rsidP="000433FF">
            <w:pPr>
              <w:ind w:left="360"/>
              <w:rPr>
                <w:rFonts w:ascii="Times New Roman" w:hAnsi="Times New Roman" w:cs="Times New Roman"/>
                <w:bCs/>
                <w:i/>
              </w:rPr>
            </w:pPr>
            <w:r w:rsidRPr="00AA2349">
              <w:rPr>
                <w:rFonts w:ascii="Times New Roman" w:hAnsi="Times New Roman" w:cs="Times New Roman"/>
                <w:bCs/>
                <w:i/>
              </w:rPr>
              <w:t xml:space="preserve">The </w:t>
            </w:r>
            <w:r w:rsidRPr="00AA2349">
              <w:rPr>
                <w:rFonts w:ascii="Times New Roman" w:hAnsi="Times New Roman" w:cs="Times New Roman"/>
                <w:i/>
              </w:rPr>
              <w:t>principal</w:t>
            </w:r>
            <w:r w:rsidRPr="00AA2349">
              <w:rPr>
                <w:rFonts w:ascii="Times New Roman" w:hAnsi="Times New Roman" w:cs="Times New Roman"/>
                <w:bCs/>
                <w:i/>
              </w:rPr>
              <w:t xml:space="preserve">’s leadership results in acceptable, measurable </w:t>
            </w:r>
            <w:r w:rsidR="000D5DE6">
              <w:rPr>
                <w:rFonts w:ascii="Times New Roman" w:hAnsi="Times New Roman" w:cs="Times New Roman"/>
                <w:bCs/>
                <w:i/>
              </w:rPr>
              <w:t xml:space="preserve">student academic </w:t>
            </w:r>
            <w:r w:rsidRPr="000433FF">
              <w:rPr>
                <w:rFonts w:ascii="Times New Roman" w:hAnsi="Times New Roman" w:cs="Times New Roman"/>
                <w:bCs/>
                <w:i/>
              </w:rPr>
              <w:t xml:space="preserve">progress </w:t>
            </w:r>
            <w:r w:rsidRPr="00AA2349">
              <w:rPr>
                <w:rFonts w:ascii="Times New Roman" w:hAnsi="Times New Roman" w:cs="Times New Roman"/>
                <w:bCs/>
                <w:i/>
              </w:rPr>
              <w:t>based on established standards.</w:t>
            </w:r>
          </w:p>
        </w:tc>
      </w:tr>
    </w:tbl>
    <w:p w:rsidR="00CB466E" w:rsidRDefault="00CB466E"/>
    <w:p w:rsidR="00414EB0" w:rsidRDefault="00414EB0" w:rsidP="001027FF">
      <w:pPr>
        <w:pStyle w:val="Heading2"/>
        <w:spacing w:before="0" w:after="0"/>
        <w:jc w:val="left"/>
        <w:rPr>
          <w:rFonts w:ascii="Times New Roman" w:hAnsi="Times New Roman" w:cs="Times New Roman"/>
          <w:b/>
          <w:bCs/>
        </w:rPr>
      </w:pPr>
      <w:bookmarkStart w:id="8" w:name="_Toc284925003"/>
    </w:p>
    <w:p w:rsidR="00733F67" w:rsidRPr="007E09C7" w:rsidRDefault="00733F67" w:rsidP="001027FF">
      <w:pPr>
        <w:pStyle w:val="Heading2"/>
        <w:spacing w:before="0" w:after="0"/>
        <w:jc w:val="left"/>
        <w:rPr>
          <w:rFonts w:ascii="Times New Roman" w:hAnsi="Times New Roman" w:cs="Times New Roman"/>
          <w:b/>
          <w:bCs/>
        </w:rPr>
      </w:pPr>
      <w:r w:rsidRPr="007E09C7">
        <w:rPr>
          <w:rFonts w:ascii="Times New Roman" w:hAnsi="Times New Roman" w:cs="Times New Roman"/>
          <w:b/>
          <w:bCs/>
        </w:rPr>
        <w:t>Performance Indicators</w:t>
      </w:r>
      <w:bookmarkEnd w:id="8"/>
    </w:p>
    <w:p w:rsidR="00733F67" w:rsidRPr="007E09C7" w:rsidRDefault="00733F67" w:rsidP="000E711C">
      <w:pPr>
        <w:rPr>
          <w:rFonts w:ascii="Times New Roman" w:hAnsi="Times New Roman" w:cs="Times New Roman"/>
        </w:rPr>
      </w:pPr>
    </w:p>
    <w:p w:rsidR="00A36A3B"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Performance indicators provide examples of observable, tangible behavior that indicate the degree to which </w:t>
      </w:r>
      <w:r w:rsidR="0005143E">
        <w:rPr>
          <w:rFonts w:ascii="Times New Roman" w:hAnsi="Times New Roman" w:cs="Times New Roman"/>
          <w:sz w:val="24"/>
          <w:szCs w:val="24"/>
        </w:rPr>
        <w:t>principals</w:t>
      </w:r>
      <w:r w:rsidRPr="007E09C7">
        <w:rPr>
          <w:rFonts w:ascii="Times New Roman" w:hAnsi="Times New Roman" w:cs="Times New Roman"/>
          <w:sz w:val="24"/>
          <w:szCs w:val="24"/>
        </w:rPr>
        <w:t xml:space="preserve"> are meeting each standard.  This helps </w:t>
      </w:r>
      <w:r w:rsidR="0005143E">
        <w:rPr>
          <w:rFonts w:ascii="Times New Roman" w:hAnsi="Times New Roman" w:cs="Times New Roman"/>
          <w:sz w:val="24"/>
          <w:szCs w:val="24"/>
        </w:rPr>
        <w:t>principals</w:t>
      </w:r>
      <w:r w:rsidRPr="007E09C7">
        <w:rPr>
          <w:rFonts w:ascii="Times New Roman" w:hAnsi="Times New Roman" w:cs="Times New Roman"/>
          <w:sz w:val="24"/>
          <w:szCs w:val="24"/>
        </w:rPr>
        <w:t xml:space="preserve"> and their evaluators clarify performance levels and job expectations.  That is, the performance indicators provide the answer to what must be performed.  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a standard is being fulfilled.  However, the list of performance indicators is not exhaustive, and they are not intended to be prescriptive.  </w:t>
      </w:r>
      <w:r w:rsidR="00764822">
        <w:rPr>
          <w:rFonts w:ascii="Times New Roman" w:hAnsi="Times New Roman" w:cs="Times New Roman"/>
          <w:sz w:val="24"/>
          <w:szCs w:val="24"/>
        </w:rPr>
        <w:t>It should be noted that indicators in one standard may be closely related to indicators in another standard.  This is because the standards, themselves, are not mutually exclusive and may have overlapping aspects.</w:t>
      </w:r>
    </w:p>
    <w:p w:rsidR="00CB466E" w:rsidRPr="007E09C7" w:rsidRDefault="00CB466E" w:rsidP="00CB466E">
      <w:pPr>
        <w:pStyle w:val="AlexBodyText"/>
        <w:spacing w:after="0" w:line="240" w:lineRule="auto"/>
        <w:ind w:right="0"/>
        <w:jc w:val="left"/>
        <w:rPr>
          <w:rFonts w:ascii="Times New Roman" w:hAnsi="Times New Roman" w:cs="Times New Roman"/>
          <w:sz w:val="24"/>
          <w:szCs w:val="24"/>
        </w:rPr>
      </w:pPr>
    </w:p>
    <w:p w:rsidR="00414EB0" w:rsidRDefault="00733F67" w:rsidP="00CB466E">
      <w:pPr>
        <w:spacing w:after="200"/>
        <w:rPr>
          <w:rFonts w:ascii="Times New Roman" w:hAnsi="Times New Roman" w:cs="Times New Roman"/>
        </w:rPr>
      </w:pPr>
      <w:r w:rsidRPr="007E09C7">
        <w:rPr>
          <w:rFonts w:ascii="Times New Roman" w:hAnsi="Times New Roman" w:cs="Times New Roman"/>
        </w:rPr>
        <w:t xml:space="preserve">Evaluators and </w:t>
      </w:r>
      <w:r w:rsidR="0005143E">
        <w:rPr>
          <w:rFonts w:ascii="Times New Roman" w:hAnsi="Times New Roman" w:cs="Times New Roman"/>
        </w:rPr>
        <w:t>principal</w:t>
      </w:r>
      <w:r w:rsidRPr="007E09C7">
        <w:rPr>
          <w:rFonts w:ascii="Times New Roman" w:hAnsi="Times New Roman" w:cs="Times New Roman"/>
        </w:rPr>
        <w:t xml:space="preserve">s should consult the sample performance indicators for clarification of what constitutes a specific performance standard.  </w:t>
      </w:r>
      <w:r w:rsidRPr="007E09C7">
        <w:rPr>
          <w:rFonts w:ascii="Times New Roman" w:hAnsi="Times New Roman" w:cs="Times New Roman"/>
          <w:b/>
          <w:bCs/>
          <w:i/>
          <w:iCs/>
        </w:rPr>
        <w:t xml:space="preserve">Performance ratings are </w:t>
      </w:r>
      <w:r w:rsidR="00B11518">
        <w:rPr>
          <w:rFonts w:ascii="Times New Roman" w:hAnsi="Times New Roman" w:cs="Times New Roman"/>
          <w:b/>
          <w:bCs/>
          <w:i/>
          <w:iCs/>
        </w:rPr>
        <w:t xml:space="preserve">made at the performance standard level, </w:t>
      </w:r>
      <w:r w:rsidRPr="007E09C7">
        <w:rPr>
          <w:rFonts w:ascii="Times New Roman" w:hAnsi="Times New Roman" w:cs="Times New Roman"/>
          <w:b/>
          <w:bCs/>
          <w:i/>
          <w:iCs/>
        </w:rPr>
        <w:t>NOT at the performance indicator level</w:t>
      </w:r>
      <w:r w:rsidR="00B11518">
        <w:rPr>
          <w:rFonts w:ascii="Times New Roman" w:hAnsi="Times New Roman" w:cs="Times New Roman"/>
          <w:b/>
          <w:bCs/>
          <w:i/>
          <w:iCs/>
        </w:rPr>
        <w:t>.</w:t>
      </w:r>
      <w:r w:rsidRPr="007E09C7">
        <w:rPr>
          <w:rFonts w:ascii="Times New Roman" w:hAnsi="Times New Roman" w:cs="Times New Roman"/>
          <w:b/>
          <w:bCs/>
          <w:i/>
          <w:iCs/>
        </w:rPr>
        <w:t xml:space="preserve">  Additionally, it is important to document a </w:t>
      </w:r>
      <w:r w:rsidR="0005143E">
        <w:rPr>
          <w:rFonts w:ascii="Times New Roman" w:hAnsi="Times New Roman" w:cs="Times New Roman"/>
          <w:b/>
          <w:bCs/>
          <w:i/>
          <w:iCs/>
        </w:rPr>
        <w:t>principal</w:t>
      </w:r>
      <w:r w:rsidRPr="007E09C7">
        <w:rPr>
          <w:rFonts w:ascii="Times New Roman" w:hAnsi="Times New Roman" w:cs="Times New Roman"/>
          <w:b/>
          <w:bCs/>
          <w:i/>
          <w:iCs/>
        </w:rPr>
        <w:t xml:space="preserve">’s performance on each standard with evidence generated from multiple performance indicators.  </w:t>
      </w:r>
      <w:r w:rsidRPr="007E09C7">
        <w:rPr>
          <w:rFonts w:ascii="Times New Roman" w:hAnsi="Times New Roman" w:cs="Times New Roman"/>
        </w:rPr>
        <w:t>Sample performance indicators for each of the performance standards follow</w:t>
      </w:r>
      <w:r w:rsidR="00414EB0">
        <w:rPr>
          <w:rFonts w:ascii="Times New Roman" w:hAnsi="Times New Roman" w:cs="Times New Roman"/>
        </w:rPr>
        <w:t xml:space="preserve"> on the following pages</w:t>
      </w:r>
      <w:r w:rsidRPr="007E09C7">
        <w:rPr>
          <w:rFonts w:ascii="Times New Roman" w:hAnsi="Times New Roman" w:cs="Times New Roman"/>
        </w:rPr>
        <w:t xml:space="preserve">.  </w:t>
      </w:r>
    </w:p>
    <w:p w:rsidR="00414EB0" w:rsidRDefault="00414EB0">
      <w:pPr>
        <w:rPr>
          <w:rFonts w:ascii="Times New Roman" w:hAnsi="Times New Roman" w:cs="Times New Roman"/>
        </w:rPr>
      </w:pPr>
      <w:r>
        <w:rPr>
          <w:rFonts w:ascii="Times New Roman" w:hAnsi="Times New Roman" w:cs="Times New Roman"/>
        </w:rPr>
        <w:br w:type="page"/>
      </w:r>
    </w:p>
    <w:p w:rsidR="00C06A89" w:rsidRDefault="00C06A89" w:rsidP="00CB466E">
      <w:pPr>
        <w:spacing w:after="200"/>
        <w:rPr>
          <w:rFonts w:ascii="Times New Roman" w:hAnsi="Times New Roman" w:cs="Times New Roman"/>
        </w:rPr>
      </w:pPr>
    </w:p>
    <w:tbl>
      <w:tblPr>
        <w:tblStyle w:val="TableGrid5"/>
        <w:tblpPr w:leftFromText="180" w:rightFromText="180" w:vertAnchor="text" w:horzAnchor="margin" w:tblpY="78"/>
        <w:tblW w:w="0" w:type="auto"/>
        <w:tblLook w:val="04A0" w:firstRow="1" w:lastRow="0" w:firstColumn="1" w:lastColumn="0" w:noHBand="0" w:noVBand="1"/>
        <w:tblCaption w:val="PERFORMANCE STANDARD 1"/>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10; &#10;"/>
      </w:tblPr>
      <w:tblGrid>
        <w:gridCol w:w="9330"/>
      </w:tblGrid>
      <w:tr w:rsidR="00152AD4" w:rsidRPr="00B25117" w:rsidTr="00772BF5">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52AD4" w:rsidRPr="0020637D" w:rsidRDefault="00663EB7" w:rsidP="00152AD4">
            <w:pPr>
              <w:ind w:left="90" w:right="90"/>
              <w:rPr>
                <w:rFonts w:ascii="Times New Roman" w:hAnsi="Times New Roman" w:cs="Times New Roman"/>
                <w:b/>
                <w:bCs/>
              </w:rPr>
            </w:pPr>
            <w:r w:rsidRPr="0020637D">
              <w:rPr>
                <w:rFonts w:ascii="Times New Roman" w:hAnsi="Times New Roman" w:cs="Times New Roman"/>
                <w:b/>
                <w:bCs/>
              </w:rPr>
              <w:t xml:space="preserve">Performance Standard 1:  </w:t>
            </w:r>
            <w:r w:rsidR="00152AD4" w:rsidRPr="0020637D">
              <w:rPr>
                <w:rFonts w:ascii="Times New Roman" w:hAnsi="Times New Roman" w:cs="Times New Roman"/>
                <w:b/>
                <w:bCs/>
              </w:rPr>
              <w:t>Instructional Leadership</w:t>
            </w:r>
          </w:p>
          <w:p w:rsidR="00414EB0" w:rsidRPr="00B25117" w:rsidRDefault="00152AD4" w:rsidP="00414EB0">
            <w:pPr>
              <w:ind w:left="90" w:right="90"/>
              <w:rPr>
                <w:rFonts w:ascii="Times New Roman" w:hAnsi="Times New Roman" w:cs="Times New Roman"/>
                <w:b/>
                <w:bCs/>
                <w:sz w:val="28"/>
                <w:szCs w:val="28"/>
              </w:rPr>
            </w:pPr>
            <w:r w:rsidRPr="00B25117">
              <w:rPr>
                <w:rFonts w:ascii="Times New Roman" w:hAnsi="Times New Roman" w:cs="Times New Roman"/>
                <w:i/>
                <w:shd w:val="clear" w:color="auto" w:fill="D9D9D9" w:themeFill="background1" w:themeFillShade="D9"/>
              </w:rPr>
              <w:t xml:space="preserve">The </w:t>
            </w:r>
            <w:r w:rsidRPr="00B25117">
              <w:rPr>
                <w:rFonts w:ascii="Times New Roman" w:hAnsi="Times New Roman" w:cstheme="minorBidi"/>
                <w:i/>
                <w:shd w:val="clear" w:color="auto" w:fill="D9D9D9" w:themeFill="background1" w:themeFillShade="D9"/>
              </w:rPr>
              <w:t>principal</w:t>
            </w:r>
            <w:r w:rsidRPr="00B25117">
              <w:rPr>
                <w:rFonts w:ascii="Times New Roman" w:hAnsi="Times New Roman" w:cs="Times New Roman"/>
                <w:i/>
                <w:shd w:val="clear" w:color="auto" w:fill="D9D9D9" w:themeFill="background1" w:themeFillShade="D9"/>
              </w:rPr>
              <w:t xml:space="preserve"> fosters the success of all students by facilitating the development, communication, implementation, and evaluation of a shared vision of teaching and learning that leads </w:t>
            </w:r>
            <w:r w:rsidRPr="00D355E0">
              <w:rPr>
                <w:rFonts w:ascii="Times New Roman" w:hAnsi="Times New Roman" w:cs="Times New Roman"/>
                <w:i/>
                <w:shd w:val="clear" w:color="auto" w:fill="D9D9D9" w:themeFill="background1" w:themeFillShade="D9"/>
              </w:rPr>
              <w:t xml:space="preserve">to </w:t>
            </w:r>
            <w:r w:rsidR="00BC5D25" w:rsidRPr="00D355E0">
              <w:rPr>
                <w:rFonts w:ascii="Times New Roman" w:hAnsi="Times New Roman" w:cs="Times New Roman"/>
                <w:i/>
                <w:shd w:val="clear" w:color="auto" w:fill="D9D9D9" w:themeFill="background1" w:themeFillShade="D9"/>
              </w:rPr>
              <w:t>student academic progress and</w:t>
            </w:r>
            <w:r w:rsidR="00BC5D25">
              <w:rPr>
                <w:rFonts w:ascii="Times New Roman" w:hAnsi="Times New Roman" w:cs="Times New Roman"/>
                <w:i/>
                <w:shd w:val="clear" w:color="auto" w:fill="D9D9D9" w:themeFill="background1" w:themeFillShade="D9"/>
              </w:rPr>
              <w:t xml:space="preserve"> </w:t>
            </w:r>
            <w:r w:rsidRPr="00B25117">
              <w:rPr>
                <w:rFonts w:ascii="Times New Roman" w:hAnsi="Times New Roman" w:cs="Times New Roman"/>
                <w:i/>
                <w:shd w:val="clear" w:color="auto" w:fill="D9D9D9" w:themeFill="background1" w:themeFillShade="D9"/>
              </w:rPr>
              <w:t>school improvement.</w:t>
            </w:r>
          </w:p>
        </w:tc>
      </w:tr>
      <w:tr w:rsidR="00152AD4" w:rsidRPr="00B25117">
        <w:tc>
          <w:tcPr>
            <w:tcW w:w="9486" w:type="dxa"/>
            <w:tcBorders>
              <w:top w:val="single" w:sz="12" w:space="0" w:color="auto"/>
              <w:left w:val="single" w:sz="12" w:space="0" w:color="auto"/>
              <w:bottom w:val="nil"/>
              <w:right w:val="single" w:sz="12" w:space="0" w:color="auto"/>
            </w:tcBorders>
            <w:shd w:val="clear" w:color="auto" w:fill="auto"/>
          </w:tcPr>
          <w:p w:rsidR="00152AD4" w:rsidRPr="00B25117" w:rsidRDefault="00152AD4"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152AD4" w:rsidRPr="00B25117" w:rsidRDefault="00152AD4" w:rsidP="00152AD4">
            <w:pPr>
              <w:tabs>
                <w:tab w:val="left" w:pos="720"/>
              </w:tabs>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152AD4" w:rsidRPr="00B25117">
        <w:tc>
          <w:tcPr>
            <w:tcW w:w="9486" w:type="dxa"/>
            <w:tcBorders>
              <w:top w:val="nil"/>
              <w:left w:val="single" w:sz="12" w:space="0" w:color="auto"/>
              <w:bottom w:val="nil"/>
              <w:right w:val="single" w:sz="12" w:space="0" w:color="auto"/>
            </w:tcBorders>
          </w:tcPr>
          <w:p w:rsidR="00152AD4" w:rsidRPr="00B25117" w:rsidRDefault="00152AD4" w:rsidP="00ED3501">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152AD4" w:rsidRPr="00B25117" w:rsidTr="00DC4DF2">
        <w:trPr>
          <w:trHeight w:val="7875"/>
        </w:trPr>
        <w:tc>
          <w:tcPr>
            <w:tcW w:w="9486" w:type="dxa"/>
            <w:tcBorders>
              <w:top w:val="nil"/>
              <w:left w:val="single" w:sz="12" w:space="0" w:color="auto"/>
              <w:bottom w:val="single" w:sz="12" w:space="0" w:color="auto"/>
              <w:right w:val="single" w:sz="12" w:space="0" w:color="auto"/>
            </w:tcBorders>
          </w:tcPr>
          <w:p w:rsidR="00152AD4" w:rsidRPr="00B25117" w:rsidRDefault="00152AD4" w:rsidP="00ED3501">
            <w:pPr>
              <w:spacing w:after="60"/>
              <w:ind w:left="907" w:right="86" w:hanging="547"/>
              <w:rPr>
                <w:rFonts w:ascii="Times New Roman" w:hAnsi="Times New Roman" w:cs="Times New Roman"/>
              </w:rPr>
            </w:pPr>
            <w:r w:rsidRPr="00B25117">
              <w:rPr>
                <w:rFonts w:ascii="Times New Roman" w:hAnsi="Times New Roman" w:cs="Times New Roman"/>
              </w:rPr>
              <w:t>1.1</w:t>
            </w:r>
            <w:r w:rsidRPr="00B25117">
              <w:rPr>
                <w:rFonts w:ascii="Times New Roman" w:hAnsi="Times New Roman" w:cs="Times New Roman"/>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152AD4" w:rsidRPr="00B25117" w:rsidRDefault="00152AD4" w:rsidP="00ED3501">
            <w:pPr>
              <w:spacing w:after="60"/>
              <w:ind w:left="907" w:right="187" w:hanging="547"/>
              <w:rPr>
                <w:rFonts w:ascii="Times New Roman" w:hAnsi="Times New Roman" w:cs="Times New Roman"/>
              </w:rPr>
            </w:pPr>
            <w:r w:rsidRPr="00B25117">
              <w:rPr>
                <w:rFonts w:ascii="Times New Roman" w:hAnsi="Times New Roman" w:cs="Times New Roman"/>
              </w:rPr>
              <w:t>1.2</w:t>
            </w:r>
            <w:r w:rsidRPr="00B25117">
              <w:rPr>
                <w:rFonts w:ascii="Times New Roman" w:hAnsi="Times New Roman" w:cs="Times New Roman"/>
              </w:rPr>
              <w:tab/>
              <w:t>Collaboratively plans, implements, supports</w:t>
            </w:r>
            <w:r w:rsidR="00465F44">
              <w:rPr>
                <w:rFonts w:ascii="Times New Roman" w:hAnsi="Times New Roman" w:cs="Times New Roman"/>
              </w:rPr>
              <w:t>, monitors, and evaluates</w:t>
            </w:r>
            <w:r w:rsidRPr="00B25117">
              <w:rPr>
                <w:rFonts w:ascii="Times New Roman" w:hAnsi="Times New Roman" w:cs="Times New Roman"/>
              </w:rPr>
              <w:t xml:space="preserve"> instructional programs that enhance teaching and student </w:t>
            </w:r>
            <w:r w:rsidR="00465F44" w:rsidRPr="00D355E0">
              <w:rPr>
                <w:rFonts w:ascii="Times New Roman" w:hAnsi="Times New Roman" w:cs="Times New Roman"/>
              </w:rPr>
              <w:t>academic progress</w:t>
            </w:r>
            <w:r w:rsidRPr="00B25117">
              <w:rPr>
                <w:rFonts w:ascii="Times New Roman" w:hAnsi="Times New Roman" w:cs="Times New Roman"/>
              </w:rPr>
              <w:t xml:space="preserve">, and lead to school improvement. </w:t>
            </w:r>
          </w:p>
          <w:p w:rsidR="00152AD4" w:rsidRPr="00D355E0" w:rsidRDefault="00152AD4" w:rsidP="00ED3501">
            <w:pPr>
              <w:spacing w:after="60"/>
              <w:ind w:left="900" w:right="86" w:hanging="540"/>
              <w:rPr>
                <w:rFonts w:ascii="Times New Roman" w:hAnsi="Times New Roman" w:cs="Times New Roman"/>
              </w:rPr>
            </w:pPr>
            <w:r w:rsidRPr="00D355E0">
              <w:rPr>
                <w:rFonts w:ascii="Times New Roman" w:hAnsi="Times New Roman" w:cs="Times New Roman"/>
              </w:rPr>
              <w:t>1.3</w:t>
            </w:r>
            <w:r w:rsidRPr="00D355E0">
              <w:rPr>
                <w:rFonts w:ascii="Times New Roman" w:hAnsi="Times New Roman" w:cs="Times New Roman"/>
              </w:rPr>
              <w:tab/>
              <w:t>Analyzes current academic achievement data and instructional strategies to make appropriate educational decisions to improve classroom instruction, increase student achievement, and improve overall school effectiveness.</w:t>
            </w:r>
          </w:p>
          <w:p w:rsidR="00152AD4" w:rsidRPr="00D355E0" w:rsidRDefault="00152AD4" w:rsidP="00ED3501">
            <w:pPr>
              <w:spacing w:after="60"/>
              <w:ind w:left="900" w:right="90" w:hanging="540"/>
              <w:rPr>
                <w:rFonts w:ascii="Times New Roman" w:hAnsi="Times New Roman" w:cs="Times New Roman"/>
              </w:rPr>
            </w:pPr>
            <w:r w:rsidRPr="00D355E0">
              <w:rPr>
                <w:rFonts w:ascii="Times New Roman" w:hAnsi="Times New Roman" w:cs="Times New Roman"/>
              </w:rPr>
              <w:t>1.4</w:t>
            </w:r>
            <w:r w:rsidRPr="00D355E0">
              <w:rPr>
                <w:rFonts w:ascii="Times New Roman" w:hAnsi="Times New Roman" w:cs="Times New Roman"/>
              </w:rPr>
              <w:tab/>
              <w:t>Possesses knowledge of research-based instructional best practices in the classroom.</w:t>
            </w:r>
          </w:p>
          <w:p w:rsidR="00152AD4" w:rsidRPr="00D355E0" w:rsidRDefault="00152AD4" w:rsidP="00ED3501">
            <w:pPr>
              <w:spacing w:after="60"/>
              <w:ind w:left="900" w:right="90" w:hanging="540"/>
              <w:rPr>
                <w:rFonts w:ascii="Times New Roman" w:hAnsi="Times New Roman" w:cstheme="minorBidi"/>
                <w:b/>
                <w:i/>
                <w:strike/>
              </w:rPr>
            </w:pPr>
            <w:r w:rsidRPr="00D355E0">
              <w:rPr>
                <w:rFonts w:ascii="Times New Roman" w:hAnsi="Times New Roman" w:cs="Times New Roman"/>
              </w:rPr>
              <w:t>1.</w:t>
            </w:r>
            <w:r w:rsidR="00465F44" w:rsidRPr="00D355E0">
              <w:rPr>
                <w:rFonts w:ascii="Times New Roman" w:hAnsi="Times New Roman" w:cs="Times New Roman"/>
              </w:rPr>
              <w:t>5</w:t>
            </w:r>
            <w:r w:rsidRPr="00D355E0">
              <w:rPr>
                <w:rFonts w:ascii="Times New Roman" w:hAnsi="Times New Roman" w:cs="Times New Roman"/>
              </w:rPr>
              <w:tab/>
              <w:t xml:space="preserve">Works collaboratively with staff to identify student needs and to design, revise, and monitor instruction to ensure effective delivery of the required curriculum. </w:t>
            </w:r>
          </w:p>
          <w:p w:rsidR="00152AD4" w:rsidRPr="00D355E0" w:rsidRDefault="00152AD4" w:rsidP="00ED3501">
            <w:pPr>
              <w:tabs>
                <w:tab w:val="left" w:pos="900"/>
              </w:tabs>
              <w:spacing w:after="60"/>
              <w:ind w:left="907"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 xml:space="preserve">6 </w:t>
            </w:r>
            <w:r w:rsidRPr="00D355E0">
              <w:rPr>
                <w:rFonts w:ascii="Times New Roman" w:hAnsi="Times New Roman" w:cs="Times New Roman"/>
              </w:rPr>
              <w:tab/>
              <w:t>Provides teachers with resources for the successful implementation of effective instructional strategies.</w:t>
            </w:r>
          </w:p>
          <w:p w:rsidR="00152AD4" w:rsidRPr="00D355E0" w:rsidRDefault="00152AD4" w:rsidP="00ED3501">
            <w:pPr>
              <w:spacing w:after="60"/>
              <w:ind w:left="900" w:right="180" w:hanging="540"/>
              <w:rPr>
                <w:rFonts w:ascii="Times New Roman" w:hAnsi="Times New Roman" w:cs="Times New Roman"/>
                <w:b/>
                <w:i/>
                <w:strike/>
              </w:rPr>
            </w:pPr>
            <w:r w:rsidRPr="00D355E0">
              <w:rPr>
                <w:rFonts w:ascii="Times New Roman" w:hAnsi="Times New Roman" w:cs="Times New Roman"/>
              </w:rPr>
              <w:t>1.</w:t>
            </w:r>
            <w:r w:rsidR="00465F44" w:rsidRPr="00D355E0">
              <w:rPr>
                <w:rFonts w:ascii="Times New Roman" w:hAnsi="Times New Roman" w:cs="Times New Roman"/>
              </w:rPr>
              <w:t xml:space="preserve">7 </w:t>
            </w:r>
            <w:r w:rsidRPr="00D355E0">
              <w:rPr>
                <w:rFonts w:ascii="Times New Roman" w:hAnsi="Times New Roman" w:cs="Times New Roman"/>
              </w:rPr>
              <w:tab/>
              <w:t xml:space="preserve">Monitors and evaluates the use of diagnostic, formative, and summative assessment to provide timely and accurate feedback to students and parents, and to inform instructional practices. </w:t>
            </w:r>
          </w:p>
          <w:p w:rsidR="00152AD4" w:rsidRPr="00D355E0" w:rsidRDefault="00152AD4" w:rsidP="00ED3501">
            <w:pPr>
              <w:spacing w:after="60"/>
              <w:ind w:left="900" w:right="90" w:hanging="540"/>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8</w:t>
            </w:r>
            <w:r w:rsidRPr="00D355E0">
              <w:rPr>
                <w:rFonts w:ascii="Times New Roman" w:hAnsi="Times New Roman" w:cs="Times New Roman"/>
              </w:rPr>
              <w:tab/>
              <w:t>Provides collaborative leadership for the design and implementation of effective and efficient schedules that protect and maximize instructional time.</w:t>
            </w:r>
          </w:p>
          <w:p w:rsidR="00152AD4" w:rsidRPr="00D355E0" w:rsidRDefault="00152AD4" w:rsidP="00ED3501">
            <w:pPr>
              <w:spacing w:after="60"/>
              <w:ind w:left="907" w:right="86"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9</w:t>
            </w:r>
            <w:r w:rsidRPr="00D355E0">
              <w:rPr>
                <w:rFonts w:ascii="Times New Roman" w:hAnsi="Times New Roman" w:cs="Times New Roman"/>
              </w:rPr>
              <w:tab/>
              <w:t xml:space="preserve">Provides the focus for continued learning of all members of the school community. </w:t>
            </w:r>
          </w:p>
          <w:p w:rsidR="00152AD4" w:rsidRPr="00D355E0" w:rsidRDefault="00152AD4" w:rsidP="00ED3501">
            <w:pPr>
              <w:spacing w:after="60"/>
              <w:ind w:left="907" w:right="180"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10</w:t>
            </w:r>
            <w:r w:rsidRPr="00D355E0">
              <w:rPr>
                <w:rFonts w:ascii="Times New Roman" w:hAnsi="Times New Roman" w:cs="Times New Roman"/>
              </w:rPr>
              <w:tab/>
              <w:t>Supports professional development and instructional practices that incorpor</w:t>
            </w:r>
            <w:r w:rsidR="005C3A33">
              <w:rPr>
                <w:rFonts w:ascii="Times New Roman" w:hAnsi="Times New Roman" w:cs="Times New Roman"/>
              </w:rPr>
              <w:t>ate the use of achievement data and result</w:t>
            </w:r>
            <w:r w:rsidRPr="00D355E0">
              <w:rPr>
                <w:rFonts w:ascii="Times New Roman" w:hAnsi="Times New Roman" w:cs="Times New Roman"/>
              </w:rPr>
              <w:t xml:space="preserve"> in increased student progress.</w:t>
            </w:r>
          </w:p>
          <w:p w:rsidR="00152AD4" w:rsidRPr="00D355E0" w:rsidRDefault="00152AD4" w:rsidP="00ED3501">
            <w:pPr>
              <w:spacing w:after="60"/>
              <w:ind w:left="907" w:right="86"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11</w:t>
            </w:r>
            <w:r w:rsidRPr="00D355E0">
              <w:rPr>
                <w:rFonts w:ascii="Times New Roman" w:hAnsi="Times New Roman" w:cs="Times New Roman"/>
              </w:rPr>
              <w:tab/>
              <w:t>Participates in professional development alongside teachers when instructional strategies are being taught for future implementation.</w:t>
            </w:r>
          </w:p>
          <w:p w:rsidR="00152AD4" w:rsidRPr="00D355E0" w:rsidRDefault="00152AD4" w:rsidP="00ED3501">
            <w:pPr>
              <w:tabs>
                <w:tab w:val="num" w:pos="900"/>
              </w:tabs>
              <w:spacing w:after="60"/>
              <w:ind w:left="900" w:right="144" w:hanging="540"/>
              <w:rPr>
                <w:rFonts w:ascii="Times New Roman" w:hAnsi="Times New Roman" w:cstheme="minorBidi"/>
                <w:b/>
                <w:i/>
                <w:strike/>
              </w:rPr>
            </w:pPr>
            <w:r w:rsidRPr="00D355E0">
              <w:rPr>
                <w:rFonts w:ascii="Times New Roman" w:hAnsi="Times New Roman" w:cs="Times New Roman"/>
              </w:rPr>
              <w:t>1.</w:t>
            </w:r>
            <w:r w:rsidR="00465F44" w:rsidRPr="00D355E0">
              <w:rPr>
                <w:rFonts w:ascii="Times New Roman" w:hAnsi="Times New Roman" w:cs="Times New Roman"/>
              </w:rPr>
              <w:t>12</w:t>
            </w:r>
            <w:r w:rsidRPr="00D355E0">
              <w:rPr>
                <w:rFonts w:ascii="Times New Roman" w:hAnsi="Times New Roman" w:cs="Times New Roman"/>
              </w:rPr>
              <w:tab/>
              <w:t xml:space="preserve">Demonstrates the importance of professional development by providing adequate time and resources for teachers and staff to participate in professional learning (i.e., peer observation, mentoring, coaching, study groups, learning teams). </w:t>
            </w:r>
          </w:p>
          <w:p w:rsidR="00152AD4" w:rsidRPr="00B25117" w:rsidRDefault="00152AD4" w:rsidP="00ED3501">
            <w:pPr>
              <w:tabs>
                <w:tab w:val="num" w:pos="900"/>
              </w:tabs>
              <w:ind w:left="900" w:right="144" w:hanging="540"/>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13</w:t>
            </w:r>
            <w:r w:rsidRPr="00D355E0">
              <w:rPr>
                <w:rFonts w:ascii="Times New Roman" w:hAnsi="Times New Roman" w:cs="Times New Roman"/>
              </w:rPr>
              <w:tab/>
              <w:t xml:space="preserve">Evaluates the impact professional development has on the staff/school improvement and student </w:t>
            </w:r>
            <w:r w:rsidR="00D73E0B" w:rsidRPr="00D355E0">
              <w:rPr>
                <w:rFonts w:ascii="Times New Roman" w:hAnsi="Times New Roman" w:cs="Times New Roman"/>
              </w:rPr>
              <w:t>academic progress</w:t>
            </w:r>
            <w:r w:rsidRPr="00D355E0">
              <w:rPr>
                <w:rFonts w:ascii="Times New Roman" w:hAnsi="Times New Roman" w:cs="Times New Roman"/>
              </w:rPr>
              <w:t>.</w:t>
            </w:r>
          </w:p>
        </w:tc>
      </w:tr>
    </w:tbl>
    <w:p w:rsidR="00152AD4" w:rsidRDefault="00152AD4">
      <w:pPr>
        <w:rPr>
          <w:rFonts w:ascii="Times New Roman" w:hAnsi="Times New Roman" w:cs="Times New Roman"/>
        </w:rPr>
      </w:pPr>
      <w:r>
        <w:rPr>
          <w:rFonts w:ascii="Times New Roman" w:hAnsi="Times New Roman" w:cs="Times New Roman"/>
        </w:rPr>
        <w:br w:type="page"/>
      </w:r>
    </w:p>
    <w:tbl>
      <w:tblPr>
        <w:tblStyle w:val="TableGrid6"/>
        <w:tblW w:w="0" w:type="auto"/>
        <w:tblInd w:w="108" w:type="dxa"/>
        <w:tblLook w:val="04A0" w:firstRow="1" w:lastRow="0" w:firstColumn="1" w:lastColumn="0" w:noHBand="0" w:noVBand="1"/>
        <w:tblCaption w:val="PERFORMANCE STANDARD 2"/>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20637D" w:rsidP="00B25117">
            <w:pPr>
              <w:ind w:left="99" w:right="117"/>
              <w:rPr>
                <w:rFonts w:ascii="Times New Roman" w:hAnsi="Times New Roman" w:cs="Times New Roman"/>
                <w:b/>
                <w:bCs/>
              </w:rPr>
            </w:pPr>
            <w:r>
              <w:rPr>
                <w:rFonts w:ascii="Times New Roman" w:hAnsi="Times New Roman" w:cs="Times New Roman"/>
                <w:b/>
                <w:bCs/>
              </w:rPr>
              <w:lastRenderedPageBreak/>
              <w:t xml:space="preserve">Performance Standard 2:   </w:t>
            </w:r>
            <w:r w:rsidR="00B25117" w:rsidRPr="0020637D">
              <w:rPr>
                <w:rFonts w:ascii="Times New Roman" w:hAnsi="Times New Roman" w:cs="Times New Roman"/>
                <w:b/>
                <w:bCs/>
              </w:rPr>
              <w:t xml:space="preserve">School Climate </w:t>
            </w:r>
          </w:p>
          <w:p w:rsidR="00B25117" w:rsidRPr="00B25117" w:rsidRDefault="00B25117" w:rsidP="00B25117">
            <w:pPr>
              <w:ind w:left="99" w:right="117"/>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developing, advocating, and sustaining an academically rigorous, positive, and safe school climate for all stakeholders.</w:t>
            </w:r>
          </w:p>
        </w:tc>
      </w:tr>
      <w:tr w:rsidR="00B25117" w:rsidRPr="00B25117">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tc>
          <w:tcPr>
            <w:tcW w:w="9468" w:type="dxa"/>
            <w:tcBorders>
              <w:top w:val="nil"/>
              <w:left w:val="single" w:sz="12" w:space="0" w:color="auto"/>
              <w:bottom w:val="single" w:sz="12" w:space="0" w:color="auto"/>
              <w:right w:val="single" w:sz="12" w:space="0" w:color="auto"/>
            </w:tcBorders>
          </w:tcPr>
          <w:p w:rsidR="00B25117" w:rsidRPr="00B25117" w:rsidRDefault="00B25117" w:rsidP="00ED3501">
            <w:pPr>
              <w:spacing w:after="60"/>
              <w:ind w:left="907" w:right="115" w:hanging="547"/>
              <w:rPr>
                <w:rFonts w:ascii="Times New Roman" w:hAnsi="Times New Roman" w:cs="Times New Roman"/>
              </w:rPr>
            </w:pPr>
            <w:r w:rsidRPr="00B25117">
              <w:rPr>
                <w:rFonts w:ascii="Times New Roman" w:hAnsi="Times New Roman" w:cs="Times New Roman"/>
              </w:rPr>
              <w:t>2.1</w:t>
            </w:r>
            <w:r w:rsidRPr="00B25117">
              <w:rPr>
                <w:rFonts w:ascii="Times New Roman" w:hAnsi="Times New Roman" w:cs="Times New Roman"/>
              </w:rPr>
              <w:tab/>
              <w:t>Incorporates knowledge of the social, cultural, leadership, and political dynamics of the school community to cultivate a positive academic learning environment.</w:t>
            </w:r>
          </w:p>
          <w:p w:rsidR="00B25117" w:rsidRPr="00B25117" w:rsidRDefault="00B25117" w:rsidP="00ED3501">
            <w:pPr>
              <w:spacing w:after="60"/>
              <w:ind w:left="907" w:right="115" w:hanging="547"/>
              <w:rPr>
                <w:rFonts w:ascii="Times New Roman" w:hAnsi="Times New Roman" w:cs="Times New Roman"/>
                <w:b/>
                <w:i/>
              </w:rPr>
            </w:pPr>
            <w:r w:rsidRPr="00B25117">
              <w:rPr>
                <w:rFonts w:ascii="Times New Roman" w:hAnsi="Times New Roman" w:cs="Times New Roman"/>
              </w:rPr>
              <w:t>2.2</w:t>
            </w:r>
            <w:r w:rsidRPr="00B25117">
              <w:rPr>
                <w:rFonts w:ascii="Times New Roman" w:hAnsi="Times New Roman" w:cs="Times New Roman"/>
              </w:rPr>
              <w:tab/>
              <w:t>Consistently models and collaboratively promotes high expectations, mutual respect, concern, and empathy for students, staff, parents, and community.</w:t>
            </w:r>
          </w:p>
          <w:p w:rsidR="00B25117" w:rsidRPr="00B25117" w:rsidRDefault="00B25117" w:rsidP="00ED3501">
            <w:pPr>
              <w:spacing w:after="60"/>
              <w:ind w:left="907" w:right="115" w:hanging="547"/>
              <w:rPr>
                <w:rFonts w:ascii="Times New Roman" w:hAnsi="Times New Roman" w:cstheme="minorBidi"/>
                <w:b/>
                <w:i/>
                <w:strike/>
              </w:rPr>
            </w:pPr>
            <w:r w:rsidRPr="00B25117">
              <w:rPr>
                <w:rFonts w:ascii="Times New Roman" w:hAnsi="Times New Roman" w:cs="Times New Roman"/>
              </w:rPr>
              <w:t>2.3</w:t>
            </w:r>
            <w:r w:rsidRPr="00B25117">
              <w:rPr>
                <w:rFonts w:ascii="Times New Roman" w:hAnsi="Times New Roman" w:cs="Times New Roman"/>
              </w:rPr>
              <w:tab/>
              <w:t>Utilizes shared decision-making and collaboration</w:t>
            </w:r>
            <w:r w:rsidRPr="00B25117">
              <w:rPr>
                <w:rFonts w:ascii="Times New Roman" w:hAnsi="Times New Roman" w:cs="Times New Roman"/>
                <w:color w:val="0070C0"/>
              </w:rPr>
              <w:t xml:space="preserve"> </w:t>
            </w:r>
            <w:r w:rsidRPr="00B25117">
              <w:rPr>
                <w:rFonts w:ascii="Times New Roman" w:hAnsi="Times New Roman" w:cs="Times New Roman"/>
              </w:rPr>
              <w:t>to build relationships with all stakeholders and maintain positive school morale.</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 xml:space="preserve">2.4 </w:t>
            </w:r>
            <w:r w:rsidRPr="00B25117">
              <w:rPr>
                <w:rFonts w:ascii="Times New Roman" w:hAnsi="Times New Roman" w:cs="Times New Roman"/>
              </w:rPr>
              <w:tab/>
              <w:t>Models and inspires trust and a risk-tolerant environment by sharing information and power.</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2.5</w:t>
            </w:r>
            <w:r w:rsidRPr="00B25117">
              <w:rPr>
                <w:rFonts w:ascii="Times New Roman" w:hAnsi="Times New Roman" w:cs="Times New Roman"/>
              </w:rPr>
              <w:tab/>
              <w:t xml:space="preserve">Maintains a collegial environment and supports the staff through the stages of the change process. </w:t>
            </w:r>
          </w:p>
          <w:p w:rsidR="00B25117" w:rsidRPr="00B25117" w:rsidRDefault="00B25117" w:rsidP="00ED3501">
            <w:pPr>
              <w:spacing w:after="60"/>
              <w:ind w:left="907" w:right="180" w:hanging="547"/>
              <w:rPr>
                <w:rFonts w:ascii="Times New Roman" w:hAnsi="Times New Roman" w:cs="Times New Roman"/>
                <w:b/>
                <w:i/>
              </w:rPr>
            </w:pPr>
            <w:r w:rsidRPr="00B25117">
              <w:rPr>
                <w:rFonts w:ascii="Times New Roman" w:hAnsi="Times New Roman" w:cs="Times New Roman"/>
              </w:rPr>
              <w:t>2.6</w:t>
            </w:r>
            <w:r w:rsidRPr="00B25117">
              <w:rPr>
                <w:rFonts w:ascii="Times New Roman" w:hAnsi="Times New Roman" w:cs="Times New Roman"/>
              </w:rPr>
              <w:tab/>
            </w:r>
            <w:r w:rsidR="00E8412A">
              <w:rPr>
                <w:rFonts w:ascii="Times New Roman" w:hAnsi="Times New Roman" w:cs="Times New Roman"/>
              </w:rPr>
              <w:t>A</w:t>
            </w:r>
            <w:r w:rsidRPr="00B25117">
              <w:rPr>
                <w:rFonts w:ascii="Times New Roman" w:hAnsi="Times New Roman" w:cs="Times New Roman"/>
              </w:rPr>
              <w:t xml:space="preserve">ddresses barriers to teacher and staff performance and provides positive working conditions to encourage retention of </w:t>
            </w:r>
            <w:r w:rsidR="00082670">
              <w:rPr>
                <w:rFonts w:ascii="Times New Roman" w:hAnsi="Times New Roman" w:cs="Times New Roman"/>
              </w:rPr>
              <w:t>highly-effective</w:t>
            </w:r>
            <w:r w:rsidRPr="00B25117">
              <w:rPr>
                <w:rFonts w:ascii="Times New Roman" w:hAnsi="Times New Roman" w:cs="Times New Roman"/>
              </w:rPr>
              <w:t xml:space="preserve"> personnel. </w:t>
            </w:r>
            <w:r w:rsidRPr="00B25117">
              <w:rPr>
                <w:rFonts w:ascii="Times New Roman" w:hAnsi="Times New Roman" w:cs="Times New Roman"/>
                <w:b/>
                <w:i/>
              </w:rPr>
              <w:t xml:space="preserve"> </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w:t>
            </w:r>
            <w:r w:rsidR="005C3A33">
              <w:rPr>
                <w:rFonts w:ascii="Times New Roman" w:hAnsi="Times New Roman" w:cs="Times New Roman"/>
              </w:rPr>
              <w:t>7</w:t>
            </w:r>
            <w:r w:rsidR="005C3A33">
              <w:rPr>
                <w:rFonts w:ascii="Times New Roman" w:hAnsi="Times New Roman" w:cs="Times New Roman"/>
              </w:rPr>
              <w:tab/>
              <w:t>Develops and/or implements a safe s</w:t>
            </w:r>
            <w:r w:rsidRPr="00B25117">
              <w:rPr>
                <w:rFonts w:ascii="Times New Roman" w:hAnsi="Times New Roman" w:cs="Times New Roman"/>
              </w:rPr>
              <w:t xml:space="preserve">chool plan that manages crisis situations in an effective and timely manner. </w:t>
            </w:r>
          </w:p>
          <w:p w:rsidR="00B25117" w:rsidRPr="00B25117" w:rsidRDefault="00B25117" w:rsidP="00ED3501">
            <w:pPr>
              <w:tabs>
                <w:tab w:val="left" w:pos="990"/>
              </w:tabs>
              <w:spacing w:after="60"/>
              <w:ind w:left="907" w:right="115" w:hanging="547"/>
              <w:rPr>
                <w:rFonts w:ascii="Times New Roman" w:hAnsi="Times New Roman" w:cs="Times New Roman"/>
                <w:b/>
                <w:i/>
                <w:strike/>
              </w:rPr>
            </w:pPr>
            <w:r w:rsidRPr="00B25117">
              <w:rPr>
                <w:rFonts w:ascii="Times New Roman" w:hAnsi="Times New Roman" w:cs="Times New Roman"/>
              </w:rPr>
              <w:t>2.8</w:t>
            </w:r>
            <w:r w:rsidRPr="00B25117">
              <w:rPr>
                <w:rFonts w:ascii="Times New Roman" w:hAnsi="Times New Roman" w:cs="Times New Roman"/>
              </w:rPr>
              <w:tab/>
              <w:t>Involves students, staff, parents, and the community to create and sustain a positive, safe, and healthy learning</w:t>
            </w:r>
            <w:r w:rsidR="005C3A33">
              <w:rPr>
                <w:rFonts w:ascii="Times New Roman" w:hAnsi="Times New Roman" w:cs="Times New Roman"/>
              </w:rPr>
              <w:t xml:space="preserve"> environment that</w:t>
            </w:r>
            <w:r w:rsidRPr="00B25117">
              <w:rPr>
                <w:rFonts w:ascii="Times New Roman" w:hAnsi="Times New Roman" w:cs="Times New Roman"/>
              </w:rPr>
              <w:t xml:space="preserve"> reflects state, division, and local school rules, policies, and procedures. </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2.9</w:t>
            </w:r>
            <w:r w:rsidRPr="00B25117">
              <w:rPr>
                <w:rFonts w:ascii="Times New Roman" w:hAnsi="Times New Roman" w:cs="Times New Roman"/>
              </w:rPr>
              <w:tab/>
              <w:t>Develops and/or impl</w:t>
            </w:r>
            <w:r w:rsidR="00082670">
              <w:rPr>
                <w:rFonts w:ascii="Times New Roman" w:hAnsi="Times New Roman" w:cs="Times New Roman"/>
              </w:rPr>
              <w:t>ements best practices in school</w:t>
            </w:r>
            <w:r w:rsidRPr="00B25117">
              <w:rPr>
                <w:rFonts w:ascii="Times New Roman" w:hAnsi="Times New Roman" w:cs="Times New Roman"/>
              </w:rPr>
              <w:t>wide behavior management that are effective within the school community and communicates behavior management expectations to students, teachers, and parents.</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2.10</w:t>
            </w:r>
            <w:r w:rsidRPr="00B25117">
              <w:rPr>
                <w:rFonts w:ascii="Times New Roman" w:hAnsi="Times New Roman" w:cs="Times New Roman"/>
              </w:rPr>
              <w:tab/>
              <w:t>Is visible, approachable, and dedicates time to listen to the concerns of students, teachers, and other stakeholders.</w:t>
            </w:r>
          </w:p>
          <w:p w:rsidR="00B25117" w:rsidRPr="00B25117" w:rsidRDefault="00B25117" w:rsidP="00ED3501">
            <w:pPr>
              <w:tabs>
                <w:tab w:val="left" w:pos="882"/>
              </w:tabs>
              <w:spacing w:after="60"/>
              <w:ind w:left="882" w:hanging="540"/>
              <w:contextualSpacing/>
              <w:rPr>
                <w:rFonts w:ascii="Times New Roman" w:hAnsi="Times New Roman" w:cs="Times New Roman"/>
              </w:rPr>
            </w:pPr>
            <w:r w:rsidRPr="00B25117">
              <w:rPr>
                <w:rFonts w:ascii="Times New Roman" w:hAnsi="Times New Roman" w:cs="Times New Roman"/>
              </w:rPr>
              <w:t>2.11</w:t>
            </w:r>
            <w:r w:rsidRPr="00B25117">
              <w:rPr>
                <w:rFonts w:ascii="Times New Roman" w:hAnsi="Times New Roman" w:cs="Times New Roman"/>
              </w:rPr>
              <w:tab/>
              <w:t>Maintains a positive, inviting school environment that promotes and assists in the</w:t>
            </w:r>
            <w:r w:rsidR="00082670">
              <w:rPr>
                <w:rFonts w:ascii="Times New Roman" w:hAnsi="Times New Roman" w:cs="Times New Roman"/>
              </w:rPr>
              <w:t xml:space="preserve"> d</w:t>
            </w:r>
            <w:r w:rsidR="0070359C">
              <w:rPr>
                <w:rFonts w:ascii="Times New Roman" w:hAnsi="Times New Roman" w:cs="Times New Roman"/>
              </w:rPr>
              <w:t>evelopment of the whole student</w:t>
            </w:r>
            <w:r w:rsidR="00082670">
              <w:rPr>
                <w:rFonts w:ascii="Times New Roman" w:hAnsi="Times New Roman" w:cs="Times New Roman"/>
              </w:rPr>
              <w:t xml:space="preserve"> and values every </w:t>
            </w:r>
            <w:r w:rsidRPr="00B25117">
              <w:rPr>
                <w:rFonts w:ascii="Times New Roman" w:hAnsi="Times New Roman" w:cs="Times New Roman"/>
              </w:rPr>
              <w:t>student as an important member of the school community.</w:t>
            </w:r>
          </w:p>
        </w:tc>
      </w:tr>
    </w:tbl>
    <w:p w:rsidR="00B25117" w:rsidRPr="00B25117" w:rsidRDefault="00B25117" w:rsidP="00B25117">
      <w:pPr>
        <w:spacing w:after="120"/>
        <w:ind w:left="810" w:right="90" w:hanging="450"/>
        <w:rPr>
          <w:rFonts w:ascii="Times New Roman" w:eastAsiaTheme="minorEastAsia" w:hAnsi="Times New Roman" w:cstheme="minorBidi"/>
          <w:b/>
          <w:iCs/>
        </w:rPr>
      </w:pPr>
    </w:p>
    <w:p w:rsidR="00B25117" w:rsidRPr="00B25117" w:rsidRDefault="00B25117" w:rsidP="00B25117">
      <w:pPr>
        <w:spacing w:after="200" w:line="276" w:lineRule="auto"/>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B25117" w:rsidP="00B25117">
            <w:pPr>
              <w:ind w:left="90" w:right="630"/>
              <w:rPr>
                <w:rFonts w:ascii="Times New Roman" w:hAnsi="Times New Roman" w:cs="Times New Roman"/>
                <w:b/>
                <w:bCs/>
              </w:rPr>
            </w:pPr>
            <w:r w:rsidRPr="0020637D">
              <w:rPr>
                <w:rFonts w:ascii="Times New Roman" w:hAnsi="Times New Roman" w:cs="Times New Roman"/>
                <w:b/>
                <w:bCs/>
              </w:rPr>
              <w:lastRenderedPageBreak/>
              <w:t xml:space="preserve">Performance Standard 3: </w:t>
            </w:r>
            <w:r w:rsidR="0020637D">
              <w:rPr>
                <w:rFonts w:ascii="Times New Roman" w:hAnsi="Times New Roman" w:cs="Times New Roman"/>
                <w:b/>
                <w:bCs/>
              </w:rPr>
              <w:t xml:space="preserve"> </w:t>
            </w:r>
            <w:r w:rsidRPr="0020637D">
              <w:rPr>
                <w:rFonts w:ascii="Times New Roman" w:hAnsi="Times New Roman" w:cs="Times New Roman"/>
                <w:b/>
                <w:bCs/>
              </w:rPr>
              <w:t>Human Resources Management</w:t>
            </w:r>
          </w:p>
          <w:p w:rsidR="00B25117" w:rsidRPr="00B25117" w:rsidRDefault="00B25117" w:rsidP="00B25117">
            <w:pPr>
              <w:ind w:left="90" w:right="180"/>
              <w:rPr>
                <w:rFonts w:ascii="Times New Roman" w:hAnsi="Times New Roman" w:cs="Times New Roman"/>
                <w:i/>
              </w:rPr>
            </w:pPr>
            <w:r w:rsidRPr="00B25117">
              <w:rPr>
                <w:rFonts w:ascii="Times New Roman" w:hAnsi="Times New Roman" w:cs="Times New Roman"/>
                <w:bCs/>
                <w:i/>
              </w:rPr>
              <w:t>T</w:t>
            </w:r>
            <w:r w:rsidRPr="00B25117">
              <w:rPr>
                <w:rFonts w:ascii="Times New Roman" w:hAnsi="Times New Roman" w:cs="Times New Roman"/>
                <w:i/>
              </w:rPr>
              <w:t xml:space="preserve">he </w:t>
            </w:r>
            <w:r w:rsidRPr="00B25117">
              <w:rPr>
                <w:rFonts w:ascii="Times New Roman" w:hAnsi="Times New Roman" w:cstheme="minorBidi"/>
                <w:i/>
              </w:rPr>
              <w:t>principal</w:t>
            </w:r>
            <w:r w:rsidRPr="00B25117">
              <w:rPr>
                <w:rFonts w:ascii="Times New Roman" w:hAnsi="Times New Roman" w:cs="Times New Roman"/>
                <w:i/>
              </w:rPr>
              <w:t xml:space="preserve"> fosters effective human resources management by assisting with selection and induction, and by supporting, evaluating, and retaining quality instructional and support personnel.</w:t>
            </w:r>
          </w:p>
        </w:tc>
      </w:tr>
      <w:tr w:rsidR="00B25117" w:rsidRPr="00B25117">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tc>
          <w:tcPr>
            <w:tcW w:w="9468" w:type="dxa"/>
            <w:tcBorders>
              <w:top w:val="nil"/>
              <w:left w:val="single" w:sz="12" w:space="0" w:color="auto"/>
              <w:bottom w:val="single" w:sz="12" w:space="0" w:color="auto"/>
              <w:right w:val="single" w:sz="12" w:space="0" w:color="auto"/>
            </w:tcBorders>
          </w:tcPr>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3.1</w:t>
            </w:r>
            <w:r w:rsidRPr="00B25117">
              <w:rPr>
                <w:rFonts w:ascii="Times New Roman" w:hAnsi="Times New Roman" w:cs="Times New Roman"/>
              </w:rPr>
              <w:tab/>
            </w:r>
            <w:r w:rsidR="00937DAF">
              <w:rPr>
                <w:rFonts w:ascii="Times New Roman" w:hAnsi="Times New Roman" w:cs="Times New Roman"/>
              </w:rPr>
              <w:t>Act</w:t>
            </w:r>
            <w:r w:rsidR="003546B9">
              <w:rPr>
                <w:rFonts w:ascii="Times New Roman" w:hAnsi="Times New Roman" w:cs="Times New Roman"/>
              </w:rPr>
              <w:t xml:space="preserve">ively participates in the </w:t>
            </w:r>
            <w:r w:rsidR="003546B9" w:rsidRPr="006437BD">
              <w:rPr>
                <w:rFonts w:ascii="Times New Roman" w:hAnsi="Times New Roman" w:cs="Times New Roman"/>
              </w:rPr>
              <w:t>selection</w:t>
            </w:r>
            <w:r w:rsidR="00937DAF" w:rsidRPr="006437BD">
              <w:rPr>
                <w:rFonts w:ascii="Times New Roman" w:hAnsi="Times New Roman" w:cs="Times New Roman"/>
              </w:rPr>
              <w:t xml:space="preserve"> process</w:t>
            </w:r>
            <w:r w:rsidR="003546B9" w:rsidRPr="006437BD">
              <w:rPr>
                <w:rFonts w:ascii="Times New Roman" w:hAnsi="Times New Roman" w:cs="Times New Roman"/>
              </w:rPr>
              <w:t>, where applicable,</w:t>
            </w:r>
            <w:r w:rsidR="00082670" w:rsidRPr="006437BD">
              <w:rPr>
                <w:rFonts w:ascii="Times New Roman" w:hAnsi="Times New Roman" w:cs="Times New Roman"/>
              </w:rPr>
              <w:t xml:space="preserve"> an</w:t>
            </w:r>
            <w:r w:rsidR="00082670">
              <w:rPr>
                <w:rFonts w:ascii="Times New Roman" w:hAnsi="Times New Roman" w:cs="Times New Roman"/>
              </w:rPr>
              <w:t>d assigns highly-effective</w:t>
            </w:r>
            <w:r w:rsidRPr="00B25117">
              <w:rPr>
                <w:rFonts w:ascii="Times New Roman" w:hAnsi="Times New Roman" w:cs="Times New Roman"/>
              </w:rPr>
              <w:t xml:space="preserve"> staff in a fair and equitable manner based on school needs, assessment data, and local</w:t>
            </w:r>
            <w:r w:rsidR="00F10F4A">
              <w:rPr>
                <w:rFonts w:ascii="Times New Roman" w:hAnsi="Times New Roman" w:cs="Times New Roman"/>
              </w:rPr>
              <w:t>, state, and federal</w:t>
            </w:r>
            <w:r w:rsidRPr="00B25117">
              <w:rPr>
                <w:rFonts w:ascii="Times New Roman" w:hAnsi="Times New Roman" w:cs="Times New Roman"/>
              </w:rPr>
              <w:t xml:space="preserve"> requirements.  </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3.2</w:t>
            </w:r>
            <w:r w:rsidRPr="00B25117">
              <w:rPr>
                <w:rFonts w:ascii="Times New Roman" w:hAnsi="Times New Roman" w:cs="Times New Roman"/>
              </w:rPr>
              <w:tab/>
              <w:t xml:space="preserve">Supports formal building-level employee induction processes and informal procedures to support and assist all new personnel. </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3.3</w:t>
            </w:r>
            <w:r w:rsidRPr="00B25117">
              <w:rPr>
                <w:rFonts w:ascii="Times New Roman" w:hAnsi="Times New Roman" w:cs="Times New Roman"/>
              </w:rPr>
              <w:tab/>
              <w:t xml:space="preserve">Provides a mentoring process for all new and </w:t>
            </w:r>
            <w:r w:rsidR="00937DAF">
              <w:rPr>
                <w:rFonts w:ascii="Times New Roman" w:hAnsi="Times New Roman" w:cs="Times New Roman"/>
              </w:rPr>
              <w:t>targeted</w:t>
            </w:r>
            <w:r w:rsidR="00937DAF" w:rsidRPr="00B25117">
              <w:rPr>
                <w:rFonts w:ascii="Times New Roman" w:hAnsi="Times New Roman" w:cs="Times New Roman"/>
              </w:rPr>
              <w:t xml:space="preserve"> </w:t>
            </w:r>
            <w:r w:rsidRPr="00B25117">
              <w:rPr>
                <w:rFonts w:ascii="Times New Roman" w:hAnsi="Times New Roman" w:cs="Times New Roman"/>
              </w:rPr>
              <w:t>instructional personnel</w:t>
            </w:r>
            <w:r w:rsidR="00937DAF">
              <w:rPr>
                <w:rFonts w:ascii="Times New Roman" w:hAnsi="Times New Roman" w:cs="Times New Roman"/>
              </w:rPr>
              <w:t>, as well as</w:t>
            </w:r>
            <w:r w:rsidR="00937DAF" w:rsidRPr="00B25117">
              <w:rPr>
                <w:rFonts w:ascii="Times New Roman" w:hAnsi="Times New Roman" w:cs="Times New Roman"/>
              </w:rPr>
              <w:t xml:space="preserve"> </w:t>
            </w:r>
            <w:r w:rsidRPr="00B25117">
              <w:rPr>
                <w:rFonts w:ascii="Times New Roman" w:hAnsi="Times New Roman" w:cs="Times New Roman"/>
              </w:rPr>
              <w:t>cultivates leadership potential through personal mentoring.</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3.4</w:t>
            </w:r>
            <w:r w:rsidRPr="00B25117">
              <w:rPr>
                <w:rFonts w:ascii="Times New Roman" w:hAnsi="Times New Roman" w:cs="Times New Roman"/>
              </w:rPr>
              <w:tab/>
              <w:t>Manages the supervision and evaluation of staff in accordance with local</w:t>
            </w:r>
            <w:r w:rsidR="006B480A">
              <w:rPr>
                <w:rFonts w:ascii="Times New Roman" w:hAnsi="Times New Roman" w:cs="Times New Roman"/>
              </w:rPr>
              <w:t xml:space="preserve"> and</w:t>
            </w:r>
            <w:r w:rsidRPr="00B25117">
              <w:rPr>
                <w:rFonts w:ascii="Times New Roman" w:hAnsi="Times New Roman" w:cs="Times New Roman"/>
              </w:rPr>
              <w:t xml:space="preserve"> state requirements.</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3.5</w:t>
            </w:r>
            <w:r w:rsidRPr="00B25117">
              <w:rPr>
                <w:rFonts w:ascii="Times New Roman" w:hAnsi="Times New Roman" w:cs="Times New Roman"/>
              </w:rPr>
              <w:tab/>
              <w:t>Properly implements the teacher and staff evaluation systems, supports the important role evaluation plays in teacher and staff development, and evaluates performance of personnel using multiple sources.</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3.6</w:t>
            </w:r>
            <w:r w:rsidRPr="00B25117">
              <w:rPr>
                <w:rFonts w:ascii="Times New Roman" w:hAnsi="Times New Roman" w:cs="Times New Roman"/>
              </w:rPr>
              <w:tab/>
              <w:t>Documents deficiencies and proficiencies, provides timely formal and informal feedback on strengths and weaknesses, and provides support, resources, and remediation for teachers and staff to improve job performance.</w:t>
            </w:r>
          </w:p>
          <w:p w:rsidR="00B25117" w:rsidRPr="00B25117" w:rsidRDefault="00B25117" w:rsidP="001027FF">
            <w:pPr>
              <w:spacing w:after="60"/>
              <w:ind w:left="792" w:right="90" w:hanging="432"/>
              <w:rPr>
                <w:rFonts w:ascii="Times New Roman" w:hAnsi="Times New Roman" w:cs="Times New Roman"/>
              </w:rPr>
            </w:pPr>
            <w:r w:rsidRPr="00B25117">
              <w:rPr>
                <w:rFonts w:ascii="Times New Roman" w:hAnsi="Times New Roman" w:cs="Times New Roman"/>
              </w:rPr>
              <w:t>3.7</w:t>
            </w:r>
            <w:r w:rsidRPr="00B25117">
              <w:rPr>
                <w:rFonts w:ascii="Times New Roman" w:hAnsi="Times New Roman" w:cs="Times New Roman"/>
              </w:rPr>
              <w:tab/>
              <w:t>Makes appropriate recommendations relative to personnel transfer, retention, promotion, and dismissal consistent with established policies and procedures and with student academic progress as a primary consideration.</w:t>
            </w:r>
          </w:p>
          <w:p w:rsidR="00B25117" w:rsidRPr="00B25117" w:rsidRDefault="00B25117" w:rsidP="001027FF">
            <w:pPr>
              <w:spacing w:after="60"/>
              <w:ind w:left="792" w:right="187" w:hanging="432"/>
              <w:rPr>
                <w:rFonts w:ascii="Times New Roman" w:hAnsi="Times New Roman" w:cs="Times New Roman"/>
              </w:rPr>
            </w:pPr>
            <w:r w:rsidRPr="00B25117">
              <w:rPr>
                <w:rFonts w:ascii="Times New Roman" w:hAnsi="Times New Roman" w:cs="Times New Roman"/>
              </w:rPr>
              <w:t>3.8</w:t>
            </w:r>
            <w:r w:rsidRPr="00B25117">
              <w:rPr>
                <w:rFonts w:ascii="Times New Roman" w:hAnsi="Times New Roman" w:cs="Times New Roman"/>
              </w:rPr>
              <w:tab/>
              <w:t xml:space="preserve">Recognizes and supports the achievements of highly-effective teachers and staff and provides them opportunities for increased responsibility. </w:t>
            </w:r>
          </w:p>
          <w:p w:rsidR="00B25117" w:rsidRPr="00B25117" w:rsidRDefault="00B25117" w:rsidP="00B70FE9">
            <w:pPr>
              <w:ind w:left="792" w:hanging="432"/>
              <w:rPr>
                <w:rFonts w:ascii="Times New Roman" w:hAnsi="Times New Roman" w:cs="Times New Roman"/>
              </w:rPr>
            </w:pPr>
            <w:r w:rsidRPr="00B25117">
              <w:rPr>
                <w:rFonts w:ascii="Times New Roman" w:hAnsi="Times New Roman" w:cs="Times New Roman"/>
              </w:rPr>
              <w:t>3.9</w:t>
            </w:r>
            <w:r w:rsidRPr="00B25117">
              <w:rPr>
                <w:rFonts w:ascii="Times New Roman" w:hAnsi="Times New Roman" w:cs="Times New Roman"/>
              </w:rPr>
              <w:tab/>
              <w:t>Maximizes human resources by building on the strength</w:t>
            </w:r>
            <w:r w:rsidR="0070359C">
              <w:rPr>
                <w:rFonts w:ascii="Times New Roman" w:hAnsi="Times New Roman" w:cs="Times New Roman"/>
              </w:rPr>
              <w:t>s of teachers and staff members</w:t>
            </w:r>
            <w:r w:rsidRPr="00B25117">
              <w:rPr>
                <w:rFonts w:ascii="Times New Roman" w:hAnsi="Times New Roman" w:cs="Times New Roman"/>
              </w:rPr>
              <w:t xml:space="preserve"> and providing them with professional development opportunities to grow professionally and gain self-confidence in their skills. </w:t>
            </w:r>
          </w:p>
        </w:tc>
      </w:tr>
    </w:tbl>
    <w:p w:rsidR="00B25117" w:rsidRPr="00B25117" w:rsidRDefault="00B25117" w:rsidP="00B25117">
      <w:pPr>
        <w:ind w:firstLine="99"/>
        <w:rPr>
          <w:rFonts w:asciiTheme="minorHAnsi" w:eastAsiaTheme="minorEastAsia" w:hAnsiTheme="minorHAnsi" w:cstheme="minorBidi"/>
        </w:rPr>
      </w:pPr>
    </w:p>
    <w:p w:rsidR="00B25117" w:rsidRPr="00B25117" w:rsidRDefault="00B25117" w:rsidP="00B25117">
      <w:pPr>
        <w:ind w:firstLine="99"/>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20637D" w:rsidP="00B25117">
            <w:pPr>
              <w:tabs>
                <w:tab w:val="left" w:pos="8640"/>
              </w:tabs>
              <w:ind w:left="90" w:right="108"/>
              <w:rPr>
                <w:rFonts w:ascii="Times New Roman" w:hAnsi="Times New Roman" w:cs="Times New Roman"/>
                <w:b/>
                <w:bCs/>
              </w:rPr>
            </w:pPr>
            <w:r>
              <w:rPr>
                <w:rFonts w:ascii="Times New Roman" w:hAnsi="Times New Roman" w:cs="Times New Roman"/>
                <w:b/>
                <w:bCs/>
              </w:rPr>
              <w:lastRenderedPageBreak/>
              <w:t xml:space="preserve">Performance Standard 4:  </w:t>
            </w:r>
            <w:r w:rsidR="00B25117" w:rsidRPr="0020637D">
              <w:rPr>
                <w:rFonts w:ascii="Times New Roman" w:hAnsi="Times New Roman" w:cs="Times New Roman"/>
                <w:b/>
                <w:bCs/>
              </w:rPr>
              <w:t>Organizational Management</w:t>
            </w:r>
          </w:p>
          <w:p w:rsidR="00B25117" w:rsidRPr="00B25117" w:rsidRDefault="00B25117" w:rsidP="00B25117">
            <w:pPr>
              <w:tabs>
                <w:tab w:val="left" w:pos="8640"/>
              </w:tabs>
              <w:ind w:left="90" w:right="108"/>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supporting, managing, and overseeing the school’s organization, operation, and use of resources.</w:t>
            </w:r>
          </w:p>
        </w:tc>
      </w:tr>
      <w:tr w:rsidR="00B25117" w:rsidRPr="00B25117" w:rsidTr="001027FF">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rsidTr="001027FF">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rsidTr="001027FF">
        <w:tc>
          <w:tcPr>
            <w:tcW w:w="9468" w:type="dxa"/>
            <w:tcBorders>
              <w:top w:val="nil"/>
              <w:left w:val="single" w:sz="12" w:space="0" w:color="auto"/>
              <w:bottom w:val="single" w:sz="12" w:space="0" w:color="auto"/>
              <w:right w:val="single" w:sz="12" w:space="0" w:color="auto"/>
            </w:tcBorders>
          </w:tcPr>
          <w:p w:rsidR="00B25117" w:rsidRPr="00B25117" w:rsidRDefault="00B25117" w:rsidP="00ED3501">
            <w:pPr>
              <w:spacing w:after="60"/>
              <w:ind w:left="810" w:right="108" w:hanging="450"/>
              <w:rPr>
                <w:rFonts w:ascii="Times New Roman" w:hAnsi="Times New Roman" w:cs="Times New Roman"/>
                <w:b/>
                <w:i/>
                <w:sz w:val="28"/>
              </w:rPr>
            </w:pPr>
            <w:r w:rsidRPr="00B25117">
              <w:rPr>
                <w:rFonts w:ascii="Times New Roman" w:hAnsi="Times New Roman" w:cs="Times New Roman"/>
              </w:rPr>
              <w:t>4.1</w:t>
            </w:r>
            <w:r w:rsidRPr="00B25117">
              <w:rPr>
                <w:rFonts w:ascii="Times New Roman" w:hAnsi="Times New Roman" w:cs="Times New Roman"/>
              </w:rPr>
              <w:tab/>
              <w:t>Demonstrates and communicates a working knowledge and understanding of Virginia public e</w:t>
            </w:r>
            <w:r w:rsidR="00360B91">
              <w:rPr>
                <w:rFonts w:ascii="Times New Roman" w:hAnsi="Times New Roman" w:cs="Times New Roman"/>
              </w:rPr>
              <w:t xml:space="preserve">ducation rules, regulations, </w:t>
            </w:r>
            <w:r w:rsidRPr="00B25117">
              <w:rPr>
                <w:rFonts w:ascii="Times New Roman" w:hAnsi="Times New Roman" w:cs="Times New Roman"/>
              </w:rPr>
              <w:t>laws, and school division policies and procedures.</w:t>
            </w:r>
            <w:r w:rsidRPr="00B25117">
              <w:rPr>
                <w:rFonts w:ascii="Times New Roman" w:hAnsi="Times New Roman" w:cstheme="minorBidi"/>
                <w:b/>
                <w:i/>
              </w:rPr>
              <w:t xml:space="preserve"> </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4.2</w:t>
            </w:r>
            <w:r w:rsidRPr="00B25117">
              <w:rPr>
                <w:rFonts w:ascii="Times New Roman" w:hAnsi="Times New Roman" w:cs="Times New Roman"/>
              </w:rPr>
              <w:tab/>
              <w:t>Establishes and enforces rules and policies to ensure a safe, secure, efficient, and orderly facility and grounds.</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4.3</w:t>
            </w:r>
            <w:r w:rsidRPr="00B25117">
              <w:rPr>
                <w:rFonts w:ascii="Times New Roman" w:hAnsi="Times New Roman" w:cs="Times New Roman"/>
              </w:rPr>
              <w:tab/>
              <w:t>Monitors and provides</w:t>
            </w:r>
            <w:r w:rsidR="005641DF">
              <w:rPr>
                <w:rFonts w:ascii="Times New Roman" w:hAnsi="Times New Roman" w:cs="Times New Roman"/>
              </w:rPr>
              <w:t xml:space="preserve"> supervision efficiently for the</w:t>
            </w:r>
            <w:r w:rsidRPr="00B25117">
              <w:rPr>
                <w:rFonts w:ascii="Times New Roman" w:hAnsi="Times New Roman" w:cs="Times New Roman"/>
              </w:rPr>
              <w:t xml:space="preserve"> physical plant and all related activities through an appropriately prioritized process.</w:t>
            </w:r>
          </w:p>
          <w:p w:rsidR="00B25117" w:rsidRPr="00B25117" w:rsidRDefault="00B25117" w:rsidP="00ED3501">
            <w:pPr>
              <w:spacing w:after="60"/>
              <w:ind w:left="810" w:right="115" w:hanging="450"/>
              <w:rPr>
                <w:rFonts w:ascii="Times New Roman" w:hAnsi="Times New Roman" w:cs="Times New Roman"/>
                <w:b/>
                <w:i/>
                <w:strike/>
              </w:rPr>
            </w:pPr>
            <w:r w:rsidRPr="00B25117">
              <w:rPr>
                <w:rFonts w:ascii="Times New Roman" w:hAnsi="Times New Roman" w:cs="Times New Roman"/>
              </w:rPr>
              <w:t>4.4</w:t>
            </w:r>
            <w:r w:rsidRPr="00B25117">
              <w:rPr>
                <w:rFonts w:ascii="Times New Roman" w:hAnsi="Times New Roman" w:cs="Times New Roman"/>
              </w:rPr>
              <w:tab/>
              <w:t>Identifies potential organizational, operational, or resource-related problems and deals with them in a timely, consistent, and effective manner.</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4.5</w:t>
            </w:r>
            <w:r w:rsidRPr="00B25117">
              <w:rPr>
                <w:rFonts w:ascii="Times New Roman" w:hAnsi="Times New Roman" w:cs="Times New Roman"/>
              </w:rPr>
              <w:tab/>
              <w:t>Establishes and uses accepted procedures to develop short- and long-term goals through effective allocation of resources.</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4.6</w:t>
            </w:r>
            <w:r w:rsidRPr="00B25117">
              <w:rPr>
                <w:rFonts w:ascii="Times New Roman" w:hAnsi="Times New Roman" w:cs="Times New Roman"/>
              </w:rPr>
              <w:tab/>
              <w:t>Reviews fiscal records regularly to ensure accountability for all funds.</w:t>
            </w:r>
          </w:p>
          <w:p w:rsidR="00B25117" w:rsidRPr="00B25117" w:rsidRDefault="00B25117" w:rsidP="00ED3501">
            <w:pPr>
              <w:spacing w:after="60"/>
              <w:ind w:left="810" w:right="108" w:hanging="450"/>
              <w:rPr>
                <w:rFonts w:ascii="Times New Roman" w:hAnsi="Times New Roman" w:cs="Times New Roman"/>
                <w:b/>
                <w:i/>
                <w:strike/>
              </w:rPr>
            </w:pPr>
            <w:r w:rsidRPr="00B25117">
              <w:rPr>
                <w:rFonts w:ascii="Times New Roman" w:hAnsi="Times New Roman" w:cs="Times New Roman"/>
              </w:rPr>
              <w:t>4.7</w:t>
            </w:r>
            <w:r w:rsidRPr="00B25117">
              <w:rPr>
                <w:rFonts w:ascii="Times New Roman" w:hAnsi="Times New Roman" w:cs="Times New Roman"/>
              </w:rPr>
              <w:tab/>
              <w:t xml:space="preserve">Plans and prepares a fiscally responsible budget to support the school’s mission and goals. </w:t>
            </w:r>
          </w:p>
          <w:p w:rsidR="00B25117" w:rsidRPr="00B25117" w:rsidRDefault="00B25117" w:rsidP="00ED3501">
            <w:pPr>
              <w:spacing w:after="60"/>
              <w:ind w:left="810" w:right="115" w:hanging="450"/>
              <w:rPr>
                <w:rFonts w:ascii="Times New Roman" w:hAnsi="Times New Roman" w:cs="Times New Roman"/>
              </w:rPr>
            </w:pPr>
            <w:r w:rsidRPr="00B25117">
              <w:rPr>
                <w:rFonts w:ascii="Times New Roman" w:hAnsi="Times New Roman" w:cs="Times New Roman"/>
              </w:rPr>
              <w:t>4.8</w:t>
            </w:r>
            <w:r w:rsidRPr="00B25117">
              <w:rPr>
                <w:rFonts w:ascii="Times New Roman" w:hAnsi="Times New Roman" w:cs="Times New Roman"/>
              </w:rPr>
              <w:tab/>
              <w:t xml:space="preserve">Follows </w:t>
            </w:r>
            <w:r w:rsidR="00A80ADF">
              <w:rPr>
                <w:rFonts w:ascii="Times New Roman" w:hAnsi="Times New Roman" w:cs="Times New Roman"/>
              </w:rPr>
              <w:t xml:space="preserve">federal, </w:t>
            </w:r>
            <w:r w:rsidRPr="00B25117">
              <w:rPr>
                <w:rFonts w:ascii="Times New Roman" w:hAnsi="Times New Roman" w:cs="Times New Roman"/>
              </w:rPr>
              <w:t>state</w:t>
            </w:r>
            <w:r w:rsidR="00A80ADF">
              <w:rPr>
                <w:rFonts w:ascii="Times New Roman" w:hAnsi="Times New Roman" w:cs="Times New Roman"/>
              </w:rPr>
              <w:t>,</w:t>
            </w:r>
            <w:r w:rsidRPr="00B25117">
              <w:rPr>
                <w:rFonts w:ascii="Times New Roman" w:hAnsi="Times New Roman" w:cs="Times New Roman"/>
              </w:rPr>
              <w:t xml:space="preserve"> and local policies with regard to finances</w:t>
            </w:r>
            <w:r w:rsidR="00360B91">
              <w:rPr>
                <w:rFonts w:ascii="Times New Roman" w:hAnsi="Times New Roman" w:cs="Times New Roman"/>
              </w:rPr>
              <w:t xml:space="preserve">, </w:t>
            </w:r>
            <w:r w:rsidRPr="00B25117">
              <w:rPr>
                <w:rFonts w:ascii="Times New Roman" w:hAnsi="Times New Roman" w:cs="Times New Roman"/>
              </w:rPr>
              <w:t>school accountability</w:t>
            </w:r>
            <w:r w:rsidR="00360B91">
              <w:rPr>
                <w:rFonts w:ascii="Times New Roman" w:hAnsi="Times New Roman" w:cs="Times New Roman"/>
              </w:rPr>
              <w:t>,</w:t>
            </w:r>
            <w:r w:rsidRPr="00B25117">
              <w:rPr>
                <w:rFonts w:ascii="Times New Roman" w:hAnsi="Times New Roman" w:cs="Times New Roman"/>
              </w:rPr>
              <w:t xml:space="preserve"> and reporting. </w:t>
            </w:r>
          </w:p>
          <w:p w:rsidR="00B25117" w:rsidRPr="00B25117" w:rsidRDefault="00B25117" w:rsidP="00B70FE9">
            <w:pPr>
              <w:ind w:left="810" w:right="180" w:hanging="450"/>
              <w:rPr>
                <w:rFonts w:ascii="Times New Roman" w:hAnsi="Times New Roman" w:cs="Times New Roman"/>
              </w:rPr>
            </w:pPr>
            <w:r w:rsidRPr="00B25117">
              <w:rPr>
                <w:rFonts w:ascii="Times New Roman" w:hAnsi="Times New Roman" w:cs="Times New Roman"/>
              </w:rPr>
              <w:t>4.9</w:t>
            </w:r>
            <w:r w:rsidRPr="00B25117">
              <w:rPr>
                <w:rFonts w:ascii="Times New Roman" w:hAnsi="Times New Roman" w:cs="Times New Roman"/>
              </w:rPr>
              <w:tab/>
              <w:t xml:space="preserve">Implements strategies for the inclusion of staff and stakeholders in various planning processes, shares in management decisions, and delegates duties as applicable, resulting in a smoothly operating workplace. </w:t>
            </w:r>
          </w:p>
        </w:tc>
      </w:tr>
    </w:tbl>
    <w:p w:rsidR="00B25117" w:rsidRPr="00B25117" w:rsidRDefault="00B25117" w:rsidP="00B25117">
      <w:pPr>
        <w:spacing w:after="200" w:line="276" w:lineRule="auto"/>
        <w:rPr>
          <w:rFonts w:asciiTheme="minorHAnsi" w:eastAsiaTheme="minorEastAsia" w:hAnsiTheme="minorHAnsi" w:cstheme="minorBidi"/>
          <w:sz w:val="22"/>
          <w:szCs w:val="22"/>
        </w:rPr>
      </w:pPr>
    </w:p>
    <w:p w:rsidR="00B25117" w:rsidRPr="00B25117" w:rsidRDefault="00B25117" w:rsidP="00B25117">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20637D" w:rsidP="00B25117">
            <w:pPr>
              <w:ind w:left="117" w:right="144"/>
              <w:rPr>
                <w:rFonts w:ascii="Times New Roman" w:hAnsi="Times New Roman" w:cs="Times New Roman"/>
                <w:b/>
                <w:bCs/>
              </w:rPr>
            </w:pPr>
            <w:r>
              <w:rPr>
                <w:rFonts w:ascii="Times New Roman" w:hAnsi="Times New Roman" w:cs="Times New Roman"/>
                <w:b/>
                <w:bCs/>
              </w:rPr>
              <w:lastRenderedPageBreak/>
              <w:t xml:space="preserve">Performance Standard 5:  </w:t>
            </w:r>
            <w:r w:rsidR="00B25117" w:rsidRPr="0020637D">
              <w:rPr>
                <w:rFonts w:ascii="Times New Roman" w:hAnsi="Times New Roman" w:cs="Times New Roman"/>
                <w:b/>
                <w:bCs/>
              </w:rPr>
              <w:t>Communication and Community Relations</w:t>
            </w:r>
          </w:p>
          <w:p w:rsidR="00B25117" w:rsidRPr="00B25117" w:rsidRDefault="00B25117" w:rsidP="00B25117">
            <w:pPr>
              <w:ind w:left="117" w:right="144"/>
              <w:rPr>
                <w:rFonts w:ascii="Times New Roman" w:hAnsi="Times New Roman" w:cs="Times New Roman"/>
                <w:bCs/>
                <w:i/>
              </w:rPr>
            </w:pPr>
            <w:r w:rsidRPr="00B25117">
              <w:rPr>
                <w:rFonts w:ascii="Times New Roman" w:hAnsi="Times New Roman" w:cs="Times New Roman"/>
                <w:bCs/>
                <w:i/>
              </w:rPr>
              <w:t xml:space="preserve">The </w:t>
            </w:r>
            <w:r w:rsidRPr="00B25117">
              <w:rPr>
                <w:rFonts w:ascii="Times New Roman" w:hAnsi="Times New Roman" w:cstheme="minorBidi"/>
                <w:i/>
              </w:rPr>
              <w:t>principal</w:t>
            </w:r>
            <w:r w:rsidRPr="00B25117">
              <w:rPr>
                <w:rFonts w:ascii="Times New Roman" w:hAnsi="Times New Roman" w:cs="Times New Roman"/>
                <w:bCs/>
                <w:i/>
              </w:rPr>
              <w:t xml:space="preserve"> fosters the success of all students by communicating and collaborating effectively with stakeholders.</w:t>
            </w:r>
          </w:p>
        </w:tc>
      </w:tr>
      <w:tr w:rsidR="00B25117" w:rsidRPr="00B25117" w:rsidTr="001027FF">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rsidTr="001027FF">
        <w:tc>
          <w:tcPr>
            <w:tcW w:w="9468" w:type="dxa"/>
            <w:tcBorders>
              <w:top w:val="nil"/>
              <w:left w:val="single" w:sz="12" w:space="0" w:color="auto"/>
              <w:bottom w:val="nil"/>
              <w:right w:val="single" w:sz="12" w:space="0" w:color="auto"/>
            </w:tcBorders>
          </w:tcPr>
          <w:p w:rsidR="00B25117" w:rsidRPr="00B25117" w:rsidRDefault="00B25117" w:rsidP="00B70FE9">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rsidTr="008E6258">
        <w:trPr>
          <w:trHeight w:val="5076"/>
        </w:trPr>
        <w:tc>
          <w:tcPr>
            <w:tcW w:w="9468" w:type="dxa"/>
            <w:tcBorders>
              <w:top w:val="nil"/>
              <w:left w:val="single" w:sz="12" w:space="0" w:color="auto"/>
              <w:bottom w:val="single" w:sz="12" w:space="0" w:color="auto"/>
              <w:right w:val="single" w:sz="12" w:space="0" w:color="auto"/>
            </w:tcBorders>
          </w:tcPr>
          <w:p w:rsidR="00B25117" w:rsidRPr="00B25117" w:rsidRDefault="00B25117" w:rsidP="001027FF">
            <w:pPr>
              <w:spacing w:after="60"/>
              <w:ind w:left="882" w:right="108" w:hanging="540"/>
              <w:rPr>
                <w:rFonts w:ascii="Times New Roman" w:hAnsi="Times New Roman" w:cs="Times New Roman"/>
                <w:b/>
                <w:i/>
              </w:rPr>
            </w:pPr>
            <w:r w:rsidRPr="00B25117">
              <w:rPr>
                <w:rFonts w:ascii="Times New Roman" w:hAnsi="Times New Roman" w:cs="Times New Roman"/>
              </w:rPr>
              <w:t>5.1</w:t>
            </w:r>
            <w:r w:rsidRPr="00B25117">
              <w:rPr>
                <w:rFonts w:ascii="Times New Roman" w:hAnsi="Times New Roman" w:cs="Times New Roman"/>
              </w:rPr>
              <w:tab/>
              <w:t xml:space="preserve">Plans for and solicits staff, parent, and stakeholder input to promote effective decision-making and communication when appropriate. </w:t>
            </w:r>
          </w:p>
          <w:p w:rsidR="00B25117" w:rsidRPr="00B25117" w:rsidRDefault="00B25117" w:rsidP="001027FF">
            <w:pPr>
              <w:tabs>
                <w:tab w:val="left" w:pos="900"/>
              </w:tabs>
              <w:spacing w:after="60"/>
              <w:ind w:left="882" w:hanging="540"/>
              <w:rPr>
                <w:rFonts w:ascii="Times New Roman" w:hAnsi="Times New Roman" w:cs="Times New Roman"/>
              </w:rPr>
            </w:pPr>
            <w:r w:rsidRPr="00B25117">
              <w:rPr>
                <w:rFonts w:ascii="Times New Roman" w:hAnsi="Times New Roman" w:cs="Times New Roman"/>
              </w:rPr>
              <w:t>5.2</w:t>
            </w:r>
            <w:r w:rsidRPr="00B25117">
              <w:rPr>
                <w:rFonts w:ascii="Times New Roman" w:hAnsi="Times New Roman" w:cs="Times New Roman"/>
              </w:rPr>
              <w:tab/>
              <w:t>Communicates long-</w:t>
            </w:r>
            <w:r w:rsidR="0059108C">
              <w:rPr>
                <w:rFonts w:ascii="Times New Roman" w:hAnsi="Times New Roman" w:cs="Times New Roman"/>
              </w:rPr>
              <w:t xml:space="preserve"> </w:t>
            </w:r>
            <w:r w:rsidRPr="00B25117">
              <w:rPr>
                <w:rFonts w:ascii="Times New Roman" w:hAnsi="Times New Roman" w:cs="Times New Roman"/>
              </w:rPr>
              <w:t xml:space="preserve">and short-term goals and </w:t>
            </w:r>
            <w:r w:rsidR="00082670">
              <w:rPr>
                <w:rFonts w:ascii="Times New Roman" w:hAnsi="Times New Roman" w:cs="Times New Roman"/>
              </w:rPr>
              <w:t xml:space="preserve">the </w:t>
            </w:r>
            <w:r w:rsidRPr="00B25117">
              <w:rPr>
                <w:rFonts w:ascii="Times New Roman" w:hAnsi="Times New Roman" w:cs="Times New Roman"/>
              </w:rPr>
              <w:t>school improvement plan to all stakeholders.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5.3</w:t>
            </w:r>
            <w:r w:rsidRPr="00B25117">
              <w:rPr>
                <w:rFonts w:ascii="Times New Roman" w:hAnsi="Times New Roman" w:cs="Times New Roman"/>
              </w:rPr>
              <w:tab/>
              <w:t>Disseminates information to staff, parents, and other stakeholders in a timely manner through multiple channels and sources.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5.4</w:t>
            </w:r>
            <w:r w:rsidRPr="00B25117">
              <w:rPr>
                <w:rFonts w:ascii="Times New Roman" w:hAnsi="Times New Roman" w:cs="Times New Roman"/>
              </w:rPr>
              <w:tab/>
              <w:t>Involves students, parents, staff</w:t>
            </w:r>
            <w:r w:rsidR="008E6258">
              <w:rPr>
                <w:rFonts w:ascii="Times New Roman" w:hAnsi="Times New Roman" w:cs="Times New Roman"/>
              </w:rPr>
              <w:t>,</w:t>
            </w:r>
            <w:r w:rsidRPr="00B25117">
              <w:rPr>
                <w:rFonts w:ascii="Times New Roman" w:hAnsi="Times New Roman" w:cs="Times New Roman"/>
              </w:rPr>
              <w:t xml:space="preserve"> and other stakeholders in a collaborative effort to establish positive relationships.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5.5</w:t>
            </w:r>
            <w:r w:rsidRPr="00B25117">
              <w:rPr>
                <w:rFonts w:ascii="Times New Roman" w:hAnsi="Times New Roman" w:cs="Times New Roman"/>
              </w:rPr>
              <w:tab/>
              <w:t>Maintains visibility and accessibility to students, parents, staff, and other stakeholders.</w:t>
            </w:r>
            <w:r w:rsidRPr="00B25117">
              <w:rPr>
                <w:rFonts w:ascii="Times New Roman" w:hAnsi="Times New Roman" w:cs="Times New Roman"/>
                <w:highlight w:val="yellow"/>
              </w:rPr>
              <w:t xml:space="preserve"> </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5.6</w:t>
            </w:r>
            <w:r w:rsidRPr="00B25117">
              <w:rPr>
                <w:rFonts w:ascii="Times New Roman" w:hAnsi="Times New Roman" w:cs="Times New Roman"/>
              </w:rPr>
              <w:tab/>
              <w:t xml:space="preserve">Speaks and writes </w:t>
            </w:r>
            <w:r w:rsidR="009D22B4">
              <w:rPr>
                <w:rFonts w:ascii="Times New Roman" w:hAnsi="Times New Roman" w:cs="Times New Roman"/>
              </w:rPr>
              <w:t>consistently in an e</w:t>
            </w:r>
            <w:r w:rsidR="00340C98">
              <w:rPr>
                <w:rFonts w:ascii="Times New Roman" w:hAnsi="Times New Roman" w:cs="Times New Roman"/>
              </w:rPr>
              <w:t>xplicit and professional manner</w:t>
            </w:r>
            <w:r w:rsidR="009D22B4">
              <w:rPr>
                <w:rFonts w:ascii="Times New Roman" w:hAnsi="Times New Roman" w:cs="Times New Roman"/>
              </w:rPr>
              <w:t xml:space="preserve"> using st</w:t>
            </w:r>
            <w:r w:rsidR="00340C98">
              <w:rPr>
                <w:rFonts w:ascii="Times New Roman" w:hAnsi="Times New Roman" w:cs="Times New Roman"/>
              </w:rPr>
              <w:t>andard oral and written English</w:t>
            </w:r>
            <w:r w:rsidR="009D22B4">
              <w:rPr>
                <w:rFonts w:ascii="Times New Roman" w:hAnsi="Times New Roman" w:cs="Times New Roman"/>
              </w:rPr>
              <w:t xml:space="preserve"> </w:t>
            </w:r>
            <w:r w:rsidRPr="00B25117">
              <w:rPr>
                <w:rFonts w:ascii="Times New Roman" w:hAnsi="Times New Roman" w:cs="Times New Roman"/>
              </w:rPr>
              <w:t xml:space="preserve">to </w:t>
            </w:r>
            <w:r w:rsidR="00340C98">
              <w:rPr>
                <w:rFonts w:ascii="Times New Roman" w:hAnsi="Times New Roman" w:cs="Times New Roman"/>
              </w:rPr>
              <w:t xml:space="preserve">communicate with </w:t>
            </w:r>
            <w:r w:rsidRPr="00B25117">
              <w:rPr>
                <w:rFonts w:ascii="Times New Roman" w:hAnsi="Times New Roman" w:cs="Times New Roman"/>
              </w:rPr>
              <w:t>students, parents, staff, and other stakeholders.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5.7</w:t>
            </w:r>
            <w:r w:rsidRPr="00B25117">
              <w:rPr>
                <w:rFonts w:ascii="Times New Roman" w:hAnsi="Times New Roman" w:cs="Times New Roman"/>
              </w:rPr>
              <w:tab/>
              <w:t>Provides a variety of opportunities for parent and family involvement in school activities.</w:t>
            </w:r>
          </w:p>
          <w:p w:rsidR="00B25117" w:rsidRPr="00B25117" w:rsidRDefault="00B25117" w:rsidP="001027FF">
            <w:pPr>
              <w:spacing w:after="60"/>
              <w:ind w:left="882" w:right="86" w:hanging="540"/>
              <w:rPr>
                <w:rFonts w:ascii="Times New Roman" w:hAnsi="Times New Roman" w:cs="Times New Roman"/>
              </w:rPr>
            </w:pPr>
            <w:r w:rsidRPr="00B25117">
              <w:rPr>
                <w:rFonts w:ascii="Times New Roman" w:hAnsi="Times New Roman" w:cs="Times New Roman"/>
              </w:rPr>
              <w:t>5.8</w:t>
            </w:r>
            <w:r w:rsidRPr="00B25117">
              <w:rPr>
                <w:rFonts w:ascii="Times New Roman" w:hAnsi="Times New Roman" w:cs="Times New Roman"/>
              </w:rPr>
              <w:tab/>
              <w:t>Collaborates and networks with colleagues and stakeholders to effectively utilize the resources and expertise available in the local community.</w:t>
            </w:r>
          </w:p>
          <w:p w:rsidR="00B25117" w:rsidRPr="00B25117" w:rsidRDefault="00B25117" w:rsidP="001027FF">
            <w:pPr>
              <w:spacing w:after="60"/>
              <w:ind w:left="882" w:right="86" w:hanging="540"/>
              <w:rPr>
                <w:rFonts w:ascii="Times New Roman" w:hAnsi="Times New Roman" w:cs="Times New Roman"/>
              </w:rPr>
            </w:pPr>
            <w:r w:rsidRPr="00B25117">
              <w:rPr>
                <w:rFonts w:ascii="Times New Roman" w:hAnsi="Times New Roman" w:cs="Times New Roman"/>
              </w:rPr>
              <w:t>5.9</w:t>
            </w:r>
            <w:r w:rsidRPr="00B25117">
              <w:rPr>
                <w:rFonts w:ascii="Times New Roman" w:hAnsi="Times New Roman" w:cs="Times New Roman"/>
              </w:rPr>
              <w:tab/>
              <w:t>Advocates for students and acts to influence local, division, and state decisions affecting student learning.</w:t>
            </w:r>
          </w:p>
          <w:p w:rsidR="00B25117" w:rsidRPr="00B25117" w:rsidRDefault="00B25117" w:rsidP="00B70FE9">
            <w:pPr>
              <w:ind w:left="882" w:right="86" w:hanging="540"/>
              <w:rPr>
                <w:rFonts w:ascii="Times New Roman" w:hAnsi="Times New Roman" w:cs="Times New Roman"/>
              </w:rPr>
            </w:pPr>
            <w:r w:rsidRPr="00B25117">
              <w:rPr>
                <w:rFonts w:ascii="Times New Roman" w:hAnsi="Times New Roman" w:cs="Times New Roman"/>
              </w:rPr>
              <w:t xml:space="preserve">5.10 </w:t>
            </w:r>
            <w:r w:rsidRPr="00B25117">
              <w:rPr>
                <w:rFonts w:ascii="Times New Roman" w:hAnsi="Times New Roman" w:cs="Times New Roman"/>
              </w:rPr>
              <w:tab/>
              <w:t>A</w:t>
            </w:r>
            <w:r w:rsidRPr="00B25117">
              <w:rPr>
                <w:rFonts w:ascii="Times New Roman" w:hAnsi="Times New Roman" w:cstheme="minorBidi"/>
                <w:bCs/>
              </w:rPr>
              <w:t>ssesses, plans for, responds to, and interacts with the larger political, social, economic, legal, and cultural context that affects schooling based on relevant evidence</w:t>
            </w:r>
            <w:r w:rsidRPr="00B25117">
              <w:rPr>
                <w:rFonts w:ascii="Times New Roman" w:hAnsi="Times New Roman" w:cstheme="minorBidi"/>
                <w:bCs/>
                <w:i/>
              </w:rPr>
              <w:t>.</w:t>
            </w:r>
          </w:p>
        </w:tc>
      </w:tr>
    </w:tbl>
    <w:p w:rsidR="00B25117" w:rsidRPr="00B25117" w:rsidRDefault="00B25117" w:rsidP="00B25117">
      <w:pPr>
        <w:spacing w:after="200" w:line="276" w:lineRule="auto"/>
        <w:rPr>
          <w:rFonts w:ascii="Times New Roman" w:eastAsiaTheme="minorEastAsia" w:hAnsi="Times New Roman" w:cs="Times New Roman"/>
        </w:rPr>
      </w:pPr>
    </w:p>
    <w:p w:rsidR="00B25117" w:rsidRPr="00B25117" w:rsidRDefault="00B25117" w:rsidP="00B25117">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B25117" w:rsidP="00B25117">
            <w:pPr>
              <w:ind w:left="117" w:right="144"/>
              <w:rPr>
                <w:rFonts w:ascii="Times New Roman" w:hAnsi="Times New Roman" w:cs="Times New Roman"/>
                <w:b/>
                <w:bCs/>
              </w:rPr>
            </w:pPr>
            <w:r w:rsidRPr="0020637D">
              <w:rPr>
                <w:rFonts w:ascii="Times New Roman" w:hAnsi="Times New Roman" w:cs="Times New Roman"/>
                <w:b/>
                <w:bCs/>
              </w:rPr>
              <w:lastRenderedPageBreak/>
              <w:t xml:space="preserve">Performance Standard 6: </w:t>
            </w:r>
            <w:r w:rsidR="0020637D">
              <w:rPr>
                <w:rFonts w:ascii="Times New Roman" w:hAnsi="Times New Roman" w:cs="Times New Roman"/>
                <w:b/>
                <w:bCs/>
              </w:rPr>
              <w:t xml:space="preserve"> </w:t>
            </w:r>
            <w:r w:rsidRPr="0020637D">
              <w:rPr>
                <w:rFonts w:ascii="Times New Roman" w:hAnsi="Times New Roman" w:cs="Times New Roman"/>
                <w:b/>
                <w:bCs/>
              </w:rPr>
              <w:t>Professionalism</w:t>
            </w:r>
          </w:p>
          <w:p w:rsidR="00B25117" w:rsidRPr="00B25117" w:rsidRDefault="00B25117" w:rsidP="00B25117">
            <w:pPr>
              <w:ind w:left="117" w:right="144"/>
              <w:rPr>
                <w:rFonts w:ascii="Times New Roman" w:hAnsi="Times New Roman" w:cs="Times New Roman"/>
                <w:b/>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w:t>
            </w:r>
            <w:r w:rsidR="00EC5A79">
              <w:rPr>
                <w:rFonts w:ascii="Times New Roman" w:hAnsi="Times New Roman" w:cs="Times New Roman"/>
                <w:i/>
              </w:rPr>
              <w:t xml:space="preserve">all </w:t>
            </w:r>
            <w:r w:rsidRPr="00B25117">
              <w:rPr>
                <w:rFonts w:ascii="Times New Roman" w:hAnsi="Times New Roman" w:cs="Times New Roman"/>
                <w:i/>
              </w:rPr>
              <w:t>students by demonstrating professional standards and ethics, engaging in continuous professional development, and contributing to the profession</w:t>
            </w:r>
            <w:r w:rsidRPr="00B25117">
              <w:rPr>
                <w:rFonts w:ascii="Times New Roman" w:hAnsi="Times New Roman" w:cs="Times New Roman"/>
                <w:b/>
              </w:rPr>
              <w:t>.</w:t>
            </w:r>
          </w:p>
        </w:tc>
      </w:tr>
      <w:tr w:rsidR="00B25117" w:rsidRPr="00B25117" w:rsidTr="001027FF">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70FE9">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rsidTr="001027FF">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rsidTr="001027FF">
        <w:tc>
          <w:tcPr>
            <w:tcW w:w="9468" w:type="dxa"/>
            <w:tcBorders>
              <w:top w:val="nil"/>
              <w:left w:val="single" w:sz="12" w:space="0" w:color="auto"/>
              <w:bottom w:val="single" w:sz="12" w:space="0" w:color="auto"/>
              <w:right w:val="single" w:sz="12" w:space="0" w:color="auto"/>
            </w:tcBorders>
          </w:tcPr>
          <w:p w:rsidR="00B25117" w:rsidRPr="00B25117" w:rsidRDefault="00B25117" w:rsidP="00ED3501">
            <w:pPr>
              <w:spacing w:after="60"/>
              <w:ind w:left="907" w:right="144" w:hanging="547"/>
              <w:rPr>
                <w:rFonts w:ascii="Times New Roman" w:hAnsi="Times New Roman" w:cs="Times New Roman"/>
                <w:b/>
                <w:i/>
              </w:rPr>
            </w:pPr>
            <w:r w:rsidRPr="00B25117">
              <w:rPr>
                <w:rFonts w:ascii="Times New Roman" w:hAnsi="Times New Roman" w:cs="Times New Roman"/>
              </w:rPr>
              <w:t>6.1</w:t>
            </w:r>
            <w:r w:rsidRPr="00B25117">
              <w:rPr>
                <w:rFonts w:ascii="Times New Roman" w:hAnsi="Times New Roman" w:cs="Times New Roman"/>
              </w:rPr>
              <w:tab/>
              <w:t xml:space="preserve">Creates a culture of respect, understanding, sensitivity, and appreciation </w:t>
            </w:r>
            <w:r w:rsidR="00670521">
              <w:rPr>
                <w:rFonts w:ascii="Times New Roman" w:hAnsi="Times New Roman" w:cs="Times New Roman"/>
              </w:rPr>
              <w:t>for students</w:t>
            </w:r>
            <w:r w:rsidR="00360B91">
              <w:rPr>
                <w:rFonts w:ascii="Times New Roman" w:hAnsi="Times New Roman" w:cs="Times New Roman"/>
              </w:rPr>
              <w:t>, staff, and other stakeholders</w:t>
            </w:r>
            <w:r w:rsidR="00670521">
              <w:rPr>
                <w:rFonts w:ascii="Times New Roman" w:hAnsi="Times New Roman" w:cs="Times New Roman"/>
              </w:rPr>
              <w:t xml:space="preserve"> </w:t>
            </w:r>
            <w:r w:rsidRPr="00B25117">
              <w:rPr>
                <w:rFonts w:ascii="Times New Roman" w:hAnsi="Times New Roman" w:cs="Times New Roman"/>
              </w:rPr>
              <w:t xml:space="preserve">and models these attributes on a daily basis. </w:t>
            </w:r>
          </w:p>
          <w:p w:rsidR="00B25117" w:rsidRPr="00B25117" w:rsidRDefault="00B25117" w:rsidP="00ED3501">
            <w:pPr>
              <w:spacing w:after="60"/>
              <w:ind w:left="900" w:right="144" w:hanging="540"/>
              <w:rPr>
                <w:rFonts w:ascii="Times New Roman" w:hAnsi="Times New Roman" w:cs="Times New Roman"/>
                <w:b/>
                <w:i/>
                <w:strike/>
              </w:rPr>
            </w:pPr>
            <w:r w:rsidRPr="00B25117">
              <w:rPr>
                <w:rFonts w:ascii="Times New Roman" w:hAnsi="Times New Roman" w:cs="Times New Roman"/>
              </w:rPr>
              <w:t>6.2</w:t>
            </w:r>
            <w:r w:rsidRPr="00B25117">
              <w:rPr>
                <w:rFonts w:ascii="Times New Roman" w:hAnsi="Times New Roman" w:cs="Times New Roman"/>
              </w:rPr>
              <w:tab/>
              <w:t>Works within professional and ethical guidelines to improve student learning and to meet school, division, state</w:t>
            </w:r>
            <w:r w:rsidR="00A80ADF">
              <w:rPr>
                <w:rFonts w:ascii="Times New Roman" w:hAnsi="Times New Roman" w:cs="Times New Roman"/>
              </w:rPr>
              <w:t>, and federal</w:t>
            </w:r>
            <w:r w:rsidRPr="00B25117">
              <w:rPr>
                <w:rFonts w:ascii="Times New Roman" w:hAnsi="Times New Roman" w:cs="Times New Roman"/>
              </w:rPr>
              <w:t xml:space="preserve"> requirements. </w:t>
            </w:r>
          </w:p>
          <w:p w:rsidR="00B25117" w:rsidRPr="00B25117" w:rsidRDefault="00B25117" w:rsidP="00ED3501">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6.3</w:t>
            </w:r>
            <w:r w:rsidRPr="00B25117">
              <w:rPr>
                <w:rFonts w:ascii="Times New Roman" w:hAnsi="Times New Roman" w:cs="Times New Roman"/>
              </w:rPr>
              <w:tab/>
              <w:t>Maintains a professional appearance and demeanor.</w:t>
            </w:r>
          </w:p>
          <w:p w:rsidR="00B25117" w:rsidRPr="00B25117" w:rsidRDefault="00B25117" w:rsidP="00ED3501">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6.4</w:t>
            </w:r>
            <w:r w:rsidRPr="00B25117">
              <w:rPr>
                <w:rFonts w:ascii="Times New Roman" w:hAnsi="Times New Roman" w:cs="Times New Roman"/>
              </w:rPr>
              <w:tab/>
              <w:t xml:space="preserve">Models professional behavior </w:t>
            </w:r>
            <w:r w:rsidR="00670521">
              <w:rPr>
                <w:rFonts w:ascii="Times New Roman" w:hAnsi="Times New Roman" w:cs="Times New Roman"/>
              </w:rPr>
              <w:t>and cultural competency to students, staff, and other stakeholders</w:t>
            </w:r>
            <w:r w:rsidRPr="00B25117">
              <w:rPr>
                <w:rFonts w:ascii="Times New Roman" w:hAnsi="Times New Roman" w:cs="Times New Roman"/>
              </w:rPr>
              <w:t>.</w:t>
            </w:r>
          </w:p>
          <w:p w:rsidR="00670521" w:rsidRDefault="00B25117" w:rsidP="00ED3501">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6.5</w:t>
            </w:r>
            <w:r w:rsidRPr="00B25117">
              <w:rPr>
                <w:rFonts w:ascii="Times New Roman" w:hAnsi="Times New Roman" w:cs="Times New Roman"/>
              </w:rPr>
              <w:tab/>
              <w:t>Maintains confidentiality</w:t>
            </w:r>
            <w:r w:rsidR="00670521">
              <w:rPr>
                <w:rFonts w:ascii="Times New Roman" w:hAnsi="Times New Roman" w:cs="Times New Roman"/>
              </w:rPr>
              <w:t>.</w:t>
            </w:r>
          </w:p>
          <w:p w:rsidR="00B25117" w:rsidRPr="00B25117" w:rsidRDefault="00670521" w:rsidP="00ED3501">
            <w:pPr>
              <w:tabs>
                <w:tab w:val="num" w:pos="900"/>
              </w:tabs>
              <w:spacing w:after="60"/>
              <w:ind w:left="900" w:right="144" w:hanging="540"/>
              <w:rPr>
                <w:rFonts w:ascii="Times New Roman" w:hAnsi="Times New Roman" w:cs="Times New Roman"/>
              </w:rPr>
            </w:pPr>
            <w:r>
              <w:rPr>
                <w:rFonts w:ascii="Times New Roman" w:hAnsi="Times New Roman" w:cs="Times New Roman"/>
              </w:rPr>
              <w:t>6.6</w:t>
            </w:r>
            <w:r w:rsidR="00B25117" w:rsidRPr="00B25117">
              <w:rPr>
                <w:rFonts w:ascii="Times New Roman" w:hAnsi="Times New Roman" w:cs="Times New Roman"/>
              </w:rPr>
              <w:t xml:space="preserve"> </w:t>
            </w:r>
            <w:r>
              <w:rPr>
                <w:rFonts w:ascii="Times New Roman" w:hAnsi="Times New Roman" w:cs="Times New Roman"/>
              </w:rPr>
              <w:tab/>
              <w:t>Maintains</w:t>
            </w:r>
            <w:r w:rsidR="00B25117" w:rsidRPr="00B25117">
              <w:rPr>
                <w:rFonts w:ascii="Times New Roman" w:hAnsi="Times New Roman" w:cs="Times New Roman"/>
              </w:rPr>
              <w:t xml:space="preserve"> a positive and forthright attitude.</w:t>
            </w:r>
          </w:p>
          <w:p w:rsidR="00B25117" w:rsidRPr="00B25117" w:rsidRDefault="00B25117" w:rsidP="00ED3501">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670521">
              <w:rPr>
                <w:rFonts w:ascii="Times New Roman" w:hAnsi="Times New Roman" w:cs="Times New Roman"/>
              </w:rPr>
              <w:t>7</w:t>
            </w:r>
            <w:r w:rsidRPr="00B25117">
              <w:rPr>
                <w:rFonts w:ascii="Times New Roman" w:hAnsi="Times New Roman" w:cs="Times New Roman"/>
              </w:rPr>
              <w:tab/>
              <w:t>Provides leadership in sharing ideas and information with staff and other professionals.</w:t>
            </w:r>
          </w:p>
          <w:p w:rsidR="00B25117" w:rsidRPr="00B25117" w:rsidRDefault="00B25117" w:rsidP="00ED3501">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670521">
              <w:rPr>
                <w:rFonts w:ascii="Times New Roman" w:hAnsi="Times New Roman" w:cs="Times New Roman"/>
              </w:rPr>
              <w:t>8</w:t>
            </w:r>
            <w:r w:rsidRPr="00B25117">
              <w:rPr>
                <w:rFonts w:ascii="Times New Roman" w:hAnsi="Times New Roman" w:cs="Times New Roman"/>
              </w:rPr>
              <w:tab/>
              <w:t xml:space="preserve">Works in a collegial and collaborative manner with other administrators, school personnel, and other stakeholders to promote and support the vision, mission, and goals of the school division. </w:t>
            </w:r>
          </w:p>
          <w:p w:rsidR="00B25117" w:rsidRPr="00B25117" w:rsidRDefault="00B25117" w:rsidP="00ED3501">
            <w:pPr>
              <w:spacing w:after="60"/>
              <w:ind w:left="907" w:right="144" w:hanging="547"/>
              <w:rPr>
                <w:rFonts w:ascii="Times New Roman" w:hAnsi="Times New Roman" w:cs="Times New Roman"/>
                <w:b/>
                <w:i/>
                <w:strike/>
              </w:rPr>
            </w:pPr>
            <w:r w:rsidRPr="00B25117">
              <w:rPr>
                <w:rFonts w:ascii="Times New Roman" w:hAnsi="Times New Roman" w:cs="Times New Roman"/>
              </w:rPr>
              <w:t>6.</w:t>
            </w:r>
            <w:r w:rsidR="00670521">
              <w:rPr>
                <w:rFonts w:ascii="Times New Roman" w:hAnsi="Times New Roman" w:cs="Times New Roman"/>
              </w:rPr>
              <w:t>9</w:t>
            </w:r>
            <w:r w:rsidR="00360B91">
              <w:rPr>
                <w:rFonts w:ascii="Times New Roman" w:hAnsi="Times New Roman" w:cs="Times New Roman"/>
              </w:rPr>
              <w:tab/>
              <w:t xml:space="preserve">Assumes responsibility </w:t>
            </w:r>
            <w:r w:rsidRPr="00B25117">
              <w:rPr>
                <w:rFonts w:ascii="Times New Roman" w:hAnsi="Times New Roman" w:cs="Times New Roman"/>
              </w:rPr>
              <w:t xml:space="preserve">for </w:t>
            </w:r>
            <w:r w:rsidR="00360B91">
              <w:rPr>
                <w:rFonts w:ascii="Times New Roman" w:hAnsi="Times New Roman" w:cs="Times New Roman"/>
              </w:rPr>
              <w:t xml:space="preserve">personal </w:t>
            </w:r>
            <w:r w:rsidRPr="00B25117">
              <w:rPr>
                <w:rFonts w:ascii="Times New Roman" w:hAnsi="Times New Roman" w:cs="Times New Roman"/>
              </w:rPr>
              <w:t>professional development by contributing to and supporting the development of the profession through service as an instructor, mentor, coach, presenter</w:t>
            </w:r>
            <w:r w:rsidR="00FE68F7">
              <w:rPr>
                <w:rFonts w:ascii="Times New Roman" w:hAnsi="Times New Roman" w:cs="Times New Roman"/>
              </w:rPr>
              <w:t>,</w:t>
            </w:r>
            <w:r w:rsidRPr="00B25117">
              <w:rPr>
                <w:rFonts w:ascii="Times New Roman" w:hAnsi="Times New Roman" w:cs="Times New Roman"/>
              </w:rPr>
              <w:t xml:space="preserve"> and/or researcher</w:t>
            </w:r>
            <w:r w:rsidRPr="00B25117">
              <w:rPr>
                <w:rFonts w:ascii="Times New Roman" w:hAnsi="Times New Roman" w:cs="Times New Roman"/>
                <w:b/>
                <w:i/>
              </w:rPr>
              <w:t xml:space="preserve">. </w:t>
            </w:r>
          </w:p>
          <w:p w:rsidR="00B25117" w:rsidRPr="00B25117" w:rsidRDefault="00B25117" w:rsidP="00B70FE9">
            <w:pPr>
              <w:ind w:left="907" w:right="144" w:hanging="547"/>
              <w:rPr>
                <w:rFonts w:ascii="Times New Roman" w:hAnsi="Times New Roman" w:cs="Times New Roman"/>
              </w:rPr>
            </w:pPr>
            <w:r w:rsidRPr="00B25117">
              <w:rPr>
                <w:rFonts w:ascii="Times New Roman" w:hAnsi="Times New Roman" w:cs="Times New Roman"/>
              </w:rPr>
              <w:t>6.</w:t>
            </w:r>
            <w:r w:rsidR="00670521">
              <w:rPr>
                <w:rFonts w:ascii="Times New Roman" w:hAnsi="Times New Roman" w:cs="Times New Roman"/>
              </w:rPr>
              <w:t>10</w:t>
            </w:r>
            <w:r w:rsidRPr="00B25117">
              <w:rPr>
                <w:rFonts w:ascii="Times New Roman" w:hAnsi="Times New Roman" w:cs="Times New Roman"/>
              </w:rPr>
              <w:tab/>
              <w:t>Remains current with research related to educational issues, trends, and practices and maintains a high level of technical and professional knowledge.</w:t>
            </w:r>
          </w:p>
        </w:tc>
      </w:tr>
    </w:tbl>
    <w:p w:rsidR="00B25117" w:rsidRPr="00B25117" w:rsidRDefault="00B25117" w:rsidP="00B25117">
      <w:pPr>
        <w:ind w:right="630"/>
        <w:rPr>
          <w:rFonts w:ascii="Times New Roman" w:eastAsiaTheme="minorEastAsia" w:hAnsi="Times New Roman" w:cs="Times New Roman"/>
          <w:i/>
          <w:iCs/>
        </w:rPr>
      </w:pPr>
    </w:p>
    <w:p w:rsidR="00B25117" w:rsidRPr="00B25117" w:rsidRDefault="00B25117" w:rsidP="00B25117">
      <w:pPr>
        <w:tabs>
          <w:tab w:val="left" w:pos="720"/>
        </w:tabs>
        <w:ind w:left="90" w:right="144"/>
        <w:rPr>
          <w:rFonts w:ascii="Times New Roman" w:eastAsiaTheme="minorEastAsia" w:hAnsi="Times New Roman" w:cstheme="minorBidi"/>
          <w:iCs/>
        </w:rPr>
      </w:pPr>
    </w:p>
    <w:p w:rsidR="00B25117" w:rsidRPr="00B25117" w:rsidRDefault="00B25117" w:rsidP="00B25117">
      <w:pPr>
        <w:spacing w:after="200" w:line="276" w:lineRule="auto"/>
        <w:rPr>
          <w:rFonts w:ascii="Times New Roman" w:eastAsiaTheme="minorEastAsia" w:hAnsi="Times New Roman" w:cstheme="minorBidi"/>
          <w:iCs/>
        </w:rPr>
      </w:pPr>
      <w:r w:rsidRPr="00B25117">
        <w:rPr>
          <w:rFonts w:ascii="Times New Roman" w:eastAsiaTheme="minorEastAsia" w:hAnsi="Times New Roman" w:cstheme="minorBidi"/>
          <w:iCs/>
        </w:rPr>
        <w:br w:type="page"/>
      </w:r>
    </w:p>
    <w:tbl>
      <w:tblPr>
        <w:tblStyle w:val="TableGrid6"/>
        <w:tblW w:w="0" w:type="auto"/>
        <w:tblInd w:w="90"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
      </w:tblPr>
      <w:tblGrid>
        <w:gridCol w:w="9240"/>
      </w:tblGrid>
      <w:tr w:rsidR="00B25117" w:rsidRPr="00B25117" w:rsidTr="00772BF5">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B25117" w:rsidP="00B25117">
            <w:pPr>
              <w:ind w:right="144"/>
              <w:rPr>
                <w:rFonts w:ascii="Times New Roman" w:hAnsi="Times New Roman" w:cs="Times New Roman"/>
                <w:b/>
                <w:bCs/>
              </w:rPr>
            </w:pPr>
            <w:r w:rsidRPr="0020637D">
              <w:rPr>
                <w:rFonts w:ascii="Times New Roman" w:hAnsi="Times New Roman" w:cs="Times New Roman"/>
                <w:b/>
                <w:bCs/>
              </w:rPr>
              <w:lastRenderedPageBreak/>
              <w:t xml:space="preserve">Performance Standard 7: </w:t>
            </w:r>
            <w:r w:rsidR="0020637D">
              <w:rPr>
                <w:rFonts w:ascii="Times New Roman" w:hAnsi="Times New Roman" w:cs="Times New Roman"/>
                <w:b/>
                <w:bCs/>
              </w:rPr>
              <w:t xml:space="preserve"> </w:t>
            </w:r>
            <w:r w:rsidRPr="0020637D">
              <w:rPr>
                <w:rFonts w:ascii="Times New Roman" w:hAnsi="Times New Roman" w:cs="Times New Roman"/>
                <w:b/>
                <w:bCs/>
              </w:rPr>
              <w:t>Student Academic Progress</w:t>
            </w:r>
          </w:p>
          <w:p w:rsidR="00B25117" w:rsidRPr="00B25117" w:rsidRDefault="00B25117" w:rsidP="00B25117">
            <w:pPr>
              <w:tabs>
                <w:tab w:val="left" w:pos="720"/>
              </w:tabs>
              <w:ind w:right="144"/>
              <w:rPr>
                <w:rFonts w:ascii="Times New Roman" w:hAnsi="Times New Roman" w:cstheme="minorBidi"/>
                <w:iCs/>
              </w:rPr>
            </w:pPr>
            <w:r w:rsidRPr="00B25117">
              <w:rPr>
                <w:rFonts w:ascii="Times New Roman" w:hAnsi="Times New Roman" w:cs="Times New Roman"/>
                <w:i/>
              </w:rPr>
              <w:t xml:space="preserve">The </w:t>
            </w:r>
            <w:r w:rsidRPr="00B25117">
              <w:rPr>
                <w:rFonts w:ascii="Times New Roman" w:hAnsi="Times New Roman" w:cstheme="minorBidi"/>
                <w:i/>
              </w:rPr>
              <w:t xml:space="preserve">principal’s leadership results in acceptable, measurable </w:t>
            </w:r>
            <w:r w:rsidR="000D5DE6">
              <w:rPr>
                <w:rFonts w:ascii="Times New Roman" w:hAnsi="Times New Roman" w:cstheme="minorBidi"/>
                <w:i/>
              </w:rPr>
              <w:t xml:space="preserve">student academic </w:t>
            </w:r>
            <w:r w:rsidRPr="00B25117">
              <w:rPr>
                <w:rFonts w:ascii="Times New Roman" w:hAnsi="Times New Roman" w:cstheme="minorBidi"/>
                <w:i/>
              </w:rPr>
              <w:t>progress based on established standards.</w:t>
            </w:r>
          </w:p>
        </w:tc>
      </w:tr>
      <w:tr w:rsidR="00B25117" w:rsidRPr="00B25117">
        <w:tc>
          <w:tcPr>
            <w:tcW w:w="9486"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r w:rsidR="002A459A">
              <w:rPr>
                <w:rFonts w:ascii="Times New Roman" w:hAnsi="Times New Roman" w:cstheme="minorBidi"/>
                <w:b/>
                <w:bCs/>
              </w:rPr>
              <w:t xml:space="preserve"> </w:t>
            </w:r>
          </w:p>
          <w:p w:rsidR="00B25117" w:rsidRPr="00B25117" w:rsidRDefault="00B25117" w:rsidP="00ED3501">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tc>
          <w:tcPr>
            <w:tcW w:w="9486"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tc>
          <w:tcPr>
            <w:tcW w:w="9486" w:type="dxa"/>
            <w:tcBorders>
              <w:top w:val="nil"/>
              <w:left w:val="single" w:sz="12" w:space="0" w:color="auto"/>
              <w:bottom w:val="single" w:sz="12" w:space="0" w:color="auto"/>
              <w:right w:val="single" w:sz="12" w:space="0" w:color="auto"/>
            </w:tcBorders>
          </w:tcPr>
          <w:p w:rsidR="00B25117" w:rsidRPr="00D355E0" w:rsidRDefault="00B25117" w:rsidP="00ED3501">
            <w:pPr>
              <w:spacing w:after="60"/>
              <w:ind w:left="907" w:right="180" w:hanging="547"/>
              <w:rPr>
                <w:rFonts w:ascii="Times New Roman" w:hAnsi="Times New Roman" w:cstheme="minorBidi"/>
                <w:b/>
                <w:i/>
                <w:strike/>
              </w:rPr>
            </w:pPr>
            <w:r w:rsidRPr="00B25117">
              <w:rPr>
                <w:rFonts w:ascii="Times New Roman" w:hAnsi="Times New Roman" w:cs="Times New Roman"/>
              </w:rPr>
              <w:t>7.1</w:t>
            </w:r>
            <w:r w:rsidRPr="00B25117">
              <w:rPr>
                <w:rFonts w:ascii="Times New Roman" w:hAnsi="Times New Roman" w:cs="Times New Roman"/>
              </w:rPr>
              <w:tab/>
              <w:t xml:space="preserve">Collaboratively develops, implements, and monitors </w:t>
            </w:r>
            <w:r w:rsidR="007D4A2A">
              <w:rPr>
                <w:rFonts w:ascii="Times New Roman" w:hAnsi="Times New Roman" w:cs="Times New Roman"/>
              </w:rPr>
              <w:t>the</w:t>
            </w:r>
            <w:r w:rsidR="007D4A2A" w:rsidRPr="00B25117">
              <w:rPr>
                <w:rFonts w:ascii="Times New Roman" w:hAnsi="Times New Roman" w:cs="Times New Roman"/>
              </w:rPr>
              <w:t xml:space="preserve"> </w:t>
            </w:r>
            <w:r w:rsidRPr="00B25117">
              <w:rPr>
                <w:rFonts w:ascii="Times New Roman" w:hAnsi="Times New Roman" w:cs="Times New Roman"/>
              </w:rPr>
              <w:t xml:space="preserve">school improvement plan that results in increased </w:t>
            </w:r>
            <w:r w:rsidRPr="00D355E0">
              <w:rPr>
                <w:rFonts w:ascii="Times New Roman" w:hAnsi="Times New Roman" w:cs="Times New Roman"/>
              </w:rPr>
              <w:t xml:space="preserve">student </w:t>
            </w:r>
            <w:r w:rsidR="001C7830" w:rsidRPr="00D355E0">
              <w:rPr>
                <w:rFonts w:ascii="Times New Roman" w:hAnsi="Times New Roman" w:cs="Times New Roman"/>
              </w:rPr>
              <w:t>academic progress</w:t>
            </w:r>
            <w:r w:rsidRPr="00D355E0">
              <w:rPr>
                <w:rFonts w:ascii="Times New Roman" w:hAnsi="Times New Roman" w:cs="Times New Roman"/>
              </w:rPr>
              <w:t>.</w:t>
            </w:r>
          </w:p>
          <w:p w:rsidR="00B25117" w:rsidRPr="00D355E0" w:rsidRDefault="00B25117" w:rsidP="00ED3501">
            <w:pPr>
              <w:tabs>
                <w:tab w:val="left" w:pos="450"/>
                <w:tab w:val="left" w:pos="900"/>
              </w:tabs>
              <w:spacing w:after="60"/>
              <w:ind w:left="907" w:right="180" w:hanging="547"/>
              <w:rPr>
                <w:rFonts w:ascii="Times New Roman" w:hAnsi="Times New Roman" w:cstheme="minorBidi"/>
                <w:b/>
                <w:i/>
              </w:rPr>
            </w:pPr>
            <w:r w:rsidRPr="00D355E0">
              <w:rPr>
                <w:rFonts w:ascii="Times New Roman" w:hAnsi="Times New Roman" w:cs="Times New Roman"/>
              </w:rPr>
              <w:t>7.2</w:t>
            </w:r>
            <w:r w:rsidRPr="00D355E0">
              <w:rPr>
                <w:rFonts w:ascii="Times New Roman" w:hAnsi="Times New Roman" w:cs="Times New Roman"/>
              </w:rPr>
              <w:tab/>
            </w:r>
            <w:r w:rsidR="001C7830" w:rsidRPr="00D355E0">
              <w:rPr>
                <w:rFonts w:ascii="Times New Roman" w:hAnsi="Times New Roman" w:cs="Times New Roman"/>
              </w:rPr>
              <w:t xml:space="preserve">Utilizes </w:t>
            </w:r>
            <w:r w:rsidRPr="00D355E0">
              <w:rPr>
                <w:rFonts w:ascii="Times New Roman" w:hAnsi="Times New Roman" w:cs="Times New Roman"/>
              </w:rPr>
              <w:t xml:space="preserve">research-based techniques for gathering and analyzing data from multiple </w:t>
            </w:r>
            <w:r w:rsidR="001C7830" w:rsidRPr="00D355E0">
              <w:rPr>
                <w:rFonts w:ascii="Times New Roman" w:hAnsi="Times New Roman" w:cs="Times New Roman"/>
              </w:rPr>
              <w:t xml:space="preserve">measures </w:t>
            </w:r>
            <w:r w:rsidRPr="00D355E0">
              <w:rPr>
                <w:rFonts w:ascii="Times New Roman" w:hAnsi="Times New Roman" w:cs="Times New Roman"/>
              </w:rPr>
              <w:t xml:space="preserve">to use in making decisions related to student </w:t>
            </w:r>
            <w:r w:rsidR="001C7830" w:rsidRPr="00D355E0">
              <w:rPr>
                <w:rFonts w:ascii="Times New Roman" w:hAnsi="Times New Roman" w:cs="Times New Roman"/>
              </w:rPr>
              <w:t xml:space="preserve">academic progress </w:t>
            </w:r>
            <w:r w:rsidRPr="00D355E0">
              <w:rPr>
                <w:rFonts w:ascii="Times New Roman" w:hAnsi="Times New Roman" w:cs="Times New Roman"/>
              </w:rPr>
              <w:t xml:space="preserve">and school improvement. </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7.3</w:t>
            </w:r>
            <w:r w:rsidRPr="00D355E0">
              <w:rPr>
                <w:rFonts w:ascii="Times New Roman" w:hAnsi="Times New Roman" w:cs="Times New Roman"/>
              </w:rPr>
              <w:tab/>
            </w:r>
            <w:r w:rsidR="001C7830" w:rsidRPr="00D355E0">
              <w:rPr>
                <w:rFonts w:ascii="Times New Roman" w:hAnsi="Times New Roman" w:cs="Times New Roman"/>
              </w:rPr>
              <w:t>C</w:t>
            </w:r>
            <w:r w:rsidRPr="00D355E0">
              <w:rPr>
                <w:rFonts w:ascii="Times New Roman" w:hAnsi="Times New Roman" w:cs="Times New Roman"/>
              </w:rPr>
              <w:t>ommunicates assessment results to multiple internal and external stakeholders.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7.4</w:t>
            </w:r>
            <w:r w:rsidRPr="00D355E0">
              <w:rPr>
                <w:rFonts w:ascii="Times New Roman" w:hAnsi="Times New Roman" w:cs="Times New Roman"/>
              </w:rPr>
              <w:tab/>
              <w:t xml:space="preserve">Collaborates with teachers </w:t>
            </w:r>
            <w:r w:rsidR="001C7830" w:rsidRPr="00D355E0">
              <w:rPr>
                <w:rFonts w:ascii="Times New Roman" w:hAnsi="Times New Roman" w:cs="Times New Roman"/>
              </w:rPr>
              <w:t xml:space="preserve">and staff </w:t>
            </w:r>
            <w:r w:rsidRPr="00D355E0">
              <w:rPr>
                <w:rFonts w:ascii="Times New Roman" w:hAnsi="Times New Roman" w:cs="Times New Roman"/>
              </w:rPr>
              <w:t xml:space="preserve">to monitor and improve </w:t>
            </w:r>
            <w:r w:rsidR="001C7830" w:rsidRPr="00D355E0">
              <w:rPr>
                <w:rFonts w:ascii="Times New Roman" w:hAnsi="Times New Roman" w:cs="Times New Roman"/>
              </w:rPr>
              <w:t xml:space="preserve">multiple measures of </w:t>
            </w:r>
            <w:r w:rsidRPr="00D355E0">
              <w:rPr>
                <w:rFonts w:ascii="Times New Roman" w:hAnsi="Times New Roman" w:cs="Times New Roman"/>
              </w:rPr>
              <w:t>student progress through the analysis of data, the application of educational research, and the implementation of appropriate intervention and enrichment strategies.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7.5</w:t>
            </w:r>
            <w:r w:rsidRPr="00D355E0">
              <w:rPr>
                <w:rFonts w:ascii="Times New Roman" w:hAnsi="Times New Roman" w:cs="Times New Roman"/>
              </w:rPr>
              <w:tab/>
            </w:r>
            <w:r w:rsidR="001C7830" w:rsidRPr="00D355E0">
              <w:rPr>
                <w:rFonts w:ascii="Times New Roman" w:hAnsi="Times New Roman" w:cs="Times New Roman"/>
              </w:rPr>
              <w:t xml:space="preserve">Utilizes </w:t>
            </w:r>
            <w:r w:rsidRPr="00D355E0">
              <w:rPr>
                <w:rFonts w:ascii="Times New Roman" w:hAnsi="Times New Roman" w:cs="Times New Roman"/>
              </w:rPr>
              <w:t xml:space="preserve">faculty meetings, team/department meetings, and professional development activities </w:t>
            </w:r>
            <w:r w:rsidR="001C7830" w:rsidRPr="00D355E0">
              <w:rPr>
                <w:rFonts w:ascii="Times New Roman" w:hAnsi="Times New Roman" w:cs="Times New Roman"/>
              </w:rPr>
              <w:t>to</w:t>
            </w:r>
            <w:r w:rsidR="00D355E0" w:rsidRPr="00D355E0">
              <w:rPr>
                <w:rFonts w:ascii="Times New Roman" w:hAnsi="Times New Roman" w:cs="Times New Roman"/>
              </w:rPr>
              <w:t xml:space="preserve"> </w:t>
            </w:r>
            <w:r w:rsidRPr="00D355E0">
              <w:rPr>
                <w:rFonts w:ascii="Times New Roman" w:hAnsi="Times New Roman" w:cs="Times New Roman"/>
              </w:rPr>
              <w:t>focus on student progress outcomes.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7.6</w:t>
            </w:r>
            <w:r w:rsidRPr="00D355E0">
              <w:rPr>
                <w:rFonts w:ascii="Times New Roman" w:hAnsi="Times New Roman" w:cs="Times New Roman"/>
              </w:rPr>
              <w:tab/>
              <w:t>Provides evidence that students are meeting measurable, reasonable, and appropriate achievement goals.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7.7</w:t>
            </w:r>
            <w:r w:rsidRPr="00D355E0">
              <w:rPr>
                <w:rFonts w:ascii="Times New Roman" w:hAnsi="Times New Roman" w:cs="Times New Roman"/>
              </w:rPr>
              <w:tab/>
              <w:t>Demonstrates responsibility for school academic achievement through proactive interactions with faculty/staff, students, and other stakeholders</w:t>
            </w:r>
            <w:r w:rsidR="00360B91">
              <w:rPr>
                <w:rFonts w:ascii="Times New Roman" w:hAnsi="Times New Roman" w:cs="Times New Roman"/>
              </w:rPr>
              <w:t>.</w:t>
            </w:r>
            <w:r w:rsidRPr="00D355E0">
              <w:rPr>
                <w:rFonts w:ascii="Times New Roman" w:hAnsi="Times New Roman" w:cs="Times New Roman"/>
              </w:rPr>
              <w:t xml:space="preserve"> </w:t>
            </w:r>
          </w:p>
          <w:p w:rsidR="00B25117" w:rsidRPr="006437BD" w:rsidRDefault="00B25117" w:rsidP="00ED3501">
            <w:pPr>
              <w:tabs>
                <w:tab w:val="left" w:pos="900"/>
              </w:tabs>
              <w:spacing w:after="60"/>
              <w:ind w:left="907" w:hanging="547"/>
              <w:rPr>
                <w:rFonts w:ascii="Times New Roman" w:hAnsi="Times New Roman" w:cs="Times New Roman"/>
              </w:rPr>
            </w:pPr>
            <w:r w:rsidRPr="00D355E0">
              <w:rPr>
                <w:rFonts w:ascii="Times New Roman" w:hAnsi="Times New Roman" w:cs="Times New Roman"/>
              </w:rPr>
              <w:t>7.8</w:t>
            </w:r>
            <w:r w:rsidRPr="00D355E0">
              <w:rPr>
                <w:rFonts w:ascii="Times New Roman" w:hAnsi="Times New Roman" w:cs="Times New Roman"/>
              </w:rPr>
              <w:tab/>
              <w:t>Collaboratively develops, implements, and monitors long- and short-range achievement goals that address varied student populations</w:t>
            </w:r>
            <w:r w:rsidR="0085586C">
              <w:rPr>
                <w:rFonts w:ascii="Times New Roman" w:hAnsi="Times New Roman" w:cs="Times New Roman"/>
              </w:rPr>
              <w:t xml:space="preserve"> according to </w:t>
            </w:r>
            <w:r w:rsidR="0085586C" w:rsidRPr="006437BD">
              <w:rPr>
                <w:rFonts w:ascii="Times New Roman" w:hAnsi="Times New Roman" w:cs="Times New Roman"/>
              </w:rPr>
              <w:t xml:space="preserve">state </w:t>
            </w:r>
            <w:r w:rsidRPr="006437BD">
              <w:rPr>
                <w:rFonts w:ascii="Times New Roman" w:hAnsi="Times New Roman" w:cs="Times New Roman"/>
              </w:rPr>
              <w:t>guidelines.</w:t>
            </w:r>
          </w:p>
          <w:p w:rsidR="00B25117" w:rsidRPr="00B25117" w:rsidRDefault="00B25117" w:rsidP="00ED3501">
            <w:pPr>
              <w:tabs>
                <w:tab w:val="left" w:pos="900"/>
              </w:tabs>
              <w:spacing w:after="60"/>
              <w:ind w:left="907" w:hanging="547"/>
              <w:rPr>
                <w:rFonts w:ascii="Times New Roman" w:hAnsi="Times New Roman" w:cs="Times New Roman"/>
              </w:rPr>
            </w:pPr>
            <w:r w:rsidRPr="006437BD">
              <w:rPr>
                <w:rFonts w:ascii="Times New Roman" w:hAnsi="Times New Roman" w:cs="Times New Roman"/>
              </w:rPr>
              <w:t>7.9</w:t>
            </w:r>
            <w:r w:rsidRPr="006437BD">
              <w:rPr>
                <w:rFonts w:ascii="Times New Roman" w:hAnsi="Times New Roman" w:cs="Times New Roman"/>
              </w:rPr>
              <w:tab/>
              <w:t xml:space="preserve">Ensures teachers’ student achievement goals are aligned with building-level goals for increased student </w:t>
            </w:r>
            <w:r w:rsidR="00D73E0B" w:rsidRPr="006437BD">
              <w:rPr>
                <w:rFonts w:ascii="Times New Roman" w:hAnsi="Times New Roman" w:cs="Times New Roman"/>
              </w:rPr>
              <w:t xml:space="preserve">academic progress </w:t>
            </w:r>
            <w:r w:rsidRPr="006437BD">
              <w:rPr>
                <w:rFonts w:ascii="Times New Roman" w:hAnsi="Times New Roman" w:cs="Times New Roman"/>
              </w:rPr>
              <w:t>and for meeting state benchmarks.</w:t>
            </w:r>
          </w:p>
          <w:p w:rsidR="00B25117" w:rsidRPr="00B25117" w:rsidRDefault="00B25117" w:rsidP="00ED3501">
            <w:pPr>
              <w:tabs>
                <w:tab w:val="left" w:pos="900"/>
              </w:tabs>
              <w:spacing w:after="60"/>
              <w:ind w:left="907" w:hanging="547"/>
              <w:rPr>
                <w:rFonts w:ascii="Times New Roman" w:hAnsi="Times New Roman" w:cs="Times New Roman"/>
              </w:rPr>
            </w:pPr>
            <w:r w:rsidRPr="00B25117">
              <w:rPr>
                <w:rFonts w:ascii="Times New Roman" w:hAnsi="Times New Roman" w:cs="Times New Roman"/>
              </w:rPr>
              <w:t>7.10</w:t>
            </w:r>
            <w:r w:rsidRPr="00B25117">
              <w:rPr>
                <w:rFonts w:ascii="Times New Roman" w:hAnsi="Times New Roman" w:cs="Times New Roman"/>
              </w:rPr>
              <w:tab/>
              <w:t xml:space="preserve">Sets benchmarks and </w:t>
            </w:r>
            <w:r w:rsidR="001C7830">
              <w:rPr>
                <w:rFonts w:ascii="Times New Roman" w:hAnsi="Times New Roman" w:cs="Times New Roman"/>
              </w:rPr>
              <w:t>implements appropriate strategies and interventions</w:t>
            </w:r>
            <w:r w:rsidRPr="00B25117">
              <w:rPr>
                <w:rFonts w:ascii="Times New Roman" w:hAnsi="Times New Roman" w:cs="Times New Roman"/>
              </w:rPr>
              <w:t xml:space="preserve"> to accomplish desired outcomes.</w:t>
            </w:r>
          </w:p>
        </w:tc>
      </w:tr>
    </w:tbl>
    <w:p w:rsidR="00B25117" w:rsidRPr="00B25117" w:rsidRDefault="00B25117" w:rsidP="00ED3501">
      <w:pPr>
        <w:tabs>
          <w:tab w:val="left" w:pos="720"/>
        </w:tabs>
        <w:spacing w:after="60"/>
        <w:ind w:left="90" w:right="144"/>
        <w:rPr>
          <w:rFonts w:ascii="Times New Roman" w:eastAsiaTheme="minorEastAsia" w:hAnsi="Times New Roman" w:cstheme="minorBidi"/>
          <w:iCs/>
        </w:rPr>
      </w:pPr>
    </w:p>
    <w:p w:rsidR="00733F67" w:rsidRPr="00B11518" w:rsidRDefault="00733F67" w:rsidP="004C4909">
      <w:pPr>
        <w:tabs>
          <w:tab w:val="left" w:pos="630"/>
        </w:tabs>
        <w:ind w:left="630" w:hanging="630"/>
        <w:rPr>
          <w:rFonts w:ascii="Times New Roman" w:hAnsi="Times New Roman" w:cs="Times New Roman"/>
        </w:rPr>
      </w:pPr>
      <w:r w:rsidRPr="00B11518">
        <w:rPr>
          <w:rFonts w:ascii="Times New Roman" w:hAnsi="Times New Roman" w:cs="Times New Roman"/>
          <w:b/>
          <w:bCs/>
          <w:i/>
          <w:iCs/>
        </w:rPr>
        <w:t>Note:</w:t>
      </w:r>
      <w:r w:rsidRPr="00B11518">
        <w:rPr>
          <w:rFonts w:ascii="Times New Roman" w:hAnsi="Times New Roman" w:cs="Times New Roman"/>
        </w:rPr>
        <w:t xml:space="preserve"> </w:t>
      </w:r>
      <w:r w:rsidR="004B70F8" w:rsidRPr="00B11518">
        <w:rPr>
          <w:rFonts w:ascii="Times New Roman" w:hAnsi="Times New Roman" w:cs="Times New Roman"/>
        </w:rPr>
        <w:t xml:space="preserve"> </w:t>
      </w:r>
      <w:r w:rsidRPr="00B11518">
        <w:rPr>
          <w:rFonts w:ascii="Times New Roman" w:hAnsi="Times New Roman" w:cs="Times New Roman"/>
        </w:rPr>
        <w:t xml:space="preserve">Performance Standard 7: </w:t>
      </w:r>
      <w:r w:rsidR="004B70F8" w:rsidRPr="00B11518">
        <w:rPr>
          <w:rFonts w:ascii="Times New Roman" w:hAnsi="Times New Roman" w:cs="Times New Roman"/>
        </w:rPr>
        <w:t xml:space="preserve"> </w:t>
      </w:r>
      <w:r w:rsidRPr="00B11518">
        <w:rPr>
          <w:rFonts w:ascii="Times New Roman" w:hAnsi="Times New Roman" w:cs="Times New Roman"/>
        </w:rPr>
        <w:t xml:space="preserve">If a </w:t>
      </w:r>
      <w:r w:rsidR="00B11518" w:rsidRPr="00B11518">
        <w:rPr>
          <w:rFonts w:ascii="Times New Roman" w:hAnsi="Times New Roman" w:cs="Times New Roman"/>
        </w:rPr>
        <w:t>principal</w:t>
      </w:r>
      <w:r w:rsidRPr="00B11518">
        <w:rPr>
          <w:rFonts w:ascii="Times New Roman" w:hAnsi="Times New Roman" w:cs="Times New Roman"/>
        </w:rPr>
        <w:t xml:space="preserve"> effectively fulfills all previous standards, it is like</w:t>
      </w:r>
      <w:r w:rsidR="0052443C" w:rsidRPr="00B11518">
        <w:rPr>
          <w:rFonts w:ascii="Times New Roman" w:hAnsi="Times New Roman" w:cs="Times New Roman"/>
        </w:rPr>
        <w:t xml:space="preserve">ly that the results of </w:t>
      </w:r>
      <w:r w:rsidR="00B11518" w:rsidRPr="00B11518">
        <w:rPr>
          <w:rFonts w:ascii="Times New Roman" w:hAnsi="Times New Roman" w:cs="Times New Roman"/>
        </w:rPr>
        <w:t>his or her leadership</w:t>
      </w:r>
      <w:r w:rsidR="008F2BCA">
        <w:rPr>
          <w:rFonts w:ascii="Times New Roman" w:hAnsi="Times New Roman" w:cs="Times New Roman"/>
        </w:rPr>
        <w:t xml:space="preserve"> </w:t>
      </w:r>
      <w:r w:rsidR="008F2BCA">
        <w:rPr>
          <w:rFonts w:eastAsia="Times"/>
        </w:rPr>
        <w:t>–</w:t>
      </w:r>
      <w:r w:rsidR="001541AE" w:rsidRPr="00B11518">
        <w:rPr>
          <w:rFonts w:ascii="Times New Roman" w:hAnsi="Times New Roman" w:cs="Times New Roman"/>
        </w:rPr>
        <w:t xml:space="preserve"> as documented in Standard 7:  Student Academic Progress </w:t>
      </w:r>
      <w:r w:rsidR="008F2BCA">
        <w:rPr>
          <w:rFonts w:eastAsia="Times"/>
        </w:rPr>
        <w:t>–</w:t>
      </w:r>
      <w:r w:rsidR="008F2BCA">
        <w:rPr>
          <w:rFonts w:ascii="Times New Roman" w:hAnsi="Times New Roman" w:cs="Times New Roman"/>
        </w:rPr>
        <w:t xml:space="preserve"> </w:t>
      </w:r>
      <w:r w:rsidRPr="00B11518">
        <w:rPr>
          <w:rFonts w:ascii="Times New Roman" w:hAnsi="Times New Roman" w:cs="Times New Roman"/>
        </w:rPr>
        <w:t>wo</w:t>
      </w:r>
      <w:r w:rsidR="0092534E" w:rsidRPr="00B11518">
        <w:rPr>
          <w:rFonts w:ascii="Times New Roman" w:hAnsi="Times New Roman" w:cs="Times New Roman"/>
        </w:rPr>
        <w:t xml:space="preserve">uld be positive.  The Virginia </w:t>
      </w:r>
      <w:r w:rsidR="00B11518" w:rsidRPr="00B11518">
        <w:rPr>
          <w:rFonts w:ascii="Times New Roman" w:hAnsi="Times New Roman" w:cs="Times New Roman"/>
        </w:rPr>
        <w:t>principal</w:t>
      </w:r>
      <w:r w:rsidR="0092534E" w:rsidRPr="00B11518">
        <w:rPr>
          <w:rFonts w:ascii="Times New Roman" w:hAnsi="Times New Roman" w:cs="Times New Roman"/>
        </w:rPr>
        <w:t xml:space="preserve"> e</w:t>
      </w:r>
      <w:r w:rsidRPr="00B11518">
        <w:rPr>
          <w:rFonts w:ascii="Times New Roman" w:hAnsi="Times New Roman" w:cs="Times New Roman"/>
        </w:rPr>
        <w:t>valuation system includes the documentation of student growth as indicated within Standard 7 and recommends that the evidence of progress be reviewed and considered throughout the year</w:t>
      </w:r>
      <w:r w:rsidRPr="006437BD">
        <w:rPr>
          <w:rFonts w:ascii="Times New Roman" w:hAnsi="Times New Roman" w:cs="Times New Roman"/>
        </w:rPr>
        <w:t>.</w:t>
      </w:r>
      <w:r w:rsidR="003546B9" w:rsidRPr="006437BD">
        <w:rPr>
          <w:rFonts w:ascii="Times New Roman" w:hAnsi="Times New Roman" w:cs="Times New Roman"/>
        </w:rPr>
        <w:t xml:space="preserve"> T</w:t>
      </w:r>
      <w:r w:rsidR="00770432" w:rsidRPr="006437BD">
        <w:rPr>
          <w:rFonts w:ascii="Times New Roman" w:hAnsi="Times New Roman" w:cs="Times New Roman"/>
        </w:rPr>
        <w:t xml:space="preserve">rend analysis </w:t>
      </w:r>
      <w:r w:rsidR="003546B9" w:rsidRPr="006437BD">
        <w:rPr>
          <w:rFonts w:ascii="Times New Roman" w:hAnsi="Times New Roman" w:cs="Times New Roman"/>
        </w:rPr>
        <w:t xml:space="preserve">should be used </w:t>
      </w:r>
      <w:r w:rsidR="00770432" w:rsidRPr="006437BD">
        <w:rPr>
          <w:rFonts w:ascii="Times New Roman" w:hAnsi="Times New Roman" w:cs="Times New Roman"/>
        </w:rPr>
        <w:t>where applicable.</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sectPr w:rsidR="00733F67" w:rsidRPr="007E09C7">
          <w:footerReference w:type="first" r:id="rId14"/>
          <w:footnotePr>
            <w:numFmt w:val="lowerLetter"/>
            <w:numRestart w:val="eachSect"/>
          </w:footnotePr>
          <w:endnotePr>
            <w:numFmt w:val="decimal"/>
          </w:endnotePr>
          <w:pgSz w:w="12240" w:h="15840"/>
          <w:pgMar w:top="1440" w:right="1440" w:bottom="1440" w:left="1440" w:header="720" w:footer="720" w:gutter="0"/>
          <w:cols w:space="720" w:equalWidth="0">
            <w:col w:w="9360"/>
          </w:cols>
        </w:sectPr>
      </w:pPr>
    </w:p>
    <w:p w:rsidR="00733F67" w:rsidRPr="00D939D1" w:rsidRDefault="00733F67" w:rsidP="00224E80">
      <w:pPr>
        <w:pStyle w:val="Heading4"/>
        <w:jc w:val="center"/>
        <w:rPr>
          <w:rFonts w:ascii="Times New Roman" w:hAnsi="Times New Roman" w:cs="Times New Roman"/>
          <w:sz w:val="36"/>
          <w:szCs w:val="36"/>
        </w:rPr>
      </w:pPr>
      <w:bookmarkStart w:id="9" w:name="_Toc284925004"/>
      <w:r w:rsidRPr="00D939D1">
        <w:rPr>
          <w:rStyle w:val="Heading2Char"/>
          <w:rFonts w:ascii="Times New Roman" w:hAnsi="Times New Roman" w:cs="Times New Roman"/>
          <w:b/>
          <w:bCs/>
          <w:i w:val="0"/>
          <w:iCs w:val="0"/>
          <w:sz w:val="36"/>
          <w:szCs w:val="36"/>
        </w:rPr>
        <w:lastRenderedPageBreak/>
        <w:t xml:space="preserve">Part 3: Documenting </w:t>
      </w:r>
      <w:r w:rsidR="00D939D1" w:rsidRPr="00D939D1">
        <w:rPr>
          <w:rStyle w:val="Heading2Char"/>
          <w:rFonts w:ascii="Times New Roman" w:hAnsi="Times New Roman" w:cs="Times New Roman"/>
          <w:b/>
          <w:bCs/>
          <w:i w:val="0"/>
          <w:iCs w:val="0"/>
          <w:sz w:val="36"/>
          <w:szCs w:val="36"/>
        </w:rPr>
        <w:t>Principal</w:t>
      </w:r>
      <w:r w:rsidRPr="00D939D1">
        <w:rPr>
          <w:rStyle w:val="Heading2Char"/>
          <w:rFonts w:ascii="Times New Roman" w:hAnsi="Times New Roman" w:cs="Times New Roman"/>
          <w:b/>
          <w:bCs/>
          <w:i w:val="0"/>
          <w:iCs w:val="0"/>
          <w:sz w:val="36"/>
          <w:szCs w:val="36"/>
        </w:rPr>
        <w:t xml:space="preserve"> Performance</w:t>
      </w:r>
      <w:bookmarkEnd w:id="9"/>
    </w:p>
    <w:p w:rsidR="00733F67" w:rsidRPr="007E09C7" w:rsidRDefault="00733F67" w:rsidP="000E711C">
      <w:pPr>
        <w:pStyle w:val="AlexBodyText"/>
        <w:spacing w:after="0" w:line="276" w:lineRule="auto"/>
        <w:ind w:right="0"/>
        <w:jc w:val="left"/>
        <w:rPr>
          <w:rFonts w:ascii="Times New Roman" w:hAnsi="Times New Roman" w:cs="Times New Roman"/>
          <w:sz w:val="24"/>
          <w:szCs w:val="24"/>
        </w:rPr>
      </w:pPr>
    </w:p>
    <w:p w:rsidR="00733F67" w:rsidRPr="007E09C7" w:rsidRDefault="00733F67" w:rsidP="000E711C">
      <w:pPr>
        <w:pStyle w:val="AlexBodyText"/>
        <w:spacing w:after="0" w:line="240" w:lineRule="auto"/>
        <w:ind w:right="0"/>
        <w:jc w:val="left"/>
        <w:rPr>
          <w:rFonts w:ascii="Times New Roman" w:hAnsi="Times New Roman" w:cs="Times New Roman"/>
          <w:sz w:val="24"/>
          <w:szCs w:val="24"/>
        </w:rPr>
      </w:pPr>
      <w:bookmarkStart w:id="10" w:name="OLE_LINK3"/>
      <w:bookmarkStart w:id="11" w:name="OLE_LINK4"/>
      <w:r w:rsidRPr="007E09C7">
        <w:rPr>
          <w:rFonts w:ascii="Times New Roman" w:hAnsi="Times New Roman" w:cs="Times New Roman"/>
          <w:sz w:val="24"/>
          <w:szCs w:val="24"/>
        </w:rPr>
        <w:t xml:space="preserve">The role of a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 requires a performance evaluation system that acknowledges the </w:t>
      </w:r>
      <w:r w:rsidR="00770432">
        <w:rPr>
          <w:rFonts w:ascii="Times New Roman" w:hAnsi="Times New Roman" w:cs="Times New Roman"/>
          <w:sz w:val="24"/>
          <w:szCs w:val="24"/>
        </w:rPr>
        <w:t xml:space="preserve">contextual nature and </w:t>
      </w:r>
      <w:r w:rsidRPr="007E09C7">
        <w:rPr>
          <w:rFonts w:ascii="Times New Roman" w:hAnsi="Times New Roman" w:cs="Times New Roman"/>
          <w:sz w:val="24"/>
          <w:szCs w:val="24"/>
        </w:rPr>
        <w:t xml:space="preserve">complexities of the job.  </w:t>
      </w:r>
      <w:bookmarkEnd w:id="10"/>
      <w:bookmarkEnd w:id="11"/>
      <w:r w:rsidRPr="007E09C7">
        <w:rPr>
          <w:rFonts w:ascii="Times New Roman" w:hAnsi="Times New Roman" w:cs="Times New Roman"/>
          <w:sz w:val="24"/>
          <w:szCs w:val="24"/>
        </w:rPr>
        <w:t xml:space="preserve">Multiple data sources provide for a comprehensive and authentic “performance portrait” of the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’s work.  The sources of information described in Figure 3.1 were selected to provide comprehensive and accurate feedback on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 performance. </w:t>
      </w:r>
    </w:p>
    <w:p w:rsidR="00733F67" w:rsidRDefault="00733F67" w:rsidP="000E711C">
      <w:pPr>
        <w:pStyle w:val="AlexBodyText"/>
        <w:spacing w:after="0" w:line="240" w:lineRule="auto"/>
        <w:ind w:right="0"/>
        <w:jc w:val="left"/>
        <w:rPr>
          <w:rFonts w:ascii="Times New Roman" w:hAnsi="Times New Roman" w:cs="Times New Roman"/>
          <w:sz w:val="24"/>
          <w:szCs w:val="20"/>
        </w:rPr>
      </w:pPr>
    </w:p>
    <w:p w:rsidR="00F87909" w:rsidRPr="00F87909" w:rsidRDefault="00F87909" w:rsidP="000E711C">
      <w:pPr>
        <w:pStyle w:val="AlexBodyText"/>
        <w:spacing w:after="0" w:line="240" w:lineRule="auto"/>
        <w:ind w:right="0"/>
        <w:jc w:val="left"/>
        <w:rPr>
          <w:rFonts w:ascii="Times New Roman" w:hAnsi="Times New Roman" w:cs="Times New Roman"/>
          <w:i/>
          <w:sz w:val="24"/>
          <w:szCs w:val="20"/>
        </w:rPr>
      </w:pPr>
      <w:r>
        <w:rPr>
          <w:rFonts w:ascii="Times New Roman" w:hAnsi="Times New Roman" w:cs="Times New Roman"/>
          <w:sz w:val="24"/>
          <w:szCs w:val="20"/>
        </w:rPr>
        <w:t xml:space="preserve">Figure 3.1: </w:t>
      </w:r>
      <w:r w:rsidRPr="00F87909">
        <w:rPr>
          <w:rFonts w:ascii="Times New Roman" w:hAnsi="Times New Roman" w:cs="Times New Roman"/>
          <w:i/>
          <w:sz w:val="24"/>
          <w:szCs w:val="20"/>
        </w:rPr>
        <w:t>Suggested Documentation Sources for Principal Evaluation</w:t>
      </w:r>
    </w:p>
    <w:tbl>
      <w:tblPr>
        <w:tblStyle w:val="TableGrid"/>
        <w:tblW w:w="0" w:type="auto"/>
        <w:tblInd w:w="108" w:type="dxa"/>
        <w:tblLook w:val="04A0" w:firstRow="1" w:lastRow="0" w:firstColumn="1" w:lastColumn="0" w:noHBand="0" w:noVBand="1"/>
        <w:tblCaption w:val="SUGGESTED DOCUMENTATION SOURCES FOR PRINCIPAL EVALUATION"/>
        <w:tblDescription w:val="Data Source Definition&#10;Self-Evaluation Self-evaluation reveals principals’ perceptions of their job performance. Results of a self-evaluation should inform principals’ personal goals for professional development.&#10;Informal Observation/&#10;School Site Visits Informal observations/school site visits, applied in a variety of settings, provide information on a wide range of contributions made by principals. Informal observations/school site visits may range from watching how a principal interacts with others, to observing programs and shadowing the administrator. &#10;Portfolio/ Document Log Portfolios/document logs provide documentation generated by principals as evidence of meeting the seven performance standards.&#10;Teacher/Staff Survey Climate surveys provide information to principals about perceptions of job performance. The actual survey responses are seen only by the principal who prepares a survey summary for inclusion in the portfolio/document log.&#10;Goal Setting Principals, in conjunction with their evaluators, set goals for professional growth and school improvement.&#10;"/>
      </w:tblPr>
      <w:tblGrid>
        <w:gridCol w:w="1702"/>
        <w:gridCol w:w="7520"/>
      </w:tblGrid>
      <w:tr w:rsidR="00F87909" w:rsidTr="00772BF5">
        <w:trPr>
          <w:tblHeader/>
        </w:trPr>
        <w:tc>
          <w:tcPr>
            <w:tcW w:w="1710" w:type="dxa"/>
            <w:tcBorders>
              <w:top w:val="single" w:sz="12" w:space="0" w:color="auto"/>
              <w:left w:val="single" w:sz="12" w:space="0" w:color="auto"/>
              <w:bottom w:val="single" w:sz="12" w:space="0" w:color="auto"/>
            </w:tcBorders>
            <w:shd w:val="clear" w:color="auto" w:fill="D9D9D9" w:themeFill="background1" w:themeFillShade="D9"/>
          </w:tcPr>
          <w:p w:rsidR="00F87909" w:rsidRPr="00D939D1" w:rsidRDefault="00F87909" w:rsidP="000E711C">
            <w:pPr>
              <w:pStyle w:val="AlexBodyText"/>
              <w:spacing w:after="0" w:line="240" w:lineRule="auto"/>
              <w:ind w:right="0"/>
              <w:jc w:val="left"/>
              <w:rPr>
                <w:rFonts w:ascii="Times New Roman" w:hAnsi="Times New Roman" w:cs="Times New Roman"/>
                <w:b/>
                <w:sz w:val="24"/>
                <w:szCs w:val="20"/>
              </w:rPr>
            </w:pPr>
            <w:r w:rsidRPr="00D939D1">
              <w:rPr>
                <w:rFonts w:ascii="Times New Roman" w:hAnsi="Times New Roman" w:cs="Times New Roman"/>
                <w:b/>
                <w:sz w:val="24"/>
                <w:szCs w:val="20"/>
              </w:rPr>
              <w:t>Data Source</w:t>
            </w:r>
          </w:p>
        </w:tc>
        <w:tc>
          <w:tcPr>
            <w:tcW w:w="7758" w:type="dxa"/>
            <w:tcBorders>
              <w:top w:val="single" w:sz="12" w:space="0" w:color="auto"/>
              <w:bottom w:val="single" w:sz="12" w:space="0" w:color="auto"/>
              <w:right w:val="single" w:sz="12" w:space="0" w:color="auto"/>
            </w:tcBorders>
            <w:shd w:val="clear" w:color="auto" w:fill="D9D9D9" w:themeFill="background1" w:themeFillShade="D9"/>
          </w:tcPr>
          <w:p w:rsidR="00F87909" w:rsidRPr="00D939D1" w:rsidRDefault="00F87909" w:rsidP="000E711C">
            <w:pPr>
              <w:pStyle w:val="AlexBodyText"/>
              <w:spacing w:after="0" w:line="240" w:lineRule="auto"/>
              <w:ind w:right="0"/>
              <w:jc w:val="left"/>
              <w:rPr>
                <w:rFonts w:ascii="Times New Roman" w:hAnsi="Times New Roman" w:cs="Times New Roman"/>
                <w:b/>
                <w:sz w:val="24"/>
                <w:szCs w:val="20"/>
              </w:rPr>
            </w:pPr>
            <w:r w:rsidRPr="00D939D1">
              <w:rPr>
                <w:rFonts w:ascii="Times New Roman" w:hAnsi="Times New Roman" w:cs="Times New Roman"/>
                <w:b/>
                <w:sz w:val="24"/>
                <w:szCs w:val="20"/>
              </w:rPr>
              <w:t>Definition</w:t>
            </w:r>
          </w:p>
        </w:tc>
      </w:tr>
      <w:tr w:rsidR="00F87909" w:rsidTr="00FD7C5B">
        <w:tc>
          <w:tcPr>
            <w:tcW w:w="1710" w:type="dxa"/>
            <w:tcBorders>
              <w:top w:val="single" w:sz="12" w:space="0" w:color="auto"/>
              <w:left w:val="single" w:sz="12" w:space="0" w:color="auto"/>
            </w:tcBorders>
          </w:tcPr>
          <w:p w:rsidR="00F87909" w:rsidRDefault="00F87909" w:rsidP="00F87909">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Self-Evaluation</w:t>
            </w:r>
          </w:p>
        </w:tc>
        <w:tc>
          <w:tcPr>
            <w:tcW w:w="7758" w:type="dxa"/>
            <w:tcBorders>
              <w:top w:val="single" w:sz="12" w:space="0" w:color="auto"/>
              <w:right w:val="single" w:sz="12" w:space="0" w:color="auto"/>
            </w:tcBorders>
          </w:tcPr>
          <w:p w:rsidR="00F87909" w:rsidRDefault="00F87909" w:rsidP="00F87909">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Self-evaluation reveals principals’ perceptions of their job performance. Results of a self-evaluation should inform principals’ personal goals for professional development.</w:t>
            </w:r>
          </w:p>
        </w:tc>
      </w:tr>
      <w:tr w:rsidR="00F87909" w:rsidTr="00FD7C5B">
        <w:tc>
          <w:tcPr>
            <w:tcW w:w="1710" w:type="dxa"/>
            <w:tcBorders>
              <w:left w:val="single" w:sz="12" w:space="0" w:color="auto"/>
            </w:tcBorders>
          </w:tcPr>
          <w:p w:rsidR="00F87909" w:rsidRDefault="00F87909" w:rsidP="00F87909">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Informal Observation</w:t>
            </w:r>
            <w:r w:rsidR="00F75E35">
              <w:rPr>
                <w:rFonts w:ascii="Times New Roman" w:hAnsi="Times New Roman" w:cs="Times New Roman"/>
                <w:sz w:val="24"/>
                <w:szCs w:val="20"/>
              </w:rPr>
              <w:t>/</w:t>
            </w:r>
          </w:p>
          <w:p w:rsidR="00F75E35" w:rsidRDefault="00F75E35" w:rsidP="00F87909">
            <w:pPr>
              <w:pStyle w:val="AlexBodyText"/>
              <w:numPr>
                <w:ins w:id="12" w:author="James Stronge" w:date="2011-11-24T08:55:00Z"/>
              </w:numPr>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School Site Visits</w:t>
            </w:r>
          </w:p>
        </w:tc>
        <w:tc>
          <w:tcPr>
            <w:tcW w:w="7758" w:type="dxa"/>
            <w:tcBorders>
              <w:right w:val="single" w:sz="12" w:space="0" w:color="auto"/>
            </w:tcBorders>
          </w:tcPr>
          <w:p w:rsidR="00F87909" w:rsidRDefault="00F87909" w:rsidP="00014C95">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Informal observations</w:t>
            </w:r>
            <w:r w:rsidR="00014C95">
              <w:rPr>
                <w:rFonts w:ascii="Times New Roman" w:hAnsi="Times New Roman" w:cs="Times New Roman"/>
                <w:sz w:val="24"/>
                <w:szCs w:val="20"/>
              </w:rPr>
              <w:t>/</w:t>
            </w:r>
            <w:r w:rsidR="00F75E35">
              <w:rPr>
                <w:rFonts w:ascii="Times New Roman" w:hAnsi="Times New Roman" w:cs="Times New Roman"/>
                <w:sz w:val="24"/>
                <w:szCs w:val="20"/>
              </w:rPr>
              <w:t>school site visits, applied</w:t>
            </w:r>
            <w:r>
              <w:rPr>
                <w:rFonts w:ascii="Times New Roman" w:hAnsi="Times New Roman" w:cs="Times New Roman"/>
                <w:sz w:val="24"/>
                <w:szCs w:val="20"/>
              </w:rPr>
              <w:t xml:space="preserve"> in a variety of settings</w:t>
            </w:r>
            <w:r w:rsidR="00F75E35">
              <w:rPr>
                <w:rFonts w:ascii="Times New Roman" w:hAnsi="Times New Roman" w:cs="Times New Roman"/>
                <w:sz w:val="24"/>
                <w:szCs w:val="20"/>
              </w:rPr>
              <w:t>,</w:t>
            </w:r>
            <w:r>
              <w:rPr>
                <w:rFonts w:ascii="Times New Roman" w:hAnsi="Times New Roman" w:cs="Times New Roman"/>
                <w:sz w:val="24"/>
                <w:szCs w:val="20"/>
              </w:rPr>
              <w:t xml:space="preserve"> provide information on a wide range of contributions made by principals.</w:t>
            </w:r>
            <w:r w:rsidR="00F5709B">
              <w:rPr>
                <w:rFonts w:ascii="Times New Roman" w:hAnsi="Times New Roman" w:cs="Times New Roman"/>
                <w:sz w:val="24"/>
                <w:szCs w:val="20"/>
              </w:rPr>
              <w:t xml:space="preserve"> Informa</w:t>
            </w:r>
            <w:r w:rsidR="000B08BC">
              <w:rPr>
                <w:rFonts w:ascii="Times New Roman" w:hAnsi="Times New Roman" w:cs="Times New Roman"/>
                <w:sz w:val="24"/>
                <w:szCs w:val="20"/>
              </w:rPr>
              <w:t>l</w:t>
            </w:r>
            <w:r w:rsidR="00F5709B">
              <w:rPr>
                <w:rFonts w:ascii="Times New Roman" w:hAnsi="Times New Roman" w:cs="Times New Roman"/>
                <w:sz w:val="24"/>
                <w:szCs w:val="20"/>
              </w:rPr>
              <w:t xml:space="preserve"> observations</w:t>
            </w:r>
            <w:r w:rsidR="00014C95">
              <w:rPr>
                <w:rFonts w:ascii="Times New Roman" w:hAnsi="Times New Roman" w:cs="Times New Roman"/>
                <w:sz w:val="24"/>
                <w:szCs w:val="20"/>
              </w:rPr>
              <w:t>/</w:t>
            </w:r>
            <w:r w:rsidR="00F75E35">
              <w:rPr>
                <w:rFonts w:ascii="Times New Roman" w:hAnsi="Times New Roman" w:cs="Times New Roman"/>
                <w:sz w:val="24"/>
                <w:szCs w:val="20"/>
              </w:rPr>
              <w:t xml:space="preserve">school site visits </w:t>
            </w:r>
            <w:r w:rsidR="00F5709B">
              <w:rPr>
                <w:rFonts w:ascii="Times New Roman" w:hAnsi="Times New Roman" w:cs="Times New Roman"/>
                <w:sz w:val="24"/>
                <w:szCs w:val="20"/>
              </w:rPr>
              <w:t xml:space="preserve">may range from </w:t>
            </w:r>
            <w:r w:rsidR="000B08BC">
              <w:rPr>
                <w:rFonts w:ascii="Times New Roman" w:hAnsi="Times New Roman" w:cs="Times New Roman"/>
                <w:sz w:val="24"/>
                <w:szCs w:val="20"/>
              </w:rPr>
              <w:t xml:space="preserve">watching how a </w:t>
            </w:r>
            <w:r w:rsidR="00014C95">
              <w:rPr>
                <w:rFonts w:ascii="Times New Roman" w:hAnsi="Times New Roman" w:cs="Times New Roman"/>
                <w:sz w:val="24"/>
                <w:szCs w:val="20"/>
              </w:rPr>
              <w:t xml:space="preserve">principal </w:t>
            </w:r>
            <w:r w:rsidR="000B08BC">
              <w:rPr>
                <w:rFonts w:ascii="Times New Roman" w:hAnsi="Times New Roman" w:cs="Times New Roman"/>
                <w:sz w:val="24"/>
                <w:szCs w:val="20"/>
              </w:rPr>
              <w:t xml:space="preserve">interacts with others, </w:t>
            </w:r>
            <w:r w:rsidR="00F5709B">
              <w:rPr>
                <w:rFonts w:ascii="Times New Roman" w:hAnsi="Times New Roman" w:cs="Times New Roman"/>
                <w:sz w:val="24"/>
                <w:szCs w:val="20"/>
              </w:rPr>
              <w:t xml:space="preserve">to observing programs and </w:t>
            </w:r>
            <w:r w:rsidR="000B08BC">
              <w:rPr>
                <w:rFonts w:ascii="Times New Roman" w:hAnsi="Times New Roman" w:cs="Times New Roman"/>
                <w:sz w:val="24"/>
                <w:szCs w:val="20"/>
              </w:rPr>
              <w:t xml:space="preserve">shadowing the </w:t>
            </w:r>
            <w:r w:rsidR="00F75E35">
              <w:rPr>
                <w:rFonts w:ascii="Times New Roman" w:hAnsi="Times New Roman" w:cs="Times New Roman"/>
                <w:sz w:val="24"/>
                <w:szCs w:val="20"/>
              </w:rPr>
              <w:t>administrator</w:t>
            </w:r>
            <w:r w:rsidR="00F5709B">
              <w:rPr>
                <w:rFonts w:ascii="Times New Roman" w:hAnsi="Times New Roman" w:cs="Times New Roman"/>
                <w:sz w:val="24"/>
                <w:szCs w:val="20"/>
              </w:rPr>
              <w:t>.</w:t>
            </w:r>
            <w:r w:rsidR="00F75E35">
              <w:rPr>
                <w:rFonts w:ascii="Times New Roman" w:hAnsi="Times New Roman" w:cs="Times New Roman"/>
                <w:sz w:val="24"/>
                <w:szCs w:val="20"/>
              </w:rPr>
              <w:t xml:space="preserve"> </w:t>
            </w:r>
          </w:p>
        </w:tc>
      </w:tr>
      <w:tr w:rsidR="00F87909" w:rsidTr="00FD7C5B">
        <w:tc>
          <w:tcPr>
            <w:tcW w:w="1710" w:type="dxa"/>
            <w:tcBorders>
              <w:left w:val="single" w:sz="12" w:space="0" w:color="auto"/>
            </w:tcBorders>
          </w:tcPr>
          <w:p w:rsidR="00F87909" w:rsidRDefault="00F87909"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Portfolio/ Document Log</w:t>
            </w:r>
          </w:p>
        </w:tc>
        <w:tc>
          <w:tcPr>
            <w:tcW w:w="7758" w:type="dxa"/>
            <w:tcBorders>
              <w:right w:val="single" w:sz="12" w:space="0" w:color="auto"/>
            </w:tcBorders>
          </w:tcPr>
          <w:p w:rsidR="00F87909" w:rsidRDefault="00F87909"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Portfolios/document logs provide documentation generated by principals as evidence of meeting the seven performance standards.</w:t>
            </w:r>
          </w:p>
        </w:tc>
      </w:tr>
      <w:tr w:rsidR="00F87909" w:rsidTr="00FD7C5B">
        <w:tc>
          <w:tcPr>
            <w:tcW w:w="1710" w:type="dxa"/>
            <w:tcBorders>
              <w:left w:val="single" w:sz="12" w:space="0" w:color="auto"/>
            </w:tcBorders>
          </w:tcPr>
          <w:p w:rsidR="00F87909" w:rsidRDefault="00CC429B"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Teacher/Staff</w:t>
            </w:r>
            <w:r w:rsidR="00F87909">
              <w:rPr>
                <w:rFonts w:ascii="Times New Roman" w:hAnsi="Times New Roman" w:cs="Times New Roman"/>
                <w:sz w:val="24"/>
                <w:szCs w:val="20"/>
              </w:rPr>
              <w:t xml:space="preserve"> Survey</w:t>
            </w:r>
          </w:p>
        </w:tc>
        <w:tc>
          <w:tcPr>
            <w:tcW w:w="7758" w:type="dxa"/>
            <w:tcBorders>
              <w:right w:val="single" w:sz="12" w:space="0" w:color="auto"/>
            </w:tcBorders>
          </w:tcPr>
          <w:p w:rsidR="00F87909" w:rsidRDefault="00F87909"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Climate surveys provide information to principals about perceptions of job performance. The actual survey responses are seen only by the principal who prepares a survey summary for inclusion in the portfolio/document log.</w:t>
            </w:r>
          </w:p>
        </w:tc>
      </w:tr>
      <w:tr w:rsidR="00C14987" w:rsidTr="00FD7C5B">
        <w:tc>
          <w:tcPr>
            <w:tcW w:w="1710" w:type="dxa"/>
            <w:tcBorders>
              <w:left w:val="single" w:sz="12" w:space="0" w:color="auto"/>
              <w:bottom w:val="single" w:sz="12" w:space="0" w:color="auto"/>
            </w:tcBorders>
          </w:tcPr>
          <w:p w:rsidR="00C14987" w:rsidRDefault="00C14987"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Goal Setting</w:t>
            </w:r>
          </w:p>
        </w:tc>
        <w:tc>
          <w:tcPr>
            <w:tcW w:w="7758" w:type="dxa"/>
            <w:tcBorders>
              <w:bottom w:val="single" w:sz="12" w:space="0" w:color="auto"/>
              <w:right w:val="single" w:sz="12" w:space="0" w:color="auto"/>
            </w:tcBorders>
          </w:tcPr>
          <w:p w:rsidR="00C14987" w:rsidRDefault="00C14987" w:rsidP="00C14987">
            <w:pPr>
              <w:pStyle w:val="AlexBodyText"/>
              <w:spacing w:after="0" w:line="240" w:lineRule="auto"/>
              <w:ind w:right="0"/>
              <w:jc w:val="left"/>
              <w:rPr>
                <w:rFonts w:ascii="Times New Roman" w:hAnsi="Times New Roman" w:cs="Times New Roman"/>
                <w:sz w:val="24"/>
                <w:szCs w:val="20"/>
              </w:rPr>
            </w:pPr>
            <w:r w:rsidRPr="00D939D1">
              <w:rPr>
                <w:rFonts w:ascii="Times New Roman" w:eastAsia="Times" w:hAnsi="Times New Roman" w:cs="Times New Roman"/>
                <w:bCs/>
                <w:sz w:val="24"/>
              </w:rPr>
              <w:t>Principal</w:t>
            </w:r>
            <w:r w:rsidRPr="00CD0660">
              <w:rPr>
                <w:rFonts w:ascii="Times New Roman" w:eastAsia="Times" w:hAnsi="Times New Roman" w:cs="Times New Roman"/>
                <w:bCs/>
                <w:sz w:val="24"/>
              </w:rPr>
              <w:t>s</w:t>
            </w:r>
            <w:r w:rsidRPr="00D939D1">
              <w:rPr>
                <w:rFonts w:ascii="Times New Roman" w:eastAsia="Times" w:hAnsi="Times New Roman" w:cs="Times New Roman"/>
                <w:bCs/>
                <w:sz w:val="24"/>
              </w:rPr>
              <w:t>, in conjunction with their evaluators,</w:t>
            </w:r>
            <w:r w:rsidRPr="00CD0660">
              <w:rPr>
                <w:rFonts w:ascii="Times New Roman" w:eastAsia="Times" w:hAnsi="Times New Roman" w:cs="Times New Roman"/>
                <w:bCs/>
                <w:sz w:val="24"/>
              </w:rPr>
              <w:t xml:space="preserve"> set goals for </w:t>
            </w:r>
            <w:r>
              <w:rPr>
                <w:rFonts w:ascii="Times New Roman" w:eastAsia="Times" w:hAnsi="Times New Roman" w:cs="Times New Roman"/>
                <w:bCs/>
                <w:sz w:val="24"/>
              </w:rPr>
              <w:t xml:space="preserve">professional growth and </w:t>
            </w:r>
            <w:r w:rsidRPr="00D939D1">
              <w:rPr>
                <w:rFonts w:ascii="Times New Roman" w:eastAsia="Times" w:hAnsi="Times New Roman" w:cs="Times New Roman"/>
                <w:bCs/>
                <w:sz w:val="24"/>
              </w:rPr>
              <w:t>school improvement.</w:t>
            </w:r>
          </w:p>
        </w:tc>
      </w:tr>
    </w:tbl>
    <w:p w:rsidR="00FD7C5B" w:rsidRDefault="00FD7C5B" w:rsidP="000E711C">
      <w:pPr>
        <w:pStyle w:val="AlexBodyText"/>
        <w:spacing w:after="0" w:line="240" w:lineRule="auto"/>
        <w:ind w:right="0"/>
        <w:jc w:val="left"/>
        <w:rPr>
          <w:rFonts w:ascii="Times New Roman" w:hAnsi="Times New Roman" w:cs="Times New Roman"/>
          <w:b/>
          <w:i/>
          <w:sz w:val="24"/>
          <w:szCs w:val="20"/>
        </w:rPr>
      </w:pPr>
    </w:p>
    <w:p w:rsidR="007C609A" w:rsidRDefault="007C609A" w:rsidP="000E711C">
      <w:pPr>
        <w:pStyle w:val="AlexBodyText"/>
        <w:spacing w:after="0" w:line="240" w:lineRule="auto"/>
        <w:ind w:right="0"/>
        <w:jc w:val="left"/>
        <w:rPr>
          <w:rFonts w:ascii="Times New Roman" w:hAnsi="Times New Roman" w:cs="Times New Roman"/>
          <w:sz w:val="24"/>
          <w:szCs w:val="20"/>
        </w:rPr>
      </w:pPr>
      <w:r w:rsidRPr="008F39E0">
        <w:rPr>
          <w:rFonts w:ascii="Times New Roman" w:hAnsi="Times New Roman" w:cs="Times New Roman"/>
          <w:b/>
          <w:i/>
          <w:sz w:val="24"/>
          <w:szCs w:val="20"/>
        </w:rPr>
        <w:t>Note:</w:t>
      </w:r>
      <w:r w:rsidRPr="008F39E0">
        <w:rPr>
          <w:rFonts w:ascii="Times New Roman" w:hAnsi="Times New Roman" w:cs="Times New Roman"/>
          <w:sz w:val="24"/>
          <w:szCs w:val="20"/>
        </w:rPr>
        <w:t xml:space="preserve"> </w:t>
      </w:r>
      <w:r w:rsidR="00014C95">
        <w:rPr>
          <w:rFonts w:ascii="Times New Roman" w:hAnsi="Times New Roman" w:cs="Times New Roman"/>
          <w:sz w:val="24"/>
          <w:szCs w:val="20"/>
        </w:rPr>
        <w:t>A</w:t>
      </w:r>
      <w:r w:rsidRPr="008F39E0">
        <w:rPr>
          <w:rFonts w:ascii="Times New Roman" w:hAnsi="Times New Roman" w:cs="Times New Roman"/>
          <w:sz w:val="24"/>
          <w:szCs w:val="20"/>
        </w:rPr>
        <w:t xml:space="preserve">ll </w:t>
      </w:r>
      <w:r w:rsidR="00014C95">
        <w:rPr>
          <w:rFonts w:ascii="Times New Roman" w:hAnsi="Times New Roman" w:cs="Times New Roman"/>
          <w:sz w:val="24"/>
          <w:szCs w:val="20"/>
        </w:rPr>
        <w:t xml:space="preserve">recommended </w:t>
      </w:r>
      <w:r w:rsidRPr="008F39E0">
        <w:rPr>
          <w:rFonts w:ascii="Times New Roman" w:hAnsi="Times New Roman" w:cs="Times New Roman"/>
          <w:sz w:val="24"/>
          <w:szCs w:val="20"/>
        </w:rPr>
        <w:t xml:space="preserve">data sources </w:t>
      </w:r>
      <w:r w:rsidR="00014C95">
        <w:rPr>
          <w:rFonts w:ascii="Times New Roman" w:hAnsi="Times New Roman" w:cs="Times New Roman"/>
          <w:sz w:val="24"/>
          <w:szCs w:val="20"/>
        </w:rPr>
        <w:t xml:space="preserve">may not always be </w:t>
      </w:r>
      <w:r w:rsidR="00E62F9E">
        <w:rPr>
          <w:rFonts w:ascii="Times New Roman" w:hAnsi="Times New Roman" w:cs="Times New Roman"/>
          <w:sz w:val="24"/>
          <w:szCs w:val="20"/>
        </w:rPr>
        <w:t xml:space="preserve">necessary </w:t>
      </w:r>
      <w:r w:rsidRPr="008F39E0">
        <w:rPr>
          <w:rFonts w:ascii="Times New Roman" w:hAnsi="Times New Roman" w:cs="Times New Roman"/>
          <w:sz w:val="24"/>
          <w:szCs w:val="20"/>
        </w:rPr>
        <w:t>in a principal evaluation system. Rather, options are provided from which local decisions can be m</w:t>
      </w:r>
      <w:r w:rsidR="00E62F9E" w:rsidRPr="008F39E0">
        <w:rPr>
          <w:rFonts w:ascii="Times New Roman" w:hAnsi="Times New Roman" w:cs="Times New Roman"/>
          <w:sz w:val="24"/>
          <w:szCs w:val="20"/>
        </w:rPr>
        <w:t>ade to design the evaluation system in a manner that best fits local needs.</w:t>
      </w:r>
      <w:r w:rsidR="00931125">
        <w:rPr>
          <w:rFonts w:ascii="Times New Roman" w:hAnsi="Times New Roman" w:cs="Times New Roman"/>
          <w:sz w:val="24"/>
          <w:szCs w:val="20"/>
        </w:rPr>
        <w:t xml:space="preserve">  </w:t>
      </w:r>
    </w:p>
    <w:p w:rsidR="00931125" w:rsidRDefault="00931125" w:rsidP="000E711C">
      <w:pPr>
        <w:pStyle w:val="AlexBodyText"/>
        <w:spacing w:after="0" w:line="240" w:lineRule="auto"/>
        <w:ind w:right="0"/>
        <w:jc w:val="left"/>
        <w:rPr>
          <w:rFonts w:ascii="Times New Roman" w:hAnsi="Times New Roman" w:cs="Times New Roman"/>
          <w:sz w:val="24"/>
          <w:szCs w:val="20"/>
        </w:rPr>
      </w:pPr>
    </w:p>
    <w:p w:rsidR="00B53C7B" w:rsidRDefault="00B53C7B" w:rsidP="00B53C7B">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 xml:space="preserve">To address the contextual nature of the principal’s job, </w:t>
      </w:r>
      <w:r w:rsidR="00CE5AD0">
        <w:rPr>
          <w:rFonts w:ascii="Times New Roman" w:hAnsi="Times New Roman" w:cs="Times New Roman"/>
          <w:sz w:val="24"/>
          <w:szCs w:val="20"/>
        </w:rPr>
        <w:t xml:space="preserve">each </w:t>
      </w:r>
      <w:r w:rsidR="00A146C6">
        <w:rPr>
          <w:rFonts w:ascii="Times New Roman" w:hAnsi="Times New Roman" w:cs="Times New Roman"/>
          <w:sz w:val="24"/>
          <w:szCs w:val="20"/>
        </w:rPr>
        <w:t xml:space="preserve">principal should </w:t>
      </w:r>
      <w:r>
        <w:rPr>
          <w:rFonts w:ascii="Times New Roman" w:hAnsi="Times New Roman" w:cs="Times New Roman"/>
          <w:sz w:val="24"/>
          <w:szCs w:val="20"/>
        </w:rPr>
        <w:t xml:space="preserve">provide a school profile narrative to </w:t>
      </w:r>
      <w:r w:rsidR="00CE5AD0">
        <w:rPr>
          <w:rFonts w:ascii="Times New Roman" w:hAnsi="Times New Roman" w:cs="Times New Roman"/>
          <w:sz w:val="24"/>
          <w:szCs w:val="20"/>
        </w:rPr>
        <w:t xml:space="preserve">his or her </w:t>
      </w:r>
      <w:r>
        <w:rPr>
          <w:rFonts w:ascii="Times New Roman" w:hAnsi="Times New Roman" w:cs="Times New Roman"/>
          <w:sz w:val="24"/>
          <w:szCs w:val="20"/>
        </w:rPr>
        <w:t>evaluator</w:t>
      </w:r>
      <w:r w:rsidR="00CE5AD0">
        <w:rPr>
          <w:rFonts w:ascii="Times New Roman" w:hAnsi="Times New Roman" w:cs="Times New Roman"/>
          <w:sz w:val="24"/>
          <w:szCs w:val="20"/>
        </w:rPr>
        <w:t xml:space="preserve">.  </w:t>
      </w:r>
      <w:r w:rsidR="000603A7">
        <w:rPr>
          <w:rFonts w:ascii="Times New Roman" w:hAnsi="Times New Roman" w:cs="Times New Roman"/>
          <w:sz w:val="24"/>
          <w:szCs w:val="20"/>
        </w:rPr>
        <w:t xml:space="preserve">This may be done via the </w:t>
      </w:r>
      <w:r w:rsidR="00474000" w:rsidRPr="00464512">
        <w:rPr>
          <w:rFonts w:ascii="Times New Roman" w:hAnsi="Times New Roman" w:cs="Times New Roman"/>
          <w:i/>
          <w:sz w:val="24"/>
          <w:szCs w:val="20"/>
        </w:rPr>
        <w:t xml:space="preserve">Student Academic Progress </w:t>
      </w:r>
      <w:r w:rsidR="000603A7" w:rsidRPr="00464512">
        <w:rPr>
          <w:rFonts w:ascii="Times New Roman" w:hAnsi="Times New Roman" w:cs="Times New Roman"/>
          <w:i/>
          <w:sz w:val="24"/>
          <w:szCs w:val="20"/>
        </w:rPr>
        <w:t xml:space="preserve">Goal Setting </w:t>
      </w:r>
      <w:r w:rsidR="00474000" w:rsidRPr="00464512">
        <w:rPr>
          <w:rFonts w:ascii="Times New Roman" w:hAnsi="Times New Roman" w:cs="Times New Roman"/>
          <w:i/>
          <w:sz w:val="24"/>
          <w:szCs w:val="20"/>
        </w:rPr>
        <w:t>F</w:t>
      </w:r>
      <w:r w:rsidR="000603A7" w:rsidRPr="00464512">
        <w:rPr>
          <w:rFonts w:ascii="Times New Roman" w:hAnsi="Times New Roman" w:cs="Times New Roman"/>
          <w:i/>
          <w:sz w:val="24"/>
          <w:szCs w:val="20"/>
        </w:rPr>
        <w:t>orm</w:t>
      </w:r>
      <w:r w:rsidR="00474000" w:rsidRPr="00464512">
        <w:rPr>
          <w:rFonts w:ascii="Times New Roman" w:hAnsi="Times New Roman" w:cs="Times New Roman"/>
          <w:sz w:val="24"/>
          <w:szCs w:val="20"/>
        </w:rPr>
        <w:t>.</w:t>
      </w:r>
      <w:r w:rsidR="00474000" w:rsidRPr="0096413E">
        <w:rPr>
          <w:rFonts w:ascii="Times New Roman" w:hAnsi="Times New Roman" w:cs="Times New Roman"/>
          <w:sz w:val="24"/>
          <w:szCs w:val="20"/>
        </w:rPr>
        <w:t xml:space="preserve"> </w:t>
      </w:r>
      <w:r w:rsidR="000603A7" w:rsidRPr="0096413E">
        <w:rPr>
          <w:rFonts w:ascii="Times New Roman" w:hAnsi="Times New Roman" w:cs="Times New Roman"/>
          <w:sz w:val="24"/>
          <w:szCs w:val="20"/>
        </w:rPr>
        <w:t xml:space="preserve"> </w:t>
      </w:r>
      <w:r w:rsidR="00CE5AD0">
        <w:rPr>
          <w:rFonts w:ascii="Times New Roman" w:hAnsi="Times New Roman" w:cs="Times New Roman"/>
          <w:sz w:val="24"/>
          <w:szCs w:val="20"/>
        </w:rPr>
        <w:t>It is strongly recommended that</w:t>
      </w:r>
      <w:r w:rsidR="00474000">
        <w:rPr>
          <w:rFonts w:ascii="Times New Roman" w:hAnsi="Times New Roman" w:cs="Times New Roman"/>
          <w:sz w:val="24"/>
          <w:szCs w:val="20"/>
        </w:rPr>
        <w:t xml:space="preserve"> </w:t>
      </w:r>
      <w:r w:rsidR="0085586C">
        <w:rPr>
          <w:rFonts w:ascii="Times New Roman" w:hAnsi="Times New Roman" w:cs="Times New Roman"/>
          <w:sz w:val="24"/>
          <w:szCs w:val="20"/>
        </w:rPr>
        <w:t xml:space="preserve">the </w:t>
      </w:r>
      <w:r w:rsidR="00474000">
        <w:rPr>
          <w:rFonts w:ascii="Times New Roman" w:hAnsi="Times New Roman" w:cs="Times New Roman"/>
          <w:sz w:val="24"/>
          <w:szCs w:val="20"/>
        </w:rPr>
        <w:t xml:space="preserve">principal </w:t>
      </w:r>
      <w:r w:rsidR="00CE5AD0">
        <w:rPr>
          <w:rFonts w:ascii="Times New Roman" w:hAnsi="Times New Roman" w:cs="Times New Roman"/>
          <w:sz w:val="24"/>
          <w:szCs w:val="20"/>
        </w:rPr>
        <w:t>also discuss the uni</w:t>
      </w:r>
      <w:r>
        <w:rPr>
          <w:rFonts w:ascii="Times New Roman" w:hAnsi="Times New Roman" w:cs="Times New Roman"/>
          <w:sz w:val="24"/>
          <w:szCs w:val="20"/>
        </w:rPr>
        <w:t xml:space="preserve">que characteristics of </w:t>
      </w:r>
      <w:r w:rsidR="00CE5AD0">
        <w:rPr>
          <w:rFonts w:ascii="Times New Roman" w:hAnsi="Times New Roman" w:cs="Times New Roman"/>
          <w:sz w:val="24"/>
          <w:szCs w:val="20"/>
        </w:rPr>
        <w:t>the</w:t>
      </w:r>
      <w:r>
        <w:rPr>
          <w:rFonts w:ascii="Times New Roman" w:hAnsi="Times New Roman" w:cs="Times New Roman"/>
          <w:sz w:val="24"/>
          <w:szCs w:val="20"/>
        </w:rPr>
        <w:t xml:space="preserve"> school</w:t>
      </w:r>
      <w:r w:rsidR="00474000">
        <w:rPr>
          <w:rFonts w:ascii="Times New Roman" w:hAnsi="Times New Roman" w:cs="Times New Roman"/>
          <w:sz w:val="24"/>
          <w:szCs w:val="20"/>
        </w:rPr>
        <w:t xml:space="preserve"> with the evaluator</w:t>
      </w:r>
      <w:r>
        <w:rPr>
          <w:rFonts w:ascii="Times New Roman" w:hAnsi="Times New Roman" w:cs="Times New Roman"/>
          <w:sz w:val="24"/>
          <w:szCs w:val="20"/>
        </w:rPr>
        <w:t xml:space="preserve">. </w:t>
      </w:r>
      <w:r w:rsidR="0067010E">
        <w:rPr>
          <w:rFonts w:ascii="Times New Roman" w:hAnsi="Times New Roman" w:cs="Times New Roman"/>
          <w:sz w:val="24"/>
          <w:szCs w:val="20"/>
        </w:rPr>
        <w:t xml:space="preserve"> </w:t>
      </w:r>
      <w:r>
        <w:rPr>
          <w:rFonts w:ascii="Times New Roman" w:hAnsi="Times New Roman" w:cs="Times New Roman"/>
          <w:sz w:val="24"/>
          <w:szCs w:val="20"/>
        </w:rPr>
        <w:t xml:space="preserve"> </w:t>
      </w:r>
    </w:p>
    <w:p w:rsidR="00931125" w:rsidRPr="00B70FE9" w:rsidRDefault="00931125" w:rsidP="000E711C">
      <w:pPr>
        <w:pStyle w:val="AlexBodyText"/>
        <w:spacing w:after="0" w:line="240" w:lineRule="auto"/>
        <w:ind w:right="0"/>
        <w:jc w:val="left"/>
        <w:rPr>
          <w:rFonts w:ascii="Times New Roman" w:hAnsi="Times New Roman" w:cs="Times New Roman"/>
          <w:sz w:val="24"/>
          <w:szCs w:val="20"/>
        </w:rPr>
      </w:pPr>
    </w:p>
    <w:p w:rsidR="00CD0660" w:rsidRPr="00CD0660" w:rsidRDefault="00D939D1" w:rsidP="00CD0660">
      <w:pPr>
        <w:jc w:val="both"/>
        <w:rPr>
          <w:rFonts w:ascii="Times New Roman" w:eastAsia="Times" w:hAnsi="Times New Roman"/>
          <w:b/>
          <w:sz w:val="28"/>
          <w:szCs w:val="28"/>
        </w:rPr>
      </w:pPr>
      <w:r w:rsidRPr="00CD0660">
        <w:rPr>
          <w:rFonts w:ascii="Times New Roman" w:eastAsia="Times" w:hAnsi="Times New Roman"/>
          <w:b/>
          <w:sz w:val="28"/>
          <w:szCs w:val="28"/>
        </w:rPr>
        <w:t xml:space="preserve">Alignment </w:t>
      </w:r>
      <w:r>
        <w:rPr>
          <w:rFonts w:ascii="Times New Roman" w:eastAsia="Times" w:hAnsi="Times New Roman"/>
          <w:b/>
          <w:sz w:val="28"/>
          <w:szCs w:val="28"/>
        </w:rPr>
        <w:t>o</w:t>
      </w:r>
      <w:r w:rsidRPr="00CD0660">
        <w:rPr>
          <w:rFonts w:ascii="Times New Roman" w:eastAsia="Times" w:hAnsi="Times New Roman"/>
          <w:b/>
          <w:sz w:val="28"/>
          <w:szCs w:val="28"/>
        </w:rPr>
        <w:t xml:space="preserve">f Performance Standards </w:t>
      </w:r>
      <w:r>
        <w:rPr>
          <w:rFonts w:ascii="Times New Roman" w:eastAsia="Times" w:hAnsi="Times New Roman"/>
          <w:b/>
          <w:sz w:val="28"/>
          <w:szCs w:val="28"/>
        </w:rPr>
        <w:t>w</w:t>
      </w:r>
      <w:r w:rsidRPr="00CD0660">
        <w:rPr>
          <w:rFonts w:ascii="Times New Roman" w:eastAsia="Times" w:hAnsi="Times New Roman"/>
          <w:b/>
          <w:sz w:val="28"/>
          <w:szCs w:val="28"/>
        </w:rPr>
        <w:t>ith Data Sources</w:t>
      </w:r>
    </w:p>
    <w:p w:rsidR="00CD0660" w:rsidRPr="00CD0660" w:rsidRDefault="00CD0660" w:rsidP="00CD0660">
      <w:pPr>
        <w:jc w:val="both"/>
        <w:rPr>
          <w:rFonts w:ascii="Times New Roman" w:eastAsia="Times" w:hAnsi="Times New Roman"/>
          <w:b/>
          <w:szCs w:val="28"/>
        </w:rPr>
      </w:pPr>
    </w:p>
    <w:p w:rsidR="00264481" w:rsidRDefault="00742905" w:rsidP="009050DC">
      <w:pPr>
        <w:spacing w:after="240"/>
        <w:rPr>
          <w:rFonts w:ascii="Times New Roman" w:eastAsia="Times" w:hAnsi="Times New Roman" w:cs="Helvetica"/>
          <w:szCs w:val="26"/>
        </w:rPr>
      </w:pPr>
      <w:r>
        <w:rPr>
          <w:rFonts w:ascii="Times New Roman" w:eastAsia="Times" w:hAnsi="Times New Roman" w:cs="Helvetica"/>
          <w:szCs w:val="26"/>
        </w:rPr>
        <w:t>Whether</w:t>
      </w:r>
      <w:r w:rsidR="008C66B7" w:rsidRPr="008C66B7">
        <w:rPr>
          <w:rFonts w:ascii="Times New Roman" w:eastAsia="Times" w:hAnsi="Times New Roman" w:cs="Helvetica"/>
          <w:szCs w:val="26"/>
        </w:rPr>
        <w:t xml:space="preserve"> a principal is meeting </w:t>
      </w:r>
      <w:r w:rsidR="008C66B7">
        <w:rPr>
          <w:rFonts w:ascii="Times New Roman" w:eastAsia="Times" w:hAnsi="Times New Roman" w:cs="Helvetica"/>
          <w:szCs w:val="26"/>
        </w:rPr>
        <w:t xml:space="preserve">the performance standards may be </w:t>
      </w:r>
      <w:r w:rsidR="009050DC">
        <w:rPr>
          <w:rFonts w:ascii="Times New Roman" w:eastAsia="Times" w:hAnsi="Times New Roman" w:cs="Helvetica"/>
          <w:szCs w:val="26"/>
        </w:rPr>
        <w:t xml:space="preserve">evidenced through multiple data sources.  </w:t>
      </w:r>
      <w:r w:rsidR="00CD0660" w:rsidRPr="00CD0660">
        <w:rPr>
          <w:rFonts w:ascii="Times New Roman" w:eastAsia="Times" w:hAnsi="Times New Roman" w:cs="Helvetica"/>
          <w:szCs w:val="26"/>
        </w:rPr>
        <w:t xml:space="preserve">Figure </w:t>
      </w:r>
      <w:r w:rsidR="009050DC" w:rsidRPr="009050DC">
        <w:rPr>
          <w:rFonts w:ascii="Times New Roman" w:eastAsia="Times" w:hAnsi="Times New Roman" w:cs="Helvetica"/>
          <w:szCs w:val="26"/>
        </w:rPr>
        <w:t>3.2</w:t>
      </w:r>
      <w:r w:rsidR="00CD0660" w:rsidRPr="00CD0660">
        <w:rPr>
          <w:rFonts w:ascii="Times New Roman" w:eastAsia="Times" w:hAnsi="Times New Roman" w:cs="Helvetica"/>
          <w:szCs w:val="26"/>
        </w:rPr>
        <w:t xml:space="preserve"> shows the alignment of performance standard</w:t>
      </w:r>
      <w:r w:rsidR="00FE68F7">
        <w:rPr>
          <w:rFonts w:ascii="Times New Roman" w:eastAsia="Times" w:hAnsi="Times New Roman" w:cs="Helvetica"/>
          <w:szCs w:val="26"/>
        </w:rPr>
        <w:t>s</w:t>
      </w:r>
      <w:r w:rsidR="00CD0660" w:rsidRPr="00CD0660">
        <w:rPr>
          <w:rFonts w:ascii="Times New Roman" w:eastAsia="Times" w:hAnsi="Times New Roman" w:cs="Helvetica"/>
          <w:szCs w:val="26"/>
        </w:rPr>
        <w:t xml:space="preserve"> by data source</w:t>
      </w:r>
      <w:r w:rsidR="00FE68F7">
        <w:rPr>
          <w:rFonts w:ascii="Times New Roman" w:eastAsia="Times" w:hAnsi="Times New Roman" w:cs="Helvetica"/>
          <w:szCs w:val="26"/>
        </w:rPr>
        <w:t>s</w:t>
      </w:r>
      <w:r w:rsidR="00CD0660" w:rsidRPr="00CD0660">
        <w:rPr>
          <w:rFonts w:ascii="Times New Roman" w:eastAsia="Times" w:hAnsi="Times New Roman" w:cs="Helvetica"/>
          <w:szCs w:val="26"/>
        </w:rPr>
        <w:t>.</w:t>
      </w:r>
    </w:p>
    <w:p w:rsidR="00264481" w:rsidRDefault="00264481">
      <w:pPr>
        <w:rPr>
          <w:rFonts w:ascii="Times New Roman" w:eastAsia="Times" w:hAnsi="Times New Roman" w:cs="Helvetica"/>
          <w:szCs w:val="26"/>
        </w:rPr>
      </w:pPr>
      <w:r>
        <w:rPr>
          <w:rFonts w:ascii="Times New Roman" w:eastAsia="Times" w:hAnsi="Times New Roman" w:cs="Helvetica"/>
          <w:szCs w:val="26"/>
        </w:rPr>
        <w:br w:type="page"/>
      </w:r>
    </w:p>
    <w:p w:rsidR="00D939D1" w:rsidRDefault="00CD0660" w:rsidP="009050DC">
      <w:pPr>
        <w:jc w:val="both"/>
        <w:rPr>
          <w:rFonts w:ascii="Times New Roman" w:eastAsia="Times" w:hAnsi="Times New Roman" w:cs="Tahoma"/>
          <w:i/>
          <w:szCs w:val="28"/>
        </w:rPr>
      </w:pPr>
      <w:r w:rsidRPr="00CD0660">
        <w:rPr>
          <w:rFonts w:ascii="Times New Roman" w:eastAsia="Times" w:hAnsi="Times New Roman" w:cs="Tahoma"/>
          <w:i/>
          <w:szCs w:val="28"/>
        </w:rPr>
        <w:lastRenderedPageBreak/>
        <w:t xml:space="preserve">Figure </w:t>
      </w:r>
      <w:r w:rsidR="009050DC">
        <w:rPr>
          <w:rFonts w:ascii="Times New Roman" w:eastAsia="Times" w:hAnsi="Times New Roman" w:cs="Tahoma"/>
          <w:i/>
          <w:szCs w:val="28"/>
        </w:rPr>
        <w:t>3.2</w:t>
      </w:r>
      <w:r w:rsidRPr="00CD0660">
        <w:rPr>
          <w:rFonts w:ascii="Times New Roman" w:eastAsia="Times" w:hAnsi="Times New Roman" w:cs="Tahoma"/>
          <w:i/>
          <w:szCs w:val="28"/>
        </w:rPr>
        <w:t>: Aligning Multiple Data Sources with Performance Standards</w:t>
      </w:r>
    </w:p>
    <w:tbl>
      <w:tblPr>
        <w:tblStyle w:val="TableGrid"/>
        <w:tblW w:w="9360" w:type="dxa"/>
        <w:tblInd w:w="108" w:type="dxa"/>
        <w:tblLayout w:type="fixed"/>
        <w:tblLook w:val="04A0" w:firstRow="1" w:lastRow="0" w:firstColumn="1" w:lastColumn="0" w:noHBand="0" w:noVBand="1"/>
        <w:tblCaption w:val="Aligning Multiple Data Sources with Performance Standards"/>
        <w:tblDescription w:val="1. Instructional Leadership&#10;2. School Climate&#10;3. Human Resources Management&#10;4. Organizational Management&#10;5. Communication and Community Relations&#10;6. Professionalism&#10;7. Student Academic Progress&#10;"/>
      </w:tblPr>
      <w:tblGrid>
        <w:gridCol w:w="4590"/>
        <w:gridCol w:w="954"/>
        <w:gridCol w:w="954"/>
        <w:gridCol w:w="954"/>
        <w:gridCol w:w="954"/>
        <w:gridCol w:w="954"/>
      </w:tblGrid>
      <w:tr w:rsidR="00C14987" w:rsidTr="00772BF5">
        <w:trPr>
          <w:cantSplit/>
          <w:trHeight w:val="2031"/>
          <w:tblHeader/>
        </w:trPr>
        <w:tc>
          <w:tcPr>
            <w:tcW w:w="4590" w:type="dxa"/>
            <w:tcBorders>
              <w:top w:val="single" w:sz="12" w:space="0" w:color="auto"/>
              <w:left w:val="single" w:sz="12" w:space="0" w:color="auto"/>
              <w:bottom w:val="single" w:sz="12" w:space="0" w:color="auto"/>
            </w:tcBorders>
            <w:shd w:val="clear" w:color="auto" w:fill="D9D9D9" w:themeFill="background1" w:themeFillShade="D9"/>
            <w:vAlign w:val="center"/>
          </w:tcPr>
          <w:p w:rsidR="00C14987" w:rsidRPr="00D939D1" w:rsidRDefault="00C14987" w:rsidP="00C06A89">
            <w:pPr>
              <w:rPr>
                <w:rFonts w:ascii="Times New Roman" w:eastAsia="Times" w:hAnsi="Times New Roman" w:cs="Tahoma"/>
                <w:b/>
                <w:szCs w:val="28"/>
              </w:rPr>
            </w:pPr>
            <w:r w:rsidRPr="00D939D1">
              <w:rPr>
                <w:rFonts w:ascii="Times New Roman" w:eastAsia="Times" w:hAnsi="Times New Roman" w:cs="Tahoma"/>
                <w:b/>
                <w:szCs w:val="28"/>
              </w:rPr>
              <w:t>Performance Standard</w:t>
            </w:r>
          </w:p>
        </w:tc>
        <w:tc>
          <w:tcPr>
            <w:tcW w:w="954" w:type="dxa"/>
            <w:tcBorders>
              <w:top w:val="single" w:sz="12" w:space="0" w:color="auto"/>
              <w:bottom w:val="single" w:sz="12" w:space="0" w:color="auto"/>
            </w:tcBorders>
            <w:shd w:val="clear" w:color="auto" w:fill="D9D9D9" w:themeFill="background1" w:themeFillShade="D9"/>
            <w:textDirection w:val="btLr"/>
            <w:vAlign w:val="center"/>
          </w:tcPr>
          <w:p w:rsidR="00C14987" w:rsidRPr="00C06A89" w:rsidRDefault="00C14987" w:rsidP="00C14987">
            <w:pPr>
              <w:ind w:left="113" w:right="113"/>
              <w:rPr>
                <w:rFonts w:ascii="Times New Roman" w:eastAsia="Times" w:hAnsi="Times New Roman" w:cs="Tahoma"/>
                <w:b/>
                <w:szCs w:val="28"/>
              </w:rPr>
            </w:pPr>
            <w:r w:rsidRPr="00C06A89">
              <w:rPr>
                <w:rFonts w:ascii="Times New Roman" w:eastAsia="Times" w:hAnsi="Times New Roman" w:cs="Tahoma"/>
                <w:b/>
                <w:szCs w:val="28"/>
              </w:rPr>
              <w:t>Self-Evaluation</w:t>
            </w:r>
          </w:p>
        </w:tc>
        <w:tc>
          <w:tcPr>
            <w:tcW w:w="954" w:type="dxa"/>
            <w:tcBorders>
              <w:top w:val="single" w:sz="12" w:space="0" w:color="auto"/>
              <w:bottom w:val="single" w:sz="12" w:space="0" w:color="auto"/>
            </w:tcBorders>
            <w:shd w:val="clear" w:color="auto" w:fill="D9D9D9" w:themeFill="background1" w:themeFillShade="D9"/>
            <w:textDirection w:val="btLr"/>
            <w:vAlign w:val="center"/>
          </w:tcPr>
          <w:p w:rsidR="00C14987" w:rsidRPr="00C06A89"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Informal Observation</w:t>
            </w:r>
            <w:r w:rsidR="00E75E02">
              <w:rPr>
                <w:rFonts w:ascii="Times New Roman" w:eastAsia="Times" w:hAnsi="Times New Roman" w:cs="Tahoma"/>
                <w:b/>
                <w:szCs w:val="28"/>
              </w:rPr>
              <w:t>/ School Site Visits</w:t>
            </w:r>
          </w:p>
        </w:tc>
        <w:tc>
          <w:tcPr>
            <w:tcW w:w="954" w:type="dxa"/>
            <w:tcBorders>
              <w:top w:val="single" w:sz="12" w:space="0" w:color="auto"/>
              <w:bottom w:val="single" w:sz="12" w:space="0" w:color="auto"/>
            </w:tcBorders>
            <w:shd w:val="clear" w:color="auto" w:fill="D9D9D9" w:themeFill="background1" w:themeFillShade="D9"/>
            <w:textDirection w:val="btLr"/>
            <w:vAlign w:val="center"/>
          </w:tcPr>
          <w:p w:rsidR="00C14987" w:rsidRPr="00C06A89"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Portfolio/ Document Log</w:t>
            </w:r>
          </w:p>
        </w:tc>
        <w:tc>
          <w:tcPr>
            <w:tcW w:w="954" w:type="dxa"/>
            <w:tcBorders>
              <w:top w:val="single" w:sz="12" w:space="0" w:color="auto"/>
              <w:bottom w:val="single" w:sz="12" w:space="0" w:color="auto"/>
              <w:right w:val="single" w:sz="6" w:space="0" w:color="auto"/>
            </w:tcBorders>
            <w:shd w:val="clear" w:color="auto" w:fill="D9D9D9" w:themeFill="background1" w:themeFillShade="D9"/>
            <w:textDirection w:val="btLr"/>
            <w:vAlign w:val="center"/>
          </w:tcPr>
          <w:p w:rsidR="00C14987"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Teacher/Staff Survey*</w:t>
            </w:r>
          </w:p>
        </w:tc>
        <w:tc>
          <w:tcPr>
            <w:tcW w:w="954"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extDirection w:val="btLr"/>
            <w:vAlign w:val="center"/>
          </w:tcPr>
          <w:p w:rsidR="00C14987"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Goal Setting</w:t>
            </w:r>
          </w:p>
        </w:tc>
      </w:tr>
      <w:tr w:rsidR="00C14987" w:rsidTr="00FD7C5B">
        <w:tc>
          <w:tcPr>
            <w:tcW w:w="4590" w:type="dxa"/>
            <w:tcBorders>
              <w:top w:val="single" w:sz="12" w:space="0" w:color="auto"/>
              <w:left w:val="single" w:sz="12" w:space="0" w:color="auto"/>
            </w:tcBorders>
          </w:tcPr>
          <w:p w:rsidR="00C14987" w:rsidRPr="00C06A89" w:rsidRDefault="00C14987" w:rsidP="00BD412A">
            <w:pPr>
              <w:rPr>
                <w:rFonts w:ascii="Times New Roman" w:eastAsia="Times" w:hAnsi="Times New Roman" w:cs="Tahoma"/>
                <w:szCs w:val="28"/>
              </w:rPr>
            </w:pPr>
            <w:r w:rsidRPr="00C06A89">
              <w:rPr>
                <w:rFonts w:ascii="Times New Roman" w:eastAsia="Times" w:hAnsi="Times New Roman" w:cs="Tahoma"/>
                <w:szCs w:val="28"/>
              </w:rPr>
              <w:t>1. Instructional Leadership</w:t>
            </w:r>
          </w:p>
        </w:tc>
        <w:tc>
          <w:tcPr>
            <w:tcW w:w="954" w:type="dxa"/>
            <w:tcBorders>
              <w:top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top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top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top w:val="single" w:sz="12" w:space="0" w:color="auto"/>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top w:val="single" w:sz="12" w:space="0" w:color="auto"/>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sidRPr="00C06A89">
              <w:rPr>
                <w:rFonts w:ascii="Times New Roman" w:eastAsia="Times" w:hAnsi="Times New Roman" w:cs="Tahoma"/>
                <w:szCs w:val="28"/>
              </w:rPr>
              <w:t>2. School Climate</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3. Human Resources Management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4. Organizational Management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2D1BDC">
            <w:pPr>
              <w:ind w:left="252" w:hanging="261"/>
              <w:rPr>
                <w:rFonts w:ascii="Times New Roman" w:eastAsia="Times" w:hAnsi="Times New Roman" w:cs="Tahoma"/>
                <w:szCs w:val="28"/>
              </w:rPr>
            </w:pPr>
            <w:r>
              <w:rPr>
                <w:rFonts w:ascii="Times New Roman" w:eastAsia="Times" w:hAnsi="Times New Roman" w:cs="Tahoma"/>
                <w:szCs w:val="28"/>
              </w:rPr>
              <w:t>5. Communication and Community Relations</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6. Professionalism</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left w:val="single" w:sz="6" w:space="0" w:color="auto"/>
              <w:right w:val="single" w:sz="12" w:space="0" w:color="auto"/>
            </w:tcBorders>
            <w:vAlign w:val="center"/>
          </w:tcPr>
          <w:p w:rsidR="00C14987" w:rsidRDefault="00CA7AB8" w:rsidP="00C14987">
            <w:pPr>
              <w:jc w:val="center"/>
              <w:rPr>
                <w:rFonts w:ascii="Times New Roman" w:eastAsia="Times" w:hAnsi="Times New Roman" w:cs="Tahoma"/>
                <w:szCs w:val="28"/>
              </w:rPr>
            </w:pPr>
            <w:r>
              <w:rPr>
                <w:rFonts w:ascii="Times New Roman" w:eastAsia="Times" w:hAnsi="Times New Roman" w:cs="Tahoma"/>
                <w:szCs w:val="28"/>
              </w:rPr>
              <w:t>X</w:t>
            </w:r>
          </w:p>
        </w:tc>
      </w:tr>
      <w:tr w:rsidR="00C14987" w:rsidTr="00FD7C5B">
        <w:tc>
          <w:tcPr>
            <w:tcW w:w="4590" w:type="dxa"/>
            <w:tcBorders>
              <w:left w:val="single" w:sz="12" w:space="0" w:color="auto"/>
              <w:bottom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7. Student Academic Progress</w:t>
            </w:r>
          </w:p>
        </w:tc>
        <w:tc>
          <w:tcPr>
            <w:tcW w:w="954" w:type="dxa"/>
            <w:tcBorders>
              <w:bottom w:val="single" w:sz="12" w:space="0" w:color="auto"/>
            </w:tcBorders>
            <w:vAlign w:val="center"/>
          </w:tcPr>
          <w:p w:rsidR="00C14987" w:rsidRPr="00C06A89" w:rsidRDefault="00C14987" w:rsidP="00C14987">
            <w:pPr>
              <w:jc w:val="center"/>
              <w:rPr>
                <w:rFonts w:ascii="Times New Roman" w:eastAsia="Times" w:hAnsi="Times New Roman" w:cs="Tahoma"/>
                <w:szCs w:val="28"/>
              </w:rPr>
            </w:pPr>
          </w:p>
        </w:tc>
        <w:tc>
          <w:tcPr>
            <w:tcW w:w="954" w:type="dxa"/>
            <w:tcBorders>
              <w:bottom w:val="single" w:sz="12" w:space="0" w:color="auto"/>
            </w:tcBorders>
            <w:vAlign w:val="center"/>
          </w:tcPr>
          <w:p w:rsidR="00C14987" w:rsidRPr="00C06A89" w:rsidRDefault="00C14987" w:rsidP="00C14987">
            <w:pPr>
              <w:jc w:val="center"/>
              <w:rPr>
                <w:rFonts w:ascii="Times New Roman" w:eastAsia="Times" w:hAnsi="Times New Roman" w:cs="Tahoma"/>
                <w:szCs w:val="28"/>
              </w:rPr>
            </w:pPr>
          </w:p>
        </w:tc>
        <w:tc>
          <w:tcPr>
            <w:tcW w:w="954" w:type="dxa"/>
            <w:tcBorders>
              <w:bottom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bottom w:val="single" w:sz="12" w:space="0" w:color="auto"/>
              <w:right w:val="single" w:sz="6" w:space="0" w:color="auto"/>
            </w:tcBorders>
            <w:vAlign w:val="center"/>
          </w:tcPr>
          <w:p w:rsidR="00C14987" w:rsidRPr="00C06A89" w:rsidRDefault="00C14987" w:rsidP="00C14987">
            <w:pPr>
              <w:jc w:val="center"/>
              <w:rPr>
                <w:rFonts w:ascii="Times New Roman" w:eastAsia="Times" w:hAnsi="Times New Roman" w:cs="Tahoma"/>
                <w:szCs w:val="28"/>
              </w:rPr>
            </w:pPr>
          </w:p>
        </w:tc>
        <w:tc>
          <w:tcPr>
            <w:tcW w:w="954" w:type="dxa"/>
            <w:tcBorders>
              <w:left w:val="single" w:sz="6" w:space="0" w:color="auto"/>
              <w:bottom w:val="single" w:sz="12" w:space="0" w:color="auto"/>
              <w:right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r>
    </w:tbl>
    <w:p w:rsidR="009050DC" w:rsidRDefault="009050DC" w:rsidP="00CD0660">
      <w:pPr>
        <w:jc w:val="both"/>
        <w:rPr>
          <w:rFonts w:ascii="Times New Roman" w:eastAsia="Times" w:hAnsi="Times New Roman" w:cs="Tahoma"/>
          <w:i/>
          <w:szCs w:val="28"/>
        </w:rPr>
      </w:pPr>
      <w:r>
        <w:rPr>
          <w:rFonts w:ascii="Times New Roman" w:eastAsia="Times" w:hAnsi="Times New Roman" w:cs="Tahoma"/>
          <w:i/>
          <w:szCs w:val="28"/>
        </w:rPr>
        <w:t xml:space="preserve">* Survey summaries are part of the portfolio/documentation log. </w:t>
      </w:r>
    </w:p>
    <w:p w:rsidR="00C06A89" w:rsidRDefault="00C06A89" w:rsidP="00CD0660">
      <w:pPr>
        <w:jc w:val="both"/>
        <w:rPr>
          <w:rFonts w:ascii="Times New Roman" w:eastAsia="Times" w:hAnsi="Times New Roman" w:cs="Tahoma"/>
          <w:i/>
          <w:szCs w:val="28"/>
        </w:rPr>
      </w:pPr>
      <w:r>
        <w:rPr>
          <w:rFonts w:ascii="Times New Roman" w:eastAsia="Times" w:hAnsi="Times New Roman" w:cs="Tahoma"/>
          <w:i/>
          <w:szCs w:val="28"/>
        </w:rPr>
        <w:t>X = Primary Data Source</w:t>
      </w:r>
      <w:r w:rsidR="009050DC">
        <w:rPr>
          <w:rFonts w:ascii="Times New Roman" w:eastAsia="Times" w:hAnsi="Times New Roman" w:cs="Tahoma"/>
          <w:i/>
          <w:szCs w:val="28"/>
        </w:rPr>
        <w:t xml:space="preserve">       </w:t>
      </w:r>
      <w:r>
        <w:rPr>
          <w:rFonts w:ascii="Times New Roman" w:eastAsia="Times" w:hAnsi="Times New Roman" w:cs="Tahoma"/>
          <w:i/>
          <w:szCs w:val="28"/>
        </w:rPr>
        <w:t>/ = Secondary Data Source</w:t>
      </w:r>
    </w:p>
    <w:p w:rsidR="00264481" w:rsidRPr="009835EF" w:rsidRDefault="00264481" w:rsidP="009050DC">
      <w:pPr>
        <w:rPr>
          <w:rFonts w:ascii="Times New Roman" w:eastAsia="Times" w:hAnsi="Times New Roman" w:cs="Times New Roman"/>
          <w:b/>
        </w:rPr>
      </w:pPr>
      <w:bookmarkStart w:id="13" w:name="_Toc284925005"/>
    </w:p>
    <w:p w:rsidR="009835EF" w:rsidRPr="009835EF" w:rsidRDefault="009835EF" w:rsidP="009050DC">
      <w:pPr>
        <w:rPr>
          <w:rFonts w:ascii="Times New Roman" w:eastAsia="Times" w:hAnsi="Times New Roman" w:cs="Times New Roman"/>
        </w:rPr>
      </w:pPr>
      <w:r w:rsidRPr="009835EF">
        <w:rPr>
          <w:rFonts w:ascii="Times New Roman" w:eastAsia="Times" w:hAnsi="Times New Roman" w:cs="Times New Roman"/>
        </w:rPr>
        <w:t xml:space="preserve">Evaluators may choose to use the </w:t>
      </w:r>
      <w:r w:rsidRPr="009835EF">
        <w:rPr>
          <w:rFonts w:ascii="Times New Roman" w:eastAsia="Times" w:hAnsi="Times New Roman" w:cs="Times New Roman"/>
          <w:i/>
        </w:rPr>
        <w:t>Formative Assessment Form</w:t>
      </w:r>
      <w:r w:rsidRPr="009835EF">
        <w:rPr>
          <w:rFonts w:ascii="Times New Roman" w:eastAsia="Times" w:hAnsi="Times New Roman" w:cs="Times New Roman"/>
        </w:rPr>
        <w:t xml:space="preserve"> at the end of the chapter to document evidence from any of these sources.</w:t>
      </w:r>
    </w:p>
    <w:p w:rsidR="009835EF" w:rsidRPr="009835EF" w:rsidRDefault="009835EF" w:rsidP="009050DC">
      <w:pPr>
        <w:rPr>
          <w:rFonts w:ascii="Times New Roman" w:eastAsia="Times" w:hAnsi="Times New Roman" w:cs="Times New Roman"/>
        </w:rPr>
      </w:pPr>
    </w:p>
    <w:p w:rsidR="009050DC" w:rsidRPr="009050DC" w:rsidRDefault="009050DC" w:rsidP="009050DC">
      <w:pPr>
        <w:rPr>
          <w:rFonts w:ascii="Times New Roman" w:eastAsia="Times" w:hAnsi="Times New Roman" w:cs="Times New Roman"/>
          <w:b/>
          <w:sz w:val="28"/>
        </w:rPr>
      </w:pPr>
      <w:r w:rsidRPr="009050DC">
        <w:rPr>
          <w:rFonts w:ascii="Times New Roman" w:eastAsia="Times" w:hAnsi="Times New Roman" w:cs="Times New Roman"/>
          <w:b/>
          <w:sz w:val="28"/>
        </w:rPr>
        <w:t>Self-Evaluation</w:t>
      </w:r>
    </w:p>
    <w:p w:rsidR="009050DC" w:rsidRDefault="009050DC" w:rsidP="009050DC">
      <w:pPr>
        <w:rPr>
          <w:rFonts w:ascii="Times New Roman" w:eastAsia="Times" w:hAnsi="Times New Roman" w:cs="Times New Roman"/>
        </w:rPr>
      </w:pPr>
    </w:p>
    <w:p w:rsidR="00996669" w:rsidRPr="007E09C7" w:rsidRDefault="00996669" w:rsidP="00996669">
      <w:pPr>
        <w:rPr>
          <w:rFonts w:ascii="Times New Roman" w:hAnsi="Times New Roman" w:cs="Times New Roman"/>
        </w:rPr>
      </w:pPr>
      <w:r w:rsidRPr="007E09C7">
        <w:rPr>
          <w:rFonts w:ascii="Times New Roman" w:hAnsi="Times New Roman" w:cs="Times New Roman"/>
        </w:rPr>
        <w:t xml:space="preserve">Self-evaluation is a process by which </w:t>
      </w:r>
      <w:r>
        <w:rPr>
          <w:rFonts w:ascii="Times New Roman" w:hAnsi="Times New Roman" w:cs="Times New Roman"/>
        </w:rPr>
        <w:t>one may</w:t>
      </w:r>
      <w:r w:rsidRPr="007E09C7">
        <w:rPr>
          <w:rFonts w:ascii="Times New Roman" w:hAnsi="Times New Roman" w:cs="Times New Roman"/>
        </w:rPr>
        <w:t xml:space="preserve"> judge the effectiveness and adequacy of </w:t>
      </w:r>
      <w:r w:rsidR="00FD7C5B">
        <w:rPr>
          <w:rFonts w:ascii="Times New Roman" w:hAnsi="Times New Roman" w:cs="Times New Roman"/>
        </w:rPr>
        <w:t>his or her</w:t>
      </w:r>
      <w:r w:rsidRPr="007E09C7">
        <w:rPr>
          <w:rFonts w:ascii="Times New Roman" w:hAnsi="Times New Roman" w:cs="Times New Roman"/>
        </w:rPr>
        <w:t xml:space="preserve"> performance, effects, knowledge, and beliefs for the purpose of self-improvement.</w:t>
      </w:r>
      <w:r w:rsidRPr="007E09C7">
        <w:rPr>
          <w:rStyle w:val="EndnoteReference"/>
          <w:rFonts w:ascii="Times New Roman" w:hAnsi="Times New Roman"/>
        </w:rPr>
        <w:endnoteReference w:id="18"/>
      </w:r>
      <w:r w:rsidRPr="007E09C7">
        <w:rPr>
          <w:rFonts w:ascii="Times New Roman" w:hAnsi="Times New Roman" w:cs="Times New Roman"/>
        </w:rPr>
        <w:t xml:space="preserve"> </w:t>
      </w:r>
      <w:r w:rsidR="00BD412A">
        <w:rPr>
          <w:rFonts w:ascii="Times New Roman" w:hAnsi="Times New Roman" w:cs="Times New Roman"/>
        </w:rPr>
        <w:t xml:space="preserve"> </w:t>
      </w:r>
      <w:r>
        <w:rPr>
          <w:rFonts w:ascii="Times New Roman" w:hAnsi="Times New Roman" w:cs="Times New Roman"/>
        </w:rPr>
        <w:t xml:space="preserve">By thinking about what works, </w:t>
      </w:r>
      <w:r w:rsidRPr="007E09C7">
        <w:rPr>
          <w:rFonts w:ascii="Times New Roman" w:hAnsi="Times New Roman" w:cs="Times New Roman"/>
        </w:rPr>
        <w:t xml:space="preserve">what </w:t>
      </w:r>
      <w:r>
        <w:rPr>
          <w:rFonts w:ascii="Times New Roman" w:hAnsi="Times New Roman" w:cs="Times New Roman"/>
        </w:rPr>
        <w:t>does</w:t>
      </w:r>
      <w:r w:rsidRPr="007E09C7">
        <w:rPr>
          <w:rFonts w:ascii="Times New Roman" w:hAnsi="Times New Roman" w:cs="Times New Roman"/>
        </w:rPr>
        <w:t xml:space="preserve"> not work</w:t>
      </w:r>
      <w:r>
        <w:rPr>
          <w:rFonts w:ascii="Times New Roman" w:hAnsi="Times New Roman" w:cs="Times New Roman"/>
        </w:rPr>
        <w:t>,</w:t>
      </w:r>
      <w:r w:rsidRPr="007E09C7">
        <w:rPr>
          <w:rFonts w:ascii="Times New Roman" w:hAnsi="Times New Roman" w:cs="Times New Roman"/>
        </w:rPr>
        <w:t xml:space="preserve"> and what type of changes </w:t>
      </w:r>
      <w:r>
        <w:rPr>
          <w:rFonts w:ascii="Times New Roman" w:hAnsi="Times New Roman" w:cs="Times New Roman"/>
        </w:rPr>
        <w:t>one</w:t>
      </w:r>
      <w:r w:rsidRPr="007E09C7">
        <w:rPr>
          <w:rFonts w:ascii="Times New Roman" w:hAnsi="Times New Roman" w:cs="Times New Roman"/>
        </w:rPr>
        <w:t xml:space="preserve"> might make to be more successful, the likelihood of knowing how to improve and actually making the improvements increases dramatically.</w:t>
      </w:r>
      <w:r w:rsidRPr="007E09C7">
        <w:rPr>
          <w:rStyle w:val="EndnoteReference"/>
          <w:rFonts w:ascii="Times New Roman" w:hAnsi="Times New Roman"/>
        </w:rPr>
        <w:endnoteReference w:id="19"/>
      </w:r>
      <w:r w:rsidRPr="007E09C7">
        <w:rPr>
          <w:rFonts w:ascii="Times New Roman" w:hAnsi="Times New Roman" w:cs="Times New Roman"/>
        </w:rPr>
        <w:t xml:space="preserve"> </w:t>
      </w:r>
      <w:r w:rsidR="00BD412A">
        <w:rPr>
          <w:rFonts w:ascii="Times New Roman" w:hAnsi="Times New Roman" w:cs="Times New Roman"/>
        </w:rPr>
        <w:t xml:space="preserve"> </w:t>
      </w:r>
      <w:r w:rsidRPr="007E09C7">
        <w:rPr>
          <w:rFonts w:ascii="Times New Roman" w:hAnsi="Times New Roman" w:cs="Times New Roman"/>
        </w:rPr>
        <w:t xml:space="preserve">Evidence suggests that self-evaluation is a critical component of the evaluation process and is strongly encouraged.  </w:t>
      </w:r>
      <w:r w:rsidR="00BD412A">
        <w:rPr>
          <w:rFonts w:ascii="Times New Roman" w:hAnsi="Times New Roman" w:cs="Times New Roman"/>
        </w:rPr>
        <w:t xml:space="preserve">Furthermore, self-evaluation can help a principal to target areas for professional development.  </w:t>
      </w:r>
      <w:r w:rsidRPr="007E09C7">
        <w:rPr>
          <w:rFonts w:ascii="Times New Roman" w:hAnsi="Times New Roman" w:cs="Times New Roman"/>
        </w:rPr>
        <w:t xml:space="preserve">A sample </w:t>
      </w:r>
      <w:r w:rsidR="00BD412A">
        <w:rPr>
          <w:rFonts w:ascii="Times New Roman" w:hAnsi="Times New Roman" w:cs="Times New Roman"/>
          <w:i/>
          <w:iCs/>
        </w:rPr>
        <w:t>Principal</w:t>
      </w:r>
      <w:r w:rsidRPr="007E09C7">
        <w:rPr>
          <w:rFonts w:ascii="Times New Roman" w:hAnsi="Times New Roman" w:cs="Times New Roman"/>
          <w:i/>
          <w:iCs/>
        </w:rPr>
        <w:t xml:space="preserve"> Self-Evaluation Form</w:t>
      </w:r>
      <w:r w:rsidRPr="007E09C7">
        <w:rPr>
          <w:rFonts w:ascii="Times New Roman" w:hAnsi="Times New Roman" w:cs="Times New Roman"/>
        </w:rPr>
        <w:t xml:space="preserve"> is provided on the following page</w:t>
      </w:r>
      <w:r>
        <w:rPr>
          <w:rFonts w:ascii="Times New Roman" w:hAnsi="Times New Roman" w:cs="Times New Roman"/>
        </w:rPr>
        <w:t>s</w:t>
      </w:r>
      <w:r w:rsidRPr="007E09C7">
        <w:rPr>
          <w:rFonts w:ascii="Times New Roman" w:hAnsi="Times New Roman" w:cs="Times New Roman"/>
        </w:rPr>
        <w:t>.</w:t>
      </w:r>
    </w:p>
    <w:p w:rsidR="00996669" w:rsidRPr="007E09C7" w:rsidRDefault="00996669" w:rsidP="00996669">
      <w:pPr>
        <w:rPr>
          <w:rFonts w:ascii="Times New Roman" w:hAnsi="Times New Roman" w:cs="Times New Roman"/>
        </w:rPr>
      </w:pPr>
    </w:p>
    <w:p w:rsidR="00996669" w:rsidRDefault="00996669" w:rsidP="00996669">
      <w:pPr>
        <w:rPr>
          <w:rFonts w:ascii="Times New Roman" w:hAnsi="Times New Roman" w:cs="Times New Roman"/>
          <w:b/>
          <w:bCs/>
          <w:sz w:val="28"/>
          <w:szCs w:val="28"/>
        </w:rPr>
      </w:pPr>
      <w:r>
        <w:rPr>
          <w:rFonts w:ascii="Times New Roman" w:hAnsi="Times New Roman" w:cs="Times New Roman"/>
          <w:b/>
          <w:bCs/>
          <w:sz w:val="28"/>
          <w:szCs w:val="28"/>
        </w:rPr>
        <w:br w:type="page"/>
      </w:r>
    </w:p>
    <w:p w:rsidR="00996669" w:rsidRPr="000810E3" w:rsidRDefault="00996669" w:rsidP="00BD412A">
      <w:pPr>
        <w:pStyle w:val="Header"/>
        <w:tabs>
          <w:tab w:val="clear" w:pos="8640"/>
          <w:tab w:val="right" w:pos="9360"/>
        </w:tabs>
      </w:pPr>
      <w:r>
        <w:lastRenderedPageBreak/>
        <w:t xml:space="preserve">Sample:  </w:t>
      </w:r>
      <w:r w:rsidR="00BD412A">
        <w:t>Principal</w:t>
      </w:r>
      <w:r>
        <w:t xml:space="preserve"> Self-Evaluation Form</w:t>
      </w:r>
      <w:r>
        <w:tab/>
      </w:r>
      <w:r>
        <w:tab/>
      </w:r>
      <w:sdt>
        <w:sdtPr>
          <w:id w:val="5433630"/>
          <w:docPartObj>
            <w:docPartGallery w:val="Page Numbers (Top of Page)"/>
            <w:docPartUnique/>
          </w:docPartObj>
        </w:sdtPr>
        <w:sdtEndPr/>
        <w:sdtContent>
          <w:r>
            <w:t xml:space="preserve">Page 1 </w:t>
          </w:r>
          <w:r w:rsidRPr="000810E3">
            <w:t xml:space="preserve">of </w:t>
          </w:r>
          <w:r>
            <w:t>2</w:t>
          </w:r>
        </w:sdtContent>
      </w:sdt>
    </w:p>
    <w:p w:rsidR="00996669" w:rsidRDefault="00996669" w:rsidP="00996669">
      <w:pPr>
        <w:rPr>
          <w:rFonts w:ascii="Times New Roman" w:hAnsi="Times New Roman" w:cs="Times New Roman"/>
          <w:b/>
          <w:bCs/>
          <w:sz w:val="28"/>
          <w:szCs w:val="28"/>
        </w:rPr>
      </w:pPr>
    </w:p>
    <w:p w:rsidR="00996669" w:rsidRPr="007F735D" w:rsidRDefault="00996669" w:rsidP="00996669">
      <w:pPr>
        <w:pStyle w:val="BodyText2"/>
        <w:spacing w:after="0"/>
        <w:ind w:left="720" w:hanging="660"/>
        <w:jc w:val="center"/>
        <w:rPr>
          <w:rFonts w:ascii="Times New Roman" w:hAnsi="Times New Roman" w:cs="Times New Roman"/>
          <w:b/>
          <w:bCs/>
          <w:sz w:val="28"/>
          <w:szCs w:val="28"/>
        </w:rPr>
      </w:pPr>
      <w:r w:rsidRPr="001027FF">
        <w:rPr>
          <w:rFonts w:ascii="Times New Roman" w:hAnsi="Times New Roman" w:cs="Times New Roman"/>
          <w:b/>
          <w:bCs/>
          <w:sz w:val="28"/>
          <w:szCs w:val="28"/>
        </w:rPr>
        <w:t>SAMPL</w:t>
      </w:r>
      <w:r w:rsidRPr="007F735D">
        <w:rPr>
          <w:rFonts w:ascii="Times New Roman" w:hAnsi="Times New Roman" w:cs="Times New Roman"/>
          <w:b/>
          <w:bCs/>
          <w:sz w:val="28"/>
          <w:szCs w:val="28"/>
        </w:rPr>
        <w:t xml:space="preserve">E </w:t>
      </w:r>
      <w:r w:rsidR="00BD412A">
        <w:rPr>
          <w:rFonts w:ascii="Times New Roman" w:hAnsi="Times New Roman" w:cs="Times New Roman"/>
          <w:b/>
          <w:bCs/>
          <w:sz w:val="28"/>
          <w:szCs w:val="28"/>
        </w:rPr>
        <w:t>Principal</w:t>
      </w:r>
      <w:r w:rsidRPr="007F735D">
        <w:rPr>
          <w:rFonts w:ascii="Times New Roman" w:hAnsi="Times New Roman" w:cs="Times New Roman"/>
          <w:b/>
          <w:bCs/>
          <w:sz w:val="28"/>
          <w:szCs w:val="28"/>
        </w:rPr>
        <w:t xml:space="preserve"> Self-Evaluation Form</w:t>
      </w:r>
    </w:p>
    <w:p w:rsidR="00996669" w:rsidRPr="007E09C7" w:rsidRDefault="00996669" w:rsidP="00996669">
      <w:pPr>
        <w:pStyle w:val="BodyText2"/>
        <w:spacing w:after="0"/>
        <w:ind w:left="720" w:hanging="660"/>
        <w:rPr>
          <w:rFonts w:ascii="Times New Roman" w:hAnsi="Times New Roman" w:cs="Times New Roman"/>
          <w:b/>
          <w:bCs/>
        </w:rPr>
      </w:pPr>
    </w:p>
    <w:p w:rsidR="00996669" w:rsidRPr="007E09C7" w:rsidRDefault="00996669" w:rsidP="00996669">
      <w:pPr>
        <w:pStyle w:val="BodyText2"/>
        <w:spacing w:after="0"/>
        <w:ind w:left="0"/>
        <w:rPr>
          <w:rFonts w:ascii="Times New Roman" w:hAnsi="Times New Roman" w:cs="Times New Roman"/>
          <w:iCs/>
        </w:rPr>
      </w:pPr>
      <w:r w:rsidRPr="00874847">
        <w:rPr>
          <w:rFonts w:ascii="Times New Roman" w:hAnsi="Times New Roman" w:cs="Times New Roman"/>
          <w:i/>
          <w:iCs/>
          <w:u w:val="single"/>
        </w:rPr>
        <w:t>Directions:</w:t>
      </w:r>
      <w:r w:rsidRPr="00BA0EB3">
        <w:rPr>
          <w:rFonts w:ascii="Times New Roman" w:hAnsi="Times New Roman" w:cs="Times New Roman"/>
          <w:i/>
          <w:iCs/>
        </w:rPr>
        <w:t xml:space="preserve"> </w:t>
      </w:r>
      <w:r>
        <w:rPr>
          <w:rFonts w:ascii="Times New Roman" w:hAnsi="Times New Roman" w:cs="Times New Roman"/>
          <w:i/>
          <w:iCs/>
        </w:rPr>
        <w:t xml:space="preserve"> </w:t>
      </w:r>
      <w:r w:rsidR="00BD412A">
        <w:rPr>
          <w:rFonts w:ascii="Times New Roman" w:hAnsi="Times New Roman" w:cs="Times New Roman"/>
          <w:i/>
          <w:iCs/>
        </w:rPr>
        <w:t>Principal</w:t>
      </w:r>
      <w:r w:rsidRPr="007E09C7">
        <w:rPr>
          <w:rFonts w:ascii="Times New Roman" w:hAnsi="Times New Roman" w:cs="Times New Roman"/>
          <w:i/>
          <w:iCs/>
        </w:rPr>
        <w:t xml:space="preserve">s should use this form annually to reflect on the effectiveness and adequacy of their practice based on each performance standard.  Please refer to the performance indicators for examples of behaviors exemplifying each standard. </w:t>
      </w:r>
    </w:p>
    <w:p w:rsidR="00996669" w:rsidRPr="007E09C7" w:rsidRDefault="00996669" w:rsidP="00996669">
      <w:pPr>
        <w:pStyle w:val="BodyText2"/>
        <w:spacing w:after="0"/>
        <w:ind w:left="0"/>
        <w:rPr>
          <w:rFonts w:ascii="Times New Roman" w:hAnsi="Times New Roman" w:cs="Times New Roman"/>
          <w:i/>
          <w:iCs/>
        </w:rPr>
      </w:pPr>
    </w:p>
    <w:p w:rsidR="00996669" w:rsidRDefault="00631D88" w:rsidP="00996669">
      <w:pPr>
        <w:pStyle w:val="BodyText2"/>
        <w:spacing w:after="0"/>
        <w:ind w:left="0"/>
        <w:rPr>
          <w:rFonts w:ascii="Times New Roman" w:hAnsi="Times New Roman" w:cs="Times New Roman"/>
          <w:b/>
          <w:bCs/>
          <w:u w:val="single"/>
        </w:rPr>
      </w:pPr>
      <w:r>
        <w:rPr>
          <w:rFonts w:ascii="Times New Roman" w:hAnsi="Times New Roman" w:cs="Times New Roman"/>
          <w:b/>
          <w:bCs/>
        </w:rPr>
        <w:t xml:space="preserve">Principal: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sidR="00996669" w:rsidRPr="007E09C7">
        <w:rPr>
          <w:rFonts w:ascii="Times New Roman" w:hAnsi="Times New Roman" w:cs="Times New Roman"/>
          <w:b/>
          <w:bCs/>
        </w:rPr>
        <w:t xml:space="preserve">     </w:t>
      </w:r>
      <w:r>
        <w:rPr>
          <w:rFonts w:ascii="Times New Roman" w:hAnsi="Times New Roman" w:cs="Times New Roman"/>
          <w:b/>
          <w:bCs/>
        </w:rPr>
        <w:t xml:space="preserve">  </w:t>
      </w:r>
      <w:r w:rsidR="00996669">
        <w:rPr>
          <w:rFonts w:ascii="Times New Roman" w:hAnsi="Times New Roman" w:cs="Times New Roman"/>
          <w:b/>
          <w:bCs/>
        </w:rPr>
        <w:t xml:space="preserve"> </w:t>
      </w:r>
      <w:r w:rsidR="00996669" w:rsidRPr="007E09C7">
        <w:rPr>
          <w:rFonts w:ascii="Times New Roman" w:hAnsi="Times New Roman" w:cs="Times New Roman"/>
          <w:b/>
          <w:bCs/>
        </w:rPr>
        <w:t>Date</w:t>
      </w:r>
      <w:r>
        <w:rPr>
          <w:rFonts w:ascii="Times New Roman" w:hAnsi="Times New Roman" w:cs="Times New Roman"/>
          <w:b/>
          <w:bCs/>
        </w:rPr>
        <w:t xml:space="preserve">: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p>
    <w:p w:rsidR="00631D88" w:rsidRPr="00631D88" w:rsidRDefault="00631D88" w:rsidP="00996669">
      <w:pPr>
        <w:pStyle w:val="BodyText2"/>
        <w:spacing w:after="0"/>
        <w:ind w:left="0"/>
        <w:rPr>
          <w:rFonts w:ascii="Times New Roman" w:hAnsi="Times New Roman" w:cs="Times New Roman"/>
          <w:b/>
          <w:bCs/>
          <w:u w:val="single"/>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60"/>
      </w:tblGrid>
      <w:tr w:rsidR="00996669" w:rsidRPr="007E09C7">
        <w:tc>
          <w:tcPr>
            <w:tcW w:w="9360" w:type="dxa"/>
          </w:tcPr>
          <w:p w:rsidR="00BD412A" w:rsidRPr="00C75278" w:rsidRDefault="00BD412A" w:rsidP="00BD412A">
            <w:pPr>
              <w:ind w:left="252" w:right="540" w:hanging="270"/>
              <w:rPr>
                <w:rFonts w:ascii="Times New Roman" w:hAnsi="Times New Roman" w:cs="Times New Roman"/>
                <w:bCs/>
                <w:i/>
              </w:rPr>
            </w:pPr>
            <w:r>
              <w:rPr>
                <w:rFonts w:ascii="Times New Roman" w:hAnsi="Times New Roman" w:cs="Times New Roman"/>
                <w:b/>
                <w:bCs/>
                <w:iCs/>
              </w:rPr>
              <w:t>1.</w:t>
            </w:r>
            <w:r>
              <w:rPr>
                <w:rFonts w:ascii="Times New Roman" w:hAnsi="Times New Roman" w:cs="Times New Roman"/>
                <w:b/>
                <w:bCs/>
                <w:iCs/>
              </w:rPr>
              <w:tab/>
            </w:r>
            <w:r w:rsidRPr="00C75278">
              <w:rPr>
                <w:rFonts w:ascii="Times New Roman" w:hAnsi="Times New Roman" w:cs="Times New Roman"/>
                <w:b/>
                <w:bCs/>
              </w:rPr>
              <w:t>Instructional Leadership</w:t>
            </w:r>
          </w:p>
          <w:p w:rsidR="00996669" w:rsidRDefault="00BD412A" w:rsidP="00BD412A">
            <w:pPr>
              <w:ind w:left="252"/>
              <w:rPr>
                <w:rFonts w:ascii="Times New Roman" w:hAnsi="Times New Roman" w:cs="Times New Roman"/>
                <w:i/>
                <w:szCs w:val="20"/>
              </w:rPr>
            </w:pPr>
            <w:r w:rsidRPr="00C75278">
              <w:rPr>
                <w:rFonts w:ascii="Times New Roman" w:hAnsi="Times New Roman" w:cs="Times New Roman"/>
                <w:i/>
                <w:szCs w:val="20"/>
              </w:rPr>
              <w:t xml:space="preserve">The principal fosters the success of all students by facilitating the development, communication, implementation, and evaluation of a shared vision of teaching and learning that leads to </w:t>
            </w:r>
            <w:r w:rsidR="00D355E0">
              <w:rPr>
                <w:rFonts w:ascii="Times New Roman" w:hAnsi="Times New Roman" w:cs="Times New Roman"/>
                <w:i/>
                <w:szCs w:val="20"/>
              </w:rPr>
              <w:t xml:space="preserve">student academic progress and </w:t>
            </w:r>
            <w:r w:rsidRPr="00C75278">
              <w:rPr>
                <w:rFonts w:ascii="Times New Roman" w:hAnsi="Times New Roman" w:cs="Times New Roman"/>
                <w:i/>
                <w:szCs w:val="20"/>
              </w:rPr>
              <w:t xml:space="preserve">school improvement. </w:t>
            </w:r>
          </w:p>
          <w:p w:rsidR="00BD412A" w:rsidRPr="00252E75" w:rsidRDefault="00BD412A" w:rsidP="00BD412A">
            <w:pPr>
              <w:ind w:left="342"/>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sz w:val="20"/>
              </w:rPr>
            </w:pPr>
          </w:p>
          <w:p w:rsidR="00996669" w:rsidRPr="00252E75" w:rsidRDefault="00996669" w:rsidP="00BD412A">
            <w:pPr>
              <w:rPr>
                <w:rFonts w:ascii="Times New Roman" w:hAnsi="Times New Roman" w:cs="Times New Roman"/>
                <w:sz w:val="20"/>
              </w:rPr>
            </w:pPr>
          </w:p>
        </w:tc>
      </w:tr>
      <w:tr w:rsidR="00996669" w:rsidRPr="007E09C7">
        <w:trPr>
          <w:trHeight w:val="516"/>
        </w:trPr>
        <w:tc>
          <w:tcPr>
            <w:tcW w:w="9360" w:type="dxa"/>
          </w:tcPr>
          <w:p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Pr="00C75278">
              <w:rPr>
                <w:rFonts w:ascii="Times New Roman" w:hAnsi="Times New Roman" w:cs="Times New Roman"/>
                <w:b/>
                <w:bCs/>
              </w:rPr>
              <w:t>School Climate</w:t>
            </w:r>
          </w:p>
          <w:p w:rsidR="00996669" w:rsidRPr="004D0509" w:rsidRDefault="00BD412A" w:rsidP="00BD412A">
            <w:pPr>
              <w:pStyle w:val="BodyText2"/>
              <w:spacing w:after="0"/>
              <w:ind w:left="270"/>
              <w:rPr>
                <w:rFonts w:ascii="Times New Roman" w:hAnsi="Times New Roman" w:cs="Times New Roman"/>
              </w:rPr>
            </w:pPr>
            <w:r w:rsidRPr="00C75278">
              <w:rPr>
                <w:rFonts w:ascii="Times New Roman" w:hAnsi="Times New Roman" w:cs="Times New Roman"/>
                <w:i/>
              </w:rPr>
              <w:t xml:space="preserve">The principal </w:t>
            </w:r>
            <w:r w:rsidR="002D1BDC">
              <w:rPr>
                <w:rFonts w:ascii="Times New Roman" w:hAnsi="Times New Roman" w:cs="Times New Roman"/>
                <w:i/>
              </w:rPr>
              <w:t>fosters</w:t>
            </w:r>
            <w:r w:rsidRPr="00C75278">
              <w:rPr>
                <w:rFonts w:ascii="Times New Roman" w:hAnsi="Times New Roman" w:cs="Times New Roman"/>
                <w:i/>
              </w:rPr>
              <w:t xml:space="preserve"> the success of all students by developing, advocating, and sustaining an academically rigorous, positive, and safe school climate for all stakeholders.</w:t>
            </w:r>
          </w:p>
          <w:p w:rsidR="00996669" w:rsidRPr="00252E75" w:rsidRDefault="00996669"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b/>
                <w:bCs/>
                <w:color w:val="000000"/>
                <w:sz w:val="20"/>
              </w:rPr>
            </w:pPr>
          </w:p>
          <w:p w:rsidR="00996669" w:rsidRPr="00252E75" w:rsidRDefault="00996669" w:rsidP="00BD412A">
            <w:pPr>
              <w:rPr>
                <w:rFonts w:ascii="Times New Roman" w:hAnsi="Times New Roman" w:cs="Times New Roman"/>
                <w:sz w:val="20"/>
              </w:rPr>
            </w:pPr>
          </w:p>
        </w:tc>
      </w:tr>
      <w:tr w:rsidR="00996669" w:rsidRPr="007E09C7">
        <w:tc>
          <w:tcPr>
            <w:tcW w:w="9360" w:type="dxa"/>
          </w:tcPr>
          <w:p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Pr="00C75278">
              <w:rPr>
                <w:rFonts w:ascii="Times New Roman" w:hAnsi="Times New Roman" w:cs="Times New Roman"/>
                <w:b/>
                <w:bCs/>
              </w:rPr>
              <w:t xml:space="preserve">Human Resources Management </w:t>
            </w:r>
          </w:p>
          <w:p w:rsidR="00996669" w:rsidRDefault="00BD412A" w:rsidP="00BD412A">
            <w:pPr>
              <w:ind w:left="252"/>
              <w:rPr>
                <w:rFonts w:ascii="Times New Roman" w:hAnsi="Times New Roman" w:cs="Times New Roman"/>
                <w:i/>
              </w:rPr>
            </w:pPr>
            <w:r w:rsidRPr="00C75278">
              <w:rPr>
                <w:rFonts w:ascii="Times New Roman" w:hAnsi="Times New Roman" w:cs="Times New Roman"/>
                <w:bCs/>
                <w:i/>
              </w:rPr>
              <w:t>T</w:t>
            </w:r>
            <w:r w:rsidRPr="00C75278">
              <w:rPr>
                <w:rFonts w:ascii="Times New Roman" w:hAnsi="Times New Roman" w:cs="Times New Roman"/>
                <w:i/>
              </w:rPr>
              <w:t xml:space="preserve">he principal fosters effective human resources management </w:t>
            </w:r>
            <w:r w:rsidR="002D1BDC">
              <w:rPr>
                <w:rFonts w:ascii="Times New Roman" w:hAnsi="Times New Roman" w:cs="Times New Roman"/>
                <w:i/>
              </w:rPr>
              <w:t xml:space="preserve">by assisting with </w:t>
            </w:r>
            <w:r w:rsidRPr="00C75278">
              <w:rPr>
                <w:rFonts w:ascii="Times New Roman" w:hAnsi="Times New Roman" w:cs="Times New Roman"/>
                <w:i/>
              </w:rPr>
              <w:t>selection</w:t>
            </w:r>
            <w:r w:rsidR="002D1BDC">
              <w:rPr>
                <w:rFonts w:ascii="Times New Roman" w:hAnsi="Times New Roman" w:cs="Times New Roman"/>
                <w:i/>
              </w:rPr>
              <w:t xml:space="preserve"> and</w:t>
            </w:r>
            <w:r w:rsidRPr="00C75278">
              <w:rPr>
                <w:rFonts w:ascii="Times New Roman" w:hAnsi="Times New Roman" w:cs="Times New Roman"/>
                <w:i/>
              </w:rPr>
              <w:t xml:space="preserve"> induction, </w:t>
            </w:r>
            <w:r w:rsidR="002D1BDC">
              <w:rPr>
                <w:rFonts w:ascii="Times New Roman" w:hAnsi="Times New Roman" w:cs="Times New Roman"/>
                <w:i/>
              </w:rPr>
              <w:t xml:space="preserve">and by </w:t>
            </w:r>
            <w:r w:rsidRPr="00C75278">
              <w:rPr>
                <w:rFonts w:ascii="Times New Roman" w:hAnsi="Times New Roman" w:cs="Times New Roman"/>
                <w:i/>
              </w:rPr>
              <w:t>support</w:t>
            </w:r>
            <w:r w:rsidR="002D1BDC">
              <w:rPr>
                <w:rFonts w:ascii="Times New Roman" w:hAnsi="Times New Roman" w:cs="Times New Roman"/>
                <w:i/>
              </w:rPr>
              <w:t>ing</w:t>
            </w:r>
            <w:r w:rsidRPr="00C75278">
              <w:rPr>
                <w:rFonts w:ascii="Times New Roman" w:hAnsi="Times New Roman" w:cs="Times New Roman"/>
                <w:i/>
              </w:rPr>
              <w:t>, evaluati</w:t>
            </w:r>
            <w:r w:rsidR="002D1BDC">
              <w:rPr>
                <w:rFonts w:ascii="Times New Roman" w:hAnsi="Times New Roman" w:cs="Times New Roman"/>
                <w:i/>
              </w:rPr>
              <w:t>ng</w:t>
            </w:r>
            <w:r w:rsidRPr="00C75278">
              <w:rPr>
                <w:rFonts w:ascii="Times New Roman" w:hAnsi="Times New Roman" w:cs="Times New Roman"/>
                <w:i/>
              </w:rPr>
              <w:t>, and ret</w:t>
            </w:r>
            <w:r w:rsidR="002D1BDC">
              <w:rPr>
                <w:rFonts w:ascii="Times New Roman" w:hAnsi="Times New Roman" w:cs="Times New Roman"/>
                <w:i/>
              </w:rPr>
              <w:t>aining</w:t>
            </w:r>
            <w:r w:rsidRPr="00C75278">
              <w:rPr>
                <w:rFonts w:ascii="Times New Roman" w:hAnsi="Times New Roman" w:cs="Times New Roman"/>
                <w:i/>
              </w:rPr>
              <w:t xml:space="preserve"> of quality instructional and support personnel.</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F5709B" w:rsidRDefault="00996669" w:rsidP="00BD412A">
            <w:pPr>
              <w:rPr>
                <w:rFonts w:ascii="Times New Roman" w:hAnsi="Times New Roman" w:cs="Times New Roman"/>
                <w:b/>
                <w:sz w:val="20"/>
              </w:rPr>
            </w:pPr>
          </w:p>
          <w:p w:rsidR="00996669" w:rsidRPr="00252E75" w:rsidRDefault="00996669" w:rsidP="00BD412A">
            <w:pPr>
              <w:rPr>
                <w:rFonts w:ascii="Times New Roman" w:hAnsi="Times New Roman" w:cs="Times New Roman"/>
                <w:sz w:val="20"/>
              </w:rPr>
            </w:pPr>
          </w:p>
        </w:tc>
      </w:tr>
    </w:tbl>
    <w:p w:rsidR="00996669" w:rsidRDefault="00996669" w:rsidP="00996669">
      <w:pPr>
        <w:pStyle w:val="Header"/>
      </w:pPr>
    </w:p>
    <w:p w:rsidR="00996669" w:rsidRDefault="00996669" w:rsidP="00996669">
      <w:pPr>
        <w:pStyle w:val="Header"/>
      </w:pPr>
    </w:p>
    <w:p w:rsidR="00996669" w:rsidRDefault="00996669" w:rsidP="00996669">
      <w:pPr>
        <w:pStyle w:val="Header"/>
      </w:pPr>
    </w:p>
    <w:p w:rsidR="00996669" w:rsidRDefault="00996669" w:rsidP="00996669">
      <w:pPr>
        <w:pStyle w:val="Header"/>
      </w:pPr>
    </w:p>
    <w:p w:rsidR="00996669" w:rsidRDefault="00996669" w:rsidP="00996669">
      <w:r>
        <w:br w:type="page"/>
      </w:r>
    </w:p>
    <w:p w:rsidR="00996669" w:rsidRPr="000810E3" w:rsidRDefault="00996669" w:rsidP="00BD412A">
      <w:pPr>
        <w:pStyle w:val="Header"/>
        <w:tabs>
          <w:tab w:val="clear" w:pos="8640"/>
          <w:tab w:val="right" w:pos="9360"/>
        </w:tabs>
      </w:pPr>
      <w:r>
        <w:lastRenderedPageBreak/>
        <w:t xml:space="preserve">Sample:  </w:t>
      </w:r>
      <w:r w:rsidR="00BD412A">
        <w:t>Principal</w:t>
      </w:r>
      <w:r>
        <w:t xml:space="preserve"> Self-Evaluation Form</w:t>
      </w:r>
      <w:r>
        <w:tab/>
      </w:r>
      <w:r>
        <w:tab/>
      </w:r>
      <w:sdt>
        <w:sdtPr>
          <w:id w:val="5433635"/>
          <w:docPartObj>
            <w:docPartGallery w:val="Page Numbers (Top of Page)"/>
            <w:docPartUnique/>
          </w:docPartObj>
        </w:sdtPr>
        <w:sdtEndPr/>
        <w:sdtContent>
          <w:r>
            <w:t xml:space="preserve">Page 2 </w:t>
          </w:r>
          <w:r w:rsidRPr="000810E3">
            <w:t xml:space="preserve">of </w:t>
          </w:r>
          <w:r>
            <w:t>2</w:t>
          </w:r>
        </w:sdtContent>
      </w:sdt>
    </w:p>
    <w:p w:rsidR="00996669" w:rsidRDefault="00996669" w:rsidP="00996669">
      <w:pPr>
        <w:rPr>
          <w:rFonts w:ascii="Times New Roman" w:hAnsi="Times New Roman"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60"/>
      </w:tblGrid>
      <w:tr w:rsidR="00996669" w:rsidRPr="007E09C7">
        <w:trPr>
          <w:trHeight w:val="2563"/>
        </w:trPr>
        <w:tc>
          <w:tcPr>
            <w:tcW w:w="9360" w:type="dxa"/>
          </w:tcPr>
          <w:p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Pr="00C75278">
              <w:rPr>
                <w:rFonts w:ascii="Times New Roman" w:hAnsi="Times New Roman" w:cs="Times New Roman"/>
                <w:b/>
                <w:bCs/>
              </w:rPr>
              <w:t>Organizational Management</w:t>
            </w:r>
          </w:p>
          <w:p w:rsidR="00996669" w:rsidRDefault="00BD412A" w:rsidP="00BD412A">
            <w:pPr>
              <w:ind w:left="252"/>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supporting, managing, and overseeing the school’s organization, operation, and use of resources.</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Default="00996669" w:rsidP="00BD412A">
            <w:pPr>
              <w:rPr>
                <w:rFonts w:ascii="Times New Roman" w:hAnsi="Times New Roman" w:cs="Times New Roman"/>
                <w:b/>
                <w:bCs/>
                <w:color w:val="000000"/>
                <w:sz w:val="22"/>
                <w:szCs w:val="22"/>
              </w:rPr>
            </w:pPr>
          </w:p>
          <w:p w:rsidR="00F5709B" w:rsidRPr="0054518C" w:rsidRDefault="00F5709B"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b/>
                <w:bCs/>
                <w:color w:val="000000"/>
                <w:sz w:val="20"/>
              </w:rPr>
            </w:pPr>
          </w:p>
          <w:p w:rsidR="00996669" w:rsidRPr="00252E75" w:rsidRDefault="00996669" w:rsidP="00F5709B">
            <w:pPr>
              <w:rPr>
                <w:rFonts w:ascii="Times New Roman" w:hAnsi="Times New Roman" w:cs="Times New Roman"/>
                <w:sz w:val="20"/>
              </w:rPr>
            </w:pPr>
          </w:p>
        </w:tc>
      </w:tr>
      <w:tr w:rsidR="00996669" w:rsidRPr="007E09C7">
        <w:trPr>
          <w:trHeight w:val="2590"/>
        </w:trPr>
        <w:tc>
          <w:tcPr>
            <w:tcW w:w="9360" w:type="dxa"/>
          </w:tcPr>
          <w:p w:rsidR="00BD412A" w:rsidRPr="00C75278" w:rsidRDefault="00BD412A" w:rsidP="00F5709B">
            <w:pPr>
              <w:ind w:left="252" w:right="540" w:hanging="252"/>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r>
            <w:r w:rsidRPr="00C75278">
              <w:rPr>
                <w:rFonts w:ascii="Times New Roman" w:hAnsi="Times New Roman" w:cs="Times New Roman"/>
                <w:b/>
                <w:bCs/>
              </w:rPr>
              <w:t>Communication and Community Relations</w:t>
            </w:r>
          </w:p>
          <w:p w:rsidR="00996669" w:rsidRDefault="00BD412A" w:rsidP="00F5709B">
            <w:pPr>
              <w:ind w:left="252"/>
              <w:rPr>
                <w:rFonts w:ascii="Times New Roman" w:hAnsi="Times New Roman" w:cs="Times New Roman"/>
                <w:b/>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communicating and collaborating effectively with stakeholders</w:t>
            </w:r>
            <w:r w:rsidRPr="00C75278">
              <w:rPr>
                <w:rFonts w:ascii="Times New Roman" w:hAnsi="Times New Roman" w:cs="Times New Roman"/>
                <w:b/>
                <w:bCs/>
                <w:i/>
              </w:rPr>
              <w:t>.</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Default="00996669" w:rsidP="00BD412A">
            <w:pPr>
              <w:rPr>
                <w:rFonts w:ascii="Times New Roman" w:hAnsi="Times New Roman" w:cs="Times New Roman"/>
                <w:b/>
                <w:bCs/>
                <w:color w:val="000000"/>
                <w:sz w:val="22"/>
                <w:szCs w:val="22"/>
              </w:rPr>
            </w:pPr>
          </w:p>
          <w:p w:rsidR="00F5709B" w:rsidRPr="0054518C" w:rsidRDefault="00F5709B"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b/>
                <w:bCs/>
                <w:color w:val="000000"/>
                <w:sz w:val="20"/>
              </w:rPr>
            </w:pPr>
          </w:p>
          <w:p w:rsidR="00996669" w:rsidRPr="00252E75" w:rsidRDefault="00996669" w:rsidP="00BD412A">
            <w:pPr>
              <w:rPr>
                <w:rFonts w:ascii="Times New Roman" w:hAnsi="Times New Roman" w:cs="Times New Roman"/>
                <w:sz w:val="20"/>
              </w:rPr>
            </w:pPr>
          </w:p>
        </w:tc>
      </w:tr>
      <w:tr w:rsidR="00996669" w:rsidRPr="007E09C7">
        <w:trPr>
          <w:trHeight w:val="1467"/>
        </w:trPr>
        <w:tc>
          <w:tcPr>
            <w:tcW w:w="9360" w:type="dxa"/>
          </w:tcPr>
          <w:p w:rsidR="00BD412A" w:rsidRPr="00C75278" w:rsidRDefault="00BD412A" w:rsidP="00F5709B">
            <w:pPr>
              <w:ind w:left="252" w:right="540" w:hanging="252"/>
              <w:rPr>
                <w:rFonts w:ascii="Times New Roman" w:eastAsiaTheme="minorEastAsia" w:hAnsi="Times New Roman" w:cstheme="minorBidi"/>
                <w:b/>
                <w:bCs/>
              </w:rPr>
            </w:pPr>
            <w:r>
              <w:rPr>
                <w:rFonts w:ascii="Times New Roman" w:eastAsiaTheme="minorEastAsia" w:hAnsi="Times New Roman" w:cstheme="minorBidi"/>
                <w:b/>
                <w:bCs/>
              </w:rPr>
              <w:t>6.</w:t>
            </w:r>
            <w:r>
              <w:rPr>
                <w:rFonts w:ascii="Times New Roman" w:eastAsiaTheme="minorEastAsia" w:hAnsi="Times New Roman" w:cstheme="minorBidi"/>
                <w:b/>
                <w:bCs/>
              </w:rPr>
              <w:tab/>
            </w:r>
            <w:r w:rsidRPr="00C75278">
              <w:rPr>
                <w:rFonts w:ascii="Times New Roman" w:eastAsiaTheme="minorEastAsia" w:hAnsi="Times New Roman" w:cstheme="minorBidi"/>
                <w:b/>
                <w:bCs/>
              </w:rPr>
              <w:t>Professionalism</w:t>
            </w:r>
          </w:p>
          <w:p w:rsidR="00996669" w:rsidRDefault="00BD412A" w:rsidP="00F5709B">
            <w:pPr>
              <w:ind w:left="252"/>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w:t>
            </w:r>
            <w:r w:rsidR="00EC5A79">
              <w:rPr>
                <w:rFonts w:ascii="Times New Roman" w:hAnsi="Times New Roman" w:cs="Times New Roman"/>
                <w:bCs/>
                <w:i/>
              </w:rPr>
              <w:t xml:space="preserve">all </w:t>
            </w:r>
            <w:r w:rsidRPr="00C75278">
              <w:rPr>
                <w:rFonts w:ascii="Times New Roman" w:hAnsi="Times New Roman" w:cs="Times New Roman"/>
                <w:bCs/>
                <w:i/>
              </w:rPr>
              <w:t>students by demonstrating professional standards and ethics, engaging in continuous professional development, and contributing to the profession.</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Default="00996669" w:rsidP="00BD412A">
            <w:pPr>
              <w:rPr>
                <w:rFonts w:ascii="Times New Roman" w:hAnsi="Times New Roman" w:cs="Times New Roman"/>
                <w:b/>
                <w:bCs/>
                <w:color w:val="000000"/>
                <w:sz w:val="22"/>
                <w:szCs w:val="22"/>
              </w:rPr>
            </w:pPr>
          </w:p>
          <w:p w:rsidR="00F5709B" w:rsidRPr="0054518C" w:rsidRDefault="00F5709B"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sz w:val="20"/>
              </w:rPr>
            </w:pPr>
          </w:p>
          <w:p w:rsidR="00996669" w:rsidRPr="00252E75" w:rsidRDefault="00996669" w:rsidP="00BD412A">
            <w:pPr>
              <w:rPr>
                <w:rFonts w:ascii="Times New Roman" w:hAnsi="Times New Roman" w:cs="Times New Roman"/>
                <w:sz w:val="20"/>
              </w:rPr>
            </w:pPr>
          </w:p>
        </w:tc>
      </w:tr>
      <w:tr w:rsidR="00996669" w:rsidRPr="007E09C7">
        <w:trPr>
          <w:trHeight w:val="1467"/>
        </w:trPr>
        <w:tc>
          <w:tcPr>
            <w:tcW w:w="9360" w:type="dxa"/>
          </w:tcPr>
          <w:p w:rsidR="00BD412A" w:rsidRPr="00AA2349" w:rsidRDefault="00BD412A" w:rsidP="00F5709B">
            <w:pPr>
              <w:ind w:left="252" w:right="540" w:hanging="252"/>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r>
            <w:r w:rsidRPr="00AA2349">
              <w:rPr>
                <w:rFonts w:ascii="Times New Roman" w:hAnsi="Times New Roman" w:cs="Times New Roman"/>
                <w:b/>
                <w:bCs/>
              </w:rPr>
              <w:t>Student Academic Progress</w:t>
            </w:r>
          </w:p>
          <w:p w:rsidR="00996669" w:rsidRDefault="00BD412A" w:rsidP="00F5709B">
            <w:pPr>
              <w:ind w:left="252"/>
              <w:rPr>
                <w:rFonts w:ascii="Times New Roman" w:hAnsi="Times New Roman" w:cs="Times New Roman"/>
                <w:bCs/>
                <w:i/>
              </w:rPr>
            </w:pPr>
            <w:r w:rsidRPr="00F82089">
              <w:rPr>
                <w:rFonts w:ascii="Times New Roman" w:hAnsi="Times New Roman" w:cs="Times New Roman"/>
                <w:bCs/>
                <w:i/>
              </w:rPr>
              <w:t xml:space="preserve">The </w:t>
            </w:r>
            <w:r w:rsidRPr="00F82089">
              <w:rPr>
                <w:rFonts w:ascii="Times New Roman" w:hAnsi="Times New Roman" w:cs="Times New Roman"/>
                <w:i/>
              </w:rPr>
              <w:t>principal</w:t>
            </w:r>
            <w:r w:rsidRPr="00F82089">
              <w:rPr>
                <w:rFonts w:ascii="Times New Roman" w:hAnsi="Times New Roman" w:cs="Times New Roman"/>
                <w:bCs/>
                <w:i/>
              </w:rPr>
              <w:t xml:space="preserve">’s leadership results in acceptable, measurable </w:t>
            </w:r>
            <w:r w:rsidR="000D5DE6" w:rsidRPr="00F82089">
              <w:rPr>
                <w:rFonts w:ascii="Times New Roman" w:hAnsi="Times New Roman" w:cs="Times New Roman"/>
                <w:bCs/>
                <w:i/>
              </w:rPr>
              <w:t xml:space="preserve">student academic </w:t>
            </w:r>
            <w:r w:rsidRPr="00F82089">
              <w:rPr>
                <w:rFonts w:ascii="Times New Roman" w:hAnsi="Times New Roman" w:cs="Times New Roman"/>
                <w:bCs/>
                <w:i/>
              </w:rPr>
              <w:t>progress based on established standards.</w:t>
            </w:r>
          </w:p>
          <w:p w:rsidR="00BD412A" w:rsidRPr="00252E75" w:rsidRDefault="00BD412A" w:rsidP="00BD412A">
            <w:pPr>
              <w:rPr>
                <w:rFonts w:ascii="Times New Roman" w:hAnsi="Times New Roman" w:cs="Times New Roman"/>
                <w:b/>
                <w:bCs/>
                <w:color w:val="000000"/>
                <w:sz w:val="16"/>
                <w:szCs w:val="20"/>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Default="00996669" w:rsidP="00BD412A">
            <w:pPr>
              <w:rPr>
                <w:rFonts w:ascii="Times New Roman" w:hAnsi="Times New Roman" w:cs="Times New Roman"/>
                <w:b/>
                <w:bCs/>
                <w:color w:val="000000"/>
                <w:sz w:val="20"/>
                <w:szCs w:val="20"/>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p w:rsidR="00996669" w:rsidRPr="00252E75" w:rsidRDefault="00996669" w:rsidP="00BD412A">
            <w:pPr>
              <w:rPr>
                <w:rFonts w:ascii="Times New Roman" w:hAnsi="Times New Roman" w:cs="Times New Roman"/>
                <w:bCs/>
                <w:color w:val="000000"/>
                <w:sz w:val="20"/>
                <w:szCs w:val="20"/>
              </w:rPr>
            </w:pPr>
          </w:p>
          <w:p w:rsidR="00996669" w:rsidRPr="00252E75" w:rsidRDefault="00996669" w:rsidP="00BD412A">
            <w:pPr>
              <w:rPr>
                <w:rFonts w:ascii="Times New Roman" w:hAnsi="Times New Roman" w:cs="Times New Roman"/>
                <w:b/>
                <w:bCs/>
                <w:i/>
                <w:iCs/>
                <w:sz w:val="20"/>
              </w:rPr>
            </w:pPr>
          </w:p>
        </w:tc>
      </w:tr>
    </w:tbl>
    <w:p w:rsidR="00996669" w:rsidRDefault="00996669" w:rsidP="00996669">
      <w:pPr>
        <w:pStyle w:val="Body"/>
        <w:rPr>
          <w:b/>
          <w:iCs/>
          <w:sz w:val="28"/>
          <w:szCs w:val="28"/>
        </w:rPr>
      </w:pPr>
    </w:p>
    <w:p w:rsidR="00996669" w:rsidRDefault="00996669" w:rsidP="009050DC">
      <w:pPr>
        <w:rPr>
          <w:rFonts w:ascii="Times New Roman" w:eastAsia="Times" w:hAnsi="Times New Roman" w:cs="Times New Roman"/>
        </w:rPr>
      </w:pPr>
    </w:p>
    <w:p w:rsidR="00CC429B" w:rsidRDefault="00CC429B">
      <w:pPr>
        <w:rPr>
          <w:rFonts w:ascii="Times New Roman" w:eastAsia="Times" w:hAnsi="Times New Roman" w:cs="Times New Roman"/>
        </w:rPr>
      </w:pPr>
      <w:r>
        <w:rPr>
          <w:rFonts w:ascii="Times New Roman" w:eastAsia="Times" w:hAnsi="Times New Roman" w:cs="Times New Roman"/>
        </w:rPr>
        <w:br w:type="page"/>
      </w:r>
    </w:p>
    <w:p w:rsidR="00F5709B" w:rsidRPr="00264481" w:rsidRDefault="00F5709B" w:rsidP="00F5709B">
      <w:pPr>
        <w:rPr>
          <w:rFonts w:eastAsia="Times"/>
          <w:b/>
          <w:sz w:val="28"/>
        </w:rPr>
      </w:pPr>
      <w:r w:rsidRPr="00264481">
        <w:rPr>
          <w:rFonts w:eastAsia="Times"/>
          <w:b/>
          <w:sz w:val="28"/>
        </w:rPr>
        <w:lastRenderedPageBreak/>
        <w:t xml:space="preserve">Informal </w:t>
      </w:r>
      <w:r w:rsidR="00313519">
        <w:rPr>
          <w:rFonts w:eastAsia="Times"/>
          <w:b/>
          <w:sz w:val="28"/>
        </w:rPr>
        <w:t>Observation</w:t>
      </w:r>
      <w:r w:rsidR="00F75E35">
        <w:rPr>
          <w:rFonts w:eastAsia="Times"/>
          <w:b/>
          <w:sz w:val="28"/>
        </w:rPr>
        <w:t>/</w:t>
      </w:r>
      <w:r w:rsidR="008F39E0">
        <w:rPr>
          <w:rFonts w:eastAsia="Times"/>
          <w:b/>
          <w:sz w:val="28"/>
        </w:rPr>
        <w:t xml:space="preserve">School </w:t>
      </w:r>
      <w:r w:rsidR="00F75E35">
        <w:rPr>
          <w:rFonts w:eastAsia="Times"/>
          <w:b/>
          <w:sz w:val="28"/>
        </w:rPr>
        <w:t>Site Visit</w:t>
      </w:r>
      <w:r w:rsidR="008F39E0">
        <w:rPr>
          <w:rFonts w:eastAsia="Times"/>
          <w:b/>
          <w:sz w:val="28"/>
        </w:rPr>
        <w:t>s</w:t>
      </w:r>
    </w:p>
    <w:p w:rsidR="00F5709B" w:rsidRPr="00264481" w:rsidRDefault="00F5709B" w:rsidP="00F5709B">
      <w:pPr>
        <w:rPr>
          <w:rFonts w:eastAsia="Times"/>
          <w:b/>
          <w:sz w:val="28"/>
        </w:rPr>
      </w:pPr>
    </w:p>
    <w:p w:rsidR="00264481" w:rsidRPr="008F39E0" w:rsidRDefault="000B08BC" w:rsidP="00F5709B">
      <w:pPr>
        <w:rPr>
          <w:rFonts w:eastAsia="Times"/>
          <w:color w:val="000000" w:themeColor="text1"/>
        </w:rPr>
      </w:pPr>
      <w:r w:rsidRPr="008F39E0">
        <w:rPr>
          <w:rFonts w:ascii="Times New Roman" w:hAnsi="Times New Roman" w:cs="Times New Roman"/>
          <w:color w:val="000000" w:themeColor="text1"/>
          <w:szCs w:val="20"/>
        </w:rPr>
        <w:t>Informal observations</w:t>
      </w:r>
      <w:r w:rsidR="00145229">
        <w:rPr>
          <w:rFonts w:ascii="Times New Roman" w:hAnsi="Times New Roman" w:cs="Times New Roman"/>
          <w:color w:val="000000" w:themeColor="text1"/>
          <w:szCs w:val="20"/>
        </w:rPr>
        <w:t>/</w:t>
      </w:r>
      <w:r w:rsidR="008F39E0" w:rsidRPr="008F39E0">
        <w:rPr>
          <w:rFonts w:ascii="Times New Roman" w:hAnsi="Times New Roman" w:cs="Times New Roman"/>
          <w:color w:val="000000" w:themeColor="text1"/>
          <w:szCs w:val="20"/>
        </w:rPr>
        <w:t>school site visits, applied i</w:t>
      </w:r>
      <w:r w:rsidRPr="008F39E0">
        <w:rPr>
          <w:rFonts w:ascii="Times New Roman" w:hAnsi="Times New Roman" w:cs="Times New Roman"/>
          <w:color w:val="000000" w:themeColor="text1"/>
          <w:szCs w:val="20"/>
        </w:rPr>
        <w:t>n a variety of settings</w:t>
      </w:r>
      <w:r w:rsidR="008F39E0" w:rsidRPr="008F39E0">
        <w:rPr>
          <w:rFonts w:ascii="Times New Roman" w:hAnsi="Times New Roman" w:cs="Times New Roman"/>
          <w:color w:val="000000" w:themeColor="text1"/>
          <w:szCs w:val="20"/>
        </w:rPr>
        <w:t>,</w:t>
      </w:r>
      <w:r w:rsidRPr="008F39E0">
        <w:rPr>
          <w:rFonts w:ascii="Times New Roman" w:hAnsi="Times New Roman" w:cs="Times New Roman"/>
          <w:color w:val="000000" w:themeColor="text1"/>
          <w:szCs w:val="20"/>
        </w:rPr>
        <w:t xml:space="preserve"> provide information on a wide range of contributions made by principals.  Informal observations</w:t>
      </w:r>
      <w:r w:rsidR="00145229">
        <w:rPr>
          <w:rFonts w:ascii="Times New Roman" w:hAnsi="Times New Roman" w:cs="Times New Roman"/>
          <w:color w:val="000000" w:themeColor="text1"/>
          <w:szCs w:val="20"/>
        </w:rPr>
        <w:t>/</w:t>
      </w:r>
      <w:r w:rsidR="008F39E0" w:rsidRPr="008F39E0">
        <w:rPr>
          <w:rFonts w:ascii="Times New Roman" w:hAnsi="Times New Roman" w:cs="Times New Roman"/>
          <w:color w:val="000000" w:themeColor="text1"/>
          <w:szCs w:val="20"/>
        </w:rPr>
        <w:t xml:space="preserve">school site visits </w:t>
      </w:r>
      <w:r w:rsidRPr="008F39E0">
        <w:rPr>
          <w:rFonts w:ascii="Times New Roman" w:hAnsi="Times New Roman" w:cs="Times New Roman"/>
          <w:color w:val="000000" w:themeColor="text1"/>
          <w:szCs w:val="20"/>
        </w:rPr>
        <w:t xml:space="preserve">may range from watching how a </w:t>
      </w:r>
      <w:r w:rsidR="00145229">
        <w:rPr>
          <w:rFonts w:ascii="Times New Roman" w:hAnsi="Times New Roman" w:cs="Times New Roman"/>
          <w:color w:val="000000" w:themeColor="text1"/>
          <w:szCs w:val="20"/>
        </w:rPr>
        <w:t xml:space="preserve">principal </w:t>
      </w:r>
      <w:r w:rsidRPr="008F39E0">
        <w:rPr>
          <w:rFonts w:ascii="Times New Roman" w:hAnsi="Times New Roman" w:cs="Times New Roman"/>
          <w:color w:val="000000" w:themeColor="text1"/>
          <w:szCs w:val="20"/>
        </w:rPr>
        <w:t>interacts with others to observing programs</w:t>
      </w:r>
      <w:r w:rsidR="008A4710">
        <w:rPr>
          <w:rFonts w:ascii="Times New Roman" w:hAnsi="Times New Roman" w:cs="Times New Roman"/>
          <w:color w:val="000000" w:themeColor="text1"/>
          <w:szCs w:val="20"/>
        </w:rPr>
        <w:t xml:space="preserve"> and </w:t>
      </w:r>
      <w:r w:rsidRPr="008F39E0">
        <w:rPr>
          <w:rFonts w:ascii="Times New Roman" w:hAnsi="Times New Roman" w:cs="Times New Roman"/>
          <w:color w:val="000000" w:themeColor="text1"/>
          <w:szCs w:val="20"/>
        </w:rPr>
        <w:t xml:space="preserve">shadowing the </w:t>
      </w:r>
      <w:r w:rsidR="008F39E0" w:rsidRPr="008F39E0">
        <w:rPr>
          <w:rFonts w:ascii="Times New Roman" w:hAnsi="Times New Roman" w:cs="Times New Roman"/>
          <w:color w:val="000000" w:themeColor="text1"/>
          <w:szCs w:val="20"/>
        </w:rPr>
        <w:t>administrator.</w:t>
      </w:r>
    </w:p>
    <w:p w:rsidR="0051586D" w:rsidRDefault="0051586D" w:rsidP="0051586D">
      <w:pPr>
        <w:rPr>
          <w:rFonts w:eastAsia="Times"/>
          <w:b/>
          <w:i/>
        </w:rPr>
      </w:pPr>
    </w:p>
    <w:p w:rsidR="007D1F0A" w:rsidRPr="00E9525F" w:rsidRDefault="0051586D" w:rsidP="007D1F0A">
      <w:pPr>
        <w:rPr>
          <w:rFonts w:ascii="Times New Roman" w:eastAsia="Times" w:hAnsi="Times New Roman" w:cs="Times New Roman"/>
        </w:rPr>
      </w:pPr>
      <w:r w:rsidRPr="007D1F0A">
        <w:rPr>
          <w:rFonts w:eastAsia="Times"/>
        </w:rPr>
        <w:t xml:space="preserve">Site visits are a method by which evaluators may gain insight into whether principals are meeting the performance standards.  </w:t>
      </w:r>
      <w:r w:rsidR="00B53C7B">
        <w:rPr>
          <w:rFonts w:eastAsia="Times"/>
        </w:rPr>
        <w:t>Evaluators are</w:t>
      </w:r>
      <w:r w:rsidR="00474000">
        <w:rPr>
          <w:rFonts w:eastAsia="Times"/>
        </w:rPr>
        <w:t xml:space="preserve"> encouraged</w:t>
      </w:r>
      <w:r w:rsidR="00B53C7B">
        <w:rPr>
          <w:rFonts w:eastAsia="Times"/>
        </w:rPr>
        <w:t xml:space="preserve"> to conduct multiple site visits to the principal’s school.  </w:t>
      </w:r>
      <w:r w:rsidR="008A4710" w:rsidRPr="007D1F0A">
        <w:rPr>
          <w:rFonts w:eastAsia="Times"/>
        </w:rPr>
        <w:t>During a site visit, e</w:t>
      </w:r>
      <w:r w:rsidRPr="007D1F0A">
        <w:rPr>
          <w:rFonts w:eastAsia="Times"/>
        </w:rPr>
        <w:t>valuator</w:t>
      </w:r>
      <w:r w:rsidR="008A4710" w:rsidRPr="007D1F0A">
        <w:rPr>
          <w:rFonts w:eastAsia="Times"/>
        </w:rPr>
        <w:t>s</w:t>
      </w:r>
      <w:r w:rsidRPr="007D1F0A">
        <w:rPr>
          <w:rFonts w:eastAsia="Times"/>
        </w:rPr>
        <w:t xml:space="preserve"> </w:t>
      </w:r>
      <w:r w:rsidR="007D1F0A">
        <w:rPr>
          <w:rFonts w:eastAsia="Times"/>
        </w:rPr>
        <w:t>should</w:t>
      </w:r>
      <w:r w:rsidR="007D1F0A" w:rsidRPr="007D1F0A">
        <w:rPr>
          <w:rFonts w:eastAsia="Times"/>
        </w:rPr>
        <w:t xml:space="preserve"> discuss various aspects of the job with the principal.  </w:t>
      </w:r>
      <w:r w:rsidR="002A5B3F">
        <w:rPr>
          <w:rFonts w:eastAsia="Times"/>
        </w:rPr>
        <w:t xml:space="preserve">This can take the form of a formal interview or a less structured discussion. </w:t>
      </w:r>
      <w:r w:rsidR="007D1F0A">
        <w:rPr>
          <w:rFonts w:eastAsia="Times"/>
        </w:rPr>
        <w:t xml:space="preserve">Through questioning, the evaluator may help the </w:t>
      </w:r>
      <w:r w:rsidR="007D1F0A" w:rsidRPr="00264481">
        <w:rPr>
          <w:rFonts w:eastAsia="Times"/>
        </w:rPr>
        <w:t xml:space="preserve">principal </w:t>
      </w:r>
      <w:r w:rsidR="007D1F0A" w:rsidRPr="00F5709B">
        <w:rPr>
          <w:rFonts w:ascii="Times New Roman" w:eastAsia="Times" w:hAnsi="Times New Roman" w:cs="Times New Roman"/>
        </w:rPr>
        <w:t>reflect on his or her performance</w:t>
      </w:r>
      <w:r w:rsidR="007D1F0A" w:rsidRPr="00264481">
        <w:rPr>
          <w:rFonts w:ascii="Times New Roman" w:eastAsia="Times" w:hAnsi="Times New Roman" w:cs="Times New Roman"/>
        </w:rPr>
        <w:t xml:space="preserve">, which may </w:t>
      </w:r>
      <w:r w:rsidR="007D1F0A" w:rsidRPr="00F5709B">
        <w:rPr>
          <w:rFonts w:ascii="Times New Roman" w:eastAsia="Times" w:hAnsi="Times New Roman" w:cs="Times New Roman"/>
        </w:rPr>
        <w:t xml:space="preserve">provide </w:t>
      </w:r>
      <w:r w:rsidR="007D1F0A">
        <w:rPr>
          <w:rFonts w:ascii="Times New Roman" w:eastAsia="Times" w:hAnsi="Times New Roman" w:cs="Times New Roman"/>
        </w:rPr>
        <w:t xml:space="preserve">insight </w:t>
      </w:r>
      <w:r w:rsidR="007D1F0A" w:rsidRPr="00F5709B">
        <w:rPr>
          <w:rFonts w:ascii="Times New Roman" w:eastAsia="Times" w:hAnsi="Times New Roman" w:cs="Times New Roman"/>
        </w:rPr>
        <w:t xml:space="preserve">into how the </w:t>
      </w:r>
      <w:r w:rsidR="007D1F0A">
        <w:rPr>
          <w:rFonts w:ascii="Times New Roman" w:eastAsia="Times" w:hAnsi="Times New Roman" w:cs="Times New Roman"/>
        </w:rPr>
        <w:t>principal</w:t>
      </w:r>
      <w:r w:rsidR="007D1F0A" w:rsidRPr="00F5709B">
        <w:rPr>
          <w:rFonts w:ascii="Times New Roman" w:eastAsia="Times" w:hAnsi="Times New Roman" w:cs="Times New Roman"/>
        </w:rPr>
        <w:t xml:space="preserve"> is addressing the standards.  </w:t>
      </w:r>
      <w:r w:rsidR="007D1F0A" w:rsidRPr="00264481">
        <w:rPr>
          <w:rFonts w:ascii="Times New Roman" w:eastAsia="Times" w:hAnsi="Times New Roman" w:cs="Times New Roman"/>
        </w:rPr>
        <w:t xml:space="preserve">Such a discussion may also help </w:t>
      </w:r>
      <w:r w:rsidR="009D2C7C">
        <w:rPr>
          <w:rFonts w:ascii="Times New Roman" w:eastAsia="Times" w:hAnsi="Times New Roman" w:cs="Times New Roman"/>
        </w:rPr>
        <w:t xml:space="preserve">the </w:t>
      </w:r>
      <w:r w:rsidR="007D1F0A" w:rsidRPr="00264481">
        <w:rPr>
          <w:rFonts w:ascii="Times New Roman" w:eastAsia="Times" w:hAnsi="Times New Roman" w:cs="Times New Roman"/>
        </w:rPr>
        <w:t xml:space="preserve">principal to </w:t>
      </w:r>
      <w:r w:rsidR="007D1F0A" w:rsidRPr="00F5709B">
        <w:rPr>
          <w:rFonts w:ascii="Times New Roman" w:eastAsia="Times" w:hAnsi="Times New Roman" w:cs="Times New Roman"/>
        </w:rPr>
        <w:t xml:space="preserve">think through the artifacts </w:t>
      </w:r>
      <w:r w:rsidR="009D2C7C">
        <w:rPr>
          <w:rFonts w:ascii="Times New Roman" w:eastAsia="Times" w:hAnsi="Times New Roman" w:cs="Times New Roman"/>
        </w:rPr>
        <w:t>he or she</w:t>
      </w:r>
      <w:r w:rsidR="009D2C7C" w:rsidRPr="00F5709B">
        <w:rPr>
          <w:rFonts w:ascii="Times New Roman" w:eastAsia="Times" w:hAnsi="Times New Roman" w:cs="Times New Roman"/>
        </w:rPr>
        <w:t xml:space="preserve"> </w:t>
      </w:r>
      <w:r w:rsidR="007D1F0A" w:rsidRPr="00264481">
        <w:rPr>
          <w:rFonts w:ascii="Times New Roman" w:eastAsia="Times" w:hAnsi="Times New Roman" w:cs="Times New Roman"/>
        </w:rPr>
        <w:t>might submit</w:t>
      </w:r>
      <w:r w:rsidR="007D1F0A" w:rsidRPr="00F5709B">
        <w:rPr>
          <w:rFonts w:ascii="Times New Roman" w:eastAsia="Times" w:hAnsi="Times New Roman" w:cs="Times New Roman"/>
        </w:rPr>
        <w:t xml:space="preserve"> to the evaluator to demonstrate proficiency in each standard</w:t>
      </w:r>
      <w:r w:rsidR="00A071EE">
        <w:rPr>
          <w:rFonts w:ascii="Times New Roman" w:eastAsia="Times" w:hAnsi="Times New Roman" w:cs="Times New Roman"/>
        </w:rPr>
        <w:t xml:space="preserve">. </w:t>
      </w:r>
      <w:r w:rsidR="009D2C7C">
        <w:rPr>
          <w:rFonts w:ascii="Times New Roman" w:eastAsia="Times" w:hAnsi="Times New Roman" w:cs="Times New Roman"/>
        </w:rPr>
        <w:t xml:space="preserve"> In addition,</w:t>
      </w:r>
      <w:r w:rsidR="007D1F0A" w:rsidRPr="00264481">
        <w:rPr>
          <w:rFonts w:ascii="Times New Roman" w:eastAsia="Times" w:hAnsi="Times New Roman" w:cs="Times New Roman"/>
        </w:rPr>
        <w:t xml:space="preserve"> e</w:t>
      </w:r>
      <w:r w:rsidR="007D1F0A" w:rsidRPr="00F5709B">
        <w:rPr>
          <w:rFonts w:ascii="Times New Roman" w:eastAsia="Times" w:hAnsi="Times New Roman" w:cs="Times New Roman"/>
        </w:rPr>
        <w:t xml:space="preserve">valuators can use the </w:t>
      </w:r>
      <w:r w:rsidR="007D1F0A">
        <w:rPr>
          <w:rFonts w:ascii="Times New Roman" w:eastAsia="Times" w:hAnsi="Times New Roman" w:cs="Times New Roman"/>
        </w:rPr>
        <w:t>principal</w:t>
      </w:r>
      <w:r w:rsidR="007D1F0A" w:rsidRPr="00F5709B">
        <w:rPr>
          <w:rFonts w:ascii="Times New Roman" w:eastAsia="Times" w:hAnsi="Times New Roman" w:cs="Times New Roman"/>
        </w:rPr>
        <w:t xml:space="preserve">’s responses to the questions to determine issues they would like to further explore with the </w:t>
      </w:r>
      <w:r w:rsidR="007D1F0A" w:rsidRPr="00264481">
        <w:rPr>
          <w:rFonts w:ascii="Times New Roman" w:eastAsia="Times" w:hAnsi="Times New Roman" w:cs="Times New Roman"/>
        </w:rPr>
        <w:t xml:space="preserve">principal’s </w:t>
      </w:r>
      <w:r w:rsidR="007D1F0A" w:rsidRPr="00F5709B">
        <w:rPr>
          <w:rFonts w:ascii="Times New Roman" w:eastAsia="Times" w:hAnsi="Times New Roman" w:cs="Times New Roman"/>
        </w:rPr>
        <w:t xml:space="preserve">faculty and staff. </w:t>
      </w:r>
      <w:r w:rsidR="007D1F0A" w:rsidRPr="00F5709B">
        <w:rPr>
          <w:rFonts w:ascii="Times New Roman" w:eastAsia="Times" w:hAnsi="Times New Roman" w:cs="Times New Roman"/>
          <w:color w:val="0070C0"/>
        </w:rPr>
        <w:t xml:space="preserve"> </w:t>
      </w:r>
      <w:r w:rsidR="009D2C7C">
        <w:rPr>
          <w:rFonts w:ascii="Times New Roman" w:eastAsia="Times" w:hAnsi="Times New Roman" w:cs="Times New Roman"/>
        </w:rPr>
        <w:t>Furthermore, i</w:t>
      </w:r>
      <w:r w:rsidR="009D2C7C">
        <w:rPr>
          <w:rFonts w:ascii="Times New Roman" w:hAnsi="Times New Roman" w:cs="Times New Roman"/>
        </w:rPr>
        <w:t>t is recognized that in many cases it takes time to effect change in a school, and by having an honest, open discussion, the principal is provided an opportunity to explain the successes and trials the school community has experienced in relation to</w:t>
      </w:r>
      <w:r w:rsidR="00474000">
        <w:rPr>
          <w:rFonts w:ascii="Times New Roman" w:hAnsi="Times New Roman" w:cs="Times New Roman"/>
        </w:rPr>
        <w:t xml:space="preserve"> school changes.</w:t>
      </w:r>
      <w:r w:rsidR="00FD7C5B">
        <w:rPr>
          <w:rFonts w:ascii="Times New Roman" w:hAnsi="Times New Roman" w:cs="Times New Roman"/>
        </w:rPr>
        <w:t xml:space="preserve">  The site visit</w:t>
      </w:r>
      <w:r w:rsidR="009D2C7C">
        <w:rPr>
          <w:rFonts w:ascii="Times New Roman" w:hAnsi="Times New Roman" w:cs="Times New Roman"/>
        </w:rPr>
        <w:t xml:space="preserve"> also provides an opportunity for the evaluator to offer feedback. </w:t>
      </w:r>
      <w:r w:rsidR="009D2C7C" w:rsidRPr="00264481">
        <w:rPr>
          <w:rFonts w:ascii="Times New Roman" w:eastAsia="Times" w:hAnsi="Times New Roman" w:cs="Times New Roman"/>
        </w:rPr>
        <w:t xml:space="preserve"> </w:t>
      </w:r>
      <w:r w:rsidR="007D1F0A" w:rsidRPr="000B08BC">
        <w:rPr>
          <w:rFonts w:ascii="Times New Roman" w:eastAsia="Times" w:hAnsi="Times New Roman" w:cs="Times New Roman"/>
        </w:rPr>
        <w:t xml:space="preserve">Suggested </w:t>
      </w:r>
      <w:r w:rsidR="0039621E">
        <w:rPr>
          <w:rFonts w:ascii="Times New Roman" w:eastAsia="Times" w:hAnsi="Times New Roman" w:cs="Times New Roman"/>
        </w:rPr>
        <w:t xml:space="preserve">guiding </w:t>
      </w:r>
      <w:r w:rsidR="007D1F0A" w:rsidRPr="000B08BC">
        <w:rPr>
          <w:rFonts w:ascii="Times New Roman" w:eastAsia="Times" w:hAnsi="Times New Roman" w:cs="Times New Roman"/>
        </w:rPr>
        <w:t xml:space="preserve">questions an evaluator may want to address are included </w:t>
      </w:r>
      <w:r w:rsidR="0039621E">
        <w:rPr>
          <w:rFonts w:ascii="Times New Roman" w:eastAsia="Times" w:hAnsi="Times New Roman" w:cs="Times New Roman"/>
        </w:rPr>
        <w:t xml:space="preserve">on the </w:t>
      </w:r>
      <w:r w:rsidR="0039621E" w:rsidRPr="0039621E">
        <w:rPr>
          <w:rFonts w:ascii="Times New Roman" w:eastAsia="Times" w:hAnsi="Times New Roman" w:cs="Times New Roman"/>
          <w:i/>
        </w:rPr>
        <w:t xml:space="preserve">Informal Observation/Site Visit </w:t>
      </w:r>
      <w:r w:rsidR="007D1F0A" w:rsidRPr="0039621E">
        <w:rPr>
          <w:rFonts w:ascii="Times New Roman" w:eastAsia="Times" w:hAnsi="Times New Roman" w:cs="Times New Roman"/>
          <w:i/>
        </w:rPr>
        <w:t>Form</w:t>
      </w:r>
      <w:r w:rsidR="007D1F0A">
        <w:rPr>
          <w:rFonts w:ascii="Times New Roman" w:eastAsia="Times" w:hAnsi="Times New Roman" w:cs="Times New Roman"/>
          <w:i/>
        </w:rPr>
        <w:t xml:space="preserve"> </w:t>
      </w:r>
      <w:r w:rsidR="007D1F0A" w:rsidRPr="00E9525F">
        <w:rPr>
          <w:rFonts w:ascii="Times New Roman" w:eastAsia="Times" w:hAnsi="Times New Roman" w:cs="Times New Roman"/>
        </w:rPr>
        <w:t>on the following page.</w:t>
      </w:r>
      <w:r w:rsidR="00B53C7B">
        <w:rPr>
          <w:rFonts w:ascii="Times New Roman" w:eastAsia="Times" w:hAnsi="Times New Roman" w:cs="Times New Roman"/>
        </w:rPr>
        <w:t xml:space="preserve">  </w:t>
      </w:r>
      <w:r w:rsidR="002A5B3F">
        <w:rPr>
          <w:rFonts w:ascii="Times New Roman" w:eastAsia="Times" w:hAnsi="Times New Roman" w:cs="Times New Roman"/>
        </w:rPr>
        <w:t>Following the site visit, e</w:t>
      </w:r>
      <w:r w:rsidR="00B53C7B">
        <w:rPr>
          <w:rFonts w:ascii="Times New Roman" w:eastAsia="Times" w:hAnsi="Times New Roman" w:cs="Times New Roman"/>
        </w:rPr>
        <w:t>valuators should</w:t>
      </w:r>
      <w:r w:rsidR="00474000">
        <w:rPr>
          <w:rFonts w:ascii="Times New Roman" w:eastAsia="Times" w:hAnsi="Times New Roman" w:cs="Times New Roman"/>
        </w:rPr>
        <w:t xml:space="preserve"> provide feedback to </w:t>
      </w:r>
      <w:r w:rsidR="00B53C7B">
        <w:rPr>
          <w:rFonts w:ascii="Times New Roman" w:eastAsia="Times" w:hAnsi="Times New Roman" w:cs="Times New Roman"/>
        </w:rPr>
        <w:t>the principal.</w:t>
      </w:r>
      <w:r w:rsidR="00543B99">
        <w:rPr>
          <w:rFonts w:ascii="Times New Roman" w:eastAsia="Times" w:hAnsi="Times New Roman" w:cs="Times New Roman"/>
        </w:rPr>
        <w:t xml:space="preserve">  </w:t>
      </w:r>
      <w:r w:rsidR="00543B99">
        <w:rPr>
          <w:rFonts w:ascii="Times New Roman" w:hAnsi="Times New Roman" w:cs="Times New Roman"/>
        </w:rPr>
        <w:t xml:space="preserve">   </w:t>
      </w:r>
    </w:p>
    <w:p w:rsidR="007D1F0A" w:rsidRDefault="007D1F0A" w:rsidP="0051586D">
      <w:pPr>
        <w:rPr>
          <w:rFonts w:eastAsia="Times"/>
        </w:rPr>
      </w:pPr>
    </w:p>
    <w:p w:rsidR="000B08BC" w:rsidRDefault="000B08BC">
      <w:pPr>
        <w:rPr>
          <w:rFonts w:ascii="Times New Roman" w:eastAsia="Times" w:hAnsi="Times New Roman" w:cs="Times New Roman"/>
        </w:rPr>
      </w:pPr>
      <w:r>
        <w:rPr>
          <w:rFonts w:ascii="Times New Roman" w:eastAsia="Times" w:hAnsi="Times New Roman" w:cs="Times New Roman"/>
        </w:rPr>
        <w:br w:type="page"/>
      </w:r>
    </w:p>
    <w:p w:rsidR="00631D88" w:rsidRPr="000810E3" w:rsidRDefault="00631D88" w:rsidP="00631D88">
      <w:pPr>
        <w:pStyle w:val="Header"/>
        <w:tabs>
          <w:tab w:val="clear" w:pos="8640"/>
          <w:tab w:val="right" w:pos="9360"/>
        </w:tabs>
      </w:pPr>
      <w:r>
        <w:lastRenderedPageBreak/>
        <w:t xml:space="preserve">Sample:  </w:t>
      </w:r>
      <w:r w:rsidR="0039621E" w:rsidRPr="0039621E">
        <w:t>Informal Observation/Site Visit</w:t>
      </w:r>
      <w:r w:rsidRPr="0039621E">
        <w:t xml:space="preserve"> Form</w:t>
      </w:r>
      <w:r>
        <w:tab/>
      </w:r>
      <w:sdt>
        <w:sdtPr>
          <w:id w:val="-1845542169"/>
          <w:docPartObj>
            <w:docPartGallery w:val="Page Numbers (Top of Page)"/>
            <w:docPartUnique/>
          </w:docPartObj>
        </w:sdtPr>
        <w:sdtEndPr/>
        <w:sdtContent>
          <w:r w:rsidRPr="005618A5">
            <w:t xml:space="preserve">Page 1 of </w:t>
          </w:r>
          <w:r w:rsidR="006351AF">
            <w:t>4</w:t>
          </w:r>
        </w:sdtContent>
      </w:sdt>
    </w:p>
    <w:p w:rsidR="00631D88" w:rsidRPr="00631D88" w:rsidRDefault="00631D88" w:rsidP="00631D88">
      <w:pPr>
        <w:rPr>
          <w:rFonts w:ascii="Times New Roman" w:hAnsi="Times New Roman" w:cs="Times New Roman"/>
          <w:b/>
          <w:bCs/>
          <w:szCs w:val="28"/>
        </w:rPr>
      </w:pPr>
    </w:p>
    <w:p w:rsidR="00631D88" w:rsidRPr="007F735D" w:rsidRDefault="00631D88" w:rsidP="00631D88">
      <w:pPr>
        <w:pStyle w:val="BodyText2"/>
        <w:spacing w:after="0"/>
        <w:ind w:left="720" w:hanging="660"/>
        <w:jc w:val="center"/>
        <w:rPr>
          <w:rFonts w:ascii="Times New Roman" w:hAnsi="Times New Roman" w:cs="Times New Roman"/>
          <w:b/>
          <w:bCs/>
          <w:sz w:val="28"/>
          <w:szCs w:val="28"/>
        </w:rPr>
      </w:pPr>
      <w:r w:rsidRPr="001027FF">
        <w:rPr>
          <w:rFonts w:ascii="Times New Roman" w:hAnsi="Times New Roman" w:cs="Times New Roman"/>
          <w:b/>
          <w:bCs/>
          <w:sz w:val="28"/>
          <w:szCs w:val="28"/>
        </w:rPr>
        <w:t xml:space="preserve">SAMPLE </w:t>
      </w:r>
      <w:r w:rsidR="0039621E" w:rsidRPr="001027FF">
        <w:rPr>
          <w:rFonts w:ascii="Times New Roman" w:hAnsi="Times New Roman" w:cs="Times New Roman"/>
          <w:b/>
          <w:bCs/>
          <w:sz w:val="28"/>
          <w:szCs w:val="28"/>
        </w:rPr>
        <w:t>Informal</w:t>
      </w:r>
      <w:r w:rsidR="0039621E">
        <w:rPr>
          <w:rFonts w:ascii="Times New Roman" w:hAnsi="Times New Roman" w:cs="Times New Roman"/>
          <w:b/>
          <w:bCs/>
          <w:sz w:val="28"/>
          <w:szCs w:val="28"/>
        </w:rPr>
        <w:t xml:space="preserve"> Observation</w:t>
      </w:r>
      <w:r w:rsidR="0039621E" w:rsidRPr="0039621E">
        <w:rPr>
          <w:rFonts w:ascii="Times New Roman" w:hAnsi="Times New Roman" w:cs="Times New Roman"/>
          <w:b/>
          <w:bCs/>
          <w:sz w:val="28"/>
          <w:szCs w:val="28"/>
        </w:rPr>
        <w:t>/</w:t>
      </w:r>
      <w:r w:rsidR="0051586D" w:rsidRPr="0039621E">
        <w:rPr>
          <w:rFonts w:ascii="Times New Roman" w:hAnsi="Times New Roman" w:cs="Times New Roman"/>
          <w:b/>
          <w:bCs/>
          <w:sz w:val="28"/>
          <w:szCs w:val="28"/>
        </w:rPr>
        <w:t xml:space="preserve">Site Visit </w:t>
      </w:r>
      <w:r w:rsidRPr="0039621E">
        <w:rPr>
          <w:rFonts w:ascii="Times New Roman" w:hAnsi="Times New Roman" w:cs="Times New Roman"/>
          <w:b/>
          <w:bCs/>
          <w:sz w:val="28"/>
          <w:szCs w:val="28"/>
        </w:rPr>
        <w:t>Form</w:t>
      </w:r>
    </w:p>
    <w:p w:rsidR="00631D88" w:rsidRPr="00BA0EB3" w:rsidRDefault="00631D88" w:rsidP="00631D88">
      <w:pPr>
        <w:pStyle w:val="BodyText2"/>
        <w:spacing w:after="0"/>
        <w:ind w:left="720" w:hanging="660"/>
        <w:rPr>
          <w:rFonts w:ascii="Times New Roman" w:hAnsi="Times New Roman" w:cs="Times New Roman"/>
          <w:b/>
          <w:bCs/>
        </w:rPr>
      </w:pPr>
    </w:p>
    <w:p w:rsidR="00631D88" w:rsidRDefault="00631D88" w:rsidP="00631D88">
      <w:pPr>
        <w:pStyle w:val="BodyText2"/>
        <w:spacing w:after="0"/>
        <w:ind w:left="0"/>
        <w:rPr>
          <w:rFonts w:ascii="Times New Roman" w:hAnsi="Times New Roman" w:cs="Times New Roman"/>
          <w:i/>
          <w:iCs/>
        </w:rPr>
      </w:pPr>
      <w:r w:rsidRPr="00BA0EB3">
        <w:rPr>
          <w:rFonts w:ascii="Times New Roman" w:hAnsi="Times New Roman" w:cs="Times New Roman"/>
          <w:i/>
          <w:iCs/>
          <w:u w:val="single"/>
        </w:rPr>
        <w:t>Directions</w:t>
      </w:r>
      <w:r w:rsidRPr="00BA0EB3">
        <w:rPr>
          <w:rFonts w:ascii="Times New Roman" w:hAnsi="Times New Roman" w:cs="Times New Roman"/>
          <w:i/>
          <w:iCs/>
        </w:rPr>
        <w:t>:</w:t>
      </w:r>
      <w:r>
        <w:rPr>
          <w:rFonts w:ascii="Times New Roman" w:hAnsi="Times New Roman" w:cs="Times New Roman"/>
          <w:i/>
          <w:iCs/>
        </w:rPr>
        <w:t xml:space="preserve">  Evaluators </w:t>
      </w:r>
      <w:r w:rsidR="0051586D">
        <w:rPr>
          <w:rFonts w:ascii="Times New Roman" w:hAnsi="Times New Roman" w:cs="Times New Roman"/>
          <w:i/>
          <w:iCs/>
        </w:rPr>
        <w:t>should</w:t>
      </w:r>
      <w:r w:rsidRPr="007E09C7">
        <w:rPr>
          <w:rFonts w:ascii="Times New Roman" w:hAnsi="Times New Roman" w:cs="Times New Roman"/>
          <w:i/>
          <w:iCs/>
        </w:rPr>
        <w:t xml:space="preserve"> use this form </w:t>
      </w:r>
      <w:r>
        <w:rPr>
          <w:rFonts w:ascii="Times New Roman" w:hAnsi="Times New Roman" w:cs="Times New Roman"/>
          <w:i/>
          <w:iCs/>
        </w:rPr>
        <w:t xml:space="preserve">to </w:t>
      </w:r>
      <w:r w:rsidR="0039621E">
        <w:rPr>
          <w:rFonts w:ascii="Times New Roman" w:hAnsi="Times New Roman" w:cs="Times New Roman"/>
          <w:i/>
          <w:iCs/>
        </w:rPr>
        <w:t xml:space="preserve">document evidence related to the standards obtained from informal observations or site visits. </w:t>
      </w:r>
      <w:r>
        <w:rPr>
          <w:rFonts w:ascii="Times New Roman" w:hAnsi="Times New Roman" w:cs="Times New Roman"/>
          <w:i/>
          <w:iCs/>
        </w:rPr>
        <w:t xml:space="preserve"> </w:t>
      </w:r>
      <w:r w:rsidR="0039621E">
        <w:rPr>
          <w:rFonts w:ascii="Times New Roman" w:hAnsi="Times New Roman" w:cs="Times New Roman"/>
          <w:i/>
          <w:iCs/>
        </w:rPr>
        <w:t>Suggested guiding questions for discussion are listed under each standard.</w:t>
      </w:r>
    </w:p>
    <w:p w:rsidR="00631D88" w:rsidRPr="00631D88" w:rsidRDefault="00631D88" w:rsidP="00631D88">
      <w:pPr>
        <w:pStyle w:val="BodyText2"/>
        <w:spacing w:after="0"/>
        <w:ind w:left="0"/>
        <w:rPr>
          <w:rFonts w:eastAsia="Times"/>
          <w:sz w:val="14"/>
        </w:rPr>
      </w:pPr>
    </w:p>
    <w:p w:rsidR="00631D88" w:rsidRPr="00631D88" w:rsidRDefault="00631D88" w:rsidP="00631D88">
      <w:pPr>
        <w:tabs>
          <w:tab w:val="right" w:pos="4860"/>
          <w:tab w:val="left" w:pos="5220"/>
          <w:tab w:val="right" w:pos="8766"/>
        </w:tabs>
        <w:spacing w:after="80"/>
        <w:rPr>
          <w:rFonts w:ascii="Times New Roman" w:eastAsia="Times" w:hAnsi="Times New Roman" w:cs="Times New Roman"/>
          <w:b/>
          <w:u w:val="single"/>
        </w:rPr>
      </w:pPr>
      <w:r>
        <w:rPr>
          <w:rFonts w:ascii="Times New Roman" w:eastAsia="Times" w:hAnsi="Times New Roman" w:cs="Times New Roman"/>
          <w:b/>
        </w:rPr>
        <w:t>Principa</w:t>
      </w:r>
      <w:r w:rsidRPr="00C50FA6">
        <w:rPr>
          <w:rFonts w:ascii="Times New Roman" w:eastAsia="Times" w:hAnsi="Times New Roman" w:cs="Times New Roman"/>
          <w:b/>
        </w:rPr>
        <w:t>l</w:t>
      </w:r>
      <w:r w:rsidR="00BA0EB3" w:rsidRPr="00C50FA6">
        <w:rPr>
          <w:rFonts w:ascii="Times New Roman" w:eastAsia="Times" w:hAnsi="Times New Roman" w:cs="Times New Roman"/>
          <w:b/>
        </w:rPr>
        <w:t>’s Name</w:t>
      </w:r>
      <w:r w:rsidRPr="00631D88">
        <w:rPr>
          <w:rFonts w:ascii="Times New Roman" w:eastAsia="Times" w:hAnsi="Times New Roman" w:cs="Times New Roman"/>
          <w:b/>
        </w:rPr>
        <w:t xml:space="preserve">: </w:t>
      </w:r>
      <w:r w:rsidRPr="00631D88">
        <w:rPr>
          <w:rFonts w:ascii="Times New Roman" w:eastAsia="Times" w:hAnsi="Times New Roman" w:cs="Times New Roman"/>
          <w:b/>
          <w:u w:val="single"/>
        </w:rPr>
        <w:tab/>
        <w:t xml:space="preserve"> </w:t>
      </w:r>
      <w:r w:rsidRPr="00631D88">
        <w:rPr>
          <w:rFonts w:ascii="Times New Roman" w:eastAsia="Times" w:hAnsi="Times New Roman" w:cs="Times New Roman"/>
          <w:b/>
        </w:rPr>
        <w:tab/>
        <w:t xml:space="preserve">Date: </w:t>
      </w:r>
      <w:r w:rsidRPr="00631D88">
        <w:rPr>
          <w:rFonts w:ascii="Times New Roman" w:eastAsia="Times" w:hAnsi="Times New Roman" w:cs="Times New Roman"/>
          <w:b/>
          <w:u w:val="single"/>
        </w:rPr>
        <w:tab/>
      </w:r>
      <w:r w:rsidRPr="00631D88">
        <w:rPr>
          <w:rFonts w:ascii="Times New Roman" w:eastAsia="Times" w:hAnsi="Times New Roman" w:cs="Times New Roman"/>
          <w:b/>
          <w:u w:val="single"/>
        </w:rPr>
        <w:tab/>
      </w:r>
    </w:p>
    <w:p w:rsidR="006B34BE" w:rsidRDefault="00631D88" w:rsidP="00631D88">
      <w:pPr>
        <w:tabs>
          <w:tab w:val="right" w:pos="4905"/>
          <w:tab w:val="left" w:pos="5220"/>
          <w:tab w:val="right" w:pos="8766"/>
        </w:tabs>
        <w:spacing w:after="80"/>
        <w:outlineLvl w:val="0"/>
        <w:rPr>
          <w:rFonts w:ascii="Times New Roman" w:eastAsia="Times" w:hAnsi="Times New Roman" w:cs="Times New Roman"/>
          <w:b/>
        </w:rPr>
      </w:pPr>
      <w:r w:rsidRPr="00C50FA6">
        <w:rPr>
          <w:rFonts w:ascii="Times New Roman" w:eastAsia="Times" w:hAnsi="Times New Roman" w:cs="Times New Roman"/>
          <w:b/>
        </w:rPr>
        <w:t>Evaluator</w:t>
      </w:r>
      <w:r w:rsidR="00C85D1B" w:rsidRPr="00C50FA6">
        <w:rPr>
          <w:rFonts w:ascii="Times New Roman" w:eastAsia="Times" w:hAnsi="Times New Roman" w:cs="Times New Roman"/>
          <w:b/>
        </w:rPr>
        <w:t>’s Name</w:t>
      </w:r>
      <w:r w:rsidRPr="00631D88">
        <w:rPr>
          <w:rFonts w:ascii="Times New Roman" w:eastAsia="Times" w:hAnsi="Times New Roman" w:cs="Times New Roman"/>
          <w:b/>
        </w:rPr>
        <w:t xml:space="preserve">: </w:t>
      </w:r>
      <w:r w:rsidRPr="00631D88">
        <w:rPr>
          <w:rFonts w:ascii="Times New Roman" w:eastAsia="Times" w:hAnsi="Times New Roman" w:cs="Times New Roman"/>
          <w:b/>
          <w:u w:val="single"/>
        </w:rPr>
        <w:tab/>
      </w:r>
      <w:r w:rsidR="0039621E">
        <w:rPr>
          <w:rFonts w:ascii="Times New Roman" w:eastAsia="Times" w:hAnsi="Times New Roman" w:cs="Times New Roman"/>
          <w:b/>
        </w:rPr>
        <w:tab/>
        <w:t xml:space="preserve"> </w:t>
      </w:r>
    </w:p>
    <w:p w:rsidR="00631D88" w:rsidRPr="0039621E" w:rsidRDefault="0039621E" w:rsidP="00631D88">
      <w:pPr>
        <w:tabs>
          <w:tab w:val="right" w:pos="4905"/>
          <w:tab w:val="left" w:pos="5220"/>
          <w:tab w:val="right" w:pos="8766"/>
        </w:tabs>
        <w:spacing w:after="80"/>
        <w:outlineLvl w:val="0"/>
        <w:rPr>
          <w:rFonts w:ascii="Times New Roman" w:eastAsia="Times" w:hAnsi="Times New Roman" w:cs="Times New Roman"/>
          <w:b/>
        </w:rPr>
      </w:pPr>
      <w:r>
        <w:rPr>
          <w:rFonts w:ascii="Times New Roman" w:eastAsia="Times" w:hAnsi="Times New Roman" w:cs="Times New Roman"/>
          <w:b/>
        </w:rPr>
        <w:t xml:space="preserve">    </w:t>
      </w:r>
    </w:p>
    <w:tbl>
      <w:tblPr>
        <w:tblStyle w:val="TableGrid"/>
        <w:tblW w:w="0" w:type="auto"/>
        <w:tblLook w:val="04A0" w:firstRow="1" w:lastRow="0" w:firstColumn="1" w:lastColumn="0" w:noHBand="0" w:noVBand="1"/>
        <w:tblCaption w:val="SAMPLE INFORMAL OBSERVATION/SITE VISIT FORM"/>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10;Performance Standard 2: School Climate &#10;The principal fosters the success of all students by developing, advocating, and sustaining an academically rigorous, positive, and safe school climate for all stakeholders.&#10;&#10;Suggested Guiding Questions/Prompts:&#10;• Please give some examples of the strategies you use to create and sustain a positive and safe learning environment in your school.&#10;• What are the strategies you use to nurture and sustain a climate of trust in your school?&#10;• Please provide a few examples of how you model care for children or model other desired characteristics for teachers and staff.&#10;• What are the internal and external factors that you perceive are affecting your school?&#10;• How have you strived this year to make the school environment more academically rigorous?&#10;&#10;Comments: &#10;&#10;Suggested Guiding Questions/Prompts:&#10;• What opportunities have you created this year for collaboration among teachers?&#10;• How have you strived this year to improve the teachers’ effective instructional practices associated with different subject areas?&#10;• How do you make sure curriculum standards are taught by the teachers and mastered by the students?&#10;• How do you monitor teachers’ performance and provide constructive feedback to them?&#10;• What types of teacher learning and development activities or programs have you participated in this year? What have you learned?&#10;• How do you involve the expertise of teacher leaders?&#10;&#10;Comments: &#10;"/>
      </w:tblPr>
      <w:tblGrid>
        <w:gridCol w:w="9330"/>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D4263E" w:rsidRDefault="00504EE7" w:rsidP="00012CC6">
            <w:pPr>
              <w:ind w:right="540"/>
              <w:rPr>
                <w:rFonts w:ascii="Times New Roman" w:hAnsi="Times New Roman" w:cs="Times New Roman"/>
                <w:bCs/>
                <w:i/>
                <w:sz w:val="22"/>
              </w:rPr>
            </w:pPr>
            <w:r w:rsidRPr="00D4263E">
              <w:rPr>
                <w:rFonts w:ascii="Times New Roman" w:hAnsi="Times New Roman" w:cs="Times New Roman"/>
                <w:b/>
                <w:bCs/>
                <w:sz w:val="22"/>
              </w:rPr>
              <w:t>1. Instructional Leadership</w:t>
            </w:r>
          </w:p>
          <w:p w:rsidR="00504EE7" w:rsidRDefault="00504EE7" w:rsidP="00012CC6">
            <w:pPr>
              <w:tabs>
                <w:tab w:val="right" w:pos="4905"/>
                <w:tab w:val="left" w:pos="5220"/>
                <w:tab w:val="right" w:pos="8766"/>
              </w:tabs>
              <w:outlineLvl w:val="0"/>
              <w:rPr>
                <w:rFonts w:ascii="Times New Roman" w:hAnsi="Times New Roman" w:cs="Times New Roman"/>
                <w:i/>
                <w:sz w:val="22"/>
                <w:szCs w:val="20"/>
              </w:rPr>
            </w:pPr>
            <w:r w:rsidRPr="00D4263E">
              <w:rPr>
                <w:rFonts w:ascii="Times New Roman" w:hAnsi="Times New Roman" w:cs="Times New Roman"/>
                <w:i/>
                <w:sz w:val="22"/>
                <w:szCs w:val="20"/>
              </w:rPr>
              <w:t xml:space="preserve">The principal fosters the success of all students by facilitating the development, communication, implementation, and evaluation of a shared vision of teaching and learning that leads to </w:t>
            </w:r>
            <w:r w:rsidR="00A071EE">
              <w:rPr>
                <w:rFonts w:ascii="Times New Roman" w:hAnsi="Times New Roman" w:cs="Times New Roman"/>
                <w:i/>
                <w:sz w:val="22"/>
                <w:szCs w:val="20"/>
              </w:rPr>
              <w:t xml:space="preserve">student academic progress and </w:t>
            </w:r>
            <w:r w:rsidRPr="00D4263E">
              <w:rPr>
                <w:rFonts w:ascii="Times New Roman" w:hAnsi="Times New Roman" w:cs="Times New Roman"/>
                <w:i/>
                <w:sz w:val="22"/>
                <w:szCs w:val="20"/>
              </w:rPr>
              <w:t>school improvement.</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spacing w:before="40"/>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69734D" w:rsidRPr="0069734D" w:rsidRDefault="0069734D" w:rsidP="00012CC6">
            <w:pPr>
              <w:numPr>
                <w:ilvl w:val="0"/>
                <w:numId w:val="23"/>
              </w:numPr>
              <w:ind w:left="360" w:hanging="180"/>
              <w:contextualSpacing/>
              <w:rPr>
                <w:rFonts w:ascii="Times New Roman" w:eastAsia="Times" w:hAnsi="Times New Roman"/>
                <w:i/>
              </w:rPr>
            </w:pPr>
            <w:r w:rsidRPr="0069734D">
              <w:rPr>
                <w:rFonts w:ascii="Times New Roman" w:eastAsia="Times" w:hAnsi="Times New Roman"/>
                <w:i/>
                <w:sz w:val="22"/>
                <w:lang w:eastAsia="zh-CN"/>
              </w:rPr>
              <w:t>What opportunities have you created this year for collaboration among teachers?</w:t>
            </w:r>
          </w:p>
          <w:p w:rsidR="0069734D" w:rsidRPr="0069734D" w:rsidRDefault="0069734D" w:rsidP="00012CC6">
            <w:pPr>
              <w:numPr>
                <w:ilvl w:val="0"/>
                <w:numId w:val="23"/>
              </w:numPr>
              <w:ind w:left="360" w:hanging="180"/>
              <w:contextualSpacing/>
              <w:rPr>
                <w:rFonts w:ascii="Times New Roman" w:eastAsia="Times" w:hAnsi="Times New Roman"/>
                <w:i/>
              </w:rPr>
            </w:pPr>
            <w:r w:rsidRPr="0069734D">
              <w:rPr>
                <w:rFonts w:ascii="Times New Roman" w:eastAsia="Times" w:hAnsi="Times New Roman"/>
                <w:i/>
                <w:sz w:val="22"/>
                <w:lang w:eastAsia="zh-CN"/>
              </w:rPr>
              <w:t xml:space="preserve">How have you strived this year to improve the teachers’ </w:t>
            </w:r>
            <w:r w:rsidR="003E723C">
              <w:rPr>
                <w:rFonts w:ascii="Times New Roman" w:eastAsia="Times" w:hAnsi="Times New Roman"/>
                <w:i/>
                <w:sz w:val="22"/>
                <w:lang w:eastAsia="zh-CN"/>
              </w:rPr>
              <w:t xml:space="preserve">effective </w:t>
            </w:r>
            <w:r w:rsidRPr="0069734D">
              <w:rPr>
                <w:rFonts w:ascii="Times New Roman" w:eastAsia="Times" w:hAnsi="Times New Roman"/>
                <w:i/>
                <w:sz w:val="22"/>
                <w:lang w:eastAsia="zh-CN"/>
              </w:rPr>
              <w:t>instructional practices associated with different subject areas?</w:t>
            </w:r>
          </w:p>
          <w:p w:rsidR="0069734D" w:rsidRPr="0069734D" w:rsidRDefault="0069734D" w:rsidP="00012CC6">
            <w:pPr>
              <w:numPr>
                <w:ilvl w:val="0"/>
                <w:numId w:val="23"/>
              </w:numPr>
              <w:ind w:left="360" w:hanging="180"/>
              <w:contextualSpacing/>
              <w:rPr>
                <w:rFonts w:ascii="Times New Roman" w:eastAsia="Times" w:hAnsi="Times New Roman"/>
                <w:i/>
              </w:rPr>
            </w:pPr>
            <w:r w:rsidRPr="0069734D">
              <w:rPr>
                <w:rFonts w:ascii="Times New Roman" w:eastAsia="Times" w:hAnsi="Times New Roman"/>
                <w:i/>
                <w:sz w:val="22"/>
                <w:lang w:eastAsia="zh-CN"/>
              </w:rPr>
              <w:t>How do you make sure curriculum standards are taught by the teachers and mastered by the students?</w:t>
            </w:r>
          </w:p>
          <w:p w:rsidR="00504EE7" w:rsidRPr="00EA0E58" w:rsidRDefault="0069734D" w:rsidP="00012CC6">
            <w:pPr>
              <w:pStyle w:val="ListParagraph"/>
              <w:numPr>
                <w:ilvl w:val="0"/>
                <w:numId w:val="22"/>
              </w:numPr>
              <w:tabs>
                <w:tab w:val="right" w:pos="4905"/>
                <w:tab w:val="left" w:pos="5220"/>
                <w:tab w:val="right" w:pos="8766"/>
              </w:tabs>
              <w:spacing w:after="120"/>
              <w:ind w:left="374" w:hanging="187"/>
              <w:outlineLvl w:val="0"/>
              <w:rPr>
                <w:rFonts w:ascii="Times New Roman" w:hAnsi="Times New Roman" w:cs="Times New Roman"/>
                <w:b/>
                <w:i/>
                <w:sz w:val="22"/>
                <w:szCs w:val="20"/>
              </w:rPr>
            </w:pPr>
            <w:r w:rsidRPr="0069734D">
              <w:rPr>
                <w:rFonts w:ascii="Times New Roman" w:eastAsia="Times" w:hAnsi="Times New Roman"/>
                <w:i/>
                <w:sz w:val="22"/>
                <w:lang w:eastAsia="zh-CN"/>
              </w:rPr>
              <w:t>How do you monitor teachers’ performance and provide constructive feedback to them?</w:t>
            </w:r>
          </w:p>
          <w:p w:rsidR="00EA0E58" w:rsidRPr="00E83CA6" w:rsidRDefault="00EA0E58" w:rsidP="00012CC6">
            <w:pPr>
              <w:pStyle w:val="ListParagraph"/>
              <w:numPr>
                <w:ilvl w:val="0"/>
                <w:numId w:val="22"/>
              </w:numPr>
              <w:tabs>
                <w:tab w:val="right" w:pos="4905"/>
                <w:tab w:val="left" w:pos="5220"/>
                <w:tab w:val="right" w:pos="8766"/>
              </w:tabs>
              <w:spacing w:after="120"/>
              <w:ind w:left="374" w:hanging="187"/>
              <w:outlineLvl w:val="0"/>
              <w:rPr>
                <w:rFonts w:ascii="Times New Roman" w:hAnsi="Times New Roman" w:cs="Times New Roman"/>
                <w:b/>
                <w:i/>
                <w:sz w:val="22"/>
                <w:szCs w:val="20"/>
              </w:rPr>
            </w:pPr>
            <w:r w:rsidRPr="00E83CA6">
              <w:rPr>
                <w:rFonts w:ascii="Times New Roman" w:eastAsia="Times" w:hAnsi="Times New Roman"/>
                <w:i/>
                <w:sz w:val="22"/>
                <w:lang w:eastAsia="zh-CN"/>
              </w:rPr>
              <w:t xml:space="preserve">What types of teacher learning and development activities or programs have </w:t>
            </w:r>
            <w:r w:rsidR="0055689D">
              <w:rPr>
                <w:rFonts w:ascii="Times New Roman" w:eastAsia="Times" w:hAnsi="Times New Roman"/>
                <w:i/>
                <w:sz w:val="22"/>
                <w:lang w:eastAsia="zh-CN"/>
              </w:rPr>
              <w:t xml:space="preserve">you </w:t>
            </w:r>
            <w:r w:rsidRPr="00E83CA6">
              <w:rPr>
                <w:rFonts w:ascii="Times New Roman" w:eastAsia="Times" w:hAnsi="Times New Roman"/>
                <w:i/>
                <w:sz w:val="22"/>
                <w:lang w:eastAsia="zh-CN"/>
              </w:rPr>
              <w:t>participated in this year? What have you learned?</w:t>
            </w:r>
          </w:p>
          <w:p w:rsidR="00EA0E58" w:rsidRPr="00E83CA6" w:rsidRDefault="00EA0E58" w:rsidP="00012CC6">
            <w:pPr>
              <w:pStyle w:val="ListParagraph"/>
              <w:numPr>
                <w:ilvl w:val="0"/>
                <w:numId w:val="22"/>
              </w:numPr>
              <w:tabs>
                <w:tab w:val="right" w:pos="4905"/>
                <w:tab w:val="left" w:pos="5220"/>
                <w:tab w:val="right" w:pos="8766"/>
              </w:tabs>
              <w:ind w:left="374" w:hanging="187"/>
              <w:outlineLvl w:val="0"/>
              <w:rPr>
                <w:rFonts w:ascii="Times New Roman" w:hAnsi="Times New Roman" w:cs="Times New Roman"/>
                <w:b/>
                <w:i/>
                <w:sz w:val="22"/>
                <w:szCs w:val="20"/>
              </w:rPr>
            </w:pPr>
            <w:r w:rsidRPr="00E83CA6">
              <w:rPr>
                <w:rFonts w:ascii="Times New Roman" w:eastAsia="Times" w:hAnsi="Times New Roman"/>
                <w:i/>
                <w:sz w:val="22"/>
                <w:lang w:eastAsia="zh-CN"/>
              </w:rPr>
              <w:t>How do you involve the expertise of teacher leaders?</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69734D" w:rsidRPr="00012CC6" w:rsidRDefault="0069734D" w:rsidP="006C6417">
            <w:pPr>
              <w:tabs>
                <w:tab w:val="right" w:pos="4905"/>
                <w:tab w:val="left" w:pos="5220"/>
                <w:tab w:val="right" w:pos="8766"/>
              </w:tabs>
              <w:outlineLvl w:val="0"/>
              <w:rPr>
                <w:rFonts w:ascii="Times New Roman" w:hAnsi="Times New Roman" w:cs="Times New Roman"/>
                <w:b/>
                <w:i/>
                <w:sz w:val="16"/>
                <w:szCs w:val="20"/>
              </w:rPr>
            </w:pPr>
          </w:p>
          <w:p w:rsidR="0069734D" w:rsidRDefault="0069734D" w:rsidP="006C6417">
            <w:pPr>
              <w:tabs>
                <w:tab w:val="right" w:pos="4905"/>
                <w:tab w:val="left" w:pos="5220"/>
                <w:tab w:val="right" w:pos="8766"/>
              </w:tabs>
              <w:outlineLvl w:val="0"/>
              <w:rPr>
                <w:rFonts w:ascii="Times New Roman" w:hAnsi="Times New Roman" w:cs="Times New Roman"/>
                <w:b/>
                <w:i/>
                <w:sz w:val="16"/>
                <w:szCs w:val="20"/>
              </w:rPr>
            </w:pPr>
          </w:p>
          <w:p w:rsidR="006C6417" w:rsidRPr="00012CC6"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tabs>
                <w:tab w:val="right" w:pos="4905"/>
                <w:tab w:val="left" w:pos="5220"/>
                <w:tab w:val="right" w:pos="8766"/>
              </w:tabs>
              <w:spacing w:before="40" w:after="40"/>
              <w:outlineLvl w:val="0"/>
              <w:rPr>
                <w:rFonts w:ascii="Times New Roman" w:eastAsia="Times" w:hAnsi="Times New Roman" w:cs="Times New Roman"/>
                <w:b/>
                <w:sz w:val="16"/>
              </w:rPr>
            </w:pPr>
          </w:p>
        </w:tc>
      </w:tr>
      <w:tr w:rsidR="00504EE7">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ind w:left="99" w:hanging="99"/>
              <w:rPr>
                <w:rFonts w:ascii="Times New Roman" w:eastAsiaTheme="minorEastAsia" w:hAnsi="Times New Roman" w:cs="Times New Roman"/>
                <w:b/>
                <w:bCs/>
                <w:sz w:val="22"/>
                <w:szCs w:val="28"/>
              </w:rPr>
            </w:pPr>
            <w:r w:rsidRPr="00B25117">
              <w:rPr>
                <w:rFonts w:ascii="Times New Roman" w:eastAsiaTheme="minorEastAsia" w:hAnsi="Times New Roman" w:cs="Times New Roman"/>
                <w:b/>
                <w:bCs/>
                <w:sz w:val="22"/>
                <w:szCs w:val="28"/>
              </w:rPr>
              <w:t xml:space="preserve">Performance Standard 2: School Climate </w:t>
            </w:r>
          </w:p>
          <w:p w:rsidR="00504EE7" w:rsidRDefault="00504EE7" w:rsidP="00012CC6">
            <w:pPr>
              <w:ind w:right="547"/>
              <w:rPr>
                <w:rFonts w:ascii="Times New Roman" w:eastAsiaTheme="minorEastAsia" w:hAnsi="Times New Roman" w:cs="Times New Roman"/>
                <w:i/>
                <w:sz w:val="22"/>
              </w:rPr>
            </w:pPr>
            <w:r w:rsidRPr="00B25117">
              <w:rPr>
                <w:rFonts w:ascii="Times New Roman" w:eastAsiaTheme="minorEastAsia" w:hAnsi="Times New Roman" w:cs="Times New Roman"/>
                <w:i/>
                <w:sz w:val="22"/>
              </w:rPr>
              <w:t xml:space="preserve">The </w:t>
            </w:r>
            <w:r w:rsidRPr="00B25117">
              <w:rPr>
                <w:rFonts w:ascii="Times New Roman" w:eastAsiaTheme="minorEastAsia" w:hAnsi="Times New Roman" w:cstheme="minorBidi"/>
                <w:i/>
                <w:sz w:val="22"/>
              </w:rPr>
              <w:t>principal</w:t>
            </w:r>
            <w:r w:rsidRPr="00B25117">
              <w:rPr>
                <w:rFonts w:ascii="Times New Roman" w:eastAsiaTheme="minorEastAsia" w:hAnsi="Times New Roman" w:cs="Times New Roman"/>
                <w:i/>
                <w:sz w:val="22"/>
              </w:rPr>
              <w:t xml:space="preserve"> fosters the success of all students by developing, advocating, and sustaining an academically rigorous, positive, and safe school climate for all stakeholders.</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0E74A4">
            <w:pPr>
              <w:tabs>
                <w:tab w:val="right" w:pos="4905"/>
                <w:tab w:val="left" w:pos="5220"/>
                <w:tab w:val="right" w:pos="8766"/>
              </w:tabs>
              <w:spacing w:before="40"/>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4"/>
              </w:numPr>
              <w:ind w:left="360" w:hanging="180"/>
              <w:contextualSpacing/>
              <w:rPr>
                <w:rFonts w:ascii="Times New Roman" w:eastAsia="Times" w:hAnsi="Times New Roman"/>
                <w:i/>
                <w:sz w:val="22"/>
              </w:rPr>
            </w:pPr>
            <w:r w:rsidRPr="000E74A4">
              <w:rPr>
                <w:rFonts w:ascii="Times New Roman" w:eastAsia="Times" w:hAnsi="Times New Roman"/>
                <w:i/>
                <w:sz w:val="22"/>
              </w:rPr>
              <w:t xml:space="preserve">Please give </w:t>
            </w:r>
            <w:r>
              <w:rPr>
                <w:rFonts w:ascii="Times New Roman" w:eastAsia="Times" w:hAnsi="Times New Roman"/>
                <w:i/>
                <w:sz w:val="22"/>
              </w:rPr>
              <w:t xml:space="preserve">some </w:t>
            </w:r>
            <w:r w:rsidRPr="000E74A4">
              <w:rPr>
                <w:rFonts w:ascii="Times New Roman" w:eastAsia="Times" w:hAnsi="Times New Roman"/>
                <w:i/>
                <w:sz w:val="22"/>
              </w:rPr>
              <w:t>exa</w:t>
            </w:r>
            <w:r w:rsidR="0055689D">
              <w:rPr>
                <w:rFonts w:ascii="Times New Roman" w:eastAsia="Times" w:hAnsi="Times New Roman"/>
                <w:i/>
                <w:sz w:val="22"/>
              </w:rPr>
              <w:t>mples of the strategies you use</w:t>
            </w:r>
            <w:r w:rsidRPr="000E74A4">
              <w:rPr>
                <w:rFonts w:ascii="Times New Roman" w:eastAsia="Times" w:hAnsi="Times New Roman"/>
                <w:i/>
                <w:sz w:val="22"/>
              </w:rPr>
              <w:t xml:space="preserve"> to create and sustain a positive and safe learning environment in your school</w:t>
            </w:r>
            <w:r>
              <w:rPr>
                <w:rFonts w:ascii="Times New Roman" w:eastAsia="Times" w:hAnsi="Times New Roman"/>
                <w:i/>
                <w:sz w:val="22"/>
              </w:rPr>
              <w:t>.</w:t>
            </w:r>
          </w:p>
          <w:p w:rsidR="000E74A4" w:rsidRPr="000E74A4" w:rsidRDefault="000E74A4" w:rsidP="00904FCE">
            <w:pPr>
              <w:numPr>
                <w:ilvl w:val="0"/>
                <w:numId w:val="24"/>
              </w:numPr>
              <w:ind w:left="360" w:hanging="180"/>
              <w:contextualSpacing/>
              <w:rPr>
                <w:rFonts w:ascii="Times New Roman" w:eastAsia="Times" w:hAnsi="Times New Roman"/>
                <w:i/>
                <w:color w:val="000000"/>
                <w:sz w:val="22"/>
                <w:lang w:eastAsia="zh-CN"/>
              </w:rPr>
            </w:pPr>
            <w:r w:rsidRPr="000E74A4">
              <w:rPr>
                <w:rFonts w:ascii="Times New Roman" w:eastAsia="Times" w:hAnsi="Times New Roman"/>
                <w:i/>
                <w:color w:val="000000"/>
                <w:sz w:val="22"/>
                <w:lang w:eastAsia="zh-CN"/>
              </w:rPr>
              <w:t xml:space="preserve">What are the strategies you use to nurture and sustain </w:t>
            </w:r>
            <w:r w:rsidR="006A1DB8">
              <w:rPr>
                <w:rFonts w:ascii="Times New Roman" w:eastAsia="Times" w:hAnsi="Times New Roman"/>
                <w:i/>
                <w:color w:val="000000"/>
                <w:sz w:val="22"/>
                <w:lang w:eastAsia="zh-CN"/>
              </w:rPr>
              <w:t xml:space="preserve">a climate of </w:t>
            </w:r>
            <w:r w:rsidRPr="000E74A4">
              <w:rPr>
                <w:rFonts w:ascii="Times New Roman" w:eastAsia="Times" w:hAnsi="Times New Roman"/>
                <w:i/>
                <w:color w:val="000000"/>
                <w:sz w:val="22"/>
                <w:lang w:eastAsia="zh-CN"/>
              </w:rPr>
              <w:t>trust in your school?</w:t>
            </w:r>
          </w:p>
          <w:p w:rsidR="00504EE7" w:rsidRPr="00EA0E58" w:rsidRDefault="000E74A4" w:rsidP="00904FCE">
            <w:pPr>
              <w:pStyle w:val="ListParagraph"/>
              <w:numPr>
                <w:ilvl w:val="0"/>
                <w:numId w:val="24"/>
              </w:numPr>
              <w:tabs>
                <w:tab w:val="right" w:pos="4905"/>
                <w:tab w:val="left" w:pos="5220"/>
                <w:tab w:val="right" w:pos="8766"/>
              </w:tabs>
              <w:ind w:left="374" w:hanging="187"/>
              <w:contextualSpacing w:val="0"/>
              <w:outlineLvl w:val="0"/>
              <w:rPr>
                <w:rFonts w:ascii="Times New Roman" w:hAnsi="Times New Roman" w:cs="Times New Roman"/>
                <w:b/>
                <w:i/>
                <w:sz w:val="22"/>
                <w:szCs w:val="20"/>
              </w:rPr>
            </w:pPr>
            <w:r w:rsidRPr="000E74A4">
              <w:rPr>
                <w:rFonts w:ascii="Times New Roman" w:eastAsia="Times" w:hAnsi="Times New Roman"/>
                <w:i/>
                <w:color w:val="000000"/>
                <w:sz w:val="22"/>
                <w:lang w:eastAsia="zh-CN"/>
              </w:rPr>
              <w:t xml:space="preserve">Please provide a few examples of how you model care for children or </w:t>
            </w:r>
            <w:r w:rsidR="00A146C6">
              <w:rPr>
                <w:rFonts w:ascii="Times New Roman" w:eastAsia="Times" w:hAnsi="Times New Roman"/>
                <w:i/>
                <w:color w:val="000000"/>
                <w:sz w:val="22"/>
                <w:lang w:eastAsia="zh-CN"/>
              </w:rPr>
              <w:t xml:space="preserve">model </w:t>
            </w:r>
            <w:r w:rsidRPr="000E74A4">
              <w:rPr>
                <w:rFonts w:ascii="Times New Roman" w:eastAsia="Times" w:hAnsi="Times New Roman"/>
                <w:i/>
                <w:color w:val="000000"/>
                <w:sz w:val="22"/>
                <w:lang w:eastAsia="zh-CN"/>
              </w:rPr>
              <w:t>other desired characteristics for teachers and staff.</w:t>
            </w:r>
          </w:p>
          <w:p w:rsidR="00EA0E58" w:rsidRPr="00E83CA6" w:rsidRDefault="00EA0E58" w:rsidP="00904FCE">
            <w:pPr>
              <w:pStyle w:val="ListParagraph"/>
              <w:numPr>
                <w:ilvl w:val="0"/>
                <w:numId w:val="24"/>
              </w:numPr>
              <w:tabs>
                <w:tab w:val="right" w:pos="4905"/>
                <w:tab w:val="left" w:pos="5220"/>
                <w:tab w:val="right" w:pos="8766"/>
              </w:tabs>
              <w:ind w:left="374" w:hanging="187"/>
              <w:contextualSpacing w:val="0"/>
              <w:outlineLvl w:val="0"/>
              <w:rPr>
                <w:rFonts w:ascii="Times New Roman" w:hAnsi="Times New Roman" w:cs="Times New Roman"/>
                <w:b/>
                <w:i/>
                <w:sz w:val="22"/>
                <w:szCs w:val="20"/>
              </w:rPr>
            </w:pPr>
            <w:r w:rsidRPr="00E83CA6">
              <w:rPr>
                <w:rFonts w:ascii="Times New Roman" w:eastAsia="Times" w:hAnsi="Times New Roman"/>
                <w:i/>
                <w:sz w:val="22"/>
              </w:rPr>
              <w:t>What are the internal and external factors t</w:t>
            </w:r>
            <w:r>
              <w:rPr>
                <w:rFonts w:ascii="Times New Roman" w:eastAsia="Times" w:hAnsi="Times New Roman"/>
                <w:i/>
                <w:sz w:val="22"/>
              </w:rPr>
              <w:t>hat you perceive are affecting</w:t>
            </w:r>
            <w:r w:rsidRPr="00E83CA6">
              <w:rPr>
                <w:rFonts w:ascii="Times New Roman" w:eastAsia="Times" w:hAnsi="Times New Roman"/>
                <w:i/>
                <w:sz w:val="22"/>
              </w:rPr>
              <w:t xml:space="preserve"> your school?</w:t>
            </w:r>
          </w:p>
          <w:p w:rsidR="00EA0E58" w:rsidRPr="00E83CA6" w:rsidRDefault="00EA0E58" w:rsidP="00FD7C5B">
            <w:pPr>
              <w:pStyle w:val="ListParagraph"/>
              <w:numPr>
                <w:ilvl w:val="0"/>
                <w:numId w:val="24"/>
              </w:numPr>
              <w:tabs>
                <w:tab w:val="right" w:pos="4905"/>
                <w:tab w:val="left" w:pos="5220"/>
                <w:tab w:val="right" w:pos="8766"/>
              </w:tabs>
              <w:ind w:left="374" w:hanging="187"/>
              <w:contextualSpacing w:val="0"/>
              <w:outlineLvl w:val="0"/>
              <w:rPr>
                <w:rFonts w:ascii="Times New Roman" w:hAnsi="Times New Roman" w:cs="Times New Roman"/>
                <w:b/>
                <w:i/>
                <w:sz w:val="22"/>
                <w:szCs w:val="20"/>
              </w:rPr>
            </w:pPr>
            <w:r w:rsidRPr="00E83CA6">
              <w:rPr>
                <w:rFonts w:ascii="Times New Roman" w:eastAsia="Times" w:hAnsi="Times New Roman"/>
                <w:i/>
                <w:color w:val="000000"/>
                <w:sz w:val="22"/>
                <w:lang w:eastAsia="zh-CN"/>
              </w:rPr>
              <w:t xml:space="preserve">How have you strived this year </w:t>
            </w:r>
            <w:r>
              <w:rPr>
                <w:rFonts w:ascii="Times New Roman" w:eastAsia="Times" w:hAnsi="Times New Roman"/>
                <w:i/>
                <w:color w:val="000000"/>
                <w:sz w:val="22"/>
                <w:lang w:eastAsia="zh-CN"/>
              </w:rPr>
              <w:t>to make the school environment more academically rigorous</w:t>
            </w:r>
            <w:r w:rsidRPr="00E83CA6">
              <w:rPr>
                <w:rFonts w:ascii="Times New Roman" w:eastAsia="Times" w:hAnsi="Times New Roman"/>
                <w:i/>
                <w:color w:val="000000"/>
                <w:sz w:val="22"/>
                <w:lang w:eastAsia="zh-CN"/>
              </w:rPr>
              <w:t>?</w:t>
            </w:r>
          </w:p>
          <w:p w:rsidR="00012CC6" w:rsidRPr="00012CC6" w:rsidRDefault="00012CC6" w:rsidP="00FD7C5B">
            <w:pPr>
              <w:tabs>
                <w:tab w:val="right" w:pos="4905"/>
                <w:tab w:val="left" w:pos="5220"/>
                <w:tab w:val="right" w:pos="8766"/>
              </w:tabs>
              <w:outlineLvl w:val="0"/>
              <w:rPr>
                <w:rFonts w:ascii="Times New Roman" w:hAnsi="Times New Roman" w:cs="Times New Roman"/>
                <w:b/>
                <w:i/>
                <w:sz w:val="16"/>
                <w:szCs w:val="20"/>
              </w:rPr>
            </w:pPr>
          </w:p>
          <w:p w:rsidR="00504EE7" w:rsidRDefault="00504EE7" w:rsidP="00FD7C5B">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EA0E58" w:rsidRDefault="00EA0E58" w:rsidP="006C6417">
            <w:pPr>
              <w:tabs>
                <w:tab w:val="right" w:pos="4905"/>
                <w:tab w:val="left" w:pos="5220"/>
                <w:tab w:val="right" w:pos="8766"/>
              </w:tabs>
              <w:outlineLvl w:val="0"/>
              <w:rPr>
                <w:rFonts w:ascii="Times New Roman" w:hAnsi="Times New Roman" w:cs="Times New Roman"/>
                <w:b/>
                <w:i/>
                <w:sz w:val="16"/>
                <w:szCs w:val="20"/>
              </w:rPr>
            </w:pPr>
          </w:p>
          <w:p w:rsid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6C6417" w:rsidRPr="00EA0E58"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spacing w:after="120"/>
              <w:ind w:right="547"/>
              <w:rPr>
                <w:rFonts w:ascii="Times New Roman" w:hAnsi="Times New Roman" w:cs="Times New Roman"/>
                <w:b/>
                <w:bCs/>
                <w:sz w:val="16"/>
              </w:rPr>
            </w:pPr>
          </w:p>
        </w:tc>
      </w:tr>
    </w:tbl>
    <w:p w:rsidR="000E74A4" w:rsidRDefault="000E74A4"/>
    <w:p w:rsidR="000E74A4" w:rsidRPr="000810E3" w:rsidRDefault="000E74A4" w:rsidP="000E74A4">
      <w:pPr>
        <w:pStyle w:val="Header"/>
        <w:tabs>
          <w:tab w:val="clear" w:pos="8640"/>
          <w:tab w:val="right" w:pos="9360"/>
        </w:tabs>
      </w:pPr>
      <w:r>
        <w:t xml:space="preserve">Sample:  </w:t>
      </w:r>
      <w:r w:rsidRPr="0039621E">
        <w:t>Informal Observation/Site Visit Form</w:t>
      </w:r>
      <w:r>
        <w:tab/>
      </w:r>
      <w:sdt>
        <w:sdtPr>
          <w:id w:val="103999450"/>
          <w:docPartObj>
            <w:docPartGallery w:val="Page Numbers (Top of Page)"/>
            <w:docPartUnique/>
          </w:docPartObj>
        </w:sdtPr>
        <w:sdtEndPr/>
        <w:sdtContent>
          <w:r w:rsidRPr="005618A5">
            <w:t xml:space="preserve">Page 2 of </w:t>
          </w:r>
          <w:r w:rsidR="006351AF">
            <w:t>4</w:t>
          </w:r>
        </w:sdtContent>
      </w:sdt>
    </w:p>
    <w:p w:rsidR="000E74A4" w:rsidRPr="00631D88" w:rsidRDefault="000E74A4" w:rsidP="000E74A4">
      <w:pPr>
        <w:rPr>
          <w:rFonts w:ascii="Times New Roman" w:hAnsi="Times New Roman" w:cs="Times New Roman"/>
          <w:b/>
          <w:bCs/>
          <w:szCs w:val="28"/>
        </w:rPr>
      </w:pPr>
    </w:p>
    <w:tbl>
      <w:tblPr>
        <w:tblStyle w:val="TableGrid"/>
        <w:tblW w:w="0" w:type="auto"/>
        <w:tblLook w:val="04A0" w:firstRow="1" w:lastRow="0" w:firstColumn="1" w:lastColumn="0" w:noHBand="0" w:noVBand="1"/>
        <w:tblCaption w:val="INFORMAL OBSERVATION/SITE VISIT FORM"/>
        <w:tblDescription w:val="Performance Standard 3: Human Resources Management&#10;The principal fosters effective human resources management by assisting with selection and induction, and by supporting, evaluating, and retaining quality instructional and support personnel.&#10;&#10;Suggested Guiding Questions/Prompts:&#10;• Please give examples of professional development initiatives implemented and/or continued this school year to improve teacher performance.&#10;• In what ways do you support the achievements of high-performing teachers?&#10;• How do you ensure new teachers and staff receive the support they need during their first year?&#10;• How do you foster an atmosphere of professional learning among staff?&#10;• What are the most difficult human resources management decisions you have made this year? What aspects went well and what aspects were challenging?&#10;&#10;Comments: &#10;&#10;&#10;&#10;&#10;Performance Standard 4:  Organizational Management&#10;The principal fosters the success of all students by supporting, managing, and overseeing the school’s organization, operation, and use of resources.&#10;&#10;Suggested Guiding Questions/Prompts:&#10;• How do you establish routines and procedures for the smooth running of the school that staff members understand and follow?&#10;• What information is used to inform the decisions related to organizational management?&#10;• Instructional time is one of the most essential resources for student success in learning.                 What are you doing to protect instructional time?&#10;• What are the strengths, weaknesses, opportunities, and challenges you have perceived in your school’s organizational management?&#10;&#10;Comments: &#10;&#10;&#10;&#10;&#10;"/>
      </w:tblPr>
      <w:tblGrid>
        <w:gridCol w:w="9330"/>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ind w:right="630"/>
              <w:rPr>
                <w:rFonts w:ascii="Times New Roman" w:eastAsiaTheme="minorEastAsia" w:hAnsi="Times New Roman" w:cs="Times New Roman"/>
                <w:b/>
                <w:bCs/>
                <w:sz w:val="22"/>
                <w:szCs w:val="20"/>
              </w:rPr>
            </w:pPr>
            <w:r w:rsidRPr="00B25117">
              <w:rPr>
                <w:rFonts w:ascii="Times New Roman" w:eastAsiaTheme="minorEastAsia" w:hAnsi="Times New Roman" w:cs="Times New Roman"/>
                <w:b/>
                <w:bCs/>
                <w:sz w:val="22"/>
                <w:szCs w:val="20"/>
              </w:rPr>
              <w:t>Performance Standard 3: Human Resources Management</w:t>
            </w:r>
          </w:p>
          <w:p w:rsidR="00504EE7" w:rsidRDefault="00504EE7" w:rsidP="00012CC6">
            <w:pPr>
              <w:ind w:right="547"/>
              <w:rPr>
                <w:rFonts w:ascii="Times New Roman" w:eastAsiaTheme="minorEastAsia" w:hAnsi="Times New Roman" w:cs="Times New Roman"/>
                <w:i/>
                <w:sz w:val="22"/>
                <w:szCs w:val="20"/>
              </w:rPr>
            </w:pPr>
            <w:r w:rsidRPr="00B25117">
              <w:rPr>
                <w:rFonts w:ascii="Times New Roman" w:eastAsiaTheme="minorEastAsia" w:hAnsi="Times New Roman" w:cs="Times New Roman"/>
                <w:bCs/>
                <w:i/>
                <w:sz w:val="22"/>
                <w:szCs w:val="20"/>
              </w:rPr>
              <w:t>T</w:t>
            </w:r>
            <w:r w:rsidRPr="00B25117">
              <w:rPr>
                <w:rFonts w:ascii="Times New Roman" w:eastAsiaTheme="minorEastAsia" w:hAnsi="Times New Roman" w:cs="Times New Roman"/>
                <w:i/>
                <w:sz w:val="22"/>
                <w:szCs w:val="20"/>
              </w:rPr>
              <w:t xml:space="preserve">he </w:t>
            </w:r>
            <w:r w:rsidRPr="00B25117">
              <w:rPr>
                <w:rFonts w:ascii="Times New Roman" w:eastAsiaTheme="minorEastAsia" w:hAnsi="Times New Roman" w:cstheme="minorBidi"/>
                <w:i/>
                <w:sz w:val="22"/>
                <w:szCs w:val="20"/>
              </w:rPr>
              <w:t>principal</w:t>
            </w:r>
            <w:r w:rsidRPr="00B25117">
              <w:rPr>
                <w:rFonts w:ascii="Times New Roman" w:eastAsiaTheme="minorEastAsia" w:hAnsi="Times New Roman" w:cs="Times New Roman"/>
                <w:i/>
                <w:sz w:val="22"/>
                <w:szCs w:val="20"/>
              </w:rPr>
              <w:t xml:space="preserve"> fosters effective human resources management by assisting with selection and induction, and by supporting, evaluating, and retaining quality instructional and support personnel.</w:t>
            </w:r>
          </w:p>
          <w:p w:rsidR="00012CC6" w:rsidRPr="00012CC6" w:rsidRDefault="00012CC6" w:rsidP="00012CC6">
            <w:pPr>
              <w:ind w:right="547"/>
              <w:rPr>
                <w:rFonts w:ascii="Times New Roman" w:eastAsiaTheme="minorEastAsia" w:hAnsi="Times New Roman" w:cs="Times New Roman"/>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5"/>
              </w:numPr>
              <w:ind w:left="360" w:hanging="180"/>
              <w:contextualSpacing/>
              <w:rPr>
                <w:rFonts w:ascii="Times New Roman" w:eastAsia="Times" w:hAnsi="Times New Roman"/>
                <w:bCs/>
                <w:i/>
                <w:color w:val="000000"/>
                <w:sz w:val="22"/>
              </w:rPr>
            </w:pPr>
            <w:r w:rsidRPr="000E74A4">
              <w:rPr>
                <w:rFonts w:ascii="Times New Roman" w:eastAsia="Times" w:hAnsi="Times New Roman"/>
                <w:bCs/>
                <w:i/>
                <w:color w:val="000000"/>
                <w:sz w:val="22"/>
              </w:rPr>
              <w:t xml:space="preserve">Please give examples of professional development initiatives implemented </w:t>
            </w:r>
            <w:r w:rsidR="000E2D75">
              <w:rPr>
                <w:rFonts w:ascii="Times New Roman" w:eastAsia="Times" w:hAnsi="Times New Roman"/>
                <w:bCs/>
                <w:i/>
                <w:color w:val="000000"/>
                <w:sz w:val="22"/>
              </w:rPr>
              <w:t xml:space="preserve">and/or continued </w:t>
            </w:r>
            <w:r w:rsidRPr="000E74A4">
              <w:rPr>
                <w:rFonts w:ascii="Times New Roman" w:eastAsia="Times" w:hAnsi="Times New Roman"/>
                <w:bCs/>
                <w:i/>
                <w:color w:val="000000"/>
                <w:sz w:val="22"/>
              </w:rPr>
              <w:t>this school year to improve teacher performance</w:t>
            </w:r>
            <w:r w:rsidRPr="00281AA5">
              <w:rPr>
                <w:rFonts w:ascii="Times New Roman" w:eastAsia="Times" w:hAnsi="Times New Roman"/>
                <w:bCs/>
                <w:i/>
                <w:color w:val="000000"/>
                <w:sz w:val="22"/>
              </w:rPr>
              <w:t>.</w:t>
            </w:r>
          </w:p>
          <w:p w:rsidR="000E74A4" w:rsidRPr="000E74A4" w:rsidRDefault="00281AA5" w:rsidP="00904FCE">
            <w:pPr>
              <w:numPr>
                <w:ilvl w:val="0"/>
                <w:numId w:val="25"/>
              </w:numPr>
              <w:ind w:left="360" w:hanging="180"/>
              <w:contextualSpacing/>
              <w:rPr>
                <w:rFonts w:ascii="Times New Roman" w:eastAsia="Times" w:hAnsi="Times New Roman"/>
                <w:bCs/>
                <w:i/>
                <w:color w:val="000000"/>
                <w:sz w:val="22"/>
              </w:rPr>
            </w:pPr>
            <w:r w:rsidRPr="00281AA5">
              <w:rPr>
                <w:rFonts w:ascii="Times New Roman" w:eastAsia="Times" w:hAnsi="Times New Roman"/>
                <w:bCs/>
                <w:i/>
                <w:color w:val="000000"/>
                <w:sz w:val="22"/>
              </w:rPr>
              <w:t>In what ways do you support the achievements of high-performing teachers?</w:t>
            </w:r>
          </w:p>
          <w:p w:rsidR="00504EE7" w:rsidRPr="00EA0E58" w:rsidRDefault="00281AA5" w:rsidP="00904FCE">
            <w:pPr>
              <w:pStyle w:val="ListParagraph"/>
              <w:numPr>
                <w:ilvl w:val="0"/>
                <w:numId w:val="25"/>
              </w:numPr>
              <w:tabs>
                <w:tab w:val="right" w:pos="4905"/>
                <w:tab w:val="left" w:pos="5220"/>
                <w:tab w:val="right" w:pos="8766"/>
              </w:tabs>
              <w:ind w:left="374" w:hanging="187"/>
              <w:outlineLvl w:val="0"/>
              <w:rPr>
                <w:rFonts w:ascii="Times New Roman" w:hAnsi="Times New Roman" w:cs="Times New Roman"/>
                <w:b/>
                <w:i/>
                <w:sz w:val="22"/>
                <w:szCs w:val="20"/>
              </w:rPr>
            </w:pPr>
            <w:r w:rsidRPr="00281AA5">
              <w:rPr>
                <w:rFonts w:ascii="Times New Roman" w:eastAsia="Times" w:hAnsi="Times New Roman"/>
                <w:bCs/>
                <w:i/>
                <w:color w:val="000000"/>
                <w:sz w:val="22"/>
              </w:rPr>
              <w:t>How do you ensure new teachers and staff receive the support they need during their first year?</w:t>
            </w:r>
          </w:p>
          <w:p w:rsidR="00EA0E58" w:rsidRDefault="00EA0E58" w:rsidP="00904FCE">
            <w:pPr>
              <w:pStyle w:val="maintextwithtabs"/>
              <w:numPr>
                <w:ilvl w:val="0"/>
                <w:numId w:val="25"/>
              </w:numPr>
              <w:tabs>
                <w:tab w:val="right" w:pos="4905"/>
                <w:tab w:val="left" w:pos="5220"/>
                <w:tab w:val="right" w:pos="8766"/>
              </w:tabs>
              <w:spacing w:after="120" w:line="240" w:lineRule="auto"/>
              <w:ind w:left="374" w:hanging="187"/>
              <w:contextualSpacing/>
              <w:outlineLvl w:val="0"/>
              <w:rPr>
                <w:rFonts w:ascii="Times New Roman" w:hAnsi="Times New Roman" w:cs="Times New Roman"/>
                <w:b/>
                <w:i/>
                <w:sz w:val="22"/>
                <w:szCs w:val="20"/>
              </w:rPr>
            </w:pPr>
            <w:r w:rsidRPr="00E83CA6">
              <w:rPr>
                <w:rFonts w:ascii="Times New Roman" w:eastAsia="Times" w:hAnsi="Times New Roman"/>
                <w:bCs/>
                <w:i/>
                <w:color w:val="000000"/>
                <w:sz w:val="22"/>
              </w:rPr>
              <w:t>How do you foster an atmosphere of professional learning among staff?</w:t>
            </w:r>
          </w:p>
          <w:p w:rsidR="00EA0E58" w:rsidRPr="00E83CA6" w:rsidRDefault="00EA0E58" w:rsidP="00012CC6">
            <w:pPr>
              <w:pStyle w:val="maintextwithtabs"/>
              <w:numPr>
                <w:ilvl w:val="0"/>
                <w:numId w:val="25"/>
              </w:numPr>
              <w:tabs>
                <w:tab w:val="right" w:pos="4905"/>
                <w:tab w:val="left" w:pos="5220"/>
                <w:tab w:val="right" w:pos="8766"/>
              </w:tabs>
              <w:spacing w:line="240" w:lineRule="auto"/>
              <w:ind w:left="374" w:hanging="187"/>
              <w:contextualSpacing/>
              <w:outlineLvl w:val="0"/>
              <w:rPr>
                <w:rFonts w:ascii="Times New Roman" w:hAnsi="Times New Roman" w:cs="Times New Roman"/>
                <w:b/>
                <w:i/>
                <w:sz w:val="22"/>
                <w:szCs w:val="20"/>
              </w:rPr>
            </w:pPr>
            <w:r>
              <w:rPr>
                <w:rFonts w:ascii="Times New Roman" w:eastAsia="Times" w:hAnsi="Times New Roman"/>
                <w:bCs/>
                <w:i/>
                <w:color w:val="000000"/>
                <w:sz w:val="22"/>
              </w:rPr>
              <w:t>What are the most difficult human resources management decisions you have made this year? What aspects went well and what aspects were challeng</w:t>
            </w:r>
            <w:r w:rsidR="000B04E6">
              <w:rPr>
                <w:rFonts w:ascii="Times New Roman" w:eastAsia="Times" w:hAnsi="Times New Roman"/>
                <w:bCs/>
                <w:i/>
                <w:color w:val="000000"/>
                <w:sz w:val="22"/>
              </w:rPr>
              <w:t>ing</w:t>
            </w:r>
            <w:r>
              <w:rPr>
                <w:rFonts w:ascii="Times New Roman" w:eastAsia="Times" w:hAnsi="Times New Roman"/>
                <w:bCs/>
                <w:i/>
                <w:color w:val="000000"/>
                <w:sz w:val="22"/>
              </w:rPr>
              <w:t>?</w:t>
            </w:r>
          </w:p>
          <w:p w:rsidR="00012CC6" w:rsidRPr="00012CC6" w:rsidRDefault="00012CC6" w:rsidP="00012CC6">
            <w:pPr>
              <w:tabs>
                <w:tab w:val="right" w:pos="4905"/>
                <w:tab w:val="left" w:pos="5220"/>
                <w:tab w:val="right" w:pos="8766"/>
              </w:tabs>
              <w:outlineLvl w:val="0"/>
              <w:rPr>
                <w:rFonts w:ascii="Times New Roman" w:hAnsi="Times New Roman" w:cs="Times New Roman"/>
                <w:b/>
                <w:i/>
                <w:sz w:val="14"/>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281AA5">
              <w:rPr>
                <w:rFonts w:ascii="Times New Roman" w:hAnsi="Times New Roman" w:cs="Times New Roman"/>
                <w:b/>
                <w:i/>
                <w:sz w:val="22"/>
                <w:szCs w:val="20"/>
              </w:rPr>
              <w:t>Comments:</w:t>
            </w:r>
            <w:r>
              <w:rPr>
                <w:rFonts w:ascii="Times New Roman" w:hAnsi="Times New Roman" w:cs="Times New Roman"/>
                <w:b/>
                <w:i/>
                <w:sz w:val="22"/>
                <w:szCs w:val="20"/>
              </w:rPr>
              <w:t xml:space="preserve"> </w:t>
            </w: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6351AF" w:rsidRPr="00012CC6" w:rsidRDefault="006351AF" w:rsidP="00012CC6">
            <w:pPr>
              <w:tabs>
                <w:tab w:val="right" w:pos="4905"/>
                <w:tab w:val="left" w:pos="5220"/>
                <w:tab w:val="right" w:pos="8766"/>
              </w:tabs>
              <w:outlineLvl w:val="0"/>
              <w:rPr>
                <w:rFonts w:ascii="Times New Roman" w:hAnsi="Times New Roman" w:cs="Times New Roman"/>
                <w:b/>
                <w:i/>
                <w:sz w:val="16"/>
                <w:szCs w:val="20"/>
              </w:rPr>
            </w:pP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ind w:right="540"/>
              <w:rPr>
                <w:rFonts w:ascii="Times New Roman" w:hAnsi="Times New Roman" w:cs="Times New Roman"/>
                <w:b/>
                <w:bCs/>
                <w:sz w:val="16"/>
              </w:rPr>
            </w:pPr>
          </w:p>
        </w:tc>
      </w:tr>
      <w:tr w:rsidR="00504EE7">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tabs>
                <w:tab w:val="left" w:pos="8640"/>
              </w:tabs>
              <w:ind w:right="108" w:hanging="18"/>
              <w:rPr>
                <w:rFonts w:ascii="Times New Roman" w:eastAsiaTheme="minorEastAsia" w:hAnsi="Times New Roman" w:cs="Times New Roman"/>
                <w:b/>
                <w:bCs/>
                <w:sz w:val="22"/>
                <w:szCs w:val="22"/>
              </w:rPr>
            </w:pPr>
            <w:r w:rsidRPr="00B25117">
              <w:rPr>
                <w:rFonts w:ascii="Times New Roman" w:eastAsiaTheme="minorEastAsia" w:hAnsi="Times New Roman" w:cs="Times New Roman"/>
                <w:b/>
                <w:bCs/>
                <w:sz w:val="22"/>
                <w:szCs w:val="22"/>
              </w:rPr>
              <w:t>Performance Standard 4:  Organizational Management</w:t>
            </w:r>
          </w:p>
          <w:p w:rsidR="00504EE7" w:rsidRDefault="00504EE7" w:rsidP="00012CC6">
            <w:pPr>
              <w:ind w:right="547"/>
              <w:rPr>
                <w:rFonts w:ascii="Times New Roman" w:eastAsiaTheme="minorEastAsia" w:hAnsi="Times New Roman" w:cs="Times New Roman"/>
                <w:i/>
                <w:sz w:val="22"/>
                <w:szCs w:val="22"/>
              </w:rPr>
            </w:pPr>
            <w:r w:rsidRPr="00B25117">
              <w:rPr>
                <w:rFonts w:ascii="Times New Roman" w:eastAsiaTheme="minorEastAsia" w:hAnsi="Times New Roman" w:cs="Times New Roman"/>
                <w:i/>
                <w:sz w:val="22"/>
                <w:szCs w:val="22"/>
              </w:rPr>
              <w:t xml:space="preserve">The </w:t>
            </w:r>
            <w:r w:rsidRPr="00B25117">
              <w:rPr>
                <w:rFonts w:ascii="Times New Roman" w:eastAsiaTheme="minorEastAsia" w:hAnsi="Times New Roman" w:cstheme="minorBidi"/>
                <w:i/>
                <w:sz w:val="22"/>
                <w:szCs w:val="22"/>
              </w:rPr>
              <w:t>principal</w:t>
            </w:r>
            <w:r w:rsidRPr="00B25117">
              <w:rPr>
                <w:rFonts w:ascii="Times New Roman" w:eastAsiaTheme="minorEastAsia" w:hAnsi="Times New Roman" w:cs="Times New Roman"/>
                <w:i/>
                <w:sz w:val="22"/>
                <w:szCs w:val="22"/>
              </w:rPr>
              <w:t xml:space="preserve"> fosters the success of all students by supporting, managing, and overseeing the school’s organization, operation, and use of resources.</w:t>
            </w:r>
          </w:p>
          <w:p w:rsidR="00012CC6" w:rsidRPr="00012CC6" w:rsidRDefault="00012CC6" w:rsidP="00012CC6">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6"/>
              </w:numPr>
              <w:ind w:left="360" w:hanging="180"/>
              <w:contextualSpacing/>
              <w:rPr>
                <w:rFonts w:ascii="Times New Roman" w:eastAsia="Times" w:hAnsi="Times New Roman" w:cs="Cambria"/>
                <w:i/>
              </w:rPr>
            </w:pPr>
            <w:r w:rsidRPr="000E74A4">
              <w:rPr>
                <w:rFonts w:ascii="Times New Roman" w:eastAsia="Times" w:hAnsi="Times New Roman" w:cs="Cambria"/>
                <w:i/>
                <w:sz w:val="22"/>
                <w:lang w:eastAsia="zh-CN"/>
              </w:rPr>
              <w:t>How do you establish routines and procedures for the smooth running of the school that staff members understand and follow?</w:t>
            </w:r>
          </w:p>
          <w:p w:rsidR="000E74A4" w:rsidRPr="000E74A4" w:rsidRDefault="000E74A4" w:rsidP="00904FCE">
            <w:pPr>
              <w:numPr>
                <w:ilvl w:val="0"/>
                <w:numId w:val="26"/>
              </w:numPr>
              <w:ind w:left="360" w:hanging="180"/>
              <w:contextualSpacing/>
              <w:rPr>
                <w:rFonts w:ascii="Times New Roman" w:eastAsia="Times" w:hAnsi="Times New Roman" w:cs="Cambria"/>
                <w:i/>
              </w:rPr>
            </w:pPr>
            <w:r w:rsidRPr="000E74A4">
              <w:rPr>
                <w:rFonts w:ascii="Times New Roman" w:eastAsia="Times" w:hAnsi="Times New Roman" w:cs="Cambria"/>
                <w:i/>
                <w:sz w:val="22"/>
                <w:lang w:eastAsia="zh-CN"/>
              </w:rPr>
              <w:t>What information is used to inform the decisions related to organizational management?</w:t>
            </w:r>
          </w:p>
          <w:p w:rsidR="000E74A4" w:rsidRPr="000E74A4" w:rsidRDefault="000E74A4" w:rsidP="00904FCE">
            <w:pPr>
              <w:numPr>
                <w:ilvl w:val="0"/>
                <w:numId w:val="26"/>
              </w:numPr>
              <w:ind w:left="360" w:hanging="180"/>
              <w:contextualSpacing/>
              <w:rPr>
                <w:rFonts w:ascii="Times New Roman" w:eastAsia="Times" w:hAnsi="Times New Roman" w:cs="Cambria"/>
                <w:i/>
              </w:rPr>
            </w:pPr>
            <w:r w:rsidRPr="000E74A4">
              <w:rPr>
                <w:rFonts w:ascii="Times New Roman" w:eastAsia="Times" w:hAnsi="Times New Roman" w:cs="Cambria"/>
                <w:i/>
                <w:sz w:val="22"/>
                <w:lang w:eastAsia="zh-CN"/>
              </w:rPr>
              <w:t xml:space="preserve">Instructional time is one of the most essential resources for student success in learning. </w:t>
            </w:r>
            <w:r w:rsidR="00B90801">
              <w:rPr>
                <w:rFonts w:ascii="Times New Roman" w:eastAsia="Times" w:hAnsi="Times New Roman" w:cs="Cambria"/>
                <w:i/>
                <w:sz w:val="22"/>
                <w:lang w:eastAsia="zh-CN"/>
              </w:rPr>
              <w:t xml:space="preserve">                </w:t>
            </w:r>
            <w:r w:rsidRPr="000E74A4">
              <w:rPr>
                <w:rFonts w:ascii="Times New Roman" w:eastAsia="Times" w:hAnsi="Times New Roman" w:cs="Cambria"/>
                <w:i/>
                <w:sz w:val="22"/>
                <w:lang w:eastAsia="zh-CN"/>
              </w:rPr>
              <w:t>What are you doing to protect instructional time?</w:t>
            </w:r>
          </w:p>
          <w:p w:rsidR="00504EE7" w:rsidRPr="000E74A4" w:rsidRDefault="000E74A4" w:rsidP="00012CC6">
            <w:pPr>
              <w:pStyle w:val="ListParagraph"/>
              <w:numPr>
                <w:ilvl w:val="0"/>
                <w:numId w:val="26"/>
              </w:numPr>
              <w:tabs>
                <w:tab w:val="right" w:pos="4905"/>
                <w:tab w:val="left" w:pos="5220"/>
                <w:tab w:val="right" w:pos="8766"/>
              </w:tabs>
              <w:ind w:left="374" w:hanging="187"/>
              <w:outlineLvl w:val="0"/>
              <w:rPr>
                <w:rFonts w:ascii="Times New Roman" w:hAnsi="Times New Roman" w:cs="Times New Roman"/>
                <w:b/>
                <w:i/>
                <w:sz w:val="22"/>
                <w:szCs w:val="20"/>
              </w:rPr>
            </w:pPr>
            <w:r w:rsidRPr="000E74A4">
              <w:rPr>
                <w:rFonts w:ascii="Times New Roman" w:eastAsia="Times" w:hAnsi="Times New Roman" w:cs="Cambria"/>
                <w:i/>
                <w:sz w:val="22"/>
                <w:lang w:eastAsia="zh-CN"/>
              </w:rPr>
              <w:t>What are the strengths, weaknesses, opportunities, and challenges you have perceived in your school’s organizational management?</w:t>
            </w:r>
          </w:p>
          <w:p w:rsidR="00012CC6" w:rsidRPr="00012CC6" w:rsidRDefault="00012CC6" w:rsidP="00012CC6">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0E74A4" w:rsidRPr="00012CC6" w:rsidRDefault="000E74A4" w:rsidP="006C6417">
            <w:pPr>
              <w:tabs>
                <w:tab w:val="right" w:pos="4905"/>
                <w:tab w:val="left" w:pos="5220"/>
                <w:tab w:val="right" w:pos="8766"/>
              </w:tabs>
              <w:outlineLvl w:val="0"/>
              <w:rPr>
                <w:rFonts w:ascii="Times New Roman" w:hAnsi="Times New Roman" w:cs="Times New Roman"/>
                <w:b/>
                <w:i/>
                <w:sz w:val="16"/>
                <w:szCs w:val="20"/>
              </w:rPr>
            </w:pPr>
          </w:p>
          <w:p w:rsidR="006351AF" w:rsidRPr="00012CC6" w:rsidRDefault="006351AF" w:rsidP="006C6417">
            <w:pPr>
              <w:tabs>
                <w:tab w:val="right" w:pos="4905"/>
                <w:tab w:val="left" w:pos="5220"/>
                <w:tab w:val="right" w:pos="8766"/>
              </w:tabs>
              <w:outlineLvl w:val="0"/>
              <w:rPr>
                <w:rFonts w:ascii="Times New Roman" w:hAnsi="Times New Roman" w:cs="Times New Roman"/>
                <w:b/>
                <w:i/>
                <w:sz w:val="16"/>
                <w:szCs w:val="20"/>
              </w:rPr>
            </w:pPr>
          </w:p>
          <w:p w:rsidR="000E74A4" w:rsidRPr="00012CC6" w:rsidRDefault="000E74A4" w:rsidP="006C6417">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ind w:right="540"/>
              <w:rPr>
                <w:rFonts w:ascii="Times New Roman" w:hAnsi="Times New Roman" w:cs="Times New Roman"/>
                <w:b/>
                <w:bCs/>
                <w:sz w:val="16"/>
              </w:rPr>
            </w:pPr>
          </w:p>
        </w:tc>
      </w:tr>
    </w:tbl>
    <w:p w:rsidR="006351AF" w:rsidRDefault="006351AF">
      <w:r>
        <w:br w:type="page"/>
      </w:r>
    </w:p>
    <w:p w:rsidR="006351AF" w:rsidRDefault="006351AF">
      <w:r>
        <w:lastRenderedPageBreak/>
        <w:t xml:space="preserve">Sample:  </w:t>
      </w:r>
      <w:r w:rsidRPr="0039621E">
        <w:t>Informal Observation/Site Visit Form</w:t>
      </w:r>
      <w:r>
        <w:tab/>
      </w:r>
      <w:sdt>
        <w:sdtPr>
          <w:id w:val="-1124538784"/>
          <w:docPartObj>
            <w:docPartGallery w:val="Page Numbers (Top of Page)"/>
            <w:docPartUnique/>
          </w:docPartObj>
        </w:sdtPr>
        <w:sdtEndPr/>
        <w:sdtContent>
          <w:r>
            <w:tab/>
          </w:r>
          <w:r>
            <w:tab/>
          </w:r>
          <w:r>
            <w:tab/>
          </w:r>
          <w:r>
            <w:tab/>
            <w:t xml:space="preserve">     </w:t>
          </w:r>
          <w:r w:rsidRPr="005618A5">
            <w:t xml:space="preserve">Page </w:t>
          </w:r>
          <w:r>
            <w:t>3</w:t>
          </w:r>
          <w:r w:rsidRPr="005618A5">
            <w:t xml:space="preserve"> of </w:t>
          </w:r>
          <w:r>
            <w:t>4</w:t>
          </w:r>
        </w:sdtContent>
      </w:sdt>
    </w:p>
    <w:p w:rsidR="006351AF" w:rsidRDefault="006351AF"/>
    <w:tbl>
      <w:tblPr>
        <w:tblStyle w:val="TableGrid"/>
        <w:tblW w:w="0" w:type="auto"/>
        <w:tblLook w:val="04A0" w:firstRow="1" w:lastRow="0" w:firstColumn="1" w:lastColumn="0" w:noHBand="0" w:noVBand="1"/>
        <w:tblCaption w:val="INFORMATION OBSERVATION/SITE VISIT FORM"/>
        <w:tblDescription w:val="Performance Standard 5: Communication and Community Relations&#10;The principal fosters the success of all students by communicating and collaborating effectively with stakeholders.&#10;&#10;Suggested Guiding Questions/Prompts:&#10;• How do you engage in open dialogue with multiple stakeholders from the larger school community?&#10;• How do you involve parents and families in student learning?&#10;• How do you disseminate needed information (such as student academic progress) to students, staff, parents, and the greater learning community?&#10;• Please give an example of how you network with individuals and groups outside the school          (e.g., business and government organizations) to build partnerships for pursuing shared goals.&#10;&#10;Comments: &#10;&#10;&#10;&#10;&#10;Performance Standard 6: Professionalism&#10;The principal fosters the success of all students by demonstrating professional standards and ethics, engaging in continuous professional development, and contributing to the profession.&#10;&#10;Suggested Guiding Questions/Prompts:&#10;• How do you communicate professional beliefs and values to all stakeholders?&#10;• Give an example of a skill that you learned during professional interactions with colleagues that you have used successfully in your school.&#10;• What professional learning have you sought out this year?&#10;• In what ways have you observed a change in your role as a school leader and your leadership style?&#10;• In what ways do you take an active role in professional organizations?&#10;&#10;Comments: &#10;&#10;&#10;&#10;&#10;"/>
      </w:tblPr>
      <w:tblGrid>
        <w:gridCol w:w="9330"/>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ind w:right="144"/>
              <w:rPr>
                <w:rFonts w:ascii="Times New Roman" w:eastAsiaTheme="minorEastAsia" w:hAnsi="Times New Roman" w:cs="Times New Roman"/>
                <w:b/>
                <w:bCs/>
                <w:sz w:val="22"/>
                <w:szCs w:val="22"/>
              </w:rPr>
            </w:pPr>
            <w:r w:rsidRPr="00B25117">
              <w:rPr>
                <w:rFonts w:ascii="Times New Roman" w:eastAsiaTheme="minorEastAsia" w:hAnsi="Times New Roman" w:cs="Times New Roman"/>
                <w:b/>
                <w:bCs/>
                <w:sz w:val="22"/>
                <w:szCs w:val="22"/>
              </w:rPr>
              <w:t>Performance Standard 5: Communication and Community Relations</w:t>
            </w:r>
          </w:p>
          <w:p w:rsidR="00504EE7" w:rsidRDefault="00504EE7" w:rsidP="00012CC6">
            <w:pPr>
              <w:ind w:right="547"/>
              <w:rPr>
                <w:rFonts w:ascii="Times New Roman" w:eastAsiaTheme="minorEastAsia" w:hAnsi="Times New Roman" w:cs="Times New Roman"/>
                <w:bCs/>
                <w:i/>
                <w:sz w:val="22"/>
                <w:szCs w:val="22"/>
              </w:rPr>
            </w:pPr>
            <w:r w:rsidRPr="00B25117">
              <w:rPr>
                <w:rFonts w:ascii="Times New Roman" w:eastAsiaTheme="minorEastAsia" w:hAnsi="Times New Roman" w:cs="Times New Roman"/>
                <w:bCs/>
                <w:i/>
                <w:sz w:val="22"/>
                <w:szCs w:val="22"/>
              </w:rPr>
              <w:t xml:space="preserve">The </w:t>
            </w:r>
            <w:r w:rsidRPr="00B25117">
              <w:rPr>
                <w:rFonts w:ascii="Times New Roman" w:eastAsiaTheme="minorEastAsia" w:hAnsi="Times New Roman" w:cstheme="minorBidi"/>
                <w:i/>
                <w:sz w:val="22"/>
                <w:szCs w:val="22"/>
              </w:rPr>
              <w:t>principal</w:t>
            </w:r>
            <w:r w:rsidRPr="00B25117">
              <w:rPr>
                <w:rFonts w:ascii="Times New Roman" w:eastAsiaTheme="minorEastAsia" w:hAnsi="Times New Roman" w:cs="Times New Roman"/>
                <w:bCs/>
                <w:i/>
                <w:sz w:val="22"/>
                <w:szCs w:val="22"/>
              </w:rPr>
              <w:t xml:space="preserve"> fosters the success of all students by communicating and collaborating effectively with stakeholders.</w:t>
            </w:r>
          </w:p>
          <w:p w:rsidR="00012CC6" w:rsidRPr="00012CC6" w:rsidRDefault="00012CC6" w:rsidP="00012CC6">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7"/>
              </w:numPr>
              <w:ind w:left="360" w:hanging="180"/>
              <w:contextualSpacing/>
              <w:rPr>
                <w:rFonts w:ascii="Times New Roman" w:eastAsia="Times" w:hAnsi="Times New Roman"/>
                <w:bCs/>
                <w:i/>
                <w:color w:val="000000"/>
              </w:rPr>
            </w:pPr>
            <w:r w:rsidRPr="000E74A4">
              <w:rPr>
                <w:rFonts w:ascii="Times New Roman" w:eastAsia="Times" w:hAnsi="Times New Roman"/>
                <w:bCs/>
                <w:i/>
                <w:color w:val="000000"/>
                <w:sz w:val="22"/>
                <w:lang w:eastAsia="zh-CN"/>
              </w:rPr>
              <w:t>How do you engage in open dialogue with multiple stakeholders from the larger school community?</w:t>
            </w:r>
          </w:p>
          <w:p w:rsidR="000E74A4" w:rsidRPr="000E74A4" w:rsidRDefault="000E74A4" w:rsidP="00904FCE">
            <w:pPr>
              <w:numPr>
                <w:ilvl w:val="0"/>
                <w:numId w:val="27"/>
              </w:numPr>
              <w:ind w:left="360" w:hanging="180"/>
              <w:contextualSpacing/>
              <w:rPr>
                <w:rFonts w:ascii="Times New Roman" w:eastAsia="Times" w:hAnsi="Times New Roman"/>
                <w:bCs/>
                <w:i/>
                <w:color w:val="000000"/>
              </w:rPr>
            </w:pPr>
            <w:r w:rsidRPr="000E74A4">
              <w:rPr>
                <w:rFonts w:ascii="Times New Roman" w:eastAsia="Times" w:hAnsi="Times New Roman"/>
                <w:bCs/>
                <w:i/>
                <w:color w:val="000000"/>
                <w:sz w:val="22"/>
                <w:lang w:eastAsia="zh-CN"/>
              </w:rPr>
              <w:t>How do you involve parents and families in student learning?</w:t>
            </w:r>
          </w:p>
          <w:p w:rsidR="000E74A4" w:rsidRPr="000E74A4" w:rsidRDefault="000E74A4" w:rsidP="00904FCE">
            <w:pPr>
              <w:numPr>
                <w:ilvl w:val="0"/>
                <w:numId w:val="27"/>
              </w:numPr>
              <w:ind w:left="360" w:hanging="180"/>
              <w:contextualSpacing/>
              <w:rPr>
                <w:rFonts w:ascii="Times New Roman" w:eastAsia="Times" w:hAnsi="Times New Roman"/>
                <w:bCs/>
                <w:i/>
                <w:color w:val="000000"/>
              </w:rPr>
            </w:pPr>
            <w:r w:rsidRPr="000E74A4">
              <w:rPr>
                <w:rFonts w:ascii="Times New Roman" w:eastAsia="Times" w:hAnsi="Times New Roman"/>
                <w:bCs/>
                <w:i/>
                <w:color w:val="000000"/>
                <w:sz w:val="22"/>
                <w:lang w:eastAsia="zh-CN"/>
              </w:rPr>
              <w:t xml:space="preserve">How do you disseminate needed information (such as student </w:t>
            </w:r>
            <w:r w:rsidR="00D73E0B">
              <w:rPr>
                <w:rFonts w:ascii="Times New Roman" w:eastAsia="Times" w:hAnsi="Times New Roman"/>
                <w:bCs/>
                <w:i/>
                <w:color w:val="000000"/>
                <w:sz w:val="22"/>
                <w:lang w:eastAsia="zh-CN"/>
              </w:rPr>
              <w:t>academic</w:t>
            </w:r>
            <w:r w:rsidR="00D73E0B" w:rsidRPr="000E74A4">
              <w:rPr>
                <w:rFonts w:ascii="Times New Roman" w:eastAsia="Times" w:hAnsi="Times New Roman"/>
                <w:bCs/>
                <w:i/>
                <w:color w:val="000000"/>
                <w:sz w:val="22"/>
                <w:lang w:eastAsia="zh-CN"/>
              </w:rPr>
              <w:t xml:space="preserve"> </w:t>
            </w:r>
            <w:r w:rsidRPr="000E74A4">
              <w:rPr>
                <w:rFonts w:ascii="Times New Roman" w:eastAsia="Times" w:hAnsi="Times New Roman"/>
                <w:bCs/>
                <w:i/>
                <w:color w:val="000000"/>
                <w:sz w:val="22"/>
                <w:lang w:eastAsia="zh-CN"/>
              </w:rPr>
              <w:t>progress) to students, staff, parents, and the greater learning community?</w:t>
            </w:r>
          </w:p>
          <w:p w:rsidR="00504EE7" w:rsidRPr="000E74A4" w:rsidRDefault="000E74A4" w:rsidP="00012CC6">
            <w:pPr>
              <w:pStyle w:val="ListParagraph"/>
              <w:numPr>
                <w:ilvl w:val="0"/>
                <w:numId w:val="27"/>
              </w:numPr>
              <w:tabs>
                <w:tab w:val="right" w:pos="4905"/>
                <w:tab w:val="left" w:pos="5220"/>
                <w:tab w:val="right" w:pos="8766"/>
              </w:tabs>
              <w:ind w:left="374" w:hanging="187"/>
              <w:outlineLvl w:val="0"/>
              <w:rPr>
                <w:rFonts w:ascii="Times New Roman" w:hAnsi="Times New Roman" w:cs="Times New Roman"/>
                <w:b/>
                <w:i/>
                <w:sz w:val="22"/>
                <w:szCs w:val="20"/>
              </w:rPr>
            </w:pPr>
            <w:r>
              <w:rPr>
                <w:rFonts w:ascii="Times New Roman" w:eastAsia="Times" w:hAnsi="Times New Roman"/>
                <w:bCs/>
                <w:i/>
                <w:color w:val="000000"/>
                <w:sz w:val="22"/>
                <w:lang w:eastAsia="zh-CN"/>
              </w:rPr>
              <w:t>Please g</w:t>
            </w:r>
            <w:r w:rsidRPr="000E74A4">
              <w:rPr>
                <w:rFonts w:ascii="Times New Roman" w:eastAsia="Times" w:hAnsi="Times New Roman"/>
                <w:bCs/>
                <w:i/>
                <w:color w:val="000000"/>
                <w:sz w:val="22"/>
                <w:lang w:eastAsia="zh-CN"/>
              </w:rPr>
              <w:t xml:space="preserve">ive an example of how you network with individuals and groups outside the school </w:t>
            </w:r>
            <w:r w:rsidR="00FD7C5B">
              <w:rPr>
                <w:rFonts w:ascii="Times New Roman" w:eastAsia="Times" w:hAnsi="Times New Roman"/>
                <w:bCs/>
                <w:i/>
                <w:color w:val="000000"/>
                <w:sz w:val="22"/>
                <w:lang w:eastAsia="zh-CN"/>
              </w:rPr>
              <w:t xml:space="preserve">        </w:t>
            </w:r>
            <w:r w:rsidR="0038304D">
              <w:rPr>
                <w:rFonts w:ascii="Times New Roman" w:eastAsia="Times" w:hAnsi="Times New Roman"/>
                <w:bCs/>
                <w:i/>
                <w:color w:val="000000"/>
                <w:sz w:val="22"/>
                <w:lang w:eastAsia="zh-CN"/>
              </w:rPr>
              <w:t>(</w:t>
            </w:r>
            <w:r w:rsidRPr="000E74A4">
              <w:rPr>
                <w:rFonts w:ascii="Times New Roman" w:eastAsia="Times" w:hAnsi="Times New Roman"/>
                <w:bCs/>
                <w:i/>
                <w:color w:val="000000"/>
                <w:sz w:val="22"/>
                <w:lang w:eastAsia="zh-CN"/>
              </w:rPr>
              <w:t>e.g., business and government organizations) to build partnerships for pursuing shared goals.</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6351AF" w:rsidRPr="00012CC6" w:rsidRDefault="006351AF" w:rsidP="00012CC6">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ind w:right="540"/>
              <w:rPr>
                <w:rFonts w:ascii="Times New Roman" w:hAnsi="Times New Roman" w:cs="Times New Roman"/>
                <w:b/>
                <w:bCs/>
                <w:sz w:val="16"/>
              </w:rPr>
            </w:pPr>
          </w:p>
        </w:tc>
      </w:tr>
      <w:tr w:rsidR="00504EE7">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EB6CB8" w:rsidRDefault="00504EE7" w:rsidP="00AE6299">
            <w:pPr>
              <w:ind w:left="14" w:right="43"/>
              <w:rPr>
                <w:rFonts w:ascii="Times New Roman" w:eastAsiaTheme="minorEastAsia" w:hAnsi="Times New Roman" w:cs="Times New Roman"/>
                <w:b/>
                <w:sz w:val="22"/>
              </w:rPr>
            </w:pPr>
            <w:r w:rsidRPr="00EB6CB8">
              <w:rPr>
                <w:rFonts w:ascii="Times New Roman" w:eastAsiaTheme="minorEastAsia" w:hAnsi="Times New Roman" w:cs="Times New Roman"/>
                <w:b/>
                <w:sz w:val="22"/>
              </w:rPr>
              <w:t>Performance Standard 6: Professionalism</w:t>
            </w:r>
          </w:p>
          <w:p w:rsidR="00504EE7" w:rsidRDefault="00504EE7" w:rsidP="006C6417">
            <w:pPr>
              <w:ind w:left="14" w:right="43"/>
              <w:rPr>
                <w:rFonts w:ascii="Times New Roman" w:eastAsiaTheme="minorEastAsia" w:hAnsi="Times New Roman" w:cs="Times New Roman"/>
                <w:i/>
                <w:sz w:val="22"/>
              </w:rPr>
            </w:pPr>
            <w:r w:rsidRPr="00EB6CB8">
              <w:rPr>
                <w:rFonts w:ascii="Times New Roman" w:eastAsiaTheme="minorEastAsia" w:hAnsi="Times New Roman" w:cs="Times New Roman"/>
                <w:i/>
                <w:sz w:val="22"/>
              </w:rPr>
              <w:t xml:space="preserve">The principal fosters the success of </w:t>
            </w:r>
            <w:r>
              <w:rPr>
                <w:rFonts w:ascii="Times New Roman" w:eastAsiaTheme="minorEastAsia" w:hAnsi="Times New Roman" w:cs="Times New Roman"/>
                <w:i/>
                <w:sz w:val="22"/>
              </w:rPr>
              <w:t xml:space="preserve">all </w:t>
            </w:r>
            <w:r w:rsidRPr="00EB6CB8">
              <w:rPr>
                <w:rFonts w:ascii="Times New Roman" w:eastAsiaTheme="minorEastAsia" w:hAnsi="Times New Roman" w:cs="Times New Roman"/>
                <w:i/>
                <w:sz w:val="22"/>
              </w:rPr>
              <w:t>students by demonstrating professional standards and ethics, engaging in continuous professional development, and contributing to the profession.</w:t>
            </w:r>
          </w:p>
          <w:p w:rsidR="006C6417" w:rsidRPr="006C6417" w:rsidRDefault="006C6417" w:rsidP="006C6417">
            <w:pPr>
              <w:ind w:left="14" w:right="43"/>
              <w:rPr>
                <w:rFonts w:ascii="Times New Roman" w:eastAsiaTheme="minorEastAsia" w:hAnsi="Times New Roman" w:cs="Times New Roman"/>
                <w:i/>
                <w:sz w:val="16"/>
              </w:rPr>
            </w:pPr>
          </w:p>
          <w:p w:rsidR="00504EE7" w:rsidRDefault="00504EE7" w:rsidP="005E2910">
            <w:pPr>
              <w:tabs>
                <w:tab w:val="right" w:pos="4905"/>
                <w:tab w:val="left" w:pos="5220"/>
                <w:tab w:val="right" w:pos="8766"/>
              </w:tabs>
              <w:spacing w:before="40"/>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5E2910" w:rsidRPr="005E2910" w:rsidRDefault="005E2910" w:rsidP="00904FCE">
            <w:pPr>
              <w:numPr>
                <w:ilvl w:val="0"/>
                <w:numId w:val="28"/>
              </w:numPr>
              <w:ind w:left="360" w:hanging="180"/>
              <w:contextualSpacing/>
              <w:rPr>
                <w:rFonts w:ascii="Times New Roman" w:eastAsia="Times" w:hAnsi="Times New Roman"/>
                <w:i/>
                <w:color w:val="000000"/>
                <w:lang w:eastAsia="zh-CN"/>
              </w:rPr>
            </w:pPr>
            <w:r w:rsidRPr="005E2910">
              <w:rPr>
                <w:rFonts w:ascii="Times New Roman" w:eastAsia="Times" w:hAnsi="Times New Roman"/>
                <w:i/>
                <w:color w:val="000000"/>
                <w:sz w:val="22"/>
                <w:lang w:eastAsia="zh-CN"/>
              </w:rPr>
              <w:t xml:space="preserve">How do you communicate </w:t>
            </w:r>
            <w:r w:rsidR="00A146C6">
              <w:rPr>
                <w:rFonts w:ascii="Times New Roman" w:eastAsia="Times" w:hAnsi="Times New Roman"/>
                <w:i/>
                <w:color w:val="000000"/>
                <w:sz w:val="22"/>
                <w:lang w:eastAsia="zh-CN"/>
              </w:rPr>
              <w:t xml:space="preserve">professional </w:t>
            </w:r>
            <w:r w:rsidRPr="005E2910">
              <w:rPr>
                <w:rFonts w:ascii="Times New Roman" w:eastAsia="Times" w:hAnsi="Times New Roman"/>
                <w:i/>
                <w:color w:val="000000"/>
                <w:sz w:val="22"/>
                <w:lang w:eastAsia="zh-CN"/>
              </w:rPr>
              <w:t>beliefs and values to all stakeholders?</w:t>
            </w:r>
          </w:p>
          <w:p w:rsidR="005E2910" w:rsidRPr="005E2910" w:rsidRDefault="005E2910" w:rsidP="00904FCE">
            <w:pPr>
              <w:numPr>
                <w:ilvl w:val="0"/>
                <w:numId w:val="28"/>
              </w:numPr>
              <w:ind w:left="360" w:hanging="180"/>
              <w:contextualSpacing/>
              <w:rPr>
                <w:rFonts w:ascii="Times New Roman" w:eastAsia="Times" w:hAnsi="Times New Roman"/>
                <w:i/>
                <w:color w:val="000000"/>
                <w:lang w:eastAsia="zh-CN"/>
              </w:rPr>
            </w:pPr>
            <w:r w:rsidRPr="005E2910">
              <w:rPr>
                <w:rFonts w:ascii="Times New Roman" w:eastAsia="Times" w:hAnsi="Times New Roman"/>
                <w:bCs/>
                <w:i/>
                <w:color w:val="000000"/>
                <w:sz w:val="22"/>
                <w:lang w:eastAsia="zh-CN"/>
              </w:rPr>
              <w:t>Give an example of a skill that you learned during professional interactions with colleagues that you have used successfully in your school.</w:t>
            </w:r>
          </w:p>
          <w:p w:rsidR="005E2910" w:rsidRPr="005E2910" w:rsidRDefault="005E2910" w:rsidP="00904FCE">
            <w:pPr>
              <w:numPr>
                <w:ilvl w:val="0"/>
                <w:numId w:val="28"/>
              </w:numPr>
              <w:ind w:left="360" w:hanging="180"/>
              <w:contextualSpacing/>
              <w:rPr>
                <w:rFonts w:ascii="Times New Roman" w:eastAsia="Times" w:hAnsi="Times New Roman"/>
                <w:i/>
                <w:color w:val="000000"/>
                <w:lang w:eastAsia="zh-CN"/>
              </w:rPr>
            </w:pPr>
            <w:r w:rsidRPr="005E2910">
              <w:rPr>
                <w:rFonts w:ascii="Times New Roman" w:eastAsia="Times" w:hAnsi="Times New Roman"/>
                <w:bCs/>
                <w:i/>
                <w:color w:val="000000"/>
                <w:sz w:val="22"/>
                <w:lang w:eastAsia="zh-CN"/>
              </w:rPr>
              <w:t>What professional learning have you sought out this year?</w:t>
            </w:r>
          </w:p>
          <w:p w:rsidR="00EA0E58" w:rsidRPr="005E2910" w:rsidRDefault="00F32CA4" w:rsidP="00904FCE">
            <w:pPr>
              <w:numPr>
                <w:ilvl w:val="0"/>
                <w:numId w:val="28"/>
              </w:numPr>
              <w:ind w:left="360" w:hanging="180"/>
              <w:contextualSpacing/>
              <w:rPr>
                <w:rFonts w:ascii="Times New Roman" w:eastAsia="Times" w:hAnsi="Times New Roman"/>
                <w:i/>
                <w:color w:val="000000"/>
                <w:lang w:eastAsia="zh-CN"/>
              </w:rPr>
            </w:pPr>
            <w:r>
              <w:rPr>
                <w:rFonts w:ascii="Times New Roman" w:eastAsia="Times" w:hAnsi="Times New Roman"/>
                <w:bCs/>
                <w:i/>
                <w:color w:val="000000"/>
                <w:sz w:val="22"/>
                <w:lang w:eastAsia="zh-CN"/>
              </w:rPr>
              <w:t xml:space="preserve">In what ways have </w:t>
            </w:r>
            <w:r w:rsidR="00EA0E58">
              <w:rPr>
                <w:rFonts w:ascii="Times New Roman" w:eastAsia="Times" w:hAnsi="Times New Roman"/>
                <w:bCs/>
                <w:i/>
                <w:color w:val="000000"/>
                <w:sz w:val="22"/>
                <w:lang w:eastAsia="zh-CN"/>
              </w:rPr>
              <w:t>you observed a change in your role as a school leader and your leadership style?</w:t>
            </w:r>
          </w:p>
          <w:p w:rsidR="00504EE7" w:rsidRPr="005E2910" w:rsidRDefault="005E2910" w:rsidP="006C6417">
            <w:pPr>
              <w:pStyle w:val="ListParagraph"/>
              <w:numPr>
                <w:ilvl w:val="0"/>
                <w:numId w:val="28"/>
              </w:numPr>
              <w:tabs>
                <w:tab w:val="right" w:pos="4905"/>
                <w:tab w:val="left" w:pos="5220"/>
                <w:tab w:val="right" w:pos="8766"/>
              </w:tabs>
              <w:ind w:left="374" w:hanging="187"/>
              <w:outlineLvl w:val="0"/>
              <w:rPr>
                <w:rFonts w:ascii="Times New Roman" w:hAnsi="Times New Roman" w:cs="Times New Roman"/>
                <w:b/>
                <w:i/>
                <w:sz w:val="22"/>
                <w:szCs w:val="20"/>
              </w:rPr>
            </w:pPr>
            <w:r>
              <w:rPr>
                <w:rFonts w:ascii="Times New Roman" w:eastAsia="Times" w:hAnsi="Times New Roman"/>
                <w:bCs/>
                <w:i/>
                <w:color w:val="000000"/>
                <w:sz w:val="22"/>
                <w:lang w:eastAsia="zh-CN"/>
              </w:rPr>
              <w:t xml:space="preserve">In what ways do you take an active role in </w:t>
            </w:r>
            <w:r w:rsidRPr="005E2910">
              <w:rPr>
                <w:rFonts w:ascii="Times New Roman" w:eastAsia="Times" w:hAnsi="Times New Roman"/>
                <w:bCs/>
                <w:i/>
                <w:color w:val="000000"/>
                <w:sz w:val="22"/>
                <w:lang w:eastAsia="zh-CN"/>
              </w:rPr>
              <w:t>professional organization</w:t>
            </w:r>
            <w:r>
              <w:rPr>
                <w:rFonts w:ascii="Times New Roman" w:eastAsia="Times" w:hAnsi="Times New Roman"/>
                <w:bCs/>
                <w:i/>
                <w:color w:val="000000"/>
                <w:sz w:val="22"/>
                <w:lang w:eastAsia="zh-CN"/>
              </w:rPr>
              <w:t>s</w:t>
            </w:r>
            <w:r w:rsidRPr="005E2910">
              <w:rPr>
                <w:rFonts w:ascii="Times New Roman" w:eastAsia="Times" w:hAnsi="Times New Roman"/>
                <w:bCs/>
                <w:i/>
                <w:color w:val="000000"/>
                <w:sz w:val="22"/>
                <w:lang w:eastAsia="zh-CN"/>
              </w:rPr>
              <w:t>?</w:t>
            </w:r>
          </w:p>
          <w:p w:rsidR="006C6417" w:rsidRPr="006C6417"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5E2910" w:rsidRPr="006C6417" w:rsidRDefault="005E2910" w:rsidP="006C6417">
            <w:pPr>
              <w:tabs>
                <w:tab w:val="right" w:pos="4905"/>
                <w:tab w:val="left" w:pos="5220"/>
                <w:tab w:val="right" w:pos="8766"/>
              </w:tabs>
              <w:outlineLvl w:val="0"/>
              <w:rPr>
                <w:rFonts w:ascii="Times New Roman" w:hAnsi="Times New Roman" w:cs="Times New Roman"/>
                <w:b/>
                <w:i/>
                <w:sz w:val="16"/>
                <w:szCs w:val="20"/>
              </w:rPr>
            </w:pPr>
          </w:p>
          <w:p w:rsidR="005E2910" w:rsidRPr="006C6417" w:rsidRDefault="005E2910" w:rsidP="006C6417">
            <w:pPr>
              <w:tabs>
                <w:tab w:val="right" w:pos="4905"/>
                <w:tab w:val="left" w:pos="5220"/>
                <w:tab w:val="right" w:pos="8766"/>
              </w:tabs>
              <w:outlineLvl w:val="0"/>
              <w:rPr>
                <w:rFonts w:ascii="Times New Roman" w:hAnsi="Times New Roman" w:cs="Times New Roman"/>
                <w:b/>
                <w:i/>
                <w:sz w:val="16"/>
                <w:szCs w:val="20"/>
              </w:rPr>
            </w:pPr>
          </w:p>
          <w:p w:rsidR="005E2910" w:rsidRPr="006C6417" w:rsidRDefault="005E2910" w:rsidP="006C6417">
            <w:pPr>
              <w:tabs>
                <w:tab w:val="right" w:pos="4905"/>
                <w:tab w:val="left" w:pos="5220"/>
                <w:tab w:val="right" w:pos="8766"/>
              </w:tabs>
              <w:outlineLvl w:val="0"/>
              <w:rPr>
                <w:rFonts w:ascii="Times New Roman" w:hAnsi="Times New Roman" w:cs="Times New Roman"/>
                <w:b/>
                <w:i/>
                <w:sz w:val="16"/>
                <w:szCs w:val="20"/>
              </w:rPr>
            </w:pPr>
          </w:p>
          <w:p w:rsidR="00504EE7" w:rsidRPr="006C6417" w:rsidRDefault="00504EE7" w:rsidP="00AE6299">
            <w:pPr>
              <w:spacing w:after="60"/>
              <w:ind w:left="14" w:right="43"/>
              <w:rPr>
                <w:rFonts w:ascii="Times New Roman" w:eastAsiaTheme="minorEastAsia" w:hAnsi="Times New Roman" w:cs="Times New Roman"/>
                <w:i/>
                <w:sz w:val="16"/>
              </w:rPr>
            </w:pPr>
          </w:p>
        </w:tc>
      </w:tr>
    </w:tbl>
    <w:p w:rsidR="006351AF" w:rsidRDefault="006351AF">
      <w:r>
        <w:br w:type="page"/>
      </w:r>
    </w:p>
    <w:p w:rsidR="006351AF" w:rsidRDefault="006351AF" w:rsidP="006351AF">
      <w:r>
        <w:lastRenderedPageBreak/>
        <w:t xml:space="preserve">Sample:  </w:t>
      </w:r>
      <w:r w:rsidRPr="0039621E">
        <w:t>Informal Observation/Site Visit Form</w:t>
      </w:r>
      <w:r>
        <w:tab/>
      </w:r>
      <w:sdt>
        <w:sdtPr>
          <w:id w:val="-2027164526"/>
          <w:docPartObj>
            <w:docPartGallery w:val="Page Numbers (Top of Page)"/>
            <w:docPartUnique/>
          </w:docPartObj>
        </w:sdtPr>
        <w:sdtEndPr/>
        <w:sdtContent>
          <w:r>
            <w:tab/>
          </w:r>
          <w:r>
            <w:tab/>
          </w:r>
          <w:r>
            <w:tab/>
          </w:r>
          <w:r>
            <w:tab/>
            <w:t xml:space="preserve">     </w:t>
          </w:r>
          <w:r w:rsidRPr="005618A5">
            <w:t xml:space="preserve">Page </w:t>
          </w:r>
          <w:r>
            <w:t>4</w:t>
          </w:r>
          <w:r w:rsidRPr="005618A5">
            <w:t xml:space="preserve"> of </w:t>
          </w:r>
          <w:r>
            <w:t>4</w:t>
          </w:r>
        </w:sdtContent>
      </w:sdt>
    </w:p>
    <w:p w:rsidR="006351AF" w:rsidRDefault="006351AF"/>
    <w:tbl>
      <w:tblPr>
        <w:tblStyle w:val="TableGrid"/>
        <w:tblW w:w="0" w:type="auto"/>
        <w:tblLook w:val="04A0" w:firstRow="1" w:lastRow="0" w:firstColumn="1" w:lastColumn="0" w:noHBand="0" w:noVBand="1"/>
        <w:tblCaption w:val="INFORMAL OBSERVATION/SITE VISIT FORM"/>
        <w:tblDescription w:val="Performance Standard 7: Student Academic Progress&#10;The principal’s leadership results in acceptable, measurable student academic progress based on established standards.&#10;&#10;Suggested Guiding Questions/Prompts:&#10;• What is the goal setting process in your school for student academic achievement?&#10;• Please give some examples of the goals your school has set this year that are directly associated with student achievement.&#10;• Please explain how interventions are designed and implemented to support student learning.&#10;• What type of midcourse corrective actions do you take to accomplish desired student academic outcomes?&#10;• How do you empower teachers to be truly engaged in improving student success?&#10;&#10;Comments: &#10;&#10;&#10;&#10;&#10;"/>
      </w:tblPr>
      <w:tblGrid>
        <w:gridCol w:w="9330"/>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EB6CB8" w:rsidRDefault="00504EE7" w:rsidP="00504EE7">
            <w:pPr>
              <w:ind w:right="144"/>
              <w:rPr>
                <w:rFonts w:ascii="Times New Roman" w:hAnsi="Times New Roman" w:cs="Times New Roman"/>
                <w:b/>
                <w:bCs/>
                <w:sz w:val="22"/>
                <w:szCs w:val="22"/>
              </w:rPr>
            </w:pPr>
            <w:r w:rsidRPr="00EB6CB8">
              <w:rPr>
                <w:rFonts w:ascii="Times New Roman" w:hAnsi="Times New Roman" w:cs="Times New Roman"/>
                <w:b/>
                <w:bCs/>
                <w:sz w:val="22"/>
                <w:szCs w:val="22"/>
              </w:rPr>
              <w:t>Performance Standard 7: Student Academic Progress</w:t>
            </w:r>
          </w:p>
          <w:p w:rsidR="00504EE7" w:rsidRPr="005618A5" w:rsidRDefault="00504EE7" w:rsidP="006C6417">
            <w:pPr>
              <w:ind w:right="547"/>
              <w:rPr>
                <w:rFonts w:ascii="Times New Roman" w:hAnsi="Times New Roman" w:cstheme="minorBidi"/>
                <w:i/>
                <w:sz w:val="22"/>
                <w:szCs w:val="22"/>
              </w:rPr>
            </w:pPr>
            <w:r w:rsidRPr="00F82089">
              <w:rPr>
                <w:rFonts w:ascii="Times New Roman" w:hAnsi="Times New Roman" w:cs="Times New Roman"/>
                <w:i/>
                <w:sz w:val="22"/>
                <w:szCs w:val="22"/>
              </w:rPr>
              <w:t xml:space="preserve">The </w:t>
            </w:r>
            <w:r w:rsidRPr="00F82089">
              <w:rPr>
                <w:rFonts w:ascii="Times New Roman" w:hAnsi="Times New Roman" w:cstheme="minorBidi"/>
                <w:i/>
                <w:sz w:val="22"/>
                <w:szCs w:val="22"/>
              </w:rPr>
              <w:t>principal’s leadership results in acceptable, measurable student academic progress based on established standards.</w:t>
            </w:r>
          </w:p>
          <w:p w:rsidR="006C6417" w:rsidRPr="00252E75"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sidRPr="005618A5">
              <w:rPr>
                <w:rFonts w:ascii="Times New Roman" w:hAnsi="Times New Roman" w:cs="Times New Roman"/>
                <w:b/>
                <w:i/>
                <w:sz w:val="22"/>
                <w:szCs w:val="20"/>
              </w:rPr>
              <w:t>Suggested Guiding Questions</w:t>
            </w:r>
            <w:r w:rsidR="005E2910" w:rsidRPr="005618A5">
              <w:rPr>
                <w:rFonts w:ascii="Times New Roman" w:hAnsi="Times New Roman" w:cs="Times New Roman"/>
                <w:b/>
                <w:i/>
                <w:sz w:val="22"/>
                <w:szCs w:val="20"/>
              </w:rPr>
              <w:t>/Prompts</w:t>
            </w:r>
            <w:r w:rsidRPr="005618A5">
              <w:rPr>
                <w:rFonts w:ascii="Times New Roman" w:hAnsi="Times New Roman" w:cs="Times New Roman"/>
                <w:b/>
                <w:i/>
                <w:sz w:val="22"/>
                <w:szCs w:val="20"/>
              </w:rPr>
              <w:t>:</w:t>
            </w:r>
          </w:p>
          <w:p w:rsidR="005E2910" w:rsidRPr="005E2910" w:rsidRDefault="005E2910" w:rsidP="00904FCE">
            <w:pPr>
              <w:numPr>
                <w:ilvl w:val="0"/>
                <w:numId w:val="29"/>
              </w:numPr>
              <w:ind w:left="360" w:hanging="180"/>
              <w:contextualSpacing/>
              <w:rPr>
                <w:rFonts w:ascii="Times New Roman" w:eastAsia="Times" w:hAnsi="Times New Roman"/>
                <w:bCs/>
                <w:i/>
                <w:color w:val="000000"/>
              </w:rPr>
            </w:pPr>
            <w:r w:rsidRPr="005E2910">
              <w:rPr>
                <w:rFonts w:ascii="Times New Roman" w:eastAsia="Times" w:hAnsi="Times New Roman"/>
                <w:bCs/>
                <w:i/>
                <w:color w:val="000000"/>
                <w:sz w:val="22"/>
                <w:lang w:eastAsia="zh-CN"/>
              </w:rPr>
              <w:t>What is the goal setting process in your school for student academic achievement?</w:t>
            </w:r>
          </w:p>
          <w:p w:rsidR="005E2910" w:rsidRPr="0048110E" w:rsidRDefault="005E2910" w:rsidP="00904FCE">
            <w:pPr>
              <w:numPr>
                <w:ilvl w:val="0"/>
                <w:numId w:val="29"/>
              </w:numPr>
              <w:ind w:left="360" w:hanging="180"/>
              <w:contextualSpacing/>
              <w:rPr>
                <w:rFonts w:ascii="Times New Roman" w:eastAsia="Times" w:hAnsi="Times New Roman"/>
                <w:bCs/>
                <w:i/>
                <w:color w:val="000000"/>
              </w:rPr>
            </w:pPr>
            <w:r w:rsidRPr="0048110E">
              <w:rPr>
                <w:rFonts w:ascii="Times New Roman" w:eastAsia="Times" w:hAnsi="Times New Roman"/>
                <w:bCs/>
                <w:i/>
                <w:color w:val="000000"/>
                <w:sz w:val="22"/>
                <w:lang w:eastAsia="zh-CN"/>
              </w:rPr>
              <w:t>Please give some examples of the goals your school has set this year that are directly associated with student achievement.</w:t>
            </w:r>
          </w:p>
          <w:p w:rsidR="005E2910" w:rsidRPr="005E2910" w:rsidRDefault="005E2910" w:rsidP="00904FCE">
            <w:pPr>
              <w:numPr>
                <w:ilvl w:val="0"/>
                <w:numId w:val="29"/>
              </w:numPr>
              <w:ind w:left="360" w:hanging="180"/>
              <w:contextualSpacing/>
              <w:rPr>
                <w:rFonts w:ascii="Times New Roman" w:eastAsia="Times" w:hAnsi="Times New Roman"/>
                <w:bCs/>
                <w:i/>
                <w:color w:val="000000"/>
              </w:rPr>
            </w:pPr>
            <w:r w:rsidRPr="0048110E">
              <w:rPr>
                <w:rFonts w:ascii="Times New Roman" w:eastAsia="Times" w:hAnsi="Times New Roman"/>
                <w:bCs/>
                <w:i/>
                <w:color w:val="000000"/>
                <w:sz w:val="22"/>
                <w:lang w:eastAsia="zh-CN"/>
              </w:rPr>
              <w:t>Please explain how interventions</w:t>
            </w:r>
            <w:r w:rsidRPr="005E2910">
              <w:rPr>
                <w:rFonts w:ascii="Times New Roman" w:eastAsia="Times" w:hAnsi="Times New Roman"/>
                <w:bCs/>
                <w:i/>
                <w:color w:val="000000"/>
                <w:sz w:val="22"/>
                <w:lang w:eastAsia="zh-CN"/>
              </w:rPr>
              <w:t xml:space="preserve"> are designed and implemented to support student learning</w:t>
            </w:r>
            <w:r>
              <w:rPr>
                <w:rFonts w:ascii="Times New Roman" w:eastAsia="Times" w:hAnsi="Times New Roman"/>
                <w:bCs/>
                <w:i/>
                <w:color w:val="000000"/>
                <w:sz w:val="22"/>
                <w:lang w:eastAsia="zh-CN"/>
              </w:rPr>
              <w:t>.</w:t>
            </w:r>
          </w:p>
          <w:p w:rsidR="00504EE7" w:rsidRPr="006351AF" w:rsidRDefault="005E2910" w:rsidP="00904FCE">
            <w:pPr>
              <w:pStyle w:val="ListParagraph"/>
              <w:numPr>
                <w:ilvl w:val="0"/>
                <w:numId w:val="29"/>
              </w:numPr>
              <w:tabs>
                <w:tab w:val="right" w:pos="4905"/>
                <w:tab w:val="left" w:pos="5220"/>
                <w:tab w:val="right" w:pos="8766"/>
              </w:tabs>
              <w:spacing w:after="120"/>
              <w:ind w:left="374" w:hanging="187"/>
              <w:outlineLvl w:val="0"/>
              <w:rPr>
                <w:rFonts w:ascii="Times New Roman" w:hAnsi="Times New Roman" w:cs="Times New Roman"/>
                <w:b/>
                <w:i/>
                <w:sz w:val="22"/>
                <w:szCs w:val="20"/>
              </w:rPr>
            </w:pPr>
            <w:r w:rsidRPr="005E2910">
              <w:rPr>
                <w:rFonts w:ascii="Times New Roman" w:eastAsia="Times" w:hAnsi="Times New Roman"/>
                <w:bCs/>
                <w:i/>
                <w:color w:val="000000"/>
                <w:sz w:val="22"/>
                <w:lang w:eastAsia="zh-CN"/>
              </w:rPr>
              <w:t xml:space="preserve">What type of midcourse corrective actions do you take to accomplish desired </w:t>
            </w:r>
            <w:r>
              <w:rPr>
                <w:rFonts w:ascii="Times New Roman" w:eastAsia="Times" w:hAnsi="Times New Roman"/>
                <w:bCs/>
                <w:i/>
                <w:color w:val="000000"/>
                <w:sz w:val="22"/>
                <w:lang w:eastAsia="zh-CN"/>
              </w:rPr>
              <w:t xml:space="preserve">student academic </w:t>
            </w:r>
            <w:r w:rsidRPr="005E2910">
              <w:rPr>
                <w:rFonts w:ascii="Times New Roman" w:eastAsia="Times" w:hAnsi="Times New Roman"/>
                <w:bCs/>
                <w:i/>
                <w:color w:val="000000"/>
                <w:sz w:val="22"/>
                <w:lang w:eastAsia="zh-CN"/>
              </w:rPr>
              <w:t>outcomes?</w:t>
            </w:r>
          </w:p>
          <w:p w:rsidR="006351AF" w:rsidRPr="005E2910" w:rsidRDefault="000E2D75" w:rsidP="00252E75">
            <w:pPr>
              <w:pStyle w:val="ListParagraph"/>
              <w:numPr>
                <w:ilvl w:val="0"/>
                <w:numId w:val="29"/>
              </w:numPr>
              <w:tabs>
                <w:tab w:val="right" w:pos="4905"/>
                <w:tab w:val="left" w:pos="5220"/>
                <w:tab w:val="right" w:pos="8766"/>
              </w:tabs>
              <w:ind w:left="374" w:hanging="187"/>
              <w:outlineLvl w:val="0"/>
              <w:rPr>
                <w:rFonts w:ascii="Times New Roman" w:hAnsi="Times New Roman" w:cs="Times New Roman"/>
                <w:b/>
                <w:i/>
                <w:sz w:val="22"/>
                <w:szCs w:val="20"/>
              </w:rPr>
            </w:pPr>
            <w:r>
              <w:rPr>
                <w:rFonts w:ascii="Times New Roman" w:eastAsia="Times" w:hAnsi="Times New Roman"/>
                <w:bCs/>
                <w:i/>
                <w:color w:val="000000"/>
                <w:sz w:val="22"/>
                <w:lang w:eastAsia="zh-CN"/>
              </w:rPr>
              <w:t>How do you empower</w:t>
            </w:r>
            <w:r w:rsidR="006351AF">
              <w:rPr>
                <w:rFonts w:ascii="Times New Roman" w:eastAsia="Times" w:hAnsi="Times New Roman"/>
                <w:bCs/>
                <w:i/>
                <w:color w:val="000000"/>
                <w:sz w:val="22"/>
                <w:lang w:eastAsia="zh-CN"/>
              </w:rPr>
              <w:t xml:space="preserve"> teachers to be truly engaged in improving student </w:t>
            </w:r>
            <w:r w:rsidR="000B04E6">
              <w:rPr>
                <w:rFonts w:ascii="Times New Roman" w:eastAsia="Times" w:hAnsi="Times New Roman"/>
                <w:bCs/>
                <w:i/>
                <w:color w:val="000000"/>
                <w:sz w:val="22"/>
                <w:lang w:eastAsia="zh-CN"/>
              </w:rPr>
              <w:t>success</w:t>
            </w:r>
            <w:r w:rsidR="006351AF">
              <w:rPr>
                <w:rFonts w:ascii="Times New Roman" w:eastAsia="Times" w:hAnsi="Times New Roman"/>
                <w:bCs/>
                <w:i/>
                <w:color w:val="000000"/>
                <w:sz w:val="22"/>
                <w:lang w:eastAsia="zh-CN"/>
              </w:rPr>
              <w:t>?</w:t>
            </w:r>
          </w:p>
          <w:p w:rsidR="00252E75" w:rsidRPr="00252E75" w:rsidRDefault="00252E75" w:rsidP="00252E75">
            <w:pPr>
              <w:tabs>
                <w:tab w:val="right" w:pos="4905"/>
                <w:tab w:val="left" w:pos="5220"/>
                <w:tab w:val="right" w:pos="8766"/>
              </w:tabs>
              <w:outlineLvl w:val="0"/>
              <w:rPr>
                <w:rFonts w:ascii="Times New Roman" w:hAnsi="Times New Roman" w:cs="Times New Roman"/>
                <w:b/>
                <w:i/>
                <w:sz w:val="16"/>
                <w:szCs w:val="20"/>
              </w:rPr>
            </w:pPr>
          </w:p>
          <w:p w:rsidR="00504EE7" w:rsidRDefault="00504EE7" w:rsidP="00252E75">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5E2910" w:rsidRPr="00252E75" w:rsidRDefault="005E2910" w:rsidP="00252E75">
            <w:pPr>
              <w:tabs>
                <w:tab w:val="right" w:pos="4905"/>
                <w:tab w:val="left" w:pos="5220"/>
                <w:tab w:val="right" w:pos="8766"/>
              </w:tabs>
              <w:outlineLvl w:val="0"/>
              <w:rPr>
                <w:rFonts w:ascii="Times New Roman" w:hAnsi="Times New Roman" w:cs="Times New Roman"/>
                <w:b/>
                <w:i/>
                <w:sz w:val="16"/>
                <w:szCs w:val="20"/>
              </w:rPr>
            </w:pPr>
          </w:p>
          <w:p w:rsidR="005E2910" w:rsidRPr="00252E75" w:rsidRDefault="005E2910" w:rsidP="00252E75">
            <w:pPr>
              <w:tabs>
                <w:tab w:val="right" w:pos="4905"/>
                <w:tab w:val="left" w:pos="5220"/>
                <w:tab w:val="right" w:pos="8766"/>
              </w:tabs>
              <w:outlineLvl w:val="0"/>
              <w:rPr>
                <w:rFonts w:ascii="Times New Roman" w:hAnsi="Times New Roman" w:cs="Times New Roman"/>
                <w:b/>
                <w:i/>
                <w:sz w:val="16"/>
                <w:szCs w:val="20"/>
              </w:rPr>
            </w:pPr>
          </w:p>
          <w:p w:rsidR="005E2910" w:rsidRPr="00252E75" w:rsidRDefault="005E2910" w:rsidP="00252E75">
            <w:pPr>
              <w:tabs>
                <w:tab w:val="right" w:pos="4905"/>
                <w:tab w:val="left" w:pos="5220"/>
                <w:tab w:val="right" w:pos="8766"/>
              </w:tabs>
              <w:outlineLvl w:val="0"/>
              <w:rPr>
                <w:rFonts w:ascii="Times New Roman" w:hAnsi="Times New Roman" w:cs="Times New Roman"/>
                <w:b/>
                <w:i/>
                <w:sz w:val="16"/>
                <w:szCs w:val="20"/>
              </w:rPr>
            </w:pPr>
          </w:p>
          <w:p w:rsidR="00504EE7" w:rsidRPr="00252E75" w:rsidRDefault="00504EE7" w:rsidP="00504EE7">
            <w:pPr>
              <w:ind w:right="540"/>
              <w:rPr>
                <w:rFonts w:ascii="Times New Roman" w:hAnsi="Times New Roman" w:cs="Times New Roman"/>
                <w:b/>
                <w:bCs/>
                <w:sz w:val="16"/>
              </w:rPr>
            </w:pPr>
          </w:p>
        </w:tc>
      </w:tr>
    </w:tbl>
    <w:p w:rsidR="00A14090" w:rsidRDefault="00A14090" w:rsidP="00631D88">
      <w:pPr>
        <w:rPr>
          <w:rFonts w:eastAsia="Times"/>
        </w:rPr>
      </w:pPr>
    </w:p>
    <w:p w:rsidR="005A229A" w:rsidRDefault="005A229A">
      <w:pPr>
        <w:rPr>
          <w:rFonts w:eastAsia="Times"/>
        </w:rPr>
      </w:pPr>
    </w:p>
    <w:p w:rsidR="009835EF" w:rsidRPr="009835EF" w:rsidRDefault="009835EF" w:rsidP="009835EF">
      <w:pPr>
        <w:rPr>
          <w:u w:val="single"/>
        </w:rPr>
      </w:pP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tab/>
      </w:r>
      <w:r w:rsidRPr="009835EF">
        <w:tab/>
      </w:r>
      <w:r w:rsidRPr="009835EF">
        <w:rPr>
          <w:u w:val="single"/>
        </w:rPr>
        <w:tab/>
      </w:r>
      <w:r w:rsidRPr="009835EF">
        <w:rPr>
          <w:u w:val="single"/>
        </w:rPr>
        <w:tab/>
      </w:r>
      <w:r w:rsidRPr="009835EF">
        <w:rPr>
          <w:u w:val="single"/>
        </w:rPr>
        <w:tab/>
      </w:r>
      <w:r w:rsidRPr="009835EF">
        <w:rPr>
          <w:u w:val="single"/>
        </w:rPr>
        <w:tab/>
      </w:r>
    </w:p>
    <w:p w:rsidR="009835EF" w:rsidRPr="009835EF" w:rsidRDefault="009835EF" w:rsidP="009835EF">
      <w:r w:rsidRPr="009835EF">
        <w:t>Evaluator’s Signature</w:t>
      </w:r>
      <w:r w:rsidRPr="009835EF">
        <w:tab/>
      </w:r>
      <w:r w:rsidRPr="009835EF">
        <w:tab/>
      </w:r>
      <w:r w:rsidRPr="009835EF">
        <w:tab/>
      </w:r>
      <w:r w:rsidRPr="009835EF">
        <w:tab/>
      </w:r>
      <w:r w:rsidRPr="009835EF">
        <w:tab/>
      </w:r>
      <w:r w:rsidRPr="009835EF">
        <w:tab/>
      </w:r>
      <w:r>
        <w:tab/>
      </w:r>
      <w:r w:rsidRPr="009835EF">
        <w:t>Date</w:t>
      </w:r>
    </w:p>
    <w:p w:rsidR="009835EF" w:rsidRPr="009835EF" w:rsidRDefault="009835EF" w:rsidP="009835EF"/>
    <w:p w:rsidR="00EB6CB8" w:rsidRDefault="00187099" w:rsidP="00007F2C">
      <w:pPr>
        <w:rPr>
          <w:b/>
        </w:rPr>
      </w:pPr>
      <w:r>
        <w:rPr>
          <w:rFonts w:ascii="Times New Roman" w:eastAsia="Times" w:hAnsi="Times New Roman" w:cs="Times New Roman"/>
          <w:b/>
          <w:sz w:val="32"/>
        </w:rPr>
        <w:br w:type="page"/>
      </w:r>
    </w:p>
    <w:p w:rsidR="00EB6CB8" w:rsidRPr="00453405" w:rsidRDefault="00995A8E" w:rsidP="00187099">
      <w:pPr>
        <w:rPr>
          <w:b/>
          <w:sz w:val="28"/>
        </w:rPr>
      </w:pPr>
      <w:r w:rsidRPr="00453405">
        <w:rPr>
          <w:b/>
          <w:sz w:val="28"/>
        </w:rPr>
        <w:lastRenderedPageBreak/>
        <w:t>Portfolio/Document Log</w:t>
      </w:r>
    </w:p>
    <w:p w:rsidR="00EB6CB8" w:rsidRDefault="00EB6CB8" w:rsidP="00187099"/>
    <w:p w:rsidR="00007F2C" w:rsidRDefault="00FD7C5B" w:rsidP="008E1420">
      <w:pPr>
        <w:rPr>
          <w:rFonts w:ascii="Times New Roman" w:hAnsi="Times New Roman" w:cs="Times New Roman"/>
        </w:rPr>
      </w:pPr>
      <w:r>
        <w:rPr>
          <w:rFonts w:ascii="Times New Roman" w:eastAsia="Times" w:hAnsi="Times New Roman" w:cs="Times New Roman"/>
        </w:rPr>
        <w:t>S</w:t>
      </w:r>
      <w:r w:rsidR="000E2D75" w:rsidRPr="00AF1B18">
        <w:rPr>
          <w:rFonts w:ascii="Times New Roman" w:eastAsia="Times" w:hAnsi="Times New Roman" w:cs="Times New Roman"/>
        </w:rPr>
        <w:t xml:space="preserve">chool divisions </w:t>
      </w:r>
      <w:r w:rsidR="000E2D75" w:rsidRPr="00464512">
        <w:rPr>
          <w:rFonts w:ascii="Times New Roman" w:eastAsia="Times" w:hAnsi="Times New Roman" w:cs="Times New Roman"/>
        </w:rPr>
        <w:t>sh</w:t>
      </w:r>
      <w:r w:rsidR="0085586C" w:rsidRPr="00464512">
        <w:rPr>
          <w:rFonts w:ascii="Times New Roman" w:eastAsia="Times" w:hAnsi="Times New Roman" w:cs="Times New Roman"/>
        </w:rPr>
        <w:t>ould consider a</w:t>
      </w:r>
      <w:r w:rsidR="000E2D75" w:rsidRPr="00AF1B18">
        <w:rPr>
          <w:rFonts w:ascii="Times New Roman" w:eastAsia="Times" w:hAnsi="Times New Roman" w:cs="Times New Roman"/>
        </w:rPr>
        <w:t xml:space="preserve"> version of </w:t>
      </w:r>
      <w:r w:rsidR="00A146C6">
        <w:rPr>
          <w:rFonts w:ascii="Times New Roman" w:eastAsia="Times" w:hAnsi="Times New Roman" w:cs="Times New Roman"/>
        </w:rPr>
        <w:t xml:space="preserve">a </w:t>
      </w:r>
      <w:r w:rsidR="000E2D75" w:rsidRPr="00AF1B18">
        <w:rPr>
          <w:rFonts w:ascii="Times New Roman" w:eastAsia="Times" w:hAnsi="Times New Roman" w:cs="Times New Roman"/>
        </w:rPr>
        <w:t>portfolio or document log to best fit their needs.</w:t>
      </w:r>
      <w:r w:rsidR="009E2EE7">
        <w:rPr>
          <w:rFonts w:ascii="Times New Roman" w:eastAsia="Times" w:hAnsi="Times New Roman" w:cs="Times New Roman"/>
        </w:rPr>
        <w:t xml:space="preserve"> </w:t>
      </w:r>
      <w:r w:rsidR="00AF1B18">
        <w:rPr>
          <w:rFonts w:ascii="Times New Roman" w:eastAsia="Times" w:hAnsi="Times New Roman" w:cs="Times New Roman"/>
        </w:rPr>
        <w:t xml:space="preserve"> </w:t>
      </w:r>
      <w:r w:rsidR="008E1420" w:rsidRPr="006703B8">
        <w:rPr>
          <w:rFonts w:ascii="Times New Roman" w:hAnsi="Times New Roman" w:cs="Times New Roman"/>
        </w:rPr>
        <w:t>Artifacts</w:t>
      </w:r>
      <w:r w:rsidR="008E1420" w:rsidRPr="007E09C7">
        <w:rPr>
          <w:rFonts w:ascii="Times New Roman" w:hAnsi="Times New Roman" w:cs="Times New Roman"/>
        </w:rPr>
        <w:t xml:space="preserve"> of a </w:t>
      </w:r>
      <w:r w:rsidR="008E1420">
        <w:rPr>
          <w:rFonts w:ascii="Times New Roman" w:hAnsi="Times New Roman" w:cs="Times New Roman"/>
        </w:rPr>
        <w:t>principal</w:t>
      </w:r>
      <w:r w:rsidR="008E1420" w:rsidRPr="007E09C7">
        <w:rPr>
          <w:rFonts w:ascii="Times New Roman" w:hAnsi="Times New Roman" w:cs="Times New Roman"/>
        </w:rPr>
        <w:t xml:space="preserve">’s performance can serve as </w:t>
      </w:r>
      <w:r w:rsidR="00E9525F">
        <w:rPr>
          <w:rFonts w:ascii="Times New Roman" w:hAnsi="Times New Roman" w:cs="Times New Roman"/>
        </w:rPr>
        <w:t xml:space="preserve">a </w:t>
      </w:r>
      <w:r w:rsidR="008E1420" w:rsidRPr="007E09C7">
        <w:rPr>
          <w:rFonts w:ascii="Times New Roman" w:hAnsi="Times New Roman" w:cs="Times New Roman"/>
        </w:rPr>
        <w:t xml:space="preserve">valuable and insightful data source for documenting the work that </w:t>
      </w:r>
      <w:r w:rsidR="008E1420">
        <w:rPr>
          <w:rFonts w:ascii="Times New Roman" w:hAnsi="Times New Roman" w:cs="Times New Roman"/>
        </w:rPr>
        <w:t>principal</w:t>
      </w:r>
      <w:r w:rsidR="008E1420" w:rsidRPr="007E09C7">
        <w:rPr>
          <w:rFonts w:ascii="Times New Roman" w:hAnsi="Times New Roman" w:cs="Times New Roman"/>
        </w:rPr>
        <w:t xml:space="preserve">s actually do.  These artifacts can be organized as portfolios or document logs as a formal aspect of the data collection system.  Various school divisions call the </w:t>
      </w:r>
      <w:r w:rsidR="008E1420">
        <w:rPr>
          <w:rFonts w:ascii="Times New Roman" w:hAnsi="Times New Roman" w:cs="Times New Roman"/>
        </w:rPr>
        <w:t>principal</w:t>
      </w:r>
      <w:r w:rsidR="008E1420" w:rsidRPr="007E09C7">
        <w:rPr>
          <w:rFonts w:ascii="Times New Roman" w:hAnsi="Times New Roman" w:cs="Times New Roman"/>
        </w:rPr>
        <w:t xml:space="preserve">s’ own documentation of their </w:t>
      </w:r>
      <w:r>
        <w:rPr>
          <w:rFonts w:ascii="Times New Roman" w:hAnsi="Times New Roman" w:cs="Times New Roman"/>
        </w:rPr>
        <w:t>work by various names, but the</w:t>
      </w:r>
      <w:r w:rsidR="008E1420" w:rsidRPr="007E09C7">
        <w:rPr>
          <w:rFonts w:ascii="Times New Roman" w:hAnsi="Times New Roman" w:cs="Times New Roman"/>
        </w:rPr>
        <w:t xml:space="preserve"> purpose is essentially the same – to provide evidence of </w:t>
      </w:r>
      <w:r w:rsidR="008E1420">
        <w:rPr>
          <w:rFonts w:ascii="Times New Roman" w:hAnsi="Times New Roman" w:cs="Times New Roman"/>
        </w:rPr>
        <w:t xml:space="preserve">leadership </w:t>
      </w:r>
      <w:r w:rsidR="008E1420" w:rsidRPr="007E09C7">
        <w:rPr>
          <w:rFonts w:ascii="Times New Roman" w:hAnsi="Times New Roman" w:cs="Times New Roman"/>
        </w:rPr>
        <w:t>excellence</w:t>
      </w:r>
      <w:r w:rsidR="0048110E">
        <w:rPr>
          <w:rFonts w:ascii="Times New Roman" w:hAnsi="Times New Roman" w:cs="Times New Roman"/>
        </w:rPr>
        <w:t>.</w:t>
      </w:r>
    </w:p>
    <w:p w:rsidR="0048110E" w:rsidRPr="00007F2C" w:rsidRDefault="0048110E" w:rsidP="008E1420">
      <w:pPr>
        <w:rPr>
          <w:rFonts w:ascii="Times New Roman" w:hAnsi="Times New Roman" w:cs="Times New Roman"/>
        </w:rPr>
      </w:pPr>
    </w:p>
    <w:p w:rsidR="008E1420" w:rsidRPr="007E09C7" w:rsidRDefault="008E1420" w:rsidP="008E1420">
      <w:pPr>
        <w:rPr>
          <w:rFonts w:ascii="Times New Roman" w:hAnsi="Times New Roman" w:cs="Times New Roman"/>
        </w:rPr>
      </w:pPr>
      <w:r w:rsidRPr="008E1420">
        <w:rPr>
          <w:rFonts w:ascii="Times New Roman" w:eastAsia="MS PGothic" w:hAnsi="Times New Roman" w:cs="+mn-cs"/>
          <w:kern w:val="24"/>
        </w:rPr>
        <w:t>Documentation provides evaluators with information related to specific standards and provides principals with an opportunity for self-reflection, demonstration of quality work, and a basis for two-way communication with their evaluators.  Documentation can confirm a principal’s effort to document exemplary performance, can show continuing work at a proficient level, or can demonstrate progr</w:t>
      </w:r>
      <w:r w:rsidR="006E574E">
        <w:rPr>
          <w:rFonts w:ascii="Times New Roman" w:eastAsia="MS PGothic" w:hAnsi="Times New Roman" w:cs="+mn-cs"/>
          <w:kern w:val="24"/>
        </w:rPr>
        <w:t xml:space="preserve">ess in response to a previously </w:t>
      </w:r>
      <w:r w:rsidRPr="008E1420">
        <w:rPr>
          <w:rFonts w:ascii="Times New Roman" w:eastAsia="MS PGothic" w:hAnsi="Times New Roman" w:cs="+mn-cs"/>
          <w:kern w:val="24"/>
        </w:rPr>
        <w:t xml:space="preserve">identified deficiency. </w:t>
      </w:r>
      <w:r>
        <w:rPr>
          <w:rFonts w:ascii="Times New Roman" w:eastAsia="MS PGothic" w:hAnsi="Times New Roman" w:cs="+mn-cs"/>
          <w:kern w:val="24"/>
        </w:rPr>
        <w:t xml:space="preserve"> </w:t>
      </w:r>
    </w:p>
    <w:p w:rsidR="008E1420" w:rsidRPr="007E09C7" w:rsidRDefault="008E1420" w:rsidP="008E1420">
      <w:pPr>
        <w:rPr>
          <w:rFonts w:ascii="Times New Roman" w:hAnsi="Times New Roman" w:cs="Times New Roman"/>
          <w:sz w:val="20"/>
          <w:szCs w:val="20"/>
        </w:rPr>
      </w:pPr>
    </w:p>
    <w:p w:rsidR="00453405" w:rsidRPr="00B357F9" w:rsidRDefault="00453405" w:rsidP="00453405">
      <w:pPr>
        <w:pStyle w:val="AlexBodyText"/>
        <w:spacing w:after="0" w:line="240" w:lineRule="auto"/>
        <w:ind w:right="0"/>
        <w:jc w:val="left"/>
        <w:rPr>
          <w:rFonts w:ascii="Times New Roman" w:eastAsia="Times" w:hAnsi="Times New Roman" w:cs="Times New Roman"/>
          <w:sz w:val="24"/>
          <w:szCs w:val="24"/>
        </w:rPr>
      </w:pPr>
      <w:r w:rsidRPr="00453405">
        <w:rPr>
          <w:rFonts w:ascii="Times New Roman" w:hAnsi="Times New Roman" w:cs="Times New Roman"/>
          <w:sz w:val="24"/>
          <w:szCs w:val="24"/>
        </w:rPr>
        <w:t xml:space="preserve">Artifacts are not created solely for a portfolio or document log, but are readily reviewed in portfolio/document log form.  They should provide evidence of one or more of the performance standards.  Each artifact may include a caption since the artifact will be viewed in a context other than that for which it was developed.  </w:t>
      </w:r>
      <w:r w:rsidR="00995A8E" w:rsidRPr="00453405">
        <w:rPr>
          <w:rFonts w:ascii="Times New Roman" w:eastAsia="Times" w:hAnsi="Times New Roman" w:cs="Times New Roman"/>
          <w:sz w:val="24"/>
          <w:szCs w:val="24"/>
        </w:rPr>
        <w:t>Within that binder or folder, principals may organize the material in any way they see fit; however, the emphasis should be on the quality of work, not the quantity of materials presented</w:t>
      </w:r>
      <w:r w:rsidR="00995A8E" w:rsidRPr="00B357F9">
        <w:rPr>
          <w:rFonts w:ascii="Times New Roman" w:eastAsia="Times" w:hAnsi="Times New Roman" w:cs="Times New Roman"/>
          <w:sz w:val="24"/>
          <w:szCs w:val="24"/>
        </w:rPr>
        <w:t xml:space="preserve">. </w:t>
      </w:r>
      <w:r w:rsidR="008E1420" w:rsidRPr="00B357F9">
        <w:rPr>
          <w:rFonts w:ascii="Times New Roman" w:eastAsia="Times" w:hAnsi="Times New Roman" w:cs="Times New Roman"/>
          <w:sz w:val="24"/>
          <w:szCs w:val="24"/>
        </w:rPr>
        <w:t xml:space="preserve"> </w:t>
      </w:r>
    </w:p>
    <w:p w:rsidR="00453405" w:rsidRDefault="00453405" w:rsidP="00995A8E">
      <w:pPr>
        <w:rPr>
          <w:rFonts w:ascii="Times New Roman" w:eastAsia="Times" w:hAnsi="Times New Roman" w:cs="Times New Roman"/>
        </w:rPr>
      </w:pPr>
    </w:p>
    <w:p w:rsidR="008E1420" w:rsidRPr="007E09C7" w:rsidRDefault="008E1420" w:rsidP="008E1420">
      <w:pPr>
        <w:pStyle w:val="Heading2"/>
        <w:spacing w:before="0" w:after="0"/>
        <w:jc w:val="left"/>
        <w:rPr>
          <w:rFonts w:ascii="Times New Roman" w:hAnsi="Times New Roman" w:cs="Times New Roman"/>
          <w:b/>
          <w:bCs/>
          <w:iCs/>
          <w:sz w:val="24"/>
          <w:szCs w:val="24"/>
        </w:rPr>
      </w:pPr>
      <w:bookmarkStart w:id="14" w:name="_Toc284925010"/>
      <w:r w:rsidRPr="007E09C7">
        <w:rPr>
          <w:rFonts w:ascii="Times New Roman" w:hAnsi="Times New Roman" w:cs="Times New Roman"/>
          <w:b/>
          <w:bCs/>
          <w:iCs/>
          <w:sz w:val="24"/>
          <w:szCs w:val="24"/>
        </w:rPr>
        <w:t>Portfolios</w:t>
      </w:r>
      <w:bookmarkEnd w:id="14"/>
    </w:p>
    <w:p w:rsidR="008E1420" w:rsidRPr="00EB705E" w:rsidRDefault="008E1420" w:rsidP="008E1420">
      <w:pPr>
        <w:rPr>
          <w:rFonts w:ascii="Times New Roman" w:hAnsi="Times New Roman" w:cs="Times New Roman"/>
          <w:szCs w:val="20"/>
        </w:rPr>
      </w:pPr>
    </w:p>
    <w:p w:rsidR="008E1420" w:rsidRDefault="008E1420" w:rsidP="008E1420">
      <w:pPr>
        <w:rPr>
          <w:rFonts w:ascii="Times New Roman" w:hAnsi="Times New Roman" w:cs="Times New Roman"/>
        </w:rPr>
      </w:pPr>
      <w:r w:rsidRPr="007E09C7">
        <w:rPr>
          <w:rFonts w:ascii="Times New Roman" w:hAnsi="Times New Roman" w:cs="Times New Roman"/>
        </w:rPr>
        <w:t xml:space="preserve">The professional portfolio is an organized collection of work that demonstrates the educator’s skills, talents, and accomplishments for the evaluation cycle.  It contains a broader, more comprehensive collection of material than does a document log, and the selection of material to be included is often at the discretion of the </w:t>
      </w:r>
      <w:r>
        <w:rPr>
          <w:rFonts w:ascii="Times New Roman" w:hAnsi="Times New Roman" w:cs="Times New Roman"/>
        </w:rPr>
        <w:t>principal</w:t>
      </w:r>
      <w:r w:rsidRPr="007E09C7">
        <w:rPr>
          <w:rFonts w:ascii="Times New Roman" w:hAnsi="Times New Roman" w:cs="Times New Roman"/>
        </w:rPr>
        <w:t xml:space="preserve">.  The portfolio provides an opportunity to demonstrate professional competence with regard to meeting </w:t>
      </w:r>
      <w:r>
        <w:rPr>
          <w:rFonts w:ascii="Times New Roman" w:hAnsi="Times New Roman" w:cs="Times New Roman"/>
        </w:rPr>
        <w:t>performance</w:t>
      </w:r>
      <w:r w:rsidRPr="007E09C7">
        <w:rPr>
          <w:rFonts w:ascii="Times New Roman" w:hAnsi="Times New Roman" w:cs="Times New Roman"/>
        </w:rPr>
        <w:t xml:space="preserve"> standa</w:t>
      </w:r>
      <w:r>
        <w:rPr>
          <w:rFonts w:ascii="Times New Roman" w:hAnsi="Times New Roman" w:cs="Times New Roman"/>
        </w:rPr>
        <w:t>rds</w:t>
      </w:r>
      <w:r w:rsidRPr="007E09C7">
        <w:rPr>
          <w:rFonts w:ascii="Times New Roman" w:hAnsi="Times New Roman" w:cs="Times New Roman"/>
        </w:rPr>
        <w:t xml:space="preserve"> and is therefore an important part of the evaluation process.  Written analysis and reflection about artifacts should be included in the portfolio to provide insight into the rationale for the events and process documented in each entry.  The portfolio is an official document that is maintained by the </w:t>
      </w:r>
      <w:r>
        <w:rPr>
          <w:rFonts w:ascii="Times New Roman" w:hAnsi="Times New Roman" w:cs="Times New Roman"/>
        </w:rPr>
        <w:t>principal</w:t>
      </w:r>
      <w:r w:rsidRPr="007E09C7">
        <w:rPr>
          <w:rFonts w:ascii="Times New Roman" w:hAnsi="Times New Roman" w:cs="Times New Roman"/>
        </w:rPr>
        <w:t xml:space="preserve"> and </w:t>
      </w:r>
      <w:r w:rsidRPr="00C50FA6">
        <w:rPr>
          <w:rFonts w:ascii="Times New Roman" w:hAnsi="Times New Roman" w:cs="Times New Roman"/>
        </w:rPr>
        <w:t>reviewed periodically by the evaluator.  It is the property of the principal and follows the principal when work assignments change.</w:t>
      </w:r>
      <w:r w:rsidRPr="007E09C7">
        <w:rPr>
          <w:rFonts w:ascii="Times New Roman" w:hAnsi="Times New Roman" w:cs="Times New Roman"/>
        </w:rPr>
        <w:t xml:space="preserve"> </w:t>
      </w:r>
      <w:r w:rsidR="00453405">
        <w:rPr>
          <w:rFonts w:ascii="Times New Roman" w:hAnsi="Times New Roman" w:cs="Times New Roman"/>
        </w:rPr>
        <w:t xml:space="preserve"> </w:t>
      </w:r>
      <w:r w:rsidRPr="007E09C7">
        <w:rPr>
          <w:rFonts w:ascii="Times New Roman" w:hAnsi="Times New Roman" w:cs="Times New Roman"/>
        </w:rPr>
        <w:t xml:space="preserve">The division should provide the guidelines for the portfolio </w:t>
      </w:r>
      <w:r w:rsidR="00D0165D">
        <w:rPr>
          <w:rFonts w:ascii="Times New Roman" w:hAnsi="Times New Roman" w:cs="Times New Roman"/>
        </w:rPr>
        <w:t xml:space="preserve">and may provide </w:t>
      </w:r>
      <w:r w:rsidRPr="007E09C7">
        <w:rPr>
          <w:rFonts w:ascii="Times New Roman" w:hAnsi="Times New Roman" w:cs="Times New Roman"/>
        </w:rPr>
        <w:t>the physical notebook, cover</w:t>
      </w:r>
      <w:r>
        <w:rPr>
          <w:rFonts w:ascii="Times New Roman" w:hAnsi="Times New Roman" w:cs="Times New Roman"/>
        </w:rPr>
        <w:t>,</w:t>
      </w:r>
      <w:r w:rsidRPr="007E09C7">
        <w:rPr>
          <w:rFonts w:ascii="Times New Roman" w:hAnsi="Times New Roman" w:cs="Times New Roman"/>
        </w:rPr>
        <w:t xml:space="preserve"> and dividers </w:t>
      </w:r>
      <w:r w:rsidR="00453405">
        <w:rPr>
          <w:rFonts w:ascii="Times New Roman" w:hAnsi="Times New Roman" w:cs="Times New Roman"/>
        </w:rPr>
        <w:t>i</w:t>
      </w:r>
      <w:r w:rsidR="006B34BE">
        <w:rPr>
          <w:rFonts w:ascii="Times New Roman" w:hAnsi="Times New Roman" w:cs="Times New Roman"/>
        </w:rPr>
        <w:t xml:space="preserve">f it is to be submitted in hard </w:t>
      </w:r>
      <w:r w:rsidR="00453405">
        <w:rPr>
          <w:rFonts w:ascii="Times New Roman" w:hAnsi="Times New Roman" w:cs="Times New Roman"/>
        </w:rPr>
        <w:t>copy</w:t>
      </w:r>
      <w:r w:rsidRPr="007E09C7">
        <w:rPr>
          <w:rFonts w:ascii="Times New Roman" w:hAnsi="Times New Roman" w:cs="Times New Roman"/>
        </w:rPr>
        <w:t>.</w:t>
      </w:r>
      <w:r w:rsidR="00453405">
        <w:rPr>
          <w:rFonts w:ascii="Times New Roman" w:hAnsi="Times New Roman" w:cs="Times New Roman"/>
        </w:rPr>
        <w:t xml:space="preserve">  </w:t>
      </w:r>
    </w:p>
    <w:p w:rsidR="00EB790B" w:rsidRDefault="00EB790B" w:rsidP="00EB790B">
      <w:pPr>
        <w:pStyle w:val="Heading2"/>
        <w:spacing w:before="0" w:after="0"/>
        <w:jc w:val="left"/>
        <w:rPr>
          <w:rFonts w:ascii="Times New Roman" w:hAnsi="Times New Roman" w:cs="Times New Roman"/>
          <w:b/>
          <w:bCs/>
          <w:sz w:val="24"/>
          <w:szCs w:val="24"/>
        </w:rPr>
      </w:pPr>
      <w:bookmarkStart w:id="15" w:name="_Toc284925014"/>
      <w:bookmarkStart w:id="16" w:name="_Toc284925011"/>
    </w:p>
    <w:bookmarkEnd w:id="15"/>
    <w:p w:rsidR="00EB790B" w:rsidRPr="007E09C7" w:rsidRDefault="00EB790B" w:rsidP="00EB790B">
      <w:pPr>
        <w:pStyle w:val="AlexBodyText"/>
        <w:spacing w:after="0" w:line="240" w:lineRule="auto"/>
        <w:ind w:right="0"/>
        <w:jc w:val="left"/>
        <w:rPr>
          <w:rFonts w:ascii="Times New Roman" w:hAnsi="Times New Roman" w:cs="Times New Roman"/>
          <w:iCs/>
          <w:sz w:val="24"/>
          <w:szCs w:val="24"/>
        </w:rPr>
      </w:pPr>
      <w:r w:rsidRPr="007E09C7">
        <w:rPr>
          <w:rFonts w:ascii="Times New Roman" w:hAnsi="Times New Roman" w:cs="Times New Roman"/>
          <w:sz w:val="24"/>
          <w:szCs w:val="24"/>
        </w:rPr>
        <w:t xml:space="preserve">A sample of the table of contents for a portfolio is provided </w:t>
      </w:r>
      <w:r>
        <w:rPr>
          <w:rFonts w:ascii="Times New Roman" w:hAnsi="Times New Roman" w:cs="Times New Roman"/>
          <w:sz w:val="24"/>
          <w:szCs w:val="24"/>
        </w:rPr>
        <w:t>on the next page</w:t>
      </w:r>
      <w:r w:rsidRPr="007E09C7">
        <w:rPr>
          <w:rFonts w:ascii="Times New Roman" w:hAnsi="Times New Roman" w:cs="Times New Roman"/>
          <w:sz w:val="24"/>
          <w:szCs w:val="24"/>
        </w:rPr>
        <w:t>.</w:t>
      </w:r>
      <w:r>
        <w:rPr>
          <w:rFonts w:ascii="Times New Roman" w:hAnsi="Times New Roman" w:cs="Times New Roman"/>
          <w:sz w:val="24"/>
          <w:szCs w:val="24"/>
        </w:rPr>
        <w:t xml:space="preserve"> </w:t>
      </w:r>
      <w:r w:rsidRPr="007E09C7">
        <w:rPr>
          <w:rFonts w:ascii="Times New Roman" w:hAnsi="Times New Roman" w:cs="Times New Roman"/>
          <w:sz w:val="24"/>
          <w:szCs w:val="24"/>
        </w:rPr>
        <w:t xml:space="preserve"> </w:t>
      </w:r>
      <w:r w:rsidRPr="007E09C7">
        <w:rPr>
          <w:rFonts w:ascii="Times New Roman" w:hAnsi="Times New Roman" w:cs="Times New Roman"/>
          <w:iCs/>
          <w:sz w:val="24"/>
          <w:szCs w:val="24"/>
        </w:rPr>
        <w:t xml:space="preserve">The </w:t>
      </w:r>
      <w:r>
        <w:rPr>
          <w:rFonts w:ascii="Times New Roman" w:hAnsi="Times New Roman" w:cs="Times New Roman"/>
          <w:iCs/>
          <w:sz w:val="24"/>
          <w:szCs w:val="24"/>
        </w:rPr>
        <w:t>principal</w:t>
      </w:r>
      <w:r w:rsidRPr="007E09C7">
        <w:rPr>
          <w:rFonts w:ascii="Times New Roman" w:hAnsi="Times New Roman" w:cs="Times New Roman"/>
          <w:iCs/>
          <w:sz w:val="24"/>
          <w:szCs w:val="24"/>
        </w:rPr>
        <w:t xml:space="preserve"> </w:t>
      </w:r>
      <w:r w:rsidR="00D0165D">
        <w:rPr>
          <w:rFonts w:ascii="Times New Roman" w:hAnsi="Times New Roman" w:cs="Times New Roman"/>
          <w:iCs/>
          <w:sz w:val="24"/>
          <w:szCs w:val="24"/>
        </w:rPr>
        <w:t xml:space="preserve">may </w:t>
      </w:r>
      <w:r w:rsidRPr="007E09C7">
        <w:rPr>
          <w:rFonts w:ascii="Times New Roman" w:hAnsi="Times New Roman" w:cs="Times New Roman"/>
          <w:iCs/>
          <w:sz w:val="24"/>
          <w:szCs w:val="24"/>
        </w:rPr>
        <w:t>complete a table of contents for each performance standard including the activity names and any comments and place the artifacts immediately behind it.</w:t>
      </w:r>
    </w:p>
    <w:p w:rsidR="00EB790B" w:rsidRDefault="00EB790B">
      <w:r>
        <w:br w:type="page"/>
      </w:r>
    </w:p>
    <w:p w:rsidR="00EB790B" w:rsidRPr="007B5DD3" w:rsidRDefault="00EB790B" w:rsidP="00EB790B">
      <w:pPr>
        <w:rPr>
          <w:rFonts w:ascii="Times New Roman" w:hAnsi="Times New Roman" w:cs="Times New Roman"/>
          <w:b/>
          <w:i/>
          <w:iCs/>
        </w:rPr>
      </w:pPr>
      <w:r>
        <w:lastRenderedPageBreak/>
        <w:t xml:space="preserve">Sample:  Portfolio Table of Contents </w:t>
      </w:r>
      <w:r>
        <w:tab/>
      </w:r>
      <w:r>
        <w:tab/>
      </w:r>
      <w:r>
        <w:tab/>
      </w:r>
      <w:sdt>
        <w:sdtPr>
          <w:id w:val="5433643"/>
          <w:docPartObj>
            <w:docPartGallery w:val="Page Numbers (Top of Page)"/>
            <w:docPartUnique/>
          </w:docPartObj>
        </w:sdtPr>
        <w:sdtEndPr/>
        <w:sdtContent>
          <w:r>
            <w:tab/>
          </w:r>
          <w:r>
            <w:tab/>
          </w:r>
          <w:r>
            <w:tab/>
          </w:r>
          <w:r>
            <w:tab/>
          </w:r>
          <w:r w:rsidR="00EB705E">
            <w:t xml:space="preserve">     </w:t>
          </w:r>
          <w:r>
            <w:t xml:space="preserve">Page 1 </w:t>
          </w:r>
          <w:r w:rsidRPr="000810E3">
            <w:t xml:space="preserve">of </w:t>
          </w:r>
          <w:r>
            <w:t>1</w:t>
          </w:r>
        </w:sdtContent>
      </w:sdt>
      <w:r w:rsidRPr="002C1332">
        <w:rPr>
          <w:b/>
        </w:rPr>
        <w:t xml:space="preserve"> </w:t>
      </w:r>
    </w:p>
    <w:p w:rsidR="00EB790B" w:rsidRDefault="00EB790B" w:rsidP="00EB790B">
      <w:pPr>
        <w:pStyle w:val="Body"/>
        <w:jc w:val="center"/>
        <w:rPr>
          <w:b/>
        </w:rPr>
      </w:pPr>
    </w:p>
    <w:p w:rsidR="00EB790B" w:rsidRPr="007F735D" w:rsidRDefault="00EB790B" w:rsidP="00EB790B">
      <w:pPr>
        <w:pStyle w:val="Body"/>
        <w:jc w:val="center"/>
        <w:rPr>
          <w:b/>
          <w:sz w:val="28"/>
          <w:szCs w:val="28"/>
        </w:rPr>
      </w:pPr>
      <w:r w:rsidRPr="007F735D">
        <w:rPr>
          <w:b/>
          <w:sz w:val="28"/>
          <w:szCs w:val="28"/>
        </w:rPr>
        <w:t>SAMPLE</w:t>
      </w:r>
      <w:r>
        <w:rPr>
          <w:b/>
          <w:sz w:val="28"/>
          <w:szCs w:val="28"/>
        </w:rPr>
        <w:t xml:space="preserve"> Portfolio</w:t>
      </w:r>
      <w:r w:rsidRPr="007F735D">
        <w:rPr>
          <w:b/>
          <w:sz w:val="28"/>
          <w:szCs w:val="28"/>
        </w:rPr>
        <w:t xml:space="preserve"> Table of Contents</w:t>
      </w:r>
    </w:p>
    <w:p w:rsidR="00EB790B" w:rsidRPr="007E09C7" w:rsidRDefault="00EB790B" w:rsidP="00EB790B">
      <w:pPr>
        <w:pStyle w:val="Body"/>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282"/>
      </w:tblGrid>
      <w:tr w:rsidR="00EB790B" w:rsidRPr="007E09C7">
        <w:trPr>
          <w:trHeight w:val="922"/>
        </w:trPr>
        <w:tc>
          <w:tcPr>
            <w:tcW w:w="945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B790B" w:rsidRPr="002C1332" w:rsidRDefault="00EB790B" w:rsidP="00AC47C1">
            <w:pPr>
              <w:pStyle w:val="Body"/>
              <w:rPr>
                <w:b/>
                <w:bCs/>
              </w:rPr>
            </w:pPr>
            <w:r w:rsidRPr="002C1332">
              <w:rPr>
                <w:b/>
                <w:bCs/>
              </w:rPr>
              <w:t>Standard _____</w:t>
            </w:r>
          </w:p>
        </w:tc>
      </w:tr>
      <w:tr w:rsidR="00EB790B" w:rsidRPr="007E09C7">
        <w:trPr>
          <w:trHeight w:val="922"/>
        </w:trPr>
        <w:tc>
          <w:tcPr>
            <w:tcW w:w="3168" w:type="dxa"/>
            <w:tcBorders>
              <w:top w:val="single" w:sz="12" w:space="0" w:color="auto"/>
              <w:left w:val="single" w:sz="12" w:space="0" w:color="auto"/>
              <w:bottom w:val="single" w:sz="12" w:space="0" w:color="auto"/>
            </w:tcBorders>
            <w:shd w:val="clear" w:color="auto" w:fill="D9D9D9"/>
            <w:vAlign w:val="center"/>
          </w:tcPr>
          <w:p w:rsidR="00EB790B" w:rsidRPr="002C1332" w:rsidRDefault="00EB790B" w:rsidP="00AC47C1">
            <w:pPr>
              <w:pStyle w:val="Body"/>
              <w:rPr>
                <w:b/>
                <w:bCs/>
              </w:rPr>
            </w:pPr>
            <w:r w:rsidRPr="002C1332">
              <w:rPr>
                <w:b/>
                <w:bCs/>
              </w:rPr>
              <w:t>Activity Name</w:t>
            </w:r>
          </w:p>
        </w:tc>
        <w:tc>
          <w:tcPr>
            <w:tcW w:w="6282" w:type="dxa"/>
            <w:tcBorders>
              <w:top w:val="single" w:sz="12" w:space="0" w:color="auto"/>
              <w:bottom w:val="single" w:sz="12" w:space="0" w:color="auto"/>
              <w:right w:val="single" w:sz="12" w:space="0" w:color="auto"/>
            </w:tcBorders>
            <w:shd w:val="clear" w:color="auto" w:fill="D9D9D9"/>
            <w:vAlign w:val="center"/>
          </w:tcPr>
          <w:p w:rsidR="00EB790B" w:rsidRPr="002C1332" w:rsidRDefault="00EB790B" w:rsidP="00AC47C1">
            <w:pPr>
              <w:pStyle w:val="Body"/>
              <w:rPr>
                <w:b/>
                <w:bCs/>
              </w:rPr>
            </w:pPr>
            <w:r>
              <w:rPr>
                <w:b/>
                <w:bCs/>
              </w:rPr>
              <w:t>Principal</w:t>
            </w:r>
            <w:r w:rsidRPr="002C1332">
              <w:rPr>
                <w:b/>
                <w:bCs/>
              </w:rPr>
              <w:t xml:space="preserve"> Comments (Optional)</w:t>
            </w:r>
          </w:p>
        </w:tc>
      </w:tr>
      <w:tr w:rsidR="00EB790B" w:rsidRPr="007E09C7">
        <w:tc>
          <w:tcPr>
            <w:tcW w:w="3168" w:type="dxa"/>
            <w:tcBorders>
              <w:top w:val="single" w:sz="12" w:space="0" w:color="auto"/>
              <w:left w:val="single" w:sz="12" w:space="0" w:color="auto"/>
            </w:tcBorders>
          </w:tcPr>
          <w:p w:rsidR="00EB790B" w:rsidRPr="007E09C7" w:rsidRDefault="00EB790B" w:rsidP="00AC47C1">
            <w:pPr>
              <w:pStyle w:val="Body"/>
            </w:pPr>
          </w:p>
          <w:p w:rsidR="00EB790B" w:rsidRPr="007E09C7" w:rsidRDefault="00EB790B" w:rsidP="00AC47C1">
            <w:pPr>
              <w:pStyle w:val="Body"/>
            </w:pPr>
          </w:p>
          <w:p w:rsidR="00EB790B" w:rsidRPr="007E09C7" w:rsidRDefault="00EB790B" w:rsidP="00AC47C1">
            <w:pPr>
              <w:pStyle w:val="Body"/>
            </w:pPr>
          </w:p>
        </w:tc>
        <w:tc>
          <w:tcPr>
            <w:tcW w:w="6282" w:type="dxa"/>
            <w:tcBorders>
              <w:top w:val="single" w:sz="12" w:space="0" w:color="auto"/>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bottom w:val="single" w:sz="12" w:space="0" w:color="auto"/>
            </w:tcBorders>
          </w:tcPr>
          <w:p w:rsidR="00EB790B" w:rsidRPr="007E09C7" w:rsidRDefault="00EB790B" w:rsidP="00AC47C1">
            <w:pPr>
              <w:pStyle w:val="Body"/>
              <w:rPr>
                <w:sz w:val="72"/>
                <w:szCs w:val="72"/>
              </w:rPr>
            </w:pPr>
          </w:p>
        </w:tc>
        <w:tc>
          <w:tcPr>
            <w:tcW w:w="6282" w:type="dxa"/>
            <w:tcBorders>
              <w:bottom w:val="single" w:sz="12" w:space="0" w:color="auto"/>
              <w:right w:val="single" w:sz="12" w:space="0" w:color="auto"/>
            </w:tcBorders>
          </w:tcPr>
          <w:p w:rsidR="00EB790B" w:rsidRPr="007E09C7" w:rsidRDefault="00EB790B" w:rsidP="00AC47C1">
            <w:pPr>
              <w:pStyle w:val="Body"/>
            </w:pPr>
          </w:p>
        </w:tc>
      </w:tr>
    </w:tbl>
    <w:p w:rsidR="00EB790B" w:rsidRDefault="00EB790B">
      <w:pPr>
        <w:rPr>
          <w:rFonts w:ascii="Times New Roman" w:hAnsi="Times New Roman" w:cs="Times New Roman"/>
          <w:b/>
          <w:iCs/>
          <w:sz w:val="28"/>
          <w:szCs w:val="28"/>
        </w:rPr>
      </w:pPr>
      <w:r>
        <w:rPr>
          <w:b/>
          <w:iCs/>
          <w:sz w:val="28"/>
          <w:szCs w:val="28"/>
        </w:rPr>
        <w:br w:type="page"/>
      </w:r>
    </w:p>
    <w:bookmarkEnd w:id="16"/>
    <w:p w:rsidR="00EB790B" w:rsidRPr="007E09C7" w:rsidRDefault="00EB790B" w:rsidP="00EB790B">
      <w:pPr>
        <w:rPr>
          <w:rFonts w:ascii="Times New Roman" w:hAnsi="Times New Roman" w:cs="Times New Roman"/>
        </w:rPr>
      </w:pPr>
      <w:r w:rsidRPr="007E09C7">
        <w:rPr>
          <w:rFonts w:ascii="Times New Roman" w:hAnsi="Times New Roman" w:cs="Times New Roman"/>
          <w:b/>
          <w:bCs/>
          <w:iCs/>
        </w:rPr>
        <w:lastRenderedPageBreak/>
        <w:t>Document Logs</w:t>
      </w:r>
    </w:p>
    <w:p w:rsidR="00EB790B" w:rsidRPr="00EB790B" w:rsidRDefault="00EB790B" w:rsidP="00EB790B">
      <w:pPr>
        <w:rPr>
          <w:rFonts w:ascii="Times New Roman" w:hAnsi="Times New Roman" w:cs="Times New Roman"/>
          <w:b/>
          <w:bCs/>
          <w:szCs w:val="28"/>
        </w:rPr>
      </w:pPr>
    </w:p>
    <w:p w:rsidR="00EB790B" w:rsidRPr="007E09C7" w:rsidRDefault="00EB790B" w:rsidP="00EB790B">
      <w:pPr>
        <w:rPr>
          <w:rFonts w:ascii="Times New Roman" w:hAnsi="Times New Roman" w:cs="Times New Roman"/>
        </w:rPr>
      </w:pPr>
      <w:r w:rsidRPr="007E09C7">
        <w:rPr>
          <w:rFonts w:ascii="Times New Roman" w:hAnsi="Times New Roman" w:cs="Times New Roman"/>
        </w:rPr>
        <w:t xml:space="preserve">Document logs are similar in many ways to portfolios, yet are typically more concise.  They tend to contain a more confined collection of specific artifacts, sometimes containing just those documents required by the school division.  </w:t>
      </w:r>
    </w:p>
    <w:p w:rsidR="00EB790B" w:rsidRDefault="00EB790B" w:rsidP="00EB790B">
      <w:pPr>
        <w:ind w:left="360"/>
        <w:rPr>
          <w:rFonts w:ascii="Times New Roman" w:hAnsi="Times New Roman" w:cs="Times New Roman"/>
          <w:sz w:val="22"/>
          <w:szCs w:val="22"/>
        </w:rPr>
      </w:pPr>
    </w:p>
    <w:p w:rsidR="00EB790B" w:rsidRDefault="00EB790B" w:rsidP="00EB790B">
      <w:pPr>
        <w:rPr>
          <w:rFonts w:ascii="Times New Roman" w:eastAsia="Times" w:hAnsi="Times New Roman" w:cs="Times New Roman"/>
        </w:rPr>
      </w:pPr>
      <w:r w:rsidRPr="008E1420">
        <w:rPr>
          <w:rFonts w:ascii="Times New Roman" w:eastAsia="Times" w:hAnsi="Times New Roman" w:cs="Times New Roman"/>
        </w:rPr>
        <w:t xml:space="preserve">A sample </w:t>
      </w:r>
      <w:r w:rsidRPr="008E1420">
        <w:rPr>
          <w:rFonts w:ascii="Times New Roman" w:eastAsia="Times" w:hAnsi="Times New Roman" w:cs="Times New Roman"/>
          <w:i/>
        </w:rPr>
        <w:t>Documentation Cover Sheet</w:t>
      </w:r>
      <w:r w:rsidRPr="008E1420">
        <w:rPr>
          <w:rFonts w:ascii="Times New Roman" w:eastAsia="Times" w:hAnsi="Times New Roman" w:cs="Times New Roman"/>
        </w:rPr>
        <w:t xml:space="preserve"> is provided on the following page. </w:t>
      </w:r>
      <w:r>
        <w:rPr>
          <w:rFonts w:ascii="Times New Roman" w:eastAsia="Times" w:hAnsi="Times New Roman" w:cs="Times New Roman"/>
        </w:rPr>
        <w:t xml:space="preserve"> </w:t>
      </w:r>
      <w:r w:rsidRPr="008E1420">
        <w:rPr>
          <w:rFonts w:ascii="Times New Roman" w:eastAsia="Times" w:hAnsi="Times New Roman" w:cs="Times New Roman"/>
        </w:rPr>
        <w:t xml:space="preserve">This sheet is designed to help a principal organize documents.  Also, the sheet provides examples of the types of material a principal might consider providing to show evidence of proficiency in the seven performance standards. </w:t>
      </w:r>
    </w:p>
    <w:p w:rsidR="00725BE4" w:rsidRDefault="00725BE4" w:rsidP="00EB790B">
      <w:pPr>
        <w:rPr>
          <w:rFonts w:ascii="Times New Roman" w:eastAsia="Times" w:hAnsi="Times New Roman" w:cs="Times New Roman"/>
        </w:rPr>
      </w:pPr>
    </w:p>
    <w:p w:rsidR="00725BE4" w:rsidRPr="008E1420" w:rsidRDefault="00725BE4" w:rsidP="000433FF">
      <w:pPr>
        <w:kinsoku w:val="0"/>
        <w:overflowPunct w:val="0"/>
        <w:textAlignment w:val="baseline"/>
        <w:rPr>
          <w:rFonts w:ascii="Times New Roman" w:eastAsia="Times" w:hAnsi="Times New Roman" w:cs="Times New Roman"/>
        </w:rPr>
      </w:pPr>
      <w:r w:rsidRPr="000433FF">
        <w:rPr>
          <w:rFonts w:ascii="Times New Roman" w:eastAsia="MS PGothic" w:hAnsi="Times New Roman" w:cs="+mn-cs"/>
          <w:kern w:val="24"/>
        </w:rPr>
        <w:t xml:space="preserve">While the preceding paragraphs have referred to the principal providing his or her own documentation as evidence of meeting the performance standards, evaluators are free to maintain their own documentation (e.g., evaluator notes or a running record) relative to the principal’s performance.  This type of evaluator documentation may come from a variety of sources such as </w:t>
      </w:r>
      <w:r w:rsidR="000433FF" w:rsidRPr="000433FF">
        <w:rPr>
          <w:rFonts w:ascii="Times New Roman" w:eastAsia="MS PGothic" w:hAnsi="Times New Roman" w:cs="+mn-cs"/>
          <w:kern w:val="24"/>
        </w:rPr>
        <w:t xml:space="preserve">those mentioned in the </w:t>
      </w:r>
      <w:r w:rsidR="000433FF" w:rsidRPr="000433FF">
        <w:rPr>
          <w:rFonts w:ascii="Times New Roman" w:eastAsia="MS PGothic" w:hAnsi="Times New Roman" w:cs="+mn-cs"/>
          <w:i/>
          <w:kern w:val="24"/>
        </w:rPr>
        <w:t>Informal Observation</w:t>
      </w:r>
      <w:r w:rsidR="000433FF" w:rsidRPr="000433FF">
        <w:rPr>
          <w:rFonts w:ascii="Times New Roman" w:eastAsia="MS PGothic" w:hAnsi="Times New Roman" w:cs="+mn-cs"/>
          <w:kern w:val="24"/>
        </w:rPr>
        <w:t xml:space="preserve"> section (</w:t>
      </w:r>
      <w:r w:rsidRPr="000433FF">
        <w:rPr>
          <w:rFonts w:ascii="Times New Roman" w:eastAsia="MS PGothic" w:hAnsi="Times New Roman" w:cs="+mn-cs"/>
          <w:kern w:val="24"/>
        </w:rPr>
        <w:t xml:space="preserve">informally observing the principal during meetings, watching his or her interactions with </w:t>
      </w:r>
      <w:r w:rsidR="000433FF" w:rsidRPr="000433FF">
        <w:rPr>
          <w:rFonts w:ascii="Times New Roman" w:eastAsia="MS PGothic" w:hAnsi="Times New Roman" w:cs="+mn-cs"/>
          <w:kern w:val="24"/>
        </w:rPr>
        <w:t>others</w:t>
      </w:r>
      <w:r w:rsidRPr="000433FF">
        <w:rPr>
          <w:rFonts w:ascii="Times New Roman" w:eastAsia="MS PGothic" w:hAnsi="Times New Roman" w:cs="+mn-cs"/>
          <w:kern w:val="24"/>
        </w:rPr>
        <w:t xml:space="preserve">, </w:t>
      </w:r>
      <w:r w:rsidR="000433FF" w:rsidRPr="000433FF">
        <w:rPr>
          <w:rFonts w:ascii="Times New Roman" w:eastAsia="MS PGothic" w:hAnsi="Times New Roman" w:cs="+mn-cs"/>
          <w:kern w:val="24"/>
        </w:rPr>
        <w:t>etc.)</w:t>
      </w:r>
      <w:r w:rsidRPr="000433FF">
        <w:rPr>
          <w:rFonts w:ascii="Times New Roman" w:eastAsia="MS PGothic" w:hAnsi="Times New Roman" w:cs="+mn-cs"/>
          <w:kern w:val="24"/>
        </w:rPr>
        <w:t xml:space="preserve">.  </w:t>
      </w:r>
      <w:r w:rsidRPr="00C50FA6">
        <w:rPr>
          <w:rFonts w:ascii="Times New Roman" w:eastAsia="MS PGothic" w:hAnsi="Times New Roman" w:cs="+mn-cs"/>
          <w:kern w:val="24"/>
        </w:rPr>
        <w:t xml:space="preserve">This type of documentation should be considered along with the principal’s own documentation when making formative and summative assessments. </w:t>
      </w:r>
      <w:r w:rsidR="000433FF" w:rsidRPr="00C50FA6">
        <w:rPr>
          <w:rFonts w:ascii="Times New Roman" w:eastAsia="MS PGothic" w:hAnsi="Times New Roman" w:cs="+mn-cs"/>
          <w:kern w:val="24"/>
        </w:rPr>
        <w:t xml:space="preserve"> </w:t>
      </w:r>
      <w:r w:rsidR="000433FF" w:rsidRPr="000433FF">
        <w:rPr>
          <w:rFonts w:ascii="Times New Roman" w:eastAsia="MS PGothic" w:hAnsi="Times New Roman" w:cs="+mn-cs"/>
          <w:kern w:val="24"/>
        </w:rPr>
        <w:t xml:space="preserve">As such, evaluators should write comments related to their own documentation on the </w:t>
      </w:r>
      <w:r w:rsidR="000433FF" w:rsidRPr="000433FF">
        <w:rPr>
          <w:rFonts w:ascii="Times New Roman" w:eastAsia="MS PGothic" w:hAnsi="Times New Roman" w:cs="+mn-cs"/>
          <w:i/>
          <w:kern w:val="24"/>
        </w:rPr>
        <w:t>Formative Assessment Form</w:t>
      </w:r>
      <w:r w:rsidR="000433FF" w:rsidRPr="000433FF">
        <w:rPr>
          <w:rFonts w:ascii="Times New Roman" w:eastAsia="MS PGothic" w:hAnsi="Times New Roman" w:cs="+mn-cs"/>
          <w:kern w:val="24"/>
        </w:rPr>
        <w:t xml:space="preserve"> or the </w:t>
      </w:r>
      <w:r w:rsidR="000433FF" w:rsidRPr="000433FF">
        <w:rPr>
          <w:rFonts w:ascii="Times New Roman" w:eastAsia="MS PGothic" w:hAnsi="Times New Roman" w:cs="+mn-cs"/>
          <w:i/>
          <w:kern w:val="24"/>
        </w:rPr>
        <w:t>Summative Assessment Form</w:t>
      </w:r>
      <w:r w:rsidR="000433FF" w:rsidRPr="000433FF">
        <w:rPr>
          <w:rFonts w:ascii="Times New Roman" w:eastAsia="MS PGothic" w:hAnsi="Times New Roman" w:cs="+mn-cs"/>
          <w:kern w:val="24"/>
        </w:rPr>
        <w:t>, as applicable.</w:t>
      </w:r>
    </w:p>
    <w:p w:rsidR="00725BE4" w:rsidRPr="008E1420" w:rsidRDefault="00725BE4" w:rsidP="00EB790B">
      <w:pPr>
        <w:rPr>
          <w:rFonts w:ascii="Times New Roman" w:eastAsia="Times" w:hAnsi="Times New Roman" w:cs="Times New Roman"/>
        </w:rPr>
      </w:pPr>
    </w:p>
    <w:p w:rsidR="00EB790B" w:rsidRPr="008E1420" w:rsidRDefault="00EB790B" w:rsidP="00EB790B">
      <w:pPr>
        <w:kinsoku w:val="0"/>
        <w:overflowPunct w:val="0"/>
        <w:textAlignment w:val="baseline"/>
        <w:rPr>
          <w:rFonts w:ascii="Times New Roman" w:eastAsia="MS PGothic" w:hAnsi="Times New Roman" w:cs="+mn-cs"/>
          <w:kern w:val="24"/>
        </w:rPr>
      </w:pPr>
    </w:p>
    <w:p w:rsidR="00D74404" w:rsidRDefault="00D74404">
      <w:pPr>
        <w:rPr>
          <w:rFonts w:ascii="Times New Roman" w:hAnsi="Times New Roman" w:cs="Times New Roman"/>
          <w:b/>
          <w:bCs/>
          <w:sz w:val="20"/>
          <w:szCs w:val="20"/>
        </w:rPr>
        <w:sectPr w:rsidR="00D74404">
          <w:headerReference w:type="default" r:id="rId15"/>
          <w:footnotePr>
            <w:numFmt w:val="lowerLetter"/>
            <w:numRestart w:val="eachSect"/>
          </w:footnotePr>
          <w:endnotePr>
            <w:numFmt w:val="decimal"/>
          </w:endnotePr>
          <w:pgSz w:w="12240" w:h="15840" w:code="140"/>
          <w:pgMar w:top="1440" w:right="1440" w:bottom="1440" w:left="1440" w:header="720" w:footer="720" w:gutter="0"/>
          <w:cols w:space="720"/>
          <w:docGrid w:linePitch="360"/>
        </w:sectPr>
      </w:pPr>
    </w:p>
    <w:p w:rsidR="00D74404" w:rsidRPr="00D74404" w:rsidRDefault="00D74404" w:rsidP="00D74404">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lastRenderedPageBreak/>
        <w:t xml:space="preserve">Sample: </w:t>
      </w:r>
      <w:r>
        <w:rPr>
          <w:rFonts w:ascii="Times New Roman" w:eastAsia="Times" w:hAnsi="Times New Roman" w:cs="Times New Roman"/>
          <w:bCs/>
          <w:noProof/>
          <w:szCs w:val="28"/>
        </w:rPr>
        <w:t>Documentation Cover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sidR="00EB705E">
        <w:rPr>
          <w:rFonts w:ascii="Times New Roman" w:eastAsia="Times" w:hAnsi="Times New Roman" w:cs="Times New Roman"/>
          <w:bCs/>
          <w:noProof/>
          <w:szCs w:val="28"/>
        </w:rPr>
        <w:t xml:space="preserve">     </w:t>
      </w:r>
      <w:r>
        <w:rPr>
          <w:rFonts w:ascii="Times New Roman" w:eastAsia="Times" w:hAnsi="Times New Roman" w:cs="Times New Roman"/>
          <w:bCs/>
          <w:noProof/>
          <w:szCs w:val="28"/>
        </w:rPr>
        <w:t>Page 1 of 3</w:t>
      </w:r>
    </w:p>
    <w:p w:rsidR="00D74404" w:rsidRPr="00BD0693" w:rsidRDefault="00D74404" w:rsidP="00D74404">
      <w:pPr>
        <w:tabs>
          <w:tab w:val="right" w:pos="270"/>
        </w:tabs>
        <w:jc w:val="center"/>
        <w:rPr>
          <w:rFonts w:ascii="Times New Roman" w:eastAsia="Times" w:hAnsi="Times New Roman" w:cs="Times New Roman"/>
          <w:b/>
          <w:bCs/>
          <w:noProof/>
          <w:sz w:val="22"/>
          <w:szCs w:val="22"/>
        </w:rPr>
      </w:pPr>
    </w:p>
    <w:p w:rsidR="00D74404" w:rsidRDefault="00D74404" w:rsidP="00D74404">
      <w:pPr>
        <w:tabs>
          <w:tab w:val="right" w:pos="270"/>
        </w:tabs>
        <w:jc w:val="center"/>
        <w:rPr>
          <w:rFonts w:ascii="Times New Roman" w:eastAsia="Times" w:hAnsi="Times New Roman" w:cs="Times New Roman"/>
          <w:b/>
          <w:sz w:val="28"/>
        </w:rPr>
      </w:pPr>
      <w:r w:rsidRPr="00C20608">
        <w:rPr>
          <w:rFonts w:ascii="Times New Roman" w:eastAsia="Times" w:hAnsi="Times New Roman" w:cs="Times New Roman"/>
          <w:b/>
          <w:sz w:val="28"/>
        </w:rPr>
        <w:t>SAMPLE Documentation</w:t>
      </w:r>
      <w:r w:rsidRPr="00D74404">
        <w:rPr>
          <w:rFonts w:ascii="Times New Roman" w:eastAsia="Times" w:hAnsi="Times New Roman" w:cs="Times New Roman"/>
          <w:b/>
          <w:sz w:val="28"/>
        </w:rPr>
        <w:t xml:space="preserve"> Cover Sheet</w:t>
      </w:r>
    </w:p>
    <w:p w:rsidR="00D74404" w:rsidRPr="00BD0693" w:rsidRDefault="00D74404" w:rsidP="00D74404">
      <w:pPr>
        <w:tabs>
          <w:tab w:val="right" w:pos="270"/>
        </w:tabs>
        <w:jc w:val="center"/>
        <w:rPr>
          <w:rFonts w:ascii="Times New Roman" w:eastAsia="Times" w:hAnsi="Times New Roman" w:cs="Times New Roman"/>
          <w:b/>
          <w:sz w:val="22"/>
          <w:szCs w:val="22"/>
        </w:rPr>
      </w:pPr>
    </w:p>
    <w:p w:rsidR="00D74404" w:rsidRDefault="00D74404" w:rsidP="006B34BE">
      <w:pPr>
        <w:tabs>
          <w:tab w:val="right" w:pos="270"/>
        </w:tabs>
        <w:rPr>
          <w:rFonts w:ascii="Times New Roman" w:hAnsi="Times New Roman" w:cs="Times New Roman"/>
        </w:rPr>
      </w:pPr>
      <w:r w:rsidRPr="00874847">
        <w:rPr>
          <w:rFonts w:ascii="Times New Roman" w:eastAsia="Times" w:hAnsi="Times New Roman" w:cs="Times New Roman"/>
          <w:i/>
          <w:iCs/>
          <w:u w:val="single"/>
        </w:rPr>
        <w:t>Directions</w:t>
      </w:r>
      <w:r w:rsidRPr="00BA0EB3">
        <w:rPr>
          <w:rFonts w:ascii="Times New Roman" w:eastAsia="Times" w:hAnsi="Times New Roman" w:cs="Times New Roman"/>
          <w:i/>
          <w:iCs/>
        </w:rPr>
        <w:t xml:space="preserve">: </w:t>
      </w:r>
      <w:r w:rsidR="00BA0EB3">
        <w:rPr>
          <w:rFonts w:ascii="Times New Roman" w:eastAsia="Times" w:hAnsi="Times New Roman" w:cs="Times New Roman"/>
          <w:i/>
          <w:iCs/>
        </w:rPr>
        <w:t xml:space="preserve"> </w:t>
      </w:r>
      <w:r w:rsidR="006703B8">
        <w:rPr>
          <w:rFonts w:ascii="Times New Roman" w:eastAsia="Times" w:hAnsi="Times New Roman" w:cs="Times New Roman"/>
          <w:i/>
          <w:iCs/>
        </w:rPr>
        <w:t>The principal should l</w:t>
      </w:r>
      <w:r w:rsidR="006703B8" w:rsidRPr="00D74404">
        <w:rPr>
          <w:rFonts w:ascii="Times New Roman" w:eastAsia="Times" w:hAnsi="Times New Roman" w:cs="Times New Roman"/>
          <w:i/>
          <w:iCs/>
        </w:rPr>
        <w:t xml:space="preserve">ist </w:t>
      </w:r>
      <w:r w:rsidRPr="00D74404">
        <w:rPr>
          <w:rFonts w:ascii="Times New Roman" w:eastAsia="Times" w:hAnsi="Times New Roman" w:cs="Times New Roman"/>
          <w:i/>
          <w:iCs/>
        </w:rPr>
        <w:t xml:space="preserve">the items </w:t>
      </w:r>
      <w:r w:rsidR="006703B8">
        <w:rPr>
          <w:rFonts w:ascii="Times New Roman" w:eastAsia="Times" w:hAnsi="Times New Roman" w:cs="Times New Roman"/>
          <w:i/>
          <w:iCs/>
        </w:rPr>
        <w:t>he or she</w:t>
      </w:r>
      <w:r w:rsidRPr="00D74404">
        <w:rPr>
          <w:rFonts w:ascii="Times New Roman" w:eastAsia="Times" w:hAnsi="Times New Roman" w:cs="Times New Roman"/>
          <w:i/>
          <w:iCs/>
        </w:rPr>
        <w:t xml:space="preserve"> plan</w:t>
      </w:r>
      <w:r w:rsidR="006703B8">
        <w:rPr>
          <w:rFonts w:ascii="Times New Roman" w:eastAsia="Times" w:hAnsi="Times New Roman" w:cs="Times New Roman"/>
          <w:i/>
          <w:iCs/>
        </w:rPr>
        <w:t>s</w:t>
      </w:r>
      <w:r w:rsidRPr="00D74404">
        <w:rPr>
          <w:rFonts w:ascii="Times New Roman" w:eastAsia="Times" w:hAnsi="Times New Roman" w:cs="Times New Roman"/>
          <w:i/>
          <w:iCs/>
        </w:rPr>
        <w:t xml:space="preserve"> to submit as documentation of meeting each performance standard to supplement evidence gathered through other means. This form is optional.  Documentation </w:t>
      </w:r>
      <w:r w:rsidR="006B34BE">
        <w:rPr>
          <w:rFonts w:ascii="Times New Roman" w:eastAsia="Times" w:hAnsi="Times New Roman" w:cs="Times New Roman"/>
          <w:i/>
          <w:iCs/>
        </w:rPr>
        <w:t xml:space="preserve">also </w:t>
      </w:r>
      <w:r w:rsidRPr="00D74404">
        <w:rPr>
          <w:rFonts w:ascii="Times New Roman" w:eastAsia="Times" w:hAnsi="Times New Roman" w:cs="Times New Roman"/>
          <w:i/>
          <w:iCs/>
        </w:rPr>
        <w:t>may</w:t>
      </w:r>
      <w:r w:rsidR="006B34BE">
        <w:rPr>
          <w:rFonts w:ascii="Times New Roman" w:eastAsia="Times" w:hAnsi="Times New Roman" w:cs="Times New Roman"/>
          <w:i/>
          <w:iCs/>
        </w:rPr>
        <w:t xml:space="preserve"> </w:t>
      </w:r>
      <w:r w:rsidRPr="00D74404">
        <w:rPr>
          <w:rFonts w:ascii="Times New Roman" w:eastAsia="Times" w:hAnsi="Times New Roman" w:cs="Times New Roman"/>
          <w:i/>
          <w:iCs/>
        </w:rPr>
        <w:t>need to be supplemented with conversation, discussion, and/or annotations to clarify the principal’s practice and process for the evaluator.</w:t>
      </w:r>
      <w:r w:rsidR="00FB23A9" w:rsidRPr="00FB23A9">
        <w:rPr>
          <w:rFonts w:ascii="Times New Roman" w:hAnsi="Times New Roman" w:cs="Times New Roman"/>
        </w:rPr>
        <w:t xml:space="preserve"> </w:t>
      </w:r>
    </w:p>
    <w:p w:rsidR="006B34BE" w:rsidRPr="00D74404" w:rsidRDefault="006B34BE" w:rsidP="006B34BE">
      <w:pPr>
        <w:tabs>
          <w:tab w:val="right" w:pos="270"/>
        </w:tabs>
        <w:rPr>
          <w:rFonts w:ascii="Times New Roman" w:eastAsia="Times" w:hAnsi="Times New Roman" w:cs="Times New Roman"/>
          <w:i/>
          <w:iCs/>
        </w:rPr>
      </w:pPr>
    </w:p>
    <w:p w:rsidR="00BD0693" w:rsidRDefault="00D74404" w:rsidP="006B34BE">
      <w:pPr>
        <w:keepNext/>
        <w:tabs>
          <w:tab w:val="right" w:pos="270"/>
          <w:tab w:val="left" w:pos="5040"/>
          <w:tab w:val="left" w:pos="9360"/>
          <w:tab w:val="left" w:pos="11430"/>
          <w:tab w:val="left" w:pos="11610"/>
          <w:tab w:val="left" w:pos="12960"/>
          <w:tab w:val="left" w:pos="13770"/>
        </w:tabs>
        <w:outlineLvl w:val="0"/>
        <w:rPr>
          <w:rFonts w:ascii="Times New Roman" w:eastAsia="Times" w:hAnsi="Times New Roman" w:cs="Times New Roman"/>
          <w:b/>
          <w:iCs/>
          <w:sz w:val="22"/>
        </w:rPr>
      </w:pPr>
      <w:r w:rsidRPr="00D74404">
        <w:rPr>
          <w:rFonts w:ascii="Times New Roman" w:eastAsia="Times" w:hAnsi="Times New Roman" w:cs="Times New Roman"/>
          <w:b/>
          <w:iCs/>
        </w:rPr>
        <w:t xml:space="preserve">Principal: </w:t>
      </w:r>
      <w:r w:rsidRPr="00962B61">
        <w:rPr>
          <w:rFonts w:ascii="Times New Roman" w:eastAsia="Times" w:hAnsi="Times New Roman" w:cs="Times New Roman"/>
          <w:iCs/>
          <w:sz w:val="22"/>
          <w:u w:val="single"/>
        </w:rPr>
        <w:tab/>
      </w:r>
      <w:r w:rsidR="001D3BC4" w:rsidRPr="00962B61">
        <w:rPr>
          <w:rFonts w:ascii="Times New Roman" w:eastAsia="Times" w:hAnsi="Times New Roman" w:cs="Times New Roman"/>
          <w:iCs/>
          <w:sz w:val="22"/>
          <w:u w:val="single"/>
        </w:rPr>
        <w:tab/>
      </w:r>
      <w:r w:rsidRPr="00D74404">
        <w:rPr>
          <w:rFonts w:ascii="Times New Roman" w:eastAsia="Times" w:hAnsi="Times New Roman" w:cs="Times New Roman"/>
          <w:b/>
          <w:iCs/>
          <w:sz w:val="22"/>
        </w:rPr>
        <w:t xml:space="preserve"> </w:t>
      </w:r>
    </w:p>
    <w:p w:rsidR="001D3BC4" w:rsidRPr="00BD0693" w:rsidRDefault="00D74404" w:rsidP="006B34BE">
      <w:pPr>
        <w:keepNext/>
        <w:tabs>
          <w:tab w:val="right" w:pos="270"/>
          <w:tab w:val="left" w:pos="5040"/>
          <w:tab w:val="left" w:pos="9360"/>
          <w:tab w:val="left" w:pos="11430"/>
          <w:tab w:val="left" w:pos="11610"/>
          <w:tab w:val="left" w:pos="12960"/>
          <w:tab w:val="left" w:pos="13770"/>
        </w:tabs>
        <w:outlineLvl w:val="0"/>
        <w:rPr>
          <w:rFonts w:ascii="Times New Roman" w:eastAsia="Times" w:hAnsi="Times New Roman" w:cs="Times New Roman"/>
          <w:b/>
          <w:iCs/>
          <w:sz w:val="20"/>
          <w:szCs w:val="20"/>
        </w:rPr>
      </w:pPr>
      <w:r w:rsidRPr="00D74404">
        <w:rPr>
          <w:rFonts w:ascii="Times New Roman" w:eastAsia="Times" w:hAnsi="Times New Roman" w:cs="Times New Roman"/>
          <w:b/>
          <w:iCs/>
          <w:sz w:val="22"/>
        </w:rPr>
        <w:t xml:space="preserve"> </w:t>
      </w:r>
    </w:p>
    <w:p w:rsidR="00D74404" w:rsidRPr="00D74404" w:rsidRDefault="00D74404" w:rsidP="006B34BE">
      <w:pPr>
        <w:keepNext/>
        <w:tabs>
          <w:tab w:val="right" w:pos="270"/>
          <w:tab w:val="left" w:pos="5040"/>
          <w:tab w:val="left" w:pos="9360"/>
          <w:tab w:val="left" w:pos="9450"/>
          <w:tab w:val="left" w:pos="11430"/>
          <w:tab w:val="left" w:pos="11610"/>
          <w:tab w:val="left" w:pos="12960"/>
          <w:tab w:val="left" w:pos="13770"/>
        </w:tabs>
        <w:outlineLvl w:val="0"/>
        <w:rPr>
          <w:rFonts w:ascii="Times New Roman" w:eastAsia="Times" w:hAnsi="Times New Roman" w:cs="Times New Roman"/>
          <w:b/>
          <w:iCs/>
          <w:sz w:val="22"/>
          <w:u w:val="single"/>
        </w:rPr>
      </w:pPr>
      <w:r w:rsidRPr="00D74404">
        <w:rPr>
          <w:rFonts w:ascii="Times New Roman" w:eastAsia="Times" w:hAnsi="Times New Roman" w:cs="Times New Roman"/>
          <w:b/>
          <w:iCs/>
        </w:rPr>
        <w:t>School:</w:t>
      </w:r>
      <w:r w:rsidRPr="00D74404">
        <w:rPr>
          <w:rFonts w:ascii="Times New Roman" w:eastAsia="Times" w:hAnsi="Times New Roman" w:cs="Times New Roman"/>
          <w:b/>
          <w:iCs/>
          <w:sz w:val="22"/>
        </w:rPr>
        <w:t xml:space="preserve"> </w:t>
      </w:r>
      <w:r w:rsidRPr="00962B61">
        <w:rPr>
          <w:rFonts w:ascii="Times New Roman" w:eastAsia="Times" w:hAnsi="Times New Roman" w:cs="Times New Roman"/>
          <w:iCs/>
          <w:sz w:val="22"/>
          <w:u w:val="single"/>
        </w:rPr>
        <w:tab/>
      </w:r>
      <w:r w:rsidRPr="00D74404">
        <w:rPr>
          <w:rFonts w:ascii="Times New Roman" w:eastAsia="Times" w:hAnsi="Times New Roman" w:cs="Times New Roman"/>
          <w:b/>
          <w:iCs/>
          <w:sz w:val="22"/>
        </w:rPr>
        <w:t xml:space="preserve">    </w:t>
      </w:r>
      <w:r w:rsidRPr="00D74404">
        <w:rPr>
          <w:rFonts w:ascii="Times New Roman" w:eastAsia="Times" w:hAnsi="Times New Roman" w:cs="Times New Roman"/>
          <w:b/>
          <w:iCs/>
        </w:rPr>
        <w:t>School Year:</w:t>
      </w:r>
      <w:r w:rsidRPr="00962B61">
        <w:rPr>
          <w:rFonts w:ascii="Times New Roman" w:eastAsia="Times" w:hAnsi="Times New Roman" w:cs="Times New Roman"/>
          <w:iCs/>
          <w:sz w:val="22"/>
          <w:u w:val="single"/>
        </w:rPr>
        <w:tab/>
      </w:r>
    </w:p>
    <w:p w:rsidR="00D74404" w:rsidRDefault="00D74404" w:rsidP="00D74404">
      <w:pPr>
        <w:rPr>
          <w:rFonts w:ascii="Times New Roman" w:eastAsia="Times" w:hAnsi="Times New Roman" w:cs="Times New Roman"/>
        </w:rPr>
      </w:pPr>
    </w:p>
    <w:tbl>
      <w:tblPr>
        <w:tblStyle w:val="TableGrid"/>
        <w:tblW w:w="0" w:type="auto"/>
        <w:tblInd w:w="108" w:type="dxa"/>
        <w:tblLook w:val="04A0" w:firstRow="1" w:lastRow="0" w:firstColumn="1" w:lastColumn="0" w:noHBand="0" w:noVBand="1"/>
        <w:tblCaption w:val="SAMPLE DOCUMENTATION COVER SHEET"/>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4134"/>
        <w:gridCol w:w="5088"/>
      </w:tblGrid>
      <w:tr w:rsidR="006703B8" w:rsidTr="00E27213">
        <w:trPr>
          <w:trHeight w:val="485"/>
          <w:tblHeader/>
        </w:trPr>
        <w:tc>
          <w:tcPr>
            <w:tcW w:w="4230" w:type="dxa"/>
            <w:tcBorders>
              <w:top w:val="single" w:sz="12" w:space="0" w:color="auto"/>
              <w:left w:val="single" w:sz="12" w:space="0" w:color="auto"/>
              <w:bottom w:val="single" w:sz="12" w:space="0" w:color="auto"/>
            </w:tcBorders>
            <w:shd w:val="clear" w:color="auto" w:fill="D9D9D9" w:themeFill="background1" w:themeFillShade="D9"/>
            <w:vAlign w:val="center"/>
          </w:tcPr>
          <w:p w:rsidR="001D3BC4" w:rsidRPr="006703B8" w:rsidRDefault="001D3BC4" w:rsidP="006703B8">
            <w:pPr>
              <w:rPr>
                <w:rFonts w:ascii="Times New Roman" w:eastAsia="Times" w:hAnsi="Times New Roman" w:cs="Times New Roman"/>
                <w:b/>
              </w:rPr>
            </w:pPr>
            <w:r w:rsidRPr="006703B8">
              <w:rPr>
                <w:rFonts w:ascii="Times New Roman" w:eastAsia="Times" w:hAnsi="Times New Roman" w:cs="Times New Roman"/>
                <w:b/>
              </w:rPr>
              <w:t>Standard</w:t>
            </w:r>
          </w:p>
        </w:tc>
        <w:tc>
          <w:tcPr>
            <w:tcW w:w="5238" w:type="dxa"/>
            <w:tcBorders>
              <w:top w:val="single" w:sz="12" w:space="0" w:color="auto"/>
              <w:bottom w:val="single" w:sz="12" w:space="0" w:color="auto"/>
              <w:right w:val="single" w:sz="12" w:space="0" w:color="auto"/>
            </w:tcBorders>
            <w:shd w:val="clear" w:color="auto" w:fill="D9D9D9" w:themeFill="background1" w:themeFillShade="D9"/>
            <w:vAlign w:val="center"/>
          </w:tcPr>
          <w:p w:rsidR="001D3BC4" w:rsidRPr="006703B8" w:rsidRDefault="001D3BC4" w:rsidP="006703B8">
            <w:pPr>
              <w:rPr>
                <w:rFonts w:ascii="Times New Roman" w:eastAsia="Times" w:hAnsi="Times New Roman" w:cs="Times New Roman"/>
                <w:b/>
              </w:rPr>
            </w:pPr>
            <w:r w:rsidRPr="006703B8">
              <w:rPr>
                <w:rFonts w:ascii="Times New Roman" w:eastAsia="Times" w:hAnsi="Times New Roman" w:cs="Times New Roman"/>
                <w:b/>
              </w:rPr>
              <w:t>Documentation Included</w:t>
            </w:r>
          </w:p>
        </w:tc>
      </w:tr>
      <w:tr w:rsidR="001D3BC4" w:rsidTr="00BD0693">
        <w:tc>
          <w:tcPr>
            <w:tcW w:w="4230" w:type="dxa"/>
            <w:tcBorders>
              <w:top w:val="single" w:sz="12" w:space="0" w:color="auto"/>
              <w:left w:val="single" w:sz="12" w:space="0" w:color="auto"/>
            </w:tcBorders>
            <w:vAlign w:val="center"/>
          </w:tcPr>
          <w:p w:rsidR="006703B8" w:rsidRPr="006703B8" w:rsidRDefault="001D3BC4" w:rsidP="006703B8">
            <w:pPr>
              <w:spacing w:before="40" w:after="40"/>
              <w:rPr>
                <w:rFonts w:ascii="Times New Roman" w:hAnsi="Times New Roman" w:cs="Times New Roman"/>
                <w:i/>
                <w:sz w:val="22"/>
                <w:szCs w:val="20"/>
              </w:rPr>
            </w:pPr>
            <w:r w:rsidRPr="006B34BE">
              <w:rPr>
                <w:rFonts w:ascii="Times New Roman" w:eastAsia="Times" w:hAnsi="Times New Roman" w:cs="Times New Roman"/>
                <w:b/>
              </w:rPr>
              <w:t>1. Instructional Leadership</w:t>
            </w:r>
            <w:r>
              <w:rPr>
                <w:rFonts w:ascii="Times New Roman" w:eastAsia="Times" w:hAnsi="Times New Roman" w:cs="Times New Roman"/>
              </w:rPr>
              <w:br/>
            </w:r>
            <w:r w:rsidRPr="001D3BC4">
              <w:rPr>
                <w:rFonts w:ascii="Times New Roman" w:hAnsi="Times New Roman" w:cs="Times New Roman"/>
                <w:i/>
                <w:sz w:val="22"/>
                <w:szCs w:val="20"/>
              </w:rPr>
              <w:t xml:space="preserve">The principal fosters the success of all students by facilitating the development, communication, implementation, and evaluation of a shared vision of teaching and learning that leads to </w:t>
            </w:r>
            <w:r w:rsidR="0048110E">
              <w:rPr>
                <w:rFonts w:ascii="Times New Roman" w:hAnsi="Times New Roman" w:cs="Times New Roman"/>
                <w:i/>
                <w:sz w:val="22"/>
                <w:szCs w:val="20"/>
              </w:rPr>
              <w:t xml:space="preserve">student academic progress and </w:t>
            </w:r>
            <w:r w:rsidRPr="001D3BC4">
              <w:rPr>
                <w:rFonts w:ascii="Times New Roman" w:hAnsi="Times New Roman" w:cs="Times New Roman"/>
                <w:i/>
                <w:sz w:val="22"/>
                <w:szCs w:val="20"/>
              </w:rPr>
              <w:t>school improvement.</w:t>
            </w:r>
          </w:p>
        </w:tc>
        <w:tc>
          <w:tcPr>
            <w:tcW w:w="5238" w:type="dxa"/>
            <w:tcBorders>
              <w:top w:val="single" w:sz="12" w:space="0" w:color="auto"/>
              <w:right w:val="single" w:sz="12" w:space="0" w:color="auto"/>
            </w:tcBorders>
          </w:tcPr>
          <w:p w:rsidR="001D3BC4" w:rsidRDefault="001D3BC4" w:rsidP="00D74404">
            <w:pPr>
              <w:rPr>
                <w:rFonts w:ascii="Times New Roman" w:eastAsia="Times" w:hAnsi="Times New Roman" w:cs="Times New Roman"/>
              </w:rPr>
            </w:pPr>
          </w:p>
        </w:tc>
      </w:tr>
      <w:tr w:rsidR="001D3BC4" w:rsidTr="00BD0693">
        <w:tc>
          <w:tcPr>
            <w:tcW w:w="4230" w:type="dxa"/>
            <w:tcBorders>
              <w:left w:val="single" w:sz="12" w:space="0" w:color="auto"/>
            </w:tcBorders>
            <w:vAlign w:val="center"/>
          </w:tcPr>
          <w:p w:rsidR="006703B8" w:rsidRPr="006703B8" w:rsidRDefault="001D3BC4" w:rsidP="006703B8">
            <w:pPr>
              <w:spacing w:before="40" w:after="40"/>
              <w:rPr>
                <w:rFonts w:ascii="Times New Roman" w:eastAsia="Times" w:hAnsi="Times New Roman" w:cs="Times New Roman"/>
                <w:i/>
                <w:sz w:val="22"/>
              </w:rPr>
            </w:pPr>
            <w:r w:rsidRPr="006B34BE">
              <w:rPr>
                <w:rFonts w:ascii="Times New Roman" w:eastAsia="Times" w:hAnsi="Times New Roman" w:cs="Times New Roman"/>
                <w:b/>
              </w:rPr>
              <w:t>2. School Climate</w:t>
            </w:r>
            <w:r>
              <w:rPr>
                <w:rFonts w:ascii="Times New Roman" w:eastAsia="Times" w:hAnsi="Times New Roman" w:cs="Times New Roman"/>
              </w:rPr>
              <w:br/>
            </w:r>
            <w:r w:rsidRPr="001D3BC4">
              <w:rPr>
                <w:rFonts w:ascii="Times New Roman" w:eastAsia="Times" w:hAnsi="Times New Roman" w:cs="Times New Roman"/>
                <w:i/>
                <w:sz w:val="22"/>
              </w:rPr>
              <w:t>The principal fosters the success of all students by developing, advocating, and sustaining an academically rigorous, positive, and safe school climate for all stakeholders.</w:t>
            </w:r>
          </w:p>
        </w:tc>
        <w:tc>
          <w:tcPr>
            <w:tcW w:w="5238" w:type="dxa"/>
            <w:tcBorders>
              <w:right w:val="single" w:sz="12" w:space="0" w:color="auto"/>
            </w:tcBorders>
          </w:tcPr>
          <w:p w:rsidR="001D3BC4" w:rsidRDefault="001D3BC4" w:rsidP="00D74404">
            <w:pPr>
              <w:rPr>
                <w:rFonts w:ascii="Times New Roman" w:eastAsia="Times" w:hAnsi="Times New Roman" w:cs="Times New Roman"/>
              </w:rPr>
            </w:pPr>
          </w:p>
        </w:tc>
      </w:tr>
      <w:tr w:rsidR="001D3BC4" w:rsidTr="00BD0693">
        <w:tc>
          <w:tcPr>
            <w:tcW w:w="4230" w:type="dxa"/>
            <w:tcBorders>
              <w:left w:val="single" w:sz="12" w:space="0" w:color="auto"/>
            </w:tcBorders>
            <w:vAlign w:val="center"/>
          </w:tcPr>
          <w:p w:rsidR="006703B8" w:rsidRPr="006703B8" w:rsidRDefault="001D3BC4" w:rsidP="006703B8">
            <w:pPr>
              <w:spacing w:before="40" w:after="40"/>
              <w:rPr>
                <w:rFonts w:ascii="Times New Roman" w:eastAsia="Times" w:hAnsi="Times New Roman" w:cs="Times New Roman"/>
                <w:i/>
                <w:sz w:val="20"/>
              </w:rPr>
            </w:pPr>
            <w:r w:rsidRPr="006B34BE">
              <w:rPr>
                <w:rFonts w:ascii="Times New Roman" w:eastAsia="Times" w:hAnsi="Times New Roman" w:cs="Times New Roman"/>
                <w:b/>
              </w:rPr>
              <w:t>3. Human Resources Management</w:t>
            </w:r>
            <w:r>
              <w:rPr>
                <w:rFonts w:ascii="Times New Roman" w:eastAsia="Times" w:hAnsi="Times New Roman" w:cs="Times New Roman"/>
              </w:rPr>
              <w:br/>
            </w:r>
            <w:r w:rsidRPr="001D3BC4">
              <w:rPr>
                <w:rFonts w:ascii="Times New Roman" w:eastAsia="Times" w:hAnsi="Times New Roman" w:cs="Times New Roman"/>
                <w:i/>
                <w:sz w:val="22"/>
              </w:rPr>
              <w:t>The principal fosters effective human resources management by assisting with selection and induction, and by supporting, evaluating, and retaining of quality instructional and support personnel</w:t>
            </w:r>
            <w:r w:rsidRPr="001D3BC4">
              <w:rPr>
                <w:rFonts w:ascii="Times New Roman" w:eastAsia="Times" w:hAnsi="Times New Roman" w:cs="Times New Roman"/>
                <w:i/>
                <w:sz w:val="20"/>
              </w:rPr>
              <w:t>.</w:t>
            </w:r>
          </w:p>
        </w:tc>
        <w:tc>
          <w:tcPr>
            <w:tcW w:w="5238" w:type="dxa"/>
            <w:tcBorders>
              <w:right w:val="single" w:sz="12" w:space="0" w:color="auto"/>
            </w:tcBorders>
          </w:tcPr>
          <w:p w:rsidR="001D3BC4" w:rsidRDefault="001D3BC4" w:rsidP="00D74404">
            <w:pPr>
              <w:rPr>
                <w:rFonts w:ascii="Times New Roman" w:eastAsia="Times" w:hAnsi="Times New Roman" w:cs="Times New Roman"/>
              </w:rPr>
            </w:pPr>
          </w:p>
        </w:tc>
      </w:tr>
      <w:tr w:rsidR="001D3BC4" w:rsidTr="00BD0693">
        <w:tc>
          <w:tcPr>
            <w:tcW w:w="4230" w:type="dxa"/>
            <w:tcBorders>
              <w:left w:val="single" w:sz="12" w:space="0" w:color="auto"/>
              <w:bottom w:val="single" w:sz="4" w:space="0" w:color="auto"/>
            </w:tcBorders>
            <w:vAlign w:val="center"/>
          </w:tcPr>
          <w:p w:rsidR="006703B8" w:rsidRPr="006703B8" w:rsidRDefault="001D3BC4" w:rsidP="006B34BE">
            <w:pPr>
              <w:spacing w:before="40" w:after="40"/>
              <w:ind w:right="252"/>
              <w:rPr>
                <w:rFonts w:ascii="Times New Roman" w:eastAsiaTheme="minorEastAsia" w:hAnsi="Times New Roman" w:cs="Times New Roman"/>
                <w:i/>
                <w:sz w:val="22"/>
                <w:szCs w:val="22"/>
              </w:rPr>
            </w:pPr>
            <w:r w:rsidRPr="006B34BE">
              <w:rPr>
                <w:rFonts w:ascii="Times New Roman" w:eastAsia="Times" w:hAnsi="Times New Roman" w:cs="Times New Roman"/>
                <w:b/>
              </w:rPr>
              <w:t>4. Organizational Management</w:t>
            </w:r>
            <w:r>
              <w:rPr>
                <w:rFonts w:ascii="Times New Roman" w:eastAsia="Times" w:hAnsi="Times New Roman" w:cs="Times New Roman"/>
              </w:rPr>
              <w:br/>
            </w:r>
            <w:r w:rsidRPr="001D3BC4">
              <w:rPr>
                <w:rFonts w:ascii="Times New Roman" w:eastAsiaTheme="minorEastAsia" w:hAnsi="Times New Roman" w:cs="Times New Roman"/>
                <w:i/>
                <w:sz w:val="22"/>
                <w:szCs w:val="22"/>
              </w:rPr>
              <w:t xml:space="preserve">The </w:t>
            </w:r>
            <w:r w:rsidRPr="001D3BC4">
              <w:rPr>
                <w:rFonts w:ascii="Times New Roman" w:eastAsiaTheme="minorEastAsia" w:hAnsi="Times New Roman" w:cstheme="minorBidi"/>
                <w:i/>
                <w:sz w:val="22"/>
                <w:szCs w:val="22"/>
              </w:rPr>
              <w:t>principal</w:t>
            </w:r>
            <w:r w:rsidRPr="001D3BC4">
              <w:rPr>
                <w:rFonts w:ascii="Times New Roman" w:eastAsiaTheme="minorEastAsia" w:hAnsi="Times New Roman" w:cs="Times New Roman"/>
                <w:i/>
                <w:sz w:val="22"/>
                <w:szCs w:val="22"/>
              </w:rPr>
              <w:t xml:space="preserve"> fosters the success of </w:t>
            </w:r>
            <w:r w:rsidR="006B34BE">
              <w:rPr>
                <w:rFonts w:ascii="Times New Roman" w:eastAsiaTheme="minorEastAsia" w:hAnsi="Times New Roman" w:cs="Times New Roman"/>
                <w:i/>
                <w:sz w:val="22"/>
                <w:szCs w:val="22"/>
              </w:rPr>
              <w:t>a</w:t>
            </w:r>
            <w:r w:rsidRPr="001D3BC4">
              <w:rPr>
                <w:rFonts w:ascii="Times New Roman" w:eastAsiaTheme="minorEastAsia" w:hAnsi="Times New Roman" w:cs="Times New Roman"/>
                <w:i/>
                <w:sz w:val="22"/>
                <w:szCs w:val="22"/>
              </w:rPr>
              <w:t>ll students by supporting, managing, and overseeing the school’s organization, operation, and use of resources.</w:t>
            </w:r>
          </w:p>
        </w:tc>
        <w:tc>
          <w:tcPr>
            <w:tcW w:w="5238" w:type="dxa"/>
            <w:tcBorders>
              <w:bottom w:val="single" w:sz="4" w:space="0" w:color="auto"/>
              <w:right w:val="single" w:sz="12" w:space="0" w:color="auto"/>
            </w:tcBorders>
          </w:tcPr>
          <w:p w:rsidR="001D3BC4" w:rsidRDefault="001D3BC4" w:rsidP="00D74404">
            <w:pPr>
              <w:rPr>
                <w:rFonts w:ascii="Times New Roman" w:eastAsia="Times" w:hAnsi="Times New Roman" w:cs="Times New Roman"/>
              </w:rPr>
            </w:pPr>
          </w:p>
        </w:tc>
      </w:tr>
      <w:tr w:rsidR="00896C71" w:rsidTr="00BD0693">
        <w:trPr>
          <w:trHeight w:val="557"/>
        </w:trPr>
        <w:tc>
          <w:tcPr>
            <w:tcW w:w="4230" w:type="dxa"/>
            <w:tcBorders>
              <w:left w:val="single" w:sz="12" w:space="0" w:color="auto"/>
              <w:bottom w:val="single" w:sz="12" w:space="0" w:color="auto"/>
            </w:tcBorders>
          </w:tcPr>
          <w:p w:rsidR="00896C71" w:rsidRPr="00F0436F" w:rsidRDefault="00896C71" w:rsidP="00B70FE9">
            <w:pPr>
              <w:spacing w:before="40" w:after="40"/>
              <w:rPr>
                <w:rFonts w:ascii="Times New Roman" w:eastAsiaTheme="minorEastAsia" w:hAnsi="Times New Roman" w:cs="Times New Roman"/>
                <w:bCs/>
                <w:i/>
                <w:sz w:val="22"/>
                <w:szCs w:val="22"/>
              </w:rPr>
            </w:pPr>
            <w:r w:rsidRPr="006B34BE">
              <w:rPr>
                <w:rFonts w:ascii="Times New Roman" w:eastAsia="Times" w:hAnsi="Times New Roman" w:cs="Times New Roman"/>
                <w:b/>
              </w:rPr>
              <w:t>5. Communication and Community Relations</w:t>
            </w:r>
            <w:r>
              <w:rPr>
                <w:rFonts w:ascii="Times New Roman" w:eastAsia="Times" w:hAnsi="Times New Roman" w:cs="Times New Roman"/>
              </w:rPr>
              <w:br/>
            </w:r>
            <w:r w:rsidRPr="001D3BC4">
              <w:rPr>
                <w:rFonts w:ascii="Times New Roman" w:eastAsiaTheme="minorEastAsia" w:hAnsi="Times New Roman" w:cs="Times New Roman"/>
                <w:bCs/>
                <w:i/>
                <w:sz w:val="22"/>
                <w:szCs w:val="22"/>
              </w:rPr>
              <w:t xml:space="preserve">The </w:t>
            </w:r>
            <w:r w:rsidRPr="001D3BC4">
              <w:rPr>
                <w:rFonts w:ascii="Times New Roman" w:eastAsiaTheme="minorEastAsia" w:hAnsi="Times New Roman" w:cstheme="minorBidi"/>
                <w:i/>
                <w:sz w:val="22"/>
                <w:szCs w:val="22"/>
              </w:rPr>
              <w:t>principal</w:t>
            </w:r>
            <w:r w:rsidRPr="001D3BC4">
              <w:rPr>
                <w:rFonts w:ascii="Times New Roman" w:eastAsiaTheme="minorEastAsia" w:hAnsi="Times New Roman" w:cs="Times New Roman"/>
                <w:bCs/>
                <w:i/>
                <w:sz w:val="22"/>
                <w:szCs w:val="22"/>
              </w:rPr>
              <w:t xml:space="preserve"> fosters the success of all students by communicating and collaborating effectively with stakeholders.</w:t>
            </w:r>
          </w:p>
        </w:tc>
        <w:tc>
          <w:tcPr>
            <w:tcW w:w="5238" w:type="dxa"/>
            <w:tcBorders>
              <w:bottom w:val="single" w:sz="12" w:space="0" w:color="auto"/>
              <w:right w:val="single" w:sz="12" w:space="0" w:color="auto"/>
            </w:tcBorders>
          </w:tcPr>
          <w:p w:rsidR="00896C71" w:rsidRDefault="00896C71" w:rsidP="00B70FE9">
            <w:pPr>
              <w:rPr>
                <w:rFonts w:ascii="Times New Roman" w:eastAsia="Times" w:hAnsi="Times New Roman" w:cs="Times New Roman"/>
              </w:rPr>
            </w:pPr>
          </w:p>
        </w:tc>
      </w:tr>
    </w:tbl>
    <w:p w:rsidR="006B34BE" w:rsidRDefault="006B34BE" w:rsidP="00896C71">
      <w:pPr>
        <w:tabs>
          <w:tab w:val="right" w:pos="270"/>
        </w:tabs>
        <w:rPr>
          <w:rFonts w:ascii="Times New Roman" w:eastAsia="Times" w:hAnsi="Times New Roman" w:cs="Times New Roman"/>
          <w:bCs/>
          <w:noProof/>
          <w:szCs w:val="28"/>
        </w:rPr>
      </w:pPr>
    </w:p>
    <w:p w:rsidR="00BD0693" w:rsidRDefault="00BD0693" w:rsidP="00896C71">
      <w:pPr>
        <w:tabs>
          <w:tab w:val="right" w:pos="270"/>
        </w:tabs>
        <w:rPr>
          <w:rFonts w:ascii="Times New Roman" w:eastAsia="Times" w:hAnsi="Times New Roman" w:cs="Times New Roman"/>
          <w:bCs/>
          <w:noProof/>
          <w:szCs w:val="28"/>
        </w:rPr>
      </w:pPr>
    </w:p>
    <w:p w:rsidR="00027ED4" w:rsidRDefault="00027ED4" w:rsidP="00896C71">
      <w:pPr>
        <w:tabs>
          <w:tab w:val="right" w:pos="270"/>
        </w:tabs>
        <w:rPr>
          <w:rFonts w:ascii="Times New Roman" w:eastAsia="Times" w:hAnsi="Times New Roman" w:cs="Times New Roman"/>
          <w:bCs/>
          <w:noProof/>
          <w:szCs w:val="28"/>
        </w:rPr>
      </w:pPr>
    </w:p>
    <w:p w:rsidR="00BD0693" w:rsidRDefault="00BD0693" w:rsidP="00896C71">
      <w:pPr>
        <w:tabs>
          <w:tab w:val="right" w:pos="270"/>
        </w:tabs>
        <w:rPr>
          <w:rFonts w:ascii="Times New Roman" w:eastAsia="Times" w:hAnsi="Times New Roman" w:cs="Times New Roman"/>
          <w:bCs/>
          <w:noProof/>
          <w:szCs w:val="28"/>
        </w:rPr>
      </w:pPr>
    </w:p>
    <w:p w:rsidR="00896C71" w:rsidRPr="00D74404" w:rsidRDefault="00896C71" w:rsidP="00896C71">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lastRenderedPageBreak/>
        <w:t xml:space="preserve">Sample: </w:t>
      </w:r>
      <w:r>
        <w:rPr>
          <w:rFonts w:ascii="Times New Roman" w:eastAsia="Times" w:hAnsi="Times New Roman" w:cs="Times New Roman"/>
          <w:bCs/>
          <w:noProof/>
          <w:szCs w:val="28"/>
        </w:rPr>
        <w:t>Documentation Cover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sidR="00EB705E">
        <w:rPr>
          <w:rFonts w:ascii="Times New Roman" w:eastAsia="Times" w:hAnsi="Times New Roman" w:cs="Times New Roman"/>
          <w:bCs/>
          <w:noProof/>
          <w:szCs w:val="28"/>
        </w:rPr>
        <w:t xml:space="preserve">     </w:t>
      </w:r>
      <w:r>
        <w:rPr>
          <w:rFonts w:ascii="Times New Roman" w:eastAsia="Times" w:hAnsi="Times New Roman" w:cs="Times New Roman"/>
          <w:bCs/>
          <w:noProof/>
          <w:szCs w:val="28"/>
        </w:rPr>
        <w:t>Page 2 of 3</w:t>
      </w:r>
    </w:p>
    <w:p w:rsidR="00896C71" w:rsidRDefault="00896C71"/>
    <w:tbl>
      <w:tblPr>
        <w:tblStyle w:val="TableGrid"/>
        <w:tblW w:w="0" w:type="auto"/>
        <w:tblInd w:w="108" w:type="dxa"/>
        <w:tblLook w:val="04A0" w:firstRow="1" w:lastRow="0" w:firstColumn="1" w:lastColumn="0" w:noHBand="0" w:noVBand="1"/>
        <w:tblCaption w:val="SAMPLE:  DOCUMENTATION COVER SHEET"/>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3613"/>
        <w:gridCol w:w="5609"/>
      </w:tblGrid>
      <w:tr w:rsidR="00896C71" w:rsidTr="00E27213">
        <w:trPr>
          <w:trHeight w:val="456"/>
          <w:tblHeader/>
        </w:trPr>
        <w:tc>
          <w:tcPr>
            <w:tcW w:w="3690" w:type="dxa"/>
            <w:tcBorders>
              <w:top w:val="single" w:sz="12" w:space="0" w:color="auto"/>
              <w:left w:val="single" w:sz="12" w:space="0" w:color="auto"/>
            </w:tcBorders>
            <w:shd w:val="clear" w:color="auto" w:fill="D9D9D9" w:themeFill="background1" w:themeFillShade="D9"/>
            <w:vAlign w:val="center"/>
          </w:tcPr>
          <w:p w:rsidR="00896C71" w:rsidRPr="00896C71" w:rsidRDefault="00896C71" w:rsidP="00896C71">
            <w:pPr>
              <w:spacing w:before="40" w:after="40"/>
              <w:ind w:left="14" w:right="43"/>
              <w:rPr>
                <w:rFonts w:ascii="Times New Roman" w:eastAsia="Times" w:hAnsi="Times New Roman" w:cs="Times New Roman"/>
                <w:b/>
              </w:rPr>
            </w:pPr>
            <w:r w:rsidRPr="00896C71">
              <w:rPr>
                <w:rFonts w:ascii="Times New Roman" w:eastAsia="Times" w:hAnsi="Times New Roman" w:cs="Times New Roman"/>
                <w:b/>
              </w:rPr>
              <w:t>Standard</w:t>
            </w:r>
          </w:p>
        </w:tc>
        <w:tc>
          <w:tcPr>
            <w:tcW w:w="5778" w:type="dxa"/>
            <w:tcBorders>
              <w:top w:val="single" w:sz="12" w:space="0" w:color="auto"/>
              <w:right w:val="single" w:sz="12" w:space="0" w:color="auto"/>
            </w:tcBorders>
            <w:shd w:val="clear" w:color="auto" w:fill="D9D9D9" w:themeFill="background1" w:themeFillShade="D9"/>
            <w:vAlign w:val="center"/>
          </w:tcPr>
          <w:p w:rsidR="00896C71" w:rsidRPr="00896C71" w:rsidRDefault="00896C71" w:rsidP="00896C71">
            <w:pPr>
              <w:rPr>
                <w:rFonts w:ascii="Times New Roman" w:eastAsia="Times" w:hAnsi="Times New Roman" w:cs="Times New Roman"/>
                <w:b/>
              </w:rPr>
            </w:pPr>
            <w:r w:rsidRPr="00896C71">
              <w:rPr>
                <w:rFonts w:ascii="Times New Roman" w:eastAsia="Times" w:hAnsi="Times New Roman" w:cs="Times New Roman"/>
                <w:b/>
              </w:rPr>
              <w:t>Documentation Included</w:t>
            </w:r>
          </w:p>
        </w:tc>
      </w:tr>
      <w:tr w:rsidR="006703B8" w:rsidTr="006B34BE">
        <w:tc>
          <w:tcPr>
            <w:tcW w:w="3690" w:type="dxa"/>
            <w:tcBorders>
              <w:top w:val="single" w:sz="12" w:space="0" w:color="auto"/>
              <w:left w:val="single" w:sz="12" w:space="0" w:color="auto"/>
            </w:tcBorders>
            <w:vAlign w:val="center"/>
          </w:tcPr>
          <w:p w:rsidR="001D3BC4" w:rsidRPr="001D3BC4" w:rsidRDefault="001D3BC4" w:rsidP="006703B8">
            <w:pPr>
              <w:spacing w:before="40" w:after="40"/>
              <w:ind w:left="14" w:right="43"/>
              <w:rPr>
                <w:rFonts w:ascii="Times New Roman" w:eastAsiaTheme="minorEastAsia" w:hAnsi="Times New Roman" w:cs="Times New Roman"/>
                <w:i/>
                <w:sz w:val="22"/>
              </w:rPr>
            </w:pPr>
            <w:r w:rsidRPr="006B34BE">
              <w:rPr>
                <w:rFonts w:ascii="Times New Roman" w:eastAsia="Times" w:hAnsi="Times New Roman" w:cs="Times New Roman"/>
                <w:b/>
              </w:rPr>
              <w:t>6. Professionalism</w:t>
            </w:r>
            <w:r>
              <w:rPr>
                <w:rFonts w:ascii="Times New Roman" w:eastAsia="Times" w:hAnsi="Times New Roman" w:cs="Times New Roman"/>
              </w:rPr>
              <w:br/>
            </w:r>
            <w:r w:rsidRPr="001D3BC4">
              <w:rPr>
                <w:rFonts w:ascii="Times New Roman" w:eastAsiaTheme="minorEastAsia" w:hAnsi="Times New Roman" w:cs="Times New Roman"/>
                <w:i/>
                <w:sz w:val="22"/>
              </w:rPr>
              <w:t>The principal fosters the success of all students by demonstrating professional standards and ethics, engaging in continuous professional development, and contributing to the profession.</w:t>
            </w:r>
          </w:p>
        </w:tc>
        <w:tc>
          <w:tcPr>
            <w:tcW w:w="5778" w:type="dxa"/>
            <w:tcBorders>
              <w:top w:val="single" w:sz="12" w:space="0" w:color="auto"/>
              <w:right w:val="single" w:sz="12" w:space="0" w:color="auto"/>
            </w:tcBorders>
          </w:tcPr>
          <w:p w:rsidR="001D3BC4" w:rsidRDefault="001D3BC4" w:rsidP="00D74404">
            <w:pPr>
              <w:rPr>
                <w:rFonts w:ascii="Times New Roman" w:eastAsia="Times" w:hAnsi="Times New Roman" w:cs="Times New Roman"/>
              </w:rPr>
            </w:pPr>
          </w:p>
        </w:tc>
      </w:tr>
      <w:tr w:rsidR="006703B8" w:rsidTr="006B34BE">
        <w:tc>
          <w:tcPr>
            <w:tcW w:w="3690" w:type="dxa"/>
            <w:tcBorders>
              <w:left w:val="single" w:sz="12" w:space="0" w:color="auto"/>
              <w:bottom w:val="single" w:sz="12" w:space="0" w:color="auto"/>
            </w:tcBorders>
            <w:vAlign w:val="center"/>
          </w:tcPr>
          <w:p w:rsidR="001D3BC4" w:rsidRDefault="001D3BC4" w:rsidP="006703B8">
            <w:pPr>
              <w:spacing w:before="40" w:after="40"/>
              <w:rPr>
                <w:rFonts w:ascii="Times New Roman" w:eastAsia="Times" w:hAnsi="Times New Roman" w:cs="Times New Roman"/>
              </w:rPr>
            </w:pPr>
            <w:r w:rsidRPr="006B34BE">
              <w:rPr>
                <w:rFonts w:ascii="Times New Roman" w:eastAsia="Times" w:hAnsi="Times New Roman" w:cs="Times New Roman"/>
                <w:b/>
              </w:rPr>
              <w:t>7. Student Academic Progress</w:t>
            </w:r>
            <w:r>
              <w:rPr>
                <w:rFonts w:ascii="Times New Roman" w:eastAsia="Times" w:hAnsi="Times New Roman" w:cs="Times New Roman"/>
              </w:rPr>
              <w:br/>
            </w:r>
            <w:r w:rsidRPr="00EB6CB8">
              <w:rPr>
                <w:rFonts w:ascii="Times New Roman" w:hAnsi="Times New Roman" w:cs="Times New Roman"/>
                <w:i/>
                <w:sz w:val="22"/>
                <w:szCs w:val="22"/>
              </w:rPr>
              <w:t xml:space="preserve">The </w:t>
            </w:r>
            <w:r w:rsidRPr="00EB6CB8">
              <w:rPr>
                <w:rFonts w:ascii="Times New Roman" w:hAnsi="Times New Roman" w:cstheme="minorBidi"/>
                <w:i/>
                <w:sz w:val="22"/>
                <w:szCs w:val="22"/>
              </w:rPr>
              <w:t xml:space="preserve">principal’s leadership results in acceptable, measurable </w:t>
            </w:r>
            <w:r>
              <w:rPr>
                <w:rFonts w:ascii="Times New Roman" w:hAnsi="Times New Roman" w:cstheme="minorBidi"/>
                <w:i/>
                <w:sz w:val="22"/>
                <w:szCs w:val="22"/>
              </w:rPr>
              <w:t xml:space="preserve">student academic </w:t>
            </w:r>
            <w:r w:rsidRPr="00EB6CB8">
              <w:rPr>
                <w:rFonts w:ascii="Times New Roman" w:hAnsi="Times New Roman" w:cstheme="minorBidi"/>
                <w:i/>
                <w:sz w:val="22"/>
                <w:szCs w:val="22"/>
              </w:rPr>
              <w:t xml:space="preserve">progress based on </w:t>
            </w:r>
            <w:r w:rsidRPr="005618A5">
              <w:rPr>
                <w:rFonts w:ascii="Times New Roman" w:hAnsi="Times New Roman" w:cstheme="minorBidi"/>
                <w:i/>
                <w:sz w:val="22"/>
                <w:szCs w:val="22"/>
              </w:rPr>
              <w:t>established standards.</w:t>
            </w:r>
          </w:p>
        </w:tc>
        <w:tc>
          <w:tcPr>
            <w:tcW w:w="5778" w:type="dxa"/>
            <w:tcBorders>
              <w:bottom w:val="single" w:sz="12" w:space="0" w:color="auto"/>
              <w:right w:val="single" w:sz="12" w:space="0" w:color="auto"/>
            </w:tcBorders>
          </w:tcPr>
          <w:p w:rsidR="001D3BC4" w:rsidRDefault="001D3BC4" w:rsidP="00D74404">
            <w:pPr>
              <w:rPr>
                <w:rFonts w:ascii="Times New Roman" w:eastAsia="Times" w:hAnsi="Times New Roman" w:cs="Times New Roman"/>
              </w:rPr>
            </w:pPr>
          </w:p>
        </w:tc>
      </w:tr>
    </w:tbl>
    <w:p w:rsidR="0048110E" w:rsidRDefault="0048110E" w:rsidP="00D74404">
      <w:pPr>
        <w:rPr>
          <w:rFonts w:ascii="Times New Roman" w:eastAsia="Times" w:hAnsi="Times New Roman" w:cs="Times New Roman"/>
        </w:rPr>
      </w:pPr>
    </w:p>
    <w:p w:rsidR="00FB23A9" w:rsidRPr="00931125" w:rsidRDefault="00770432" w:rsidP="00D74404">
      <w:pPr>
        <w:rPr>
          <w:rFonts w:ascii="Times New Roman" w:eastAsia="Times" w:hAnsi="Times New Roman" w:cs="Times New Roman"/>
          <w:i/>
        </w:rPr>
      </w:pPr>
      <w:r w:rsidRPr="00931125">
        <w:rPr>
          <w:rFonts w:ascii="Times New Roman" w:eastAsia="Times" w:hAnsi="Times New Roman" w:cs="Times New Roman"/>
          <w:b/>
        </w:rPr>
        <w:t>Suggested documentat</w:t>
      </w:r>
      <w:r w:rsidR="0048110E">
        <w:rPr>
          <w:rFonts w:ascii="Times New Roman" w:eastAsia="Times" w:hAnsi="Times New Roman" w:cs="Times New Roman"/>
          <w:b/>
        </w:rPr>
        <w:t>ion</w:t>
      </w:r>
      <w:r w:rsidR="006703B8" w:rsidRPr="00931125">
        <w:rPr>
          <w:rFonts w:ascii="Times New Roman" w:eastAsia="Times" w:hAnsi="Times New Roman" w:cs="Times New Roman"/>
          <w:b/>
        </w:rPr>
        <w:t xml:space="preserve"> </w:t>
      </w:r>
      <w:r w:rsidR="00FB23A9" w:rsidRPr="00931125">
        <w:rPr>
          <w:rFonts w:ascii="Times New Roman" w:eastAsia="Times" w:hAnsi="Times New Roman" w:cs="Times New Roman"/>
          <w:b/>
        </w:rPr>
        <w:t>that may be included:</w:t>
      </w:r>
      <w:r w:rsidR="00FB23A9" w:rsidRPr="00770432">
        <w:rPr>
          <w:rFonts w:ascii="Times New Roman" w:eastAsia="Times" w:hAnsi="Times New Roman" w:cs="Times New Roman"/>
          <w:b/>
          <w:i/>
        </w:rPr>
        <w:t xml:space="preserve"> </w:t>
      </w:r>
      <w:r w:rsidR="00931125" w:rsidRPr="00931125">
        <w:rPr>
          <w:rFonts w:ascii="Times New Roman" w:eastAsia="Times" w:hAnsi="Times New Roman" w:cs="Times New Roman"/>
          <w:i/>
        </w:rPr>
        <w:t>(Th</w:t>
      </w:r>
      <w:r w:rsidR="00931125">
        <w:rPr>
          <w:rFonts w:ascii="Times New Roman" w:eastAsia="Times" w:hAnsi="Times New Roman" w:cs="Times New Roman"/>
          <w:i/>
        </w:rPr>
        <w:t>is</w:t>
      </w:r>
      <w:r w:rsidR="00931125" w:rsidRPr="00931125">
        <w:rPr>
          <w:rFonts w:ascii="Times New Roman" w:eastAsia="Times" w:hAnsi="Times New Roman" w:cs="Times New Roman"/>
          <w:i/>
        </w:rPr>
        <w:t xml:space="preserve"> list is intended to provide examples and will vary based on the school’s unique characteristics.</w:t>
      </w:r>
      <w:r w:rsidR="0096413E">
        <w:rPr>
          <w:rFonts w:ascii="Times New Roman" w:eastAsia="Times" w:hAnsi="Times New Roman" w:cs="Times New Roman"/>
          <w:i/>
        </w:rPr>
        <w:t>)</w:t>
      </w:r>
    </w:p>
    <w:p w:rsidR="00FB23A9" w:rsidRDefault="00FB23A9" w:rsidP="00D74404">
      <w:pPr>
        <w:rPr>
          <w:rFonts w:ascii="Times New Roman" w:eastAsia="Times" w:hAnsi="Times New Roman" w:cs="Times New Roman"/>
        </w:rPr>
      </w:pPr>
    </w:p>
    <w:p w:rsidR="00FB23A9" w:rsidRDefault="006B34BE" w:rsidP="00D74404">
      <w:pPr>
        <w:rPr>
          <w:rFonts w:ascii="Times New Roman" w:eastAsia="Times" w:hAnsi="Times New Roman" w:cs="Times New Roman"/>
        </w:rPr>
      </w:pPr>
      <w:r w:rsidRPr="006B34BE">
        <w:rPr>
          <w:rFonts w:ascii="Times New Roman" w:eastAsia="Times" w:hAnsi="Times New Roman" w:cs="Times New Roman"/>
          <w:b/>
        </w:rPr>
        <w:t>1.</w:t>
      </w:r>
      <w:r w:rsidR="00B06DBC">
        <w:rPr>
          <w:rFonts w:ascii="Times New Roman" w:eastAsia="Times" w:hAnsi="Times New Roman" w:cs="Times New Roman"/>
          <w:b/>
        </w:rPr>
        <w:t xml:space="preserve">  </w:t>
      </w:r>
      <w:r w:rsidR="00FB23A9" w:rsidRPr="006B34BE">
        <w:rPr>
          <w:rFonts w:ascii="Times New Roman" w:eastAsia="Times" w:hAnsi="Times New Roman" w:cs="Times New Roman"/>
          <w:b/>
        </w:rPr>
        <w:t>Instructional Leadership</w:t>
      </w:r>
      <w:r w:rsidR="007B1B00">
        <w:rPr>
          <w:rFonts w:ascii="Times New Roman" w:eastAsia="Times" w:hAnsi="Times New Roman" w:cs="Times New Roman"/>
        </w:rPr>
        <w:t>:  s</w:t>
      </w:r>
      <w:r w:rsidR="00FB23A9" w:rsidRPr="00931125">
        <w:rPr>
          <w:rFonts w:ascii="Times New Roman" w:eastAsia="Times" w:hAnsi="Times New Roman" w:cs="Times New Roman"/>
        </w:rPr>
        <w:t>chool improvement plan; strategic plan; vision</w:t>
      </w:r>
      <w:r w:rsidR="00FB23A9" w:rsidRPr="00FB23A9">
        <w:rPr>
          <w:rFonts w:ascii="Times New Roman" w:eastAsia="Times" w:hAnsi="Times New Roman" w:cs="Times New Roman"/>
        </w:rPr>
        <w:t>/</w:t>
      </w:r>
      <w:r w:rsidR="00FB23A9">
        <w:rPr>
          <w:rFonts w:ascii="Times New Roman" w:eastAsia="Times" w:hAnsi="Times New Roman" w:cs="Times New Roman"/>
        </w:rPr>
        <w:t>m</w:t>
      </w:r>
      <w:r w:rsidR="00FB23A9" w:rsidRPr="00FB23A9">
        <w:rPr>
          <w:rFonts w:ascii="Times New Roman" w:eastAsia="Times" w:hAnsi="Times New Roman" w:cs="Times New Roman"/>
        </w:rPr>
        <w:t>ission/</w:t>
      </w:r>
      <w:r w:rsidR="00FB23A9">
        <w:rPr>
          <w:rFonts w:ascii="Times New Roman" w:eastAsia="Times" w:hAnsi="Times New Roman" w:cs="Times New Roman"/>
        </w:rPr>
        <w:t>c</w:t>
      </w:r>
      <w:r w:rsidR="00FB23A9" w:rsidRPr="00FB23A9">
        <w:rPr>
          <w:rFonts w:ascii="Times New Roman" w:eastAsia="Times" w:hAnsi="Times New Roman" w:cs="Times New Roman"/>
        </w:rPr>
        <w:t>ore belief statements</w:t>
      </w:r>
      <w:r w:rsidR="00FB23A9">
        <w:rPr>
          <w:rFonts w:ascii="Times New Roman" w:eastAsia="Times" w:hAnsi="Times New Roman" w:cs="Times New Roman"/>
        </w:rPr>
        <w:t>; s</w:t>
      </w:r>
      <w:r w:rsidR="00FB23A9" w:rsidRPr="00FB23A9">
        <w:rPr>
          <w:rFonts w:ascii="Times New Roman" w:eastAsia="Times" w:hAnsi="Times New Roman" w:cs="Times New Roman"/>
        </w:rPr>
        <w:t>taff evaluation grid</w:t>
      </w:r>
      <w:r w:rsidR="00FB23A9">
        <w:rPr>
          <w:rFonts w:ascii="Times New Roman" w:eastAsia="Times" w:hAnsi="Times New Roman" w:cs="Times New Roman"/>
        </w:rPr>
        <w:t>; l</w:t>
      </w:r>
      <w:r w:rsidR="00FB23A9" w:rsidRPr="00FB23A9">
        <w:rPr>
          <w:rFonts w:ascii="Times New Roman" w:eastAsia="Times" w:hAnsi="Times New Roman" w:cs="Times New Roman"/>
        </w:rPr>
        <w:t>eadership/</w:t>
      </w:r>
      <w:r w:rsidR="00FB23A9">
        <w:rPr>
          <w:rFonts w:ascii="Times New Roman" w:eastAsia="Times" w:hAnsi="Times New Roman" w:cs="Times New Roman"/>
        </w:rPr>
        <w:t>s</w:t>
      </w:r>
      <w:r w:rsidR="00FB23A9" w:rsidRPr="00FB23A9">
        <w:rPr>
          <w:rFonts w:ascii="Times New Roman" w:eastAsia="Times" w:hAnsi="Times New Roman" w:cs="Times New Roman"/>
        </w:rPr>
        <w:t xml:space="preserve">chool </w:t>
      </w:r>
      <w:r w:rsidR="00FB23A9">
        <w:rPr>
          <w:rFonts w:ascii="Times New Roman" w:eastAsia="Times" w:hAnsi="Times New Roman" w:cs="Times New Roman"/>
        </w:rPr>
        <w:t>i</w:t>
      </w:r>
      <w:r w:rsidR="00FB23A9" w:rsidRPr="00FB23A9">
        <w:rPr>
          <w:rFonts w:ascii="Times New Roman" w:eastAsia="Times" w:hAnsi="Times New Roman" w:cs="Times New Roman"/>
        </w:rPr>
        <w:t xml:space="preserve">mprovement </w:t>
      </w:r>
      <w:r w:rsidR="00FB23A9">
        <w:rPr>
          <w:rFonts w:ascii="Times New Roman" w:eastAsia="Times" w:hAnsi="Times New Roman" w:cs="Times New Roman"/>
        </w:rPr>
        <w:t>t</w:t>
      </w:r>
      <w:r w:rsidR="00FB23A9" w:rsidRPr="00FB23A9">
        <w:rPr>
          <w:rFonts w:ascii="Times New Roman" w:eastAsia="Times" w:hAnsi="Times New Roman" w:cs="Times New Roman"/>
        </w:rPr>
        <w:t>eam agendas</w:t>
      </w:r>
      <w:r w:rsidR="00FB23A9">
        <w:rPr>
          <w:rFonts w:ascii="Times New Roman" w:eastAsia="Times" w:hAnsi="Times New Roman" w:cs="Times New Roman"/>
        </w:rPr>
        <w:t>; b</w:t>
      </w:r>
      <w:r w:rsidR="00FB23A9" w:rsidRPr="00FB23A9">
        <w:rPr>
          <w:rFonts w:ascii="Times New Roman" w:eastAsia="Times" w:hAnsi="Times New Roman" w:cs="Times New Roman"/>
        </w:rPr>
        <w:t>uilding administrator responsibility chart</w:t>
      </w:r>
      <w:r w:rsidR="00FB23A9">
        <w:rPr>
          <w:rFonts w:ascii="Times New Roman" w:eastAsia="Times" w:hAnsi="Times New Roman" w:cs="Times New Roman"/>
        </w:rPr>
        <w:t>; p</w:t>
      </w:r>
      <w:r w:rsidR="00FB23A9" w:rsidRPr="00FB23A9">
        <w:rPr>
          <w:rFonts w:ascii="Times New Roman" w:eastAsia="Times" w:hAnsi="Times New Roman" w:cs="Times New Roman"/>
        </w:rPr>
        <w:t>rofessional goals</w:t>
      </w:r>
      <w:r w:rsidR="00FB23A9">
        <w:rPr>
          <w:rFonts w:ascii="Times New Roman" w:eastAsia="Times" w:hAnsi="Times New Roman" w:cs="Times New Roman"/>
        </w:rPr>
        <w:t>; m</w:t>
      </w:r>
      <w:r w:rsidR="00FB23A9" w:rsidRPr="00FB23A9">
        <w:rPr>
          <w:rFonts w:ascii="Times New Roman" w:eastAsia="Times" w:hAnsi="Times New Roman" w:cs="Times New Roman"/>
        </w:rPr>
        <w:t>aster schedule</w:t>
      </w:r>
      <w:r w:rsidR="00FB23A9">
        <w:rPr>
          <w:rFonts w:ascii="Times New Roman" w:eastAsia="Times" w:hAnsi="Times New Roman" w:cs="Times New Roman"/>
        </w:rPr>
        <w:t>; s</w:t>
      </w:r>
      <w:r w:rsidR="00FB23A9" w:rsidRPr="00FB23A9">
        <w:rPr>
          <w:rFonts w:ascii="Times New Roman" w:eastAsia="Times" w:hAnsi="Times New Roman" w:cs="Times New Roman"/>
        </w:rPr>
        <w:t>tudent progress monitoring data</w:t>
      </w:r>
      <w:r w:rsidR="00FB23A9">
        <w:rPr>
          <w:rFonts w:ascii="Times New Roman" w:eastAsia="Times" w:hAnsi="Times New Roman" w:cs="Times New Roman"/>
        </w:rPr>
        <w:t>; s</w:t>
      </w:r>
      <w:r w:rsidR="00FB23A9" w:rsidRPr="00FB23A9">
        <w:rPr>
          <w:rFonts w:ascii="Times New Roman" w:eastAsia="Times" w:hAnsi="Times New Roman" w:cs="Times New Roman"/>
        </w:rPr>
        <w:t>chedules for students in the alternative education program</w:t>
      </w:r>
      <w:r w:rsidR="00FB23A9">
        <w:rPr>
          <w:rFonts w:ascii="Times New Roman" w:eastAsia="Times" w:hAnsi="Times New Roman" w:cs="Times New Roman"/>
        </w:rPr>
        <w:t>; p</w:t>
      </w:r>
      <w:r w:rsidR="00FB23A9" w:rsidRPr="00FB23A9">
        <w:rPr>
          <w:rFonts w:ascii="Times New Roman" w:eastAsia="Times" w:hAnsi="Times New Roman" w:cs="Times New Roman"/>
        </w:rPr>
        <w:t>roject-specific summaries of a goal</w:t>
      </w:r>
      <w:r w:rsidR="00FB23A9">
        <w:rPr>
          <w:rFonts w:ascii="Times New Roman" w:eastAsia="Times" w:hAnsi="Times New Roman" w:cs="Times New Roman"/>
        </w:rPr>
        <w:t xml:space="preserve">; compliance with </w:t>
      </w:r>
      <w:r w:rsidR="00FB23A9" w:rsidRPr="000B19EA">
        <w:rPr>
          <w:rFonts w:ascii="Times New Roman" w:eastAsia="Times" w:hAnsi="Times New Roman" w:cs="Times New Roman"/>
          <w:i/>
        </w:rPr>
        <w:t>Standards of Accreditation</w:t>
      </w:r>
      <w:r w:rsidR="00FB23A9">
        <w:rPr>
          <w:rFonts w:ascii="Times New Roman" w:eastAsia="Times" w:hAnsi="Times New Roman" w:cs="Times New Roman"/>
        </w:rPr>
        <w:t>; p</w:t>
      </w:r>
      <w:r w:rsidR="00FB23A9" w:rsidRPr="00FB23A9">
        <w:rPr>
          <w:rFonts w:ascii="Times New Roman" w:eastAsia="Times" w:hAnsi="Times New Roman" w:cs="Times New Roman"/>
        </w:rPr>
        <w:t>rogram development</w:t>
      </w:r>
      <w:r w:rsidR="00FB23A9">
        <w:rPr>
          <w:rFonts w:ascii="Times New Roman" w:eastAsia="Times" w:hAnsi="Times New Roman" w:cs="Times New Roman"/>
        </w:rPr>
        <w:t>; s</w:t>
      </w:r>
      <w:r w:rsidR="00FB23A9" w:rsidRPr="00FB23A9">
        <w:rPr>
          <w:rFonts w:ascii="Times New Roman" w:eastAsia="Times" w:hAnsi="Times New Roman" w:cs="Times New Roman"/>
        </w:rPr>
        <w:t xml:space="preserve">taff </w:t>
      </w:r>
      <w:r w:rsidR="00FB23A9">
        <w:rPr>
          <w:rFonts w:ascii="Times New Roman" w:eastAsia="Times" w:hAnsi="Times New Roman" w:cs="Times New Roman"/>
        </w:rPr>
        <w:t>d</w:t>
      </w:r>
      <w:r w:rsidR="00FB23A9" w:rsidRPr="00FB23A9">
        <w:rPr>
          <w:rFonts w:ascii="Times New Roman" w:eastAsia="Times" w:hAnsi="Times New Roman" w:cs="Times New Roman"/>
        </w:rPr>
        <w:t xml:space="preserve">evelopment </w:t>
      </w:r>
      <w:r w:rsidR="00FB23A9">
        <w:rPr>
          <w:rFonts w:ascii="Times New Roman" w:eastAsia="Times" w:hAnsi="Times New Roman" w:cs="Times New Roman"/>
        </w:rPr>
        <w:t>p</w:t>
      </w:r>
      <w:r w:rsidR="00FB23A9" w:rsidRPr="00FB23A9">
        <w:rPr>
          <w:rFonts w:ascii="Times New Roman" w:eastAsia="Times" w:hAnsi="Times New Roman" w:cs="Times New Roman"/>
        </w:rPr>
        <w:t>lan</w:t>
      </w:r>
      <w:r w:rsidR="00FB23A9">
        <w:rPr>
          <w:rFonts w:ascii="Times New Roman" w:eastAsia="Times" w:hAnsi="Times New Roman" w:cs="Times New Roman"/>
        </w:rPr>
        <w:t>; school committees and members.</w:t>
      </w:r>
    </w:p>
    <w:p w:rsidR="00FB23A9" w:rsidRDefault="00FB23A9" w:rsidP="00D74404">
      <w:pPr>
        <w:rPr>
          <w:rFonts w:ascii="Times New Roman" w:eastAsia="Times" w:hAnsi="Times New Roman" w:cs="Times New Roman"/>
        </w:rPr>
      </w:pPr>
    </w:p>
    <w:p w:rsidR="00FB23A9" w:rsidRDefault="006B34BE" w:rsidP="00FB23A9">
      <w:pPr>
        <w:rPr>
          <w:rFonts w:ascii="Times New Roman" w:eastAsia="Times" w:hAnsi="Times New Roman" w:cs="Times New Roman"/>
        </w:rPr>
      </w:pPr>
      <w:r w:rsidRPr="006B34BE">
        <w:rPr>
          <w:rFonts w:ascii="Times New Roman" w:eastAsia="Times" w:hAnsi="Times New Roman" w:cs="Times New Roman"/>
          <w:b/>
        </w:rPr>
        <w:t>2.</w:t>
      </w:r>
      <w:r w:rsidR="00FB23A9" w:rsidRPr="006B34BE">
        <w:rPr>
          <w:rFonts w:ascii="Times New Roman" w:eastAsia="Times" w:hAnsi="Times New Roman" w:cs="Times New Roman"/>
          <w:b/>
        </w:rPr>
        <w:t xml:space="preserve"> </w:t>
      </w:r>
      <w:r w:rsidR="00B06DBC">
        <w:rPr>
          <w:rFonts w:ascii="Times New Roman" w:eastAsia="Times" w:hAnsi="Times New Roman" w:cs="Times New Roman"/>
          <w:b/>
        </w:rPr>
        <w:t xml:space="preserve"> </w:t>
      </w:r>
      <w:r w:rsidR="00FB23A9" w:rsidRPr="006B34BE">
        <w:rPr>
          <w:rFonts w:ascii="Times New Roman" w:eastAsia="Times" w:hAnsi="Times New Roman" w:cs="Times New Roman"/>
          <w:b/>
        </w:rPr>
        <w:t>School Climate</w:t>
      </w:r>
      <w:r w:rsidR="00FB23A9">
        <w:rPr>
          <w:rFonts w:ascii="Times New Roman" w:eastAsia="Times" w:hAnsi="Times New Roman" w:cs="Times New Roman"/>
        </w:rPr>
        <w:t>:  m</w:t>
      </w:r>
      <w:r w:rsidR="00FB23A9" w:rsidRPr="00FB23A9">
        <w:rPr>
          <w:rFonts w:ascii="Times New Roman" w:eastAsia="Times" w:hAnsi="Times New Roman" w:cs="Times New Roman"/>
        </w:rPr>
        <w:t>onthly discipline report</w:t>
      </w:r>
      <w:r w:rsidR="00FB23A9">
        <w:rPr>
          <w:rFonts w:ascii="Times New Roman" w:eastAsia="Times" w:hAnsi="Times New Roman" w:cs="Times New Roman"/>
        </w:rPr>
        <w:t xml:space="preserve">; </w:t>
      </w:r>
      <w:r w:rsidR="00FB23A9" w:rsidRPr="00FB23A9">
        <w:rPr>
          <w:rFonts w:ascii="Times New Roman" w:eastAsia="Times" w:hAnsi="Times New Roman" w:cs="Times New Roman"/>
        </w:rPr>
        <w:t>Teacher of the Year recommendation</w:t>
      </w:r>
      <w:r w:rsidR="00FB23A9">
        <w:rPr>
          <w:rFonts w:ascii="Times New Roman" w:eastAsia="Times" w:hAnsi="Times New Roman" w:cs="Times New Roman"/>
        </w:rPr>
        <w:t>; a</w:t>
      </w:r>
      <w:r w:rsidR="00FB23A9" w:rsidRPr="00FB23A9">
        <w:rPr>
          <w:rFonts w:ascii="Times New Roman" w:eastAsia="Times" w:hAnsi="Times New Roman" w:cs="Times New Roman"/>
        </w:rPr>
        <w:t xml:space="preserve">nnual </w:t>
      </w:r>
      <w:r w:rsidR="00FB23A9">
        <w:rPr>
          <w:rFonts w:ascii="Times New Roman" w:eastAsia="Times" w:hAnsi="Times New Roman" w:cs="Times New Roman"/>
        </w:rPr>
        <w:t>r</w:t>
      </w:r>
      <w:r w:rsidR="00FB23A9" w:rsidRPr="00FB23A9">
        <w:rPr>
          <w:rFonts w:ascii="Times New Roman" w:eastAsia="Times" w:hAnsi="Times New Roman" w:cs="Times New Roman"/>
        </w:rPr>
        <w:t xml:space="preserve">eport of </w:t>
      </w:r>
      <w:r w:rsidR="00FB23A9">
        <w:rPr>
          <w:rFonts w:ascii="Times New Roman" w:eastAsia="Times" w:hAnsi="Times New Roman" w:cs="Times New Roman"/>
        </w:rPr>
        <w:t>d</w:t>
      </w:r>
      <w:r w:rsidR="00FB23A9" w:rsidRPr="00FB23A9">
        <w:rPr>
          <w:rFonts w:ascii="Times New Roman" w:eastAsia="Times" w:hAnsi="Times New Roman" w:cs="Times New Roman"/>
        </w:rPr>
        <w:t xml:space="preserve">iscipline, </w:t>
      </w:r>
      <w:r w:rsidR="00FB23A9">
        <w:rPr>
          <w:rFonts w:ascii="Times New Roman" w:eastAsia="Times" w:hAnsi="Times New Roman" w:cs="Times New Roman"/>
        </w:rPr>
        <w:t>c</w:t>
      </w:r>
      <w:r w:rsidR="00FB23A9" w:rsidRPr="00FB23A9">
        <w:rPr>
          <w:rFonts w:ascii="Times New Roman" w:eastAsia="Times" w:hAnsi="Times New Roman" w:cs="Times New Roman"/>
        </w:rPr>
        <w:t xml:space="preserve">rime, and </w:t>
      </w:r>
      <w:r w:rsidR="00FB23A9">
        <w:rPr>
          <w:rFonts w:ascii="Times New Roman" w:eastAsia="Times" w:hAnsi="Times New Roman" w:cs="Times New Roman"/>
        </w:rPr>
        <w:t>v</w:t>
      </w:r>
      <w:r w:rsidR="00FB23A9" w:rsidRPr="00FB23A9">
        <w:rPr>
          <w:rFonts w:ascii="Times New Roman" w:eastAsia="Times" w:hAnsi="Times New Roman" w:cs="Times New Roman"/>
        </w:rPr>
        <w:t>iolence</w:t>
      </w:r>
      <w:r w:rsidR="00FB23A9">
        <w:rPr>
          <w:rFonts w:ascii="Times New Roman" w:eastAsia="Times" w:hAnsi="Times New Roman" w:cs="Times New Roman"/>
        </w:rPr>
        <w:t>; t</w:t>
      </w:r>
      <w:r w:rsidR="00FB23A9" w:rsidRPr="00FB23A9">
        <w:rPr>
          <w:rFonts w:ascii="Times New Roman" w:eastAsia="Times" w:hAnsi="Times New Roman" w:cs="Times New Roman"/>
        </w:rPr>
        <w:t>eacher/</w:t>
      </w:r>
      <w:r w:rsidR="00FB23A9">
        <w:rPr>
          <w:rFonts w:ascii="Times New Roman" w:eastAsia="Times" w:hAnsi="Times New Roman" w:cs="Times New Roman"/>
        </w:rPr>
        <w:t>s</w:t>
      </w:r>
      <w:r w:rsidR="00FB23A9" w:rsidRPr="00FB23A9">
        <w:rPr>
          <w:rFonts w:ascii="Times New Roman" w:eastAsia="Times" w:hAnsi="Times New Roman" w:cs="Times New Roman"/>
        </w:rPr>
        <w:t>taff appreciation</w:t>
      </w:r>
      <w:r w:rsidR="00FB23A9">
        <w:rPr>
          <w:rFonts w:ascii="Times New Roman" w:eastAsia="Times" w:hAnsi="Times New Roman" w:cs="Times New Roman"/>
        </w:rPr>
        <w:t>; s</w:t>
      </w:r>
      <w:r w:rsidR="00FB23A9" w:rsidRPr="00FB23A9">
        <w:rPr>
          <w:rFonts w:ascii="Times New Roman" w:eastAsia="Times" w:hAnsi="Times New Roman" w:cs="Times New Roman"/>
        </w:rPr>
        <w:t>ummary of surveys of staff</w:t>
      </w:r>
      <w:r w:rsidR="00FB23A9">
        <w:rPr>
          <w:rFonts w:ascii="Times New Roman" w:eastAsia="Times" w:hAnsi="Times New Roman" w:cs="Times New Roman"/>
        </w:rPr>
        <w:t>; s</w:t>
      </w:r>
      <w:r w:rsidR="00FB23A9" w:rsidRPr="00FB23A9">
        <w:rPr>
          <w:rFonts w:ascii="Times New Roman" w:eastAsia="Times" w:hAnsi="Times New Roman" w:cs="Times New Roman"/>
        </w:rPr>
        <w:t>tudent recognition</w:t>
      </w:r>
      <w:r w:rsidR="00FB23A9">
        <w:rPr>
          <w:rFonts w:ascii="Times New Roman" w:eastAsia="Times" w:hAnsi="Times New Roman" w:cs="Times New Roman"/>
        </w:rPr>
        <w:t>; s</w:t>
      </w:r>
      <w:r w:rsidR="00FB23A9" w:rsidRPr="00FB23A9">
        <w:rPr>
          <w:rFonts w:ascii="Times New Roman" w:eastAsia="Times" w:hAnsi="Times New Roman" w:cs="Times New Roman"/>
        </w:rPr>
        <w:t>tudent groups/clubs</w:t>
      </w:r>
      <w:r w:rsidR="00FB23A9">
        <w:rPr>
          <w:rFonts w:ascii="Times New Roman" w:eastAsia="Times" w:hAnsi="Times New Roman" w:cs="Times New Roman"/>
        </w:rPr>
        <w:t>.</w:t>
      </w:r>
    </w:p>
    <w:p w:rsidR="00FB23A9" w:rsidRDefault="00FB23A9" w:rsidP="00D74404">
      <w:pPr>
        <w:rPr>
          <w:rFonts w:ascii="Times New Roman" w:eastAsia="Times" w:hAnsi="Times New Roman" w:cs="Times New Roman"/>
        </w:rPr>
      </w:pPr>
    </w:p>
    <w:p w:rsidR="00FB23A9" w:rsidRDefault="00FB23A9" w:rsidP="00FB23A9">
      <w:pPr>
        <w:rPr>
          <w:rFonts w:ascii="Times New Roman" w:eastAsia="Times" w:hAnsi="Times New Roman" w:cs="Times New Roman"/>
        </w:rPr>
      </w:pPr>
      <w:r w:rsidRPr="006B34BE">
        <w:rPr>
          <w:rFonts w:ascii="Times New Roman" w:eastAsia="Times" w:hAnsi="Times New Roman" w:cs="Times New Roman"/>
          <w:b/>
        </w:rPr>
        <w:t xml:space="preserve">3. </w:t>
      </w:r>
      <w:r w:rsidR="00B06DBC">
        <w:rPr>
          <w:rFonts w:ascii="Times New Roman" w:eastAsia="Times" w:hAnsi="Times New Roman" w:cs="Times New Roman"/>
          <w:b/>
        </w:rPr>
        <w:t xml:space="preserve"> </w:t>
      </w:r>
      <w:r w:rsidRPr="006B34BE">
        <w:rPr>
          <w:rFonts w:ascii="Times New Roman" w:eastAsia="Times" w:hAnsi="Times New Roman" w:cs="Times New Roman"/>
          <w:b/>
        </w:rPr>
        <w:t>Human Resources Management</w:t>
      </w:r>
      <w:r>
        <w:rPr>
          <w:rFonts w:ascii="Times New Roman" w:eastAsia="Times" w:hAnsi="Times New Roman" w:cs="Times New Roman"/>
        </w:rPr>
        <w:t>:  s</w:t>
      </w:r>
      <w:r w:rsidRPr="00FB23A9">
        <w:rPr>
          <w:rFonts w:ascii="Times New Roman" w:eastAsia="Times" w:hAnsi="Times New Roman" w:cs="Times New Roman"/>
        </w:rPr>
        <w:t>taff evaluation schedule including observation schedule</w:t>
      </w:r>
      <w:r>
        <w:rPr>
          <w:rFonts w:ascii="Times New Roman" w:eastAsia="Times" w:hAnsi="Times New Roman" w:cs="Times New Roman"/>
        </w:rPr>
        <w:t>; e</w:t>
      </w:r>
      <w:r w:rsidRPr="00FB23A9">
        <w:rPr>
          <w:rFonts w:ascii="Times New Roman" w:eastAsia="Times" w:hAnsi="Times New Roman" w:cs="Times New Roman"/>
        </w:rPr>
        <w:t xml:space="preserve">vidence of teachers and staff serving as </w:t>
      </w:r>
      <w:r w:rsidRPr="00E61E3C">
        <w:rPr>
          <w:rFonts w:ascii="Times New Roman" w:eastAsia="Times" w:hAnsi="Times New Roman" w:cs="Times New Roman"/>
          <w:u w:val="single"/>
        </w:rPr>
        <w:t>leaders</w:t>
      </w:r>
      <w:r w:rsidRPr="00FB23A9">
        <w:rPr>
          <w:rFonts w:ascii="Times New Roman" w:eastAsia="Times" w:hAnsi="Times New Roman" w:cs="Times New Roman"/>
        </w:rPr>
        <w:t xml:space="preserve"> in the school</w:t>
      </w:r>
      <w:r>
        <w:rPr>
          <w:rFonts w:ascii="Times New Roman" w:eastAsia="Times" w:hAnsi="Times New Roman" w:cs="Times New Roman"/>
        </w:rPr>
        <w:t>,</w:t>
      </w:r>
      <w:r w:rsidRPr="00FB23A9">
        <w:rPr>
          <w:rFonts w:ascii="Times New Roman" w:eastAsia="Times" w:hAnsi="Times New Roman" w:cs="Times New Roman"/>
        </w:rPr>
        <w:t xml:space="preserve"> school division, and school community</w:t>
      </w:r>
      <w:r w:rsidR="00E61E3C">
        <w:rPr>
          <w:rFonts w:ascii="Times New Roman" w:eastAsia="Times" w:hAnsi="Times New Roman" w:cs="Times New Roman"/>
        </w:rPr>
        <w:t>; m</w:t>
      </w:r>
      <w:r w:rsidRPr="00FB23A9">
        <w:rPr>
          <w:rFonts w:ascii="Times New Roman" w:eastAsia="Times" w:hAnsi="Times New Roman" w:cs="Times New Roman"/>
        </w:rPr>
        <w:t>onthly discipline report by teacher</w:t>
      </w:r>
      <w:r w:rsidR="00EB68DF">
        <w:rPr>
          <w:rFonts w:ascii="Times New Roman" w:eastAsia="Times" w:hAnsi="Times New Roman" w:cs="Times New Roman"/>
        </w:rPr>
        <w:t>; teacher licensure renewal schedule</w:t>
      </w:r>
      <w:r w:rsidR="00E61E3C">
        <w:rPr>
          <w:rFonts w:ascii="Times New Roman" w:eastAsia="Times" w:hAnsi="Times New Roman" w:cs="Times New Roman"/>
        </w:rPr>
        <w:t>; s</w:t>
      </w:r>
      <w:r w:rsidRPr="00FB23A9">
        <w:rPr>
          <w:rFonts w:ascii="Times New Roman" w:eastAsia="Times" w:hAnsi="Times New Roman" w:cs="Times New Roman"/>
        </w:rPr>
        <w:t>taff evaluations</w:t>
      </w:r>
      <w:r w:rsidR="00E61E3C">
        <w:rPr>
          <w:rFonts w:ascii="Times New Roman" w:eastAsia="Times" w:hAnsi="Times New Roman" w:cs="Times New Roman"/>
        </w:rPr>
        <w:t>; s</w:t>
      </w:r>
      <w:r w:rsidRPr="00FB23A9">
        <w:rPr>
          <w:rFonts w:ascii="Times New Roman" w:eastAsia="Times" w:hAnsi="Times New Roman" w:cs="Times New Roman"/>
        </w:rPr>
        <w:t xml:space="preserve">taff </w:t>
      </w:r>
      <w:r w:rsidR="00E61E3C">
        <w:rPr>
          <w:rFonts w:ascii="Times New Roman" w:eastAsia="Times" w:hAnsi="Times New Roman" w:cs="Times New Roman"/>
        </w:rPr>
        <w:t>r</w:t>
      </w:r>
      <w:r w:rsidRPr="00FB23A9">
        <w:rPr>
          <w:rFonts w:ascii="Times New Roman" w:eastAsia="Times" w:hAnsi="Times New Roman" w:cs="Times New Roman"/>
        </w:rPr>
        <w:t xml:space="preserve">ecognition </w:t>
      </w:r>
      <w:r w:rsidR="00E61E3C">
        <w:rPr>
          <w:rFonts w:ascii="Times New Roman" w:eastAsia="Times" w:hAnsi="Times New Roman" w:cs="Times New Roman"/>
        </w:rPr>
        <w:t>p</w:t>
      </w:r>
      <w:r w:rsidRPr="00FB23A9">
        <w:rPr>
          <w:rFonts w:ascii="Times New Roman" w:eastAsia="Times" w:hAnsi="Times New Roman" w:cs="Times New Roman"/>
        </w:rPr>
        <w:t>rogram</w:t>
      </w:r>
      <w:r w:rsidR="00E61E3C">
        <w:rPr>
          <w:rFonts w:ascii="Times New Roman" w:eastAsia="Times" w:hAnsi="Times New Roman" w:cs="Times New Roman"/>
        </w:rPr>
        <w:t xml:space="preserve">; </w:t>
      </w:r>
      <w:r w:rsidRPr="00FB23A9">
        <w:rPr>
          <w:rFonts w:ascii="Times New Roman" w:eastAsia="Times" w:hAnsi="Times New Roman" w:cs="Times New Roman"/>
        </w:rPr>
        <w:t>Performance Improvement Plans</w:t>
      </w:r>
      <w:r w:rsidR="00E61E3C">
        <w:rPr>
          <w:rFonts w:ascii="Times New Roman" w:eastAsia="Times" w:hAnsi="Times New Roman" w:cs="Times New Roman"/>
        </w:rPr>
        <w:t>; m</w:t>
      </w:r>
      <w:r w:rsidRPr="00FB23A9">
        <w:rPr>
          <w:rFonts w:ascii="Times New Roman" w:eastAsia="Times" w:hAnsi="Times New Roman" w:cs="Times New Roman"/>
        </w:rPr>
        <w:t xml:space="preserve">entorship </w:t>
      </w:r>
      <w:r w:rsidR="00E61E3C">
        <w:rPr>
          <w:rFonts w:ascii="Times New Roman" w:eastAsia="Times" w:hAnsi="Times New Roman" w:cs="Times New Roman"/>
        </w:rPr>
        <w:t>p</w:t>
      </w:r>
      <w:r w:rsidRPr="00FB23A9">
        <w:rPr>
          <w:rFonts w:ascii="Times New Roman" w:eastAsia="Times" w:hAnsi="Times New Roman" w:cs="Times New Roman"/>
        </w:rPr>
        <w:t>rogram</w:t>
      </w:r>
      <w:r w:rsidR="00E61E3C">
        <w:rPr>
          <w:rFonts w:ascii="Times New Roman" w:eastAsia="Times" w:hAnsi="Times New Roman" w:cs="Times New Roman"/>
        </w:rPr>
        <w:t>.</w:t>
      </w:r>
    </w:p>
    <w:p w:rsidR="00FB23A9" w:rsidRDefault="00FB23A9" w:rsidP="00D74404">
      <w:pPr>
        <w:rPr>
          <w:rFonts w:ascii="Times New Roman" w:eastAsia="Times" w:hAnsi="Times New Roman" w:cs="Times New Roman"/>
        </w:rPr>
      </w:pPr>
    </w:p>
    <w:p w:rsidR="00FB23A9"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4. </w:t>
      </w:r>
      <w:r w:rsidR="00B06DBC">
        <w:rPr>
          <w:rFonts w:ascii="Times New Roman" w:eastAsia="Times" w:hAnsi="Times New Roman" w:cs="Times New Roman"/>
          <w:b/>
        </w:rPr>
        <w:t xml:space="preserve"> </w:t>
      </w:r>
      <w:r w:rsidRPr="006B34BE">
        <w:rPr>
          <w:rFonts w:ascii="Times New Roman" w:eastAsia="Times" w:hAnsi="Times New Roman" w:cs="Times New Roman"/>
          <w:b/>
        </w:rPr>
        <w:t>Organizational Management</w:t>
      </w:r>
      <w:r>
        <w:rPr>
          <w:rFonts w:ascii="Times New Roman" w:eastAsia="Times" w:hAnsi="Times New Roman" w:cs="Times New Roman"/>
        </w:rPr>
        <w:t>:  b</w:t>
      </w:r>
      <w:r w:rsidRPr="00612602">
        <w:rPr>
          <w:rFonts w:ascii="Times New Roman" w:eastAsia="Times" w:hAnsi="Times New Roman" w:cs="Times New Roman"/>
        </w:rPr>
        <w:t>uilding schedules</w:t>
      </w:r>
      <w:r>
        <w:rPr>
          <w:rFonts w:ascii="Times New Roman" w:eastAsia="Times" w:hAnsi="Times New Roman" w:cs="Times New Roman"/>
        </w:rPr>
        <w:t>; a</w:t>
      </w:r>
      <w:r w:rsidRPr="00612602">
        <w:rPr>
          <w:rFonts w:ascii="Times New Roman" w:eastAsia="Times" w:hAnsi="Times New Roman" w:cs="Times New Roman"/>
        </w:rPr>
        <w:t>dministrator responsibility chart</w:t>
      </w:r>
      <w:r>
        <w:rPr>
          <w:rFonts w:ascii="Times New Roman" w:eastAsia="Times" w:hAnsi="Times New Roman" w:cs="Times New Roman"/>
        </w:rPr>
        <w:t xml:space="preserve">; </w:t>
      </w:r>
      <w:r w:rsidR="007B1B00">
        <w:rPr>
          <w:rFonts w:ascii="Times New Roman" w:eastAsia="Times" w:hAnsi="Times New Roman" w:cs="Times New Roman"/>
        </w:rPr>
        <w:t xml:space="preserve">master </w:t>
      </w:r>
      <w:r>
        <w:rPr>
          <w:rFonts w:ascii="Times New Roman" w:eastAsia="Times" w:hAnsi="Times New Roman" w:cs="Times New Roman"/>
        </w:rPr>
        <w:t>s</w:t>
      </w:r>
      <w:r w:rsidRPr="00612602">
        <w:rPr>
          <w:rFonts w:ascii="Times New Roman" w:eastAsia="Times" w:hAnsi="Times New Roman" w:cs="Times New Roman"/>
        </w:rPr>
        <w:t>chedule and course compliance</w:t>
      </w:r>
      <w:r>
        <w:rPr>
          <w:rFonts w:ascii="Times New Roman" w:eastAsia="Times" w:hAnsi="Times New Roman" w:cs="Times New Roman"/>
        </w:rPr>
        <w:t>; f</w:t>
      </w:r>
      <w:r w:rsidRPr="00612602">
        <w:rPr>
          <w:rFonts w:ascii="Times New Roman" w:eastAsia="Times" w:hAnsi="Times New Roman" w:cs="Times New Roman"/>
        </w:rPr>
        <w:t>acility use log</w:t>
      </w:r>
      <w:r>
        <w:rPr>
          <w:rFonts w:ascii="Times New Roman" w:eastAsia="Times" w:hAnsi="Times New Roman" w:cs="Times New Roman"/>
        </w:rPr>
        <w:t>; p</w:t>
      </w:r>
      <w:r w:rsidRPr="00612602">
        <w:rPr>
          <w:rFonts w:ascii="Times New Roman" w:eastAsia="Times" w:hAnsi="Times New Roman" w:cs="Times New Roman"/>
        </w:rPr>
        <w:t>hysical plant and grounds management</w:t>
      </w:r>
      <w:r w:rsidR="007B1B00">
        <w:rPr>
          <w:rFonts w:ascii="Times New Roman" w:eastAsia="Times" w:hAnsi="Times New Roman" w:cs="Times New Roman"/>
        </w:rPr>
        <w:t xml:space="preserve"> schedule</w:t>
      </w:r>
      <w:r>
        <w:rPr>
          <w:rFonts w:ascii="Times New Roman" w:eastAsia="Times" w:hAnsi="Times New Roman" w:cs="Times New Roman"/>
        </w:rPr>
        <w:t>; a</w:t>
      </w:r>
      <w:r w:rsidRPr="00612602">
        <w:rPr>
          <w:rFonts w:ascii="Times New Roman" w:eastAsia="Times" w:hAnsi="Times New Roman" w:cs="Times New Roman"/>
        </w:rPr>
        <w:t>nnual financial audits</w:t>
      </w:r>
      <w:r>
        <w:rPr>
          <w:rFonts w:ascii="Times New Roman" w:eastAsia="Times" w:hAnsi="Times New Roman" w:cs="Times New Roman"/>
        </w:rPr>
        <w:t>; u</w:t>
      </w:r>
      <w:r w:rsidRPr="00612602">
        <w:rPr>
          <w:rFonts w:ascii="Times New Roman" w:eastAsia="Times" w:hAnsi="Times New Roman" w:cs="Times New Roman"/>
        </w:rPr>
        <w:t>ncollected debts</w:t>
      </w:r>
      <w:r>
        <w:rPr>
          <w:rFonts w:ascii="Times New Roman" w:eastAsia="Times" w:hAnsi="Times New Roman" w:cs="Times New Roman"/>
        </w:rPr>
        <w:t>; i</w:t>
      </w:r>
      <w:r w:rsidRPr="00612602">
        <w:rPr>
          <w:rFonts w:ascii="Times New Roman" w:eastAsia="Times" w:hAnsi="Times New Roman" w:cs="Times New Roman"/>
        </w:rPr>
        <w:t>nventory records</w:t>
      </w:r>
      <w:r>
        <w:rPr>
          <w:rFonts w:ascii="Times New Roman" w:eastAsia="Times" w:hAnsi="Times New Roman" w:cs="Times New Roman"/>
        </w:rPr>
        <w:t xml:space="preserve">; </w:t>
      </w:r>
      <w:r w:rsidR="007C7FD6">
        <w:rPr>
          <w:rFonts w:ascii="Times New Roman" w:eastAsia="Times" w:hAnsi="Times New Roman" w:cs="Times New Roman"/>
        </w:rPr>
        <w:t>career and technical e</w:t>
      </w:r>
      <w:r w:rsidRPr="00612602">
        <w:rPr>
          <w:rFonts w:ascii="Times New Roman" w:eastAsia="Times" w:hAnsi="Times New Roman" w:cs="Times New Roman"/>
        </w:rPr>
        <w:t>ducation compliance</w:t>
      </w:r>
      <w:r>
        <w:rPr>
          <w:rFonts w:ascii="Times New Roman" w:eastAsia="Times" w:hAnsi="Times New Roman" w:cs="Times New Roman"/>
        </w:rPr>
        <w:t xml:space="preserve">; </w:t>
      </w:r>
      <w:r w:rsidR="007C7FD6">
        <w:rPr>
          <w:rFonts w:ascii="Times New Roman" w:eastAsia="Times" w:hAnsi="Times New Roman" w:cs="Times New Roman"/>
        </w:rPr>
        <w:t>special e</w:t>
      </w:r>
      <w:r w:rsidRPr="00612602">
        <w:rPr>
          <w:rFonts w:ascii="Times New Roman" w:eastAsia="Times" w:hAnsi="Times New Roman" w:cs="Times New Roman"/>
        </w:rPr>
        <w:t>ducation compliance</w:t>
      </w:r>
      <w:r>
        <w:rPr>
          <w:rFonts w:ascii="Times New Roman" w:eastAsia="Times" w:hAnsi="Times New Roman" w:cs="Times New Roman"/>
        </w:rPr>
        <w:t>; l</w:t>
      </w:r>
      <w:r w:rsidRPr="00612602">
        <w:rPr>
          <w:rFonts w:ascii="Times New Roman" w:eastAsia="Times" w:hAnsi="Times New Roman" w:cs="Times New Roman"/>
        </w:rPr>
        <w:t>ong-range goals</w:t>
      </w:r>
      <w:r>
        <w:rPr>
          <w:rFonts w:ascii="Times New Roman" w:eastAsia="Times" w:hAnsi="Times New Roman" w:cs="Times New Roman"/>
        </w:rPr>
        <w:t>; s</w:t>
      </w:r>
      <w:r w:rsidRPr="00612602">
        <w:rPr>
          <w:rFonts w:ascii="Times New Roman" w:eastAsia="Times" w:hAnsi="Times New Roman" w:cs="Times New Roman"/>
        </w:rPr>
        <w:t>hort-range goals</w:t>
      </w:r>
      <w:r>
        <w:rPr>
          <w:rFonts w:ascii="Times New Roman" w:eastAsia="Times" w:hAnsi="Times New Roman" w:cs="Times New Roman"/>
        </w:rPr>
        <w:t>.</w:t>
      </w:r>
    </w:p>
    <w:p w:rsidR="00FB23A9" w:rsidRDefault="00FB23A9" w:rsidP="00D74404">
      <w:pPr>
        <w:rPr>
          <w:rFonts w:ascii="Times New Roman" w:eastAsia="Times" w:hAnsi="Times New Roman" w:cs="Times New Roman"/>
        </w:rPr>
      </w:pPr>
    </w:p>
    <w:p w:rsidR="00FB23A9"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5. </w:t>
      </w:r>
      <w:r w:rsidR="00B06DBC">
        <w:rPr>
          <w:rFonts w:ascii="Times New Roman" w:eastAsia="Times" w:hAnsi="Times New Roman" w:cs="Times New Roman"/>
          <w:b/>
        </w:rPr>
        <w:t xml:space="preserve"> </w:t>
      </w:r>
      <w:r w:rsidRPr="006B34BE">
        <w:rPr>
          <w:rFonts w:ascii="Times New Roman" w:eastAsia="Times" w:hAnsi="Times New Roman" w:cs="Times New Roman"/>
          <w:b/>
        </w:rPr>
        <w:t>Communication and Community Relations</w:t>
      </w:r>
      <w:r>
        <w:rPr>
          <w:rFonts w:ascii="Times New Roman" w:eastAsia="Times" w:hAnsi="Times New Roman" w:cs="Times New Roman"/>
        </w:rPr>
        <w:t>:  f</w:t>
      </w:r>
      <w:r w:rsidRPr="00612602">
        <w:rPr>
          <w:rFonts w:ascii="Times New Roman" w:eastAsia="Times" w:hAnsi="Times New Roman" w:cs="Times New Roman"/>
        </w:rPr>
        <w:t>aculty meeting agendas</w:t>
      </w:r>
      <w:r>
        <w:rPr>
          <w:rFonts w:ascii="Times New Roman" w:eastAsia="Times" w:hAnsi="Times New Roman" w:cs="Times New Roman"/>
        </w:rPr>
        <w:t>; n</w:t>
      </w:r>
      <w:r w:rsidRPr="00612602">
        <w:rPr>
          <w:rFonts w:ascii="Times New Roman" w:eastAsia="Times" w:hAnsi="Times New Roman" w:cs="Times New Roman"/>
        </w:rPr>
        <w:t>ewsletters</w:t>
      </w:r>
      <w:r>
        <w:rPr>
          <w:rFonts w:ascii="Times New Roman" w:eastAsia="Times" w:hAnsi="Times New Roman" w:cs="Times New Roman"/>
        </w:rPr>
        <w:t xml:space="preserve">; </w:t>
      </w:r>
      <w:r w:rsidRPr="00612602">
        <w:rPr>
          <w:rFonts w:ascii="Times New Roman" w:eastAsia="Times" w:hAnsi="Times New Roman" w:cs="Times New Roman"/>
        </w:rPr>
        <w:t>PAC/PTO/PTA agendas</w:t>
      </w:r>
      <w:r>
        <w:rPr>
          <w:rFonts w:ascii="Times New Roman" w:eastAsia="Times" w:hAnsi="Times New Roman" w:cs="Times New Roman"/>
        </w:rPr>
        <w:t>; o</w:t>
      </w:r>
      <w:r w:rsidRPr="00612602">
        <w:rPr>
          <w:rFonts w:ascii="Times New Roman" w:eastAsia="Times" w:hAnsi="Times New Roman" w:cs="Times New Roman"/>
        </w:rPr>
        <w:t>ptional parent/community survey</w:t>
      </w:r>
      <w:r w:rsidR="007B1B00">
        <w:rPr>
          <w:rFonts w:ascii="Times New Roman" w:eastAsia="Times" w:hAnsi="Times New Roman" w:cs="Times New Roman"/>
        </w:rPr>
        <w:t>; W</w:t>
      </w:r>
      <w:r w:rsidRPr="00612602">
        <w:rPr>
          <w:rFonts w:ascii="Times New Roman" w:eastAsia="Times" w:hAnsi="Times New Roman" w:cs="Times New Roman"/>
        </w:rPr>
        <w:t>eb</w:t>
      </w:r>
      <w:r w:rsidR="007B1B00">
        <w:rPr>
          <w:rFonts w:ascii="Times New Roman" w:eastAsia="Times" w:hAnsi="Times New Roman" w:cs="Times New Roman"/>
        </w:rPr>
        <w:t xml:space="preserve"> </w:t>
      </w:r>
      <w:r w:rsidRPr="00612602">
        <w:rPr>
          <w:rFonts w:ascii="Times New Roman" w:eastAsia="Times" w:hAnsi="Times New Roman" w:cs="Times New Roman"/>
        </w:rPr>
        <w:t>site</w:t>
      </w:r>
      <w:r w:rsidR="007B1B00">
        <w:rPr>
          <w:rFonts w:ascii="Times New Roman" w:eastAsia="Times" w:hAnsi="Times New Roman" w:cs="Times New Roman"/>
        </w:rPr>
        <w:t xml:space="preserve"> link</w:t>
      </w:r>
      <w:r>
        <w:rPr>
          <w:rFonts w:ascii="Times New Roman" w:eastAsia="Times" w:hAnsi="Times New Roman" w:cs="Times New Roman"/>
        </w:rPr>
        <w:t>; c</w:t>
      </w:r>
      <w:r w:rsidRPr="00612602">
        <w:rPr>
          <w:rFonts w:ascii="Times New Roman" w:eastAsia="Times" w:hAnsi="Times New Roman" w:cs="Times New Roman"/>
        </w:rPr>
        <w:t>ompletion of annual school safety audit</w:t>
      </w:r>
      <w:r>
        <w:rPr>
          <w:rFonts w:ascii="Times New Roman" w:eastAsia="Times" w:hAnsi="Times New Roman" w:cs="Times New Roman"/>
        </w:rPr>
        <w:t xml:space="preserve">; </w:t>
      </w:r>
      <w:r w:rsidRPr="00612602">
        <w:rPr>
          <w:rFonts w:ascii="Times New Roman" w:eastAsia="Times" w:hAnsi="Times New Roman" w:cs="Times New Roman"/>
        </w:rPr>
        <w:t xml:space="preserve">Safe School’s </w:t>
      </w:r>
      <w:r>
        <w:rPr>
          <w:rFonts w:ascii="Times New Roman" w:eastAsia="Times" w:hAnsi="Times New Roman" w:cs="Times New Roman"/>
        </w:rPr>
        <w:t>c</w:t>
      </w:r>
      <w:r w:rsidRPr="00612602">
        <w:rPr>
          <w:rFonts w:ascii="Times New Roman" w:eastAsia="Times" w:hAnsi="Times New Roman" w:cs="Times New Roman"/>
        </w:rPr>
        <w:t>ommittee agendas and minutes of meetings</w:t>
      </w:r>
      <w:r>
        <w:rPr>
          <w:rFonts w:ascii="Times New Roman" w:eastAsia="Times" w:hAnsi="Times New Roman" w:cs="Times New Roman"/>
        </w:rPr>
        <w:t xml:space="preserve">; </w:t>
      </w:r>
      <w:r w:rsidRPr="00612602">
        <w:rPr>
          <w:rFonts w:ascii="Times New Roman" w:eastAsia="Times" w:hAnsi="Times New Roman" w:cs="Times New Roman"/>
        </w:rPr>
        <w:t>School Health Advisory Board agendas and minutes of meetings</w:t>
      </w:r>
      <w:r>
        <w:rPr>
          <w:rFonts w:ascii="Times New Roman" w:eastAsia="Times" w:hAnsi="Times New Roman" w:cs="Times New Roman"/>
        </w:rPr>
        <w:t>; m</w:t>
      </w:r>
      <w:r w:rsidRPr="00612602">
        <w:rPr>
          <w:rFonts w:ascii="Times New Roman" w:eastAsia="Times" w:hAnsi="Times New Roman" w:cs="Times New Roman"/>
        </w:rPr>
        <w:t>edia communications</w:t>
      </w:r>
      <w:r>
        <w:rPr>
          <w:rFonts w:ascii="Times New Roman" w:eastAsia="Times" w:hAnsi="Times New Roman" w:cs="Times New Roman"/>
        </w:rPr>
        <w:t>; p</w:t>
      </w:r>
      <w:r w:rsidRPr="00612602">
        <w:rPr>
          <w:rFonts w:ascii="Times New Roman" w:eastAsia="Times" w:hAnsi="Times New Roman" w:cs="Times New Roman"/>
        </w:rPr>
        <w:t>resentation to civic/community groups</w:t>
      </w:r>
      <w:r>
        <w:rPr>
          <w:rFonts w:ascii="Times New Roman" w:eastAsia="Times" w:hAnsi="Times New Roman" w:cs="Times New Roman"/>
        </w:rPr>
        <w:t>.</w:t>
      </w:r>
    </w:p>
    <w:p w:rsidR="00F0436F" w:rsidRDefault="00F0436F">
      <w:pPr>
        <w:rPr>
          <w:rFonts w:ascii="Times New Roman" w:eastAsia="Times" w:hAnsi="Times New Roman" w:cs="Times New Roman"/>
        </w:rPr>
      </w:pPr>
    </w:p>
    <w:p w:rsidR="00027ED4" w:rsidRDefault="00027ED4">
      <w:pPr>
        <w:rPr>
          <w:rFonts w:ascii="Times New Roman" w:eastAsia="Times" w:hAnsi="Times New Roman" w:cs="Times New Roman"/>
        </w:rPr>
      </w:pPr>
    </w:p>
    <w:p w:rsidR="00F0436F" w:rsidRPr="00D74404" w:rsidRDefault="00F0436F" w:rsidP="00F0436F">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lastRenderedPageBreak/>
        <w:t xml:space="preserve">Sample: </w:t>
      </w:r>
      <w:r>
        <w:rPr>
          <w:rFonts w:ascii="Times New Roman" w:eastAsia="Times" w:hAnsi="Times New Roman" w:cs="Times New Roman"/>
          <w:bCs/>
          <w:noProof/>
          <w:szCs w:val="28"/>
        </w:rPr>
        <w:t>Documentation Cover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Page 3 of 3</w:t>
      </w:r>
    </w:p>
    <w:p w:rsidR="00F0436F" w:rsidRDefault="00F0436F" w:rsidP="00F0436F"/>
    <w:p w:rsidR="00612602"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6. </w:t>
      </w:r>
      <w:r w:rsidR="00B06DBC">
        <w:rPr>
          <w:rFonts w:ascii="Times New Roman" w:eastAsia="Times" w:hAnsi="Times New Roman" w:cs="Times New Roman"/>
          <w:b/>
        </w:rPr>
        <w:t xml:space="preserve"> </w:t>
      </w:r>
      <w:r w:rsidRPr="006B34BE">
        <w:rPr>
          <w:rFonts w:ascii="Times New Roman" w:eastAsia="Times" w:hAnsi="Times New Roman" w:cs="Times New Roman"/>
          <w:b/>
        </w:rPr>
        <w:t>Professionalism</w:t>
      </w:r>
      <w:r>
        <w:rPr>
          <w:rFonts w:ascii="Times New Roman" w:eastAsia="Times" w:hAnsi="Times New Roman" w:cs="Times New Roman"/>
        </w:rPr>
        <w:t>:  s</w:t>
      </w:r>
      <w:r w:rsidRPr="00612602">
        <w:rPr>
          <w:rFonts w:ascii="Times New Roman" w:eastAsia="Times" w:hAnsi="Times New Roman" w:cs="Times New Roman"/>
        </w:rPr>
        <w:t>taff development activity agendas</w:t>
      </w:r>
      <w:r>
        <w:rPr>
          <w:rFonts w:ascii="Times New Roman" w:eastAsia="Times" w:hAnsi="Times New Roman" w:cs="Times New Roman"/>
        </w:rPr>
        <w:t>; d</w:t>
      </w:r>
      <w:r w:rsidRPr="00612602">
        <w:rPr>
          <w:rFonts w:ascii="Times New Roman" w:eastAsia="Times" w:hAnsi="Times New Roman" w:cs="Times New Roman"/>
        </w:rPr>
        <w:t>epartment/grade level meeting documentation</w:t>
      </w:r>
      <w:r>
        <w:rPr>
          <w:rFonts w:ascii="Times New Roman" w:eastAsia="Times" w:hAnsi="Times New Roman" w:cs="Times New Roman"/>
        </w:rPr>
        <w:t>; su</w:t>
      </w:r>
      <w:r w:rsidRPr="00612602">
        <w:rPr>
          <w:rFonts w:ascii="Times New Roman" w:eastAsia="Times" w:hAnsi="Times New Roman" w:cs="Times New Roman"/>
        </w:rPr>
        <w:t xml:space="preserve">mmary of </w:t>
      </w:r>
      <w:r w:rsidR="00931125">
        <w:rPr>
          <w:rFonts w:ascii="Times New Roman" w:eastAsia="Times" w:hAnsi="Times New Roman" w:cs="Times New Roman"/>
        </w:rPr>
        <w:t xml:space="preserve">staff </w:t>
      </w:r>
      <w:r w:rsidRPr="00612602">
        <w:rPr>
          <w:rFonts w:ascii="Times New Roman" w:eastAsia="Times" w:hAnsi="Times New Roman" w:cs="Times New Roman"/>
        </w:rPr>
        <w:t>survey</w:t>
      </w:r>
      <w:r w:rsidR="00931125">
        <w:rPr>
          <w:rFonts w:ascii="Times New Roman" w:eastAsia="Times" w:hAnsi="Times New Roman" w:cs="Times New Roman"/>
        </w:rPr>
        <w:t>s</w:t>
      </w:r>
      <w:r>
        <w:rPr>
          <w:rFonts w:ascii="Times New Roman" w:eastAsia="Times" w:hAnsi="Times New Roman" w:cs="Times New Roman"/>
        </w:rPr>
        <w:t>; p</w:t>
      </w:r>
      <w:r w:rsidRPr="00612602">
        <w:rPr>
          <w:rFonts w:ascii="Times New Roman" w:eastAsia="Times" w:hAnsi="Times New Roman" w:cs="Times New Roman"/>
        </w:rPr>
        <w:t>rofessional conference attendance</w:t>
      </w:r>
      <w:r>
        <w:rPr>
          <w:rFonts w:ascii="Times New Roman" w:eastAsia="Times" w:hAnsi="Times New Roman" w:cs="Times New Roman"/>
        </w:rPr>
        <w:t>; p</w:t>
      </w:r>
      <w:r w:rsidRPr="00612602">
        <w:rPr>
          <w:rFonts w:ascii="Times New Roman" w:eastAsia="Times" w:hAnsi="Times New Roman" w:cs="Times New Roman"/>
        </w:rPr>
        <w:t>rofessional organization membership</w:t>
      </w:r>
      <w:r>
        <w:rPr>
          <w:rFonts w:ascii="Times New Roman" w:eastAsia="Times" w:hAnsi="Times New Roman" w:cs="Times New Roman"/>
        </w:rPr>
        <w:t>.</w:t>
      </w:r>
    </w:p>
    <w:p w:rsidR="00612602" w:rsidRDefault="00612602" w:rsidP="00612602">
      <w:pPr>
        <w:rPr>
          <w:rFonts w:ascii="Times New Roman" w:eastAsia="Times" w:hAnsi="Times New Roman" w:cs="Times New Roman"/>
        </w:rPr>
      </w:pPr>
    </w:p>
    <w:p w:rsidR="00612602"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7. </w:t>
      </w:r>
      <w:r w:rsidR="00B06DBC">
        <w:rPr>
          <w:rFonts w:ascii="Times New Roman" w:eastAsia="Times" w:hAnsi="Times New Roman" w:cs="Times New Roman"/>
          <w:b/>
        </w:rPr>
        <w:t xml:space="preserve"> </w:t>
      </w:r>
      <w:r w:rsidRPr="006B34BE">
        <w:rPr>
          <w:rFonts w:ascii="Times New Roman" w:eastAsia="Times" w:hAnsi="Times New Roman" w:cs="Times New Roman"/>
          <w:b/>
        </w:rPr>
        <w:t>Student Academic Progress</w:t>
      </w:r>
      <w:r>
        <w:rPr>
          <w:rFonts w:ascii="Times New Roman" w:eastAsia="Times" w:hAnsi="Times New Roman" w:cs="Times New Roman"/>
        </w:rPr>
        <w:t>: a</w:t>
      </w:r>
      <w:r w:rsidRPr="00612602">
        <w:rPr>
          <w:rFonts w:ascii="Times New Roman" w:eastAsia="Times" w:hAnsi="Times New Roman" w:cs="Times New Roman"/>
        </w:rPr>
        <w:t>nalysis of grades for the marking period</w:t>
      </w:r>
      <w:r>
        <w:rPr>
          <w:rFonts w:ascii="Times New Roman" w:eastAsia="Times" w:hAnsi="Times New Roman" w:cs="Times New Roman"/>
        </w:rPr>
        <w:t>; d</w:t>
      </w:r>
      <w:r w:rsidRPr="00612602">
        <w:rPr>
          <w:rFonts w:ascii="Times New Roman" w:eastAsia="Times" w:hAnsi="Times New Roman" w:cs="Times New Roman"/>
        </w:rPr>
        <w:t>ocumentation of meeting established annual goals (e.g., school improvement plan)</w:t>
      </w:r>
      <w:r w:rsidR="00AF1B18">
        <w:rPr>
          <w:rFonts w:ascii="Times New Roman" w:eastAsia="Times" w:hAnsi="Times New Roman" w:cs="Times New Roman"/>
        </w:rPr>
        <w:t xml:space="preserve">; </w:t>
      </w:r>
      <w:r w:rsidR="00BA0EB3" w:rsidRPr="00C50FA6">
        <w:rPr>
          <w:rFonts w:ascii="Times New Roman" w:eastAsia="Times" w:hAnsi="Times New Roman" w:cs="Times New Roman"/>
        </w:rPr>
        <w:t>progress</w:t>
      </w:r>
      <w:r w:rsidR="00576487" w:rsidRPr="00C50FA6">
        <w:rPr>
          <w:rFonts w:ascii="Times New Roman" w:eastAsia="Times" w:hAnsi="Times New Roman" w:cs="Times New Roman"/>
        </w:rPr>
        <w:t xml:space="preserve"> (value)</w:t>
      </w:r>
      <w:r w:rsidR="00BA0EB3" w:rsidRPr="00C50FA6">
        <w:rPr>
          <w:rFonts w:ascii="Times New Roman" w:eastAsia="Times" w:hAnsi="Times New Roman" w:cs="Times New Roman"/>
        </w:rPr>
        <w:t xml:space="preserve"> table</w:t>
      </w:r>
      <w:r w:rsidRPr="00612602">
        <w:rPr>
          <w:rFonts w:ascii="Times New Roman" w:eastAsia="Times" w:hAnsi="Times New Roman" w:cs="Times New Roman"/>
        </w:rPr>
        <w:t xml:space="preserve"> data</w:t>
      </w:r>
      <w:r w:rsidR="00AF1B18">
        <w:rPr>
          <w:rFonts w:ascii="Times New Roman" w:eastAsia="Times" w:hAnsi="Times New Roman" w:cs="Times New Roman"/>
        </w:rPr>
        <w:t>,</w:t>
      </w:r>
      <w:r w:rsidRPr="00612602">
        <w:rPr>
          <w:rFonts w:ascii="Times New Roman" w:eastAsia="Times" w:hAnsi="Times New Roman" w:cs="Times New Roman"/>
        </w:rPr>
        <w:t xml:space="preserve"> if available</w:t>
      </w:r>
      <w:r w:rsidR="00FB3FE3">
        <w:rPr>
          <w:rFonts w:ascii="Times New Roman" w:eastAsia="Times" w:hAnsi="Times New Roman" w:cs="Times New Roman"/>
        </w:rPr>
        <w:t xml:space="preserve"> and appropriate</w:t>
      </w:r>
      <w:r w:rsidR="00AF1B18">
        <w:rPr>
          <w:rFonts w:ascii="Times New Roman" w:eastAsia="Times" w:hAnsi="Times New Roman" w:cs="Times New Roman"/>
        </w:rPr>
        <w:t>; d</w:t>
      </w:r>
      <w:r w:rsidRPr="00612602">
        <w:rPr>
          <w:rFonts w:ascii="Times New Roman" w:eastAsia="Times" w:hAnsi="Times New Roman" w:cs="Times New Roman"/>
        </w:rPr>
        <w:t xml:space="preserve">ata </w:t>
      </w:r>
      <w:r w:rsidRPr="0048110E">
        <w:rPr>
          <w:rFonts w:ascii="Times New Roman" w:eastAsia="Times" w:hAnsi="Times New Roman" w:cs="Times New Roman"/>
        </w:rPr>
        <w:t>on student achievement from</w:t>
      </w:r>
      <w:r w:rsidRPr="00612602">
        <w:rPr>
          <w:rFonts w:ascii="Times New Roman" w:eastAsia="Times" w:hAnsi="Times New Roman" w:cs="Times New Roman"/>
        </w:rPr>
        <w:t xml:space="preserve"> other valid, reliable sources (e.g., percent of students taking the SATs, pattern of improvement in advanced pass rate on S</w:t>
      </w:r>
      <w:r w:rsidR="007C7FD6">
        <w:rPr>
          <w:rFonts w:ascii="Times New Roman" w:eastAsia="Times" w:hAnsi="Times New Roman" w:cs="Times New Roman"/>
        </w:rPr>
        <w:t xml:space="preserve">tandards of </w:t>
      </w:r>
      <w:r w:rsidRPr="00612602">
        <w:rPr>
          <w:rFonts w:ascii="Times New Roman" w:eastAsia="Times" w:hAnsi="Times New Roman" w:cs="Times New Roman"/>
        </w:rPr>
        <w:t>L</w:t>
      </w:r>
      <w:r w:rsidR="007C7FD6">
        <w:rPr>
          <w:rFonts w:ascii="Times New Roman" w:eastAsia="Times" w:hAnsi="Times New Roman" w:cs="Times New Roman"/>
        </w:rPr>
        <w:t>earning</w:t>
      </w:r>
      <w:r w:rsidRPr="00612602">
        <w:rPr>
          <w:rFonts w:ascii="Times New Roman" w:eastAsia="Times" w:hAnsi="Times New Roman" w:cs="Times New Roman"/>
        </w:rPr>
        <w:t xml:space="preserve"> assessments</w:t>
      </w:r>
      <w:r w:rsidR="00AF1B18">
        <w:rPr>
          <w:rFonts w:ascii="Times New Roman" w:eastAsia="Times" w:hAnsi="Times New Roman" w:cs="Times New Roman"/>
        </w:rPr>
        <w:t xml:space="preserve">, etc. </w:t>
      </w:r>
      <w:r w:rsidR="006B34BE">
        <w:rPr>
          <w:rFonts w:ascii="Times New Roman" w:eastAsia="Times" w:hAnsi="Times New Roman" w:cs="Times New Roman"/>
        </w:rPr>
        <w:t xml:space="preserve"> </w:t>
      </w:r>
      <w:r w:rsidR="00AF1B18" w:rsidRPr="00AF1B18">
        <w:rPr>
          <w:rFonts w:ascii="Times New Roman" w:eastAsia="Times" w:hAnsi="Times New Roman" w:cs="Times New Roman"/>
          <w:i/>
        </w:rPr>
        <w:t>See listing in the Goal Setting section of this document</w:t>
      </w:r>
      <w:r w:rsidR="00AF1B18">
        <w:rPr>
          <w:rFonts w:ascii="Times New Roman" w:eastAsia="Times" w:hAnsi="Times New Roman" w:cs="Times New Roman"/>
          <w:i/>
        </w:rPr>
        <w:t>.</w:t>
      </w:r>
      <w:r w:rsidRPr="00612602">
        <w:rPr>
          <w:rFonts w:ascii="Times New Roman" w:eastAsia="Times" w:hAnsi="Times New Roman" w:cs="Times New Roman"/>
        </w:rPr>
        <w:t>)</w:t>
      </w:r>
      <w:r w:rsidR="00AF1B18">
        <w:rPr>
          <w:rFonts w:ascii="Times New Roman" w:eastAsia="Times" w:hAnsi="Times New Roman" w:cs="Times New Roman"/>
        </w:rPr>
        <w:t>.</w:t>
      </w:r>
    </w:p>
    <w:p w:rsidR="00612602" w:rsidRDefault="00612602" w:rsidP="00D74404">
      <w:pPr>
        <w:rPr>
          <w:rFonts w:ascii="Times New Roman" w:eastAsia="Times" w:hAnsi="Times New Roman" w:cs="Times New Roman"/>
        </w:rPr>
      </w:pPr>
    </w:p>
    <w:p w:rsidR="00FB23A9" w:rsidRPr="00D74404" w:rsidRDefault="00FB23A9" w:rsidP="00D74404">
      <w:pPr>
        <w:rPr>
          <w:rFonts w:ascii="Times New Roman" w:eastAsia="Times" w:hAnsi="Times New Roman" w:cs="Times New Roman"/>
        </w:rPr>
      </w:pPr>
    </w:p>
    <w:bookmarkEnd w:id="13"/>
    <w:p w:rsidR="00F0436F" w:rsidRDefault="00F0436F">
      <w:pPr>
        <w:rPr>
          <w:rFonts w:ascii="Times New Roman" w:eastAsia="Times" w:hAnsi="Times New Roman" w:cs="Times New Roman"/>
          <w:b/>
          <w:sz w:val="28"/>
          <w:szCs w:val="40"/>
        </w:rPr>
      </w:pPr>
      <w:r>
        <w:rPr>
          <w:rFonts w:ascii="Times New Roman" w:eastAsia="Times" w:hAnsi="Times New Roman" w:cs="Times New Roman"/>
          <w:b/>
          <w:sz w:val="28"/>
          <w:szCs w:val="40"/>
        </w:rPr>
        <w:br w:type="page"/>
      </w:r>
    </w:p>
    <w:p w:rsidR="00607DC1" w:rsidRPr="004605D4" w:rsidRDefault="00AC47C1" w:rsidP="00607DC1">
      <w:pPr>
        <w:rPr>
          <w:rFonts w:ascii="Times New Roman" w:eastAsia="Times" w:hAnsi="Times New Roman" w:cs="Times New Roman"/>
          <w:b/>
          <w:sz w:val="28"/>
          <w:szCs w:val="40"/>
        </w:rPr>
      </w:pPr>
      <w:r>
        <w:rPr>
          <w:rFonts w:ascii="Times New Roman" w:eastAsia="Times" w:hAnsi="Times New Roman" w:cs="Times New Roman"/>
          <w:b/>
          <w:sz w:val="28"/>
          <w:szCs w:val="40"/>
        </w:rPr>
        <w:lastRenderedPageBreak/>
        <w:t>Teacher/Staff</w:t>
      </w:r>
      <w:r w:rsidR="00607DC1" w:rsidRPr="004605D4">
        <w:rPr>
          <w:rFonts w:ascii="Times New Roman" w:eastAsia="Times" w:hAnsi="Times New Roman" w:cs="Times New Roman"/>
          <w:b/>
          <w:sz w:val="28"/>
          <w:szCs w:val="40"/>
        </w:rPr>
        <w:t xml:space="preserve"> Surveys</w:t>
      </w:r>
    </w:p>
    <w:p w:rsidR="00607DC1" w:rsidRPr="004605D4" w:rsidRDefault="00607DC1" w:rsidP="00607DC1">
      <w:pPr>
        <w:rPr>
          <w:rFonts w:ascii="Times New Roman" w:eastAsia="Times" w:hAnsi="Times New Roman"/>
        </w:rPr>
      </w:pPr>
    </w:p>
    <w:p w:rsidR="00607DC1" w:rsidRPr="004605D4" w:rsidRDefault="00607DC1" w:rsidP="00607DC1">
      <w:pPr>
        <w:rPr>
          <w:rFonts w:ascii="Times New Roman" w:eastAsia="Times" w:hAnsi="Times New Roman"/>
        </w:rPr>
      </w:pPr>
      <w:r w:rsidRPr="004605D4">
        <w:rPr>
          <w:rFonts w:ascii="Times New Roman" w:eastAsia="Times" w:hAnsi="Times New Roman"/>
        </w:rPr>
        <w:t>Surveys are an important data collection tool used to gather client (in this instance, teacher/staff) data regarding their perceptions of the principal’s performance.</w:t>
      </w:r>
      <w:r w:rsidR="004605D4" w:rsidRPr="004605D4">
        <w:rPr>
          <w:rFonts w:ascii="Times New Roman" w:eastAsia="Times" w:hAnsi="Times New Roman"/>
        </w:rPr>
        <w:t xml:space="preserve"> </w:t>
      </w:r>
      <w:r w:rsidRPr="004605D4">
        <w:rPr>
          <w:rFonts w:ascii="Times New Roman" w:eastAsia="Times" w:hAnsi="Times New Roman"/>
        </w:rPr>
        <w:t xml:space="preserve"> Among the advantages of using a survey design include the rapid turnaround in data collection, the limited cost in gathering the data, and the ability to infer perceptions of a larger population from smaller groups of individuals. </w:t>
      </w:r>
    </w:p>
    <w:p w:rsidR="00607DC1" w:rsidRPr="004605D4" w:rsidRDefault="00607DC1" w:rsidP="00607DC1">
      <w:pPr>
        <w:rPr>
          <w:rFonts w:ascii="Times New Roman" w:eastAsia="Times" w:hAnsi="Times New Roman"/>
        </w:rPr>
      </w:pPr>
    </w:p>
    <w:p w:rsidR="00607DC1" w:rsidRPr="004605D4" w:rsidRDefault="00607DC1" w:rsidP="00607DC1">
      <w:pPr>
        <w:rPr>
          <w:rFonts w:ascii="Times New Roman" w:eastAsia="Times" w:hAnsi="Times New Roman" w:cs="Times New Roman"/>
          <w:szCs w:val="40"/>
        </w:rPr>
      </w:pPr>
      <w:r w:rsidRPr="004605D4">
        <w:rPr>
          <w:rFonts w:ascii="Times New Roman" w:eastAsia="Times" w:hAnsi="Times New Roman"/>
        </w:rPr>
        <w:t xml:space="preserve">One of the benefits of using surveys is that the collected information may help the principal set goals for continuous improvement (i.e., for formative evaluation) — in other words, to provide feedback directly to the principal for professional growth and development. </w:t>
      </w:r>
      <w:r w:rsidR="004605D4" w:rsidRPr="004605D4">
        <w:rPr>
          <w:rFonts w:ascii="Times New Roman" w:eastAsia="Times" w:hAnsi="Times New Roman"/>
        </w:rPr>
        <w:t xml:space="preserve"> </w:t>
      </w:r>
      <w:r w:rsidRPr="004605D4">
        <w:rPr>
          <w:rFonts w:ascii="Times New Roman" w:eastAsia="Times" w:hAnsi="Times New Roman"/>
        </w:rPr>
        <w:t>Teacher/staff</w:t>
      </w:r>
      <w:r w:rsidRPr="004605D4">
        <w:rPr>
          <w:rFonts w:ascii="Times New Roman" w:eastAsia="Times" w:hAnsi="Times New Roman" w:cs="Times New Roman"/>
          <w:szCs w:val="40"/>
        </w:rPr>
        <w:t xml:space="preserve"> surveys also may be used to provide information to evaluators that may not be accurately obtained through other types of documentation.</w:t>
      </w:r>
    </w:p>
    <w:p w:rsidR="00607DC1" w:rsidRPr="004605D4" w:rsidRDefault="00607DC1" w:rsidP="00607DC1">
      <w:pPr>
        <w:rPr>
          <w:rFonts w:ascii="Times New Roman" w:eastAsia="Times" w:hAnsi="Times New Roman" w:cs="Times New Roman"/>
          <w:szCs w:val="40"/>
        </w:rPr>
      </w:pPr>
    </w:p>
    <w:p w:rsidR="004605D4" w:rsidRDefault="004605D4" w:rsidP="004605D4">
      <w:pPr>
        <w:rPr>
          <w:rFonts w:ascii="Times New Roman" w:eastAsia="SimSun" w:hAnsi="Times New Roman"/>
          <w:lang w:eastAsia="zh-CN"/>
        </w:rPr>
      </w:pPr>
      <w:r w:rsidRPr="004605D4">
        <w:rPr>
          <w:rFonts w:ascii="Times New Roman" w:hAnsi="Times New Roman" w:cs="Times New Roman"/>
        </w:rPr>
        <w:t xml:space="preserve">Principals </w:t>
      </w:r>
      <w:r w:rsidR="001C7030">
        <w:rPr>
          <w:rFonts w:ascii="Times New Roman" w:hAnsi="Times New Roman" w:cs="Times New Roman"/>
        </w:rPr>
        <w:t>should administer annual teacher/staff</w:t>
      </w:r>
      <w:r w:rsidRPr="004605D4">
        <w:rPr>
          <w:rFonts w:ascii="Times New Roman" w:hAnsi="Times New Roman" w:cs="Times New Roman"/>
        </w:rPr>
        <w:t xml:space="preserve"> surveys according to school division guidelines during a specified time period (for example, the second nine weeks).  The principal will retain sole access to the </w:t>
      </w:r>
      <w:r w:rsidR="00B27982">
        <w:rPr>
          <w:rFonts w:ascii="Times New Roman" w:hAnsi="Times New Roman" w:cs="Times New Roman"/>
        </w:rPr>
        <w:t xml:space="preserve">teacher/staff </w:t>
      </w:r>
      <w:r w:rsidRPr="004605D4">
        <w:rPr>
          <w:rFonts w:ascii="Times New Roman" w:hAnsi="Times New Roman" w:cs="Times New Roman"/>
        </w:rPr>
        <w:t>surveys; however, the principal will provide a summary of the surveys to the evaluator as part of the portfolio/document log.</w:t>
      </w:r>
      <w:r w:rsidRPr="004605D4">
        <w:rPr>
          <w:rFonts w:ascii="Times New Roman" w:eastAsia="SimSun" w:hAnsi="Times New Roman"/>
          <w:lang w:eastAsia="zh-CN"/>
        </w:rPr>
        <w:t xml:space="preserve">  </w:t>
      </w:r>
    </w:p>
    <w:p w:rsidR="004605D4" w:rsidRDefault="004605D4" w:rsidP="004605D4">
      <w:pPr>
        <w:rPr>
          <w:rFonts w:ascii="Times New Roman" w:eastAsia="SimSun" w:hAnsi="Times New Roman"/>
          <w:lang w:eastAsia="zh-CN"/>
        </w:rPr>
      </w:pPr>
    </w:p>
    <w:p w:rsidR="004605D4" w:rsidRPr="001119E5" w:rsidRDefault="004605D4" w:rsidP="004605D4">
      <w:pPr>
        <w:rPr>
          <w:rFonts w:ascii="Times New Roman" w:eastAsia="SimSun" w:hAnsi="Times New Roman"/>
          <w:lang w:eastAsia="zh-CN"/>
        </w:rPr>
      </w:pPr>
      <w:r w:rsidRPr="001119E5">
        <w:rPr>
          <w:rFonts w:ascii="Times New Roman" w:eastAsia="SimSun" w:hAnsi="Times New Roman"/>
          <w:lang w:eastAsia="zh-CN"/>
        </w:rPr>
        <w:t>The survey asks teachers/staff to report on items that the</w:t>
      </w:r>
      <w:r w:rsidRPr="001119E5">
        <w:rPr>
          <w:rFonts w:ascii="Times New Roman" w:eastAsia="SimSun" w:hAnsi="Times New Roman" w:hint="eastAsia"/>
          <w:lang w:eastAsia="zh-CN"/>
        </w:rPr>
        <w:t>y</w:t>
      </w:r>
      <w:r w:rsidRPr="001119E5">
        <w:rPr>
          <w:rFonts w:ascii="Times New Roman" w:eastAsia="SimSun" w:hAnsi="Times New Roman"/>
          <w:lang w:eastAsia="zh-CN"/>
        </w:rPr>
        <w:t xml:space="preserve"> have directly experienced.  </w:t>
      </w:r>
      <w:r w:rsidRPr="001119E5">
        <w:rPr>
          <w:rFonts w:ascii="Times New Roman" w:eastAsia="Times" w:hAnsi="Times New Roman" w:cs="Times New Roman"/>
          <w:szCs w:val="40"/>
        </w:rPr>
        <w:t xml:space="preserve">The survey questions address </w:t>
      </w:r>
      <w:r w:rsidR="00722ED3" w:rsidRPr="001119E5">
        <w:rPr>
          <w:rFonts w:ascii="Times New Roman" w:eastAsia="Times" w:hAnsi="Times New Roman" w:cs="Times New Roman"/>
          <w:szCs w:val="40"/>
        </w:rPr>
        <w:t>the first six</w:t>
      </w:r>
      <w:r w:rsidRPr="001119E5">
        <w:rPr>
          <w:rFonts w:ascii="Times New Roman" w:eastAsia="Times" w:hAnsi="Times New Roman" w:cs="Times New Roman"/>
          <w:szCs w:val="40"/>
        </w:rPr>
        <w:t xml:space="preserve"> of the leader performance standards.  </w:t>
      </w:r>
      <w:r w:rsidRPr="001119E5">
        <w:rPr>
          <w:rFonts w:ascii="Times New Roman" w:hAnsi="Times New Roman" w:cs="Times New Roman"/>
        </w:rPr>
        <w:t xml:space="preserve">At the principal’s discretion, additional questions may be added to the survey.  </w:t>
      </w:r>
      <w:r w:rsidRPr="001119E5">
        <w:rPr>
          <w:rFonts w:ascii="Times New Roman" w:eastAsia="SimSun" w:hAnsi="Times New Roman"/>
          <w:lang w:eastAsia="zh-CN"/>
        </w:rPr>
        <w:t xml:space="preserve">The table of specifications in Figure 3.3 illustrates the alignment between the survey items and performance standards. </w:t>
      </w:r>
    </w:p>
    <w:p w:rsidR="004605D4" w:rsidRPr="001119E5" w:rsidRDefault="004605D4" w:rsidP="004605D4">
      <w:pPr>
        <w:rPr>
          <w:rFonts w:ascii="Times New Roman" w:hAnsi="Times New Roman" w:cs="Times New Roman"/>
        </w:rPr>
      </w:pPr>
    </w:p>
    <w:p w:rsidR="00607DC1" w:rsidRPr="001119E5" w:rsidRDefault="00607DC1" w:rsidP="00607DC1">
      <w:pPr>
        <w:rPr>
          <w:rFonts w:eastAsia="Times"/>
          <w:i/>
        </w:rPr>
      </w:pPr>
      <w:r w:rsidRPr="001119E5">
        <w:rPr>
          <w:rFonts w:eastAsia="Times"/>
          <w:i/>
        </w:rPr>
        <w:t xml:space="preserve">Figure </w:t>
      </w:r>
      <w:r w:rsidR="004605D4" w:rsidRPr="001119E5">
        <w:rPr>
          <w:rFonts w:eastAsia="Times"/>
          <w:i/>
        </w:rPr>
        <w:t>3.3</w:t>
      </w:r>
      <w:r w:rsidRPr="001119E5">
        <w:rPr>
          <w:rFonts w:eastAsia="Times"/>
          <w:i/>
        </w:rPr>
        <w:t xml:space="preserve">: Table of Specifications  </w:t>
      </w:r>
    </w:p>
    <w:tbl>
      <w:tblPr>
        <w:tblStyle w:val="TableGrid3"/>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ABLE OF PERFORMANCE STANDARDS"/>
        <w:tblDescription w:val="Principal Performance Standards Survey Item #&#10;1 - Instructional Leadership 1, 3, 10, 13, 18&#10;2 - School Climate 7, 11, 14, 22&#10;3 - Human Resources Management 4, 5, 12, 15, 21, 22&#10;4 - Organizational Management 6, 7, 8, 9, 10, 16, 20&#10;5 - Communication and Community Relations 2, 17, 20, 21, 23&#10;6 - Professionalism 11, 19, 24, 25&#10;"/>
      </w:tblPr>
      <w:tblGrid>
        <w:gridCol w:w="5580"/>
        <w:gridCol w:w="3600"/>
      </w:tblGrid>
      <w:tr w:rsidR="001119E5" w:rsidRPr="001119E5" w:rsidTr="00E27213">
        <w:trPr>
          <w:tblHeader/>
        </w:trPr>
        <w:tc>
          <w:tcPr>
            <w:tcW w:w="558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607DC1" w:rsidRPr="001119E5" w:rsidRDefault="00C77F01" w:rsidP="00607DC1">
            <w:pPr>
              <w:spacing w:before="40" w:after="40" w:line="230" w:lineRule="exact"/>
              <w:rPr>
                <w:rFonts w:ascii="Times New Roman" w:hAnsi="Times New Roman" w:cs="Times New Roman"/>
                <w:bCs/>
              </w:rPr>
            </w:pPr>
            <w:r>
              <w:rPr>
                <w:rFonts w:ascii="Times New Roman" w:hAnsi="Times New Roman" w:cs="Times New Roman"/>
                <w:bCs/>
              </w:rPr>
              <w:t>Principal</w:t>
            </w:r>
            <w:r w:rsidR="00607DC1" w:rsidRPr="001119E5">
              <w:rPr>
                <w:rFonts w:ascii="Times New Roman" w:hAnsi="Times New Roman" w:cs="Times New Roman"/>
                <w:bCs/>
              </w:rPr>
              <w:t xml:space="preserve"> Performance Standards</w:t>
            </w:r>
          </w:p>
        </w:tc>
        <w:tc>
          <w:tcPr>
            <w:tcW w:w="360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607DC1" w:rsidRPr="001119E5" w:rsidRDefault="00607DC1" w:rsidP="00607DC1">
            <w:pPr>
              <w:spacing w:before="40" w:after="40" w:line="230" w:lineRule="exact"/>
              <w:rPr>
                <w:rFonts w:ascii="Times New Roman" w:hAnsi="Times New Roman" w:cs="Times New Roman"/>
                <w:bCs/>
              </w:rPr>
            </w:pPr>
            <w:r w:rsidRPr="001119E5">
              <w:rPr>
                <w:rFonts w:ascii="Times New Roman" w:hAnsi="Times New Roman" w:cs="Times New Roman"/>
                <w:bCs/>
              </w:rPr>
              <w:t>Survey Item #</w:t>
            </w:r>
          </w:p>
        </w:tc>
      </w:tr>
      <w:tr w:rsidR="001119E5" w:rsidRPr="001119E5" w:rsidTr="00BA0EB3">
        <w:tc>
          <w:tcPr>
            <w:tcW w:w="558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07DC1" w:rsidRPr="001119E5" w:rsidRDefault="00607DC1" w:rsidP="00607DC1">
            <w:pPr>
              <w:spacing w:before="40" w:after="40"/>
              <w:ind w:right="90"/>
              <w:rPr>
                <w:rFonts w:ascii="Times New Roman" w:hAnsi="Times New Roman" w:cs="Times New Roman"/>
                <w:i/>
              </w:rPr>
            </w:pPr>
            <w:r w:rsidRPr="001119E5">
              <w:rPr>
                <w:rFonts w:ascii="Times New Roman" w:hAnsi="Times New Roman" w:cs="Times New Roman"/>
                <w:bCs/>
              </w:rPr>
              <w:t>1 - Instructional Leadership</w:t>
            </w:r>
          </w:p>
        </w:tc>
        <w:tc>
          <w:tcPr>
            <w:tcW w:w="360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607DC1" w:rsidRPr="001119E5" w:rsidRDefault="00607DC1" w:rsidP="001577F7">
            <w:pPr>
              <w:spacing w:before="40" w:after="40"/>
              <w:rPr>
                <w:rFonts w:ascii="Times New Roman" w:hAnsi="Times New Roman" w:cs="Times New Roman"/>
                <w:lang w:eastAsia="zh-CN"/>
              </w:rPr>
            </w:pPr>
            <w:r w:rsidRPr="001119E5">
              <w:rPr>
                <w:rFonts w:ascii="Times New Roman" w:hAnsi="Times New Roman" w:cs="Times New Roman"/>
                <w:lang w:eastAsia="zh-CN"/>
              </w:rPr>
              <w:t>1, 3, 10, 13, 18</w:t>
            </w:r>
          </w:p>
        </w:tc>
      </w:tr>
      <w:tr w:rsidR="001119E5" w:rsidRPr="001119E5"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607DC1" w:rsidRPr="001119E5" w:rsidRDefault="00607DC1" w:rsidP="00607DC1">
            <w:pPr>
              <w:spacing w:before="40" w:after="40"/>
              <w:ind w:right="117"/>
              <w:rPr>
                <w:rFonts w:ascii="Times New Roman" w:hAnsi="Times New Roman" w:cs="Times New Roman"/>
                <w:i/>
              </w:rPr>
            </w:pPr>
            <w:r w:rsidRPr="001119E5">
              <w:rPr>
                <w:rFonts w:ascii="Times New Roman" w:hAnsi="Times New Roman" w:cs="Times New Roman"/>
                <w:bCs/>
              </w:rPr>
              <w:t>2 - School Climate</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607DC1" w:rsidRPr="001119E5" w:rsidRDefault="00607DC1" w:rsidP="00607DC1">
            <w:pPr>
              <w:spacing w:before="40" w:after="40"/>
              <w:rPr>
                <w:rFonts w:ascii="Times New Roman" w:hAnsi="Times New Roman" w:cs="Times New Roman"/>
                <w:lang w:eastAsia="zh-CN"/>
              </w:rPr>
            </w:pPr>
            <w:r w:rsidRPr="001119E5">
              <w:rPr>
                <w:rFonts w:ascii="Times New Roman" w:hAnsi="Times New Roman" w:cs="Times New Roman"/>
                <w:lang w:eastAsia="zh-CN"/>
              </w:rPr>
              <w:t>7, 11, 14, 22</w:t>
            </w:r>
          </w:p>
        </w:tc>
      </w:tr>
      <w:tr w:rsidR="004605D4" w:rsidRPr="00607DC1"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05D4" w:rsidRPr="004605D4" w:rsidRDefault="004605D4" w:rsidP="00AC47C1">
            <w:pPr>
              <w:spacing w:before="40" w:after="40"/>
              <w:ind w:right="630"/>
              <w:rPr>
                <w:rFonts w:ascii="Times New Roman" w:hAnsi="Times New Roman" w:cs="Times New Roman"/>
                <w:bCs/>
                <w:noProof/>
              </w:rPr>
            </w:pPr>
            <w:r w:rsidRPr="004605D4">
              <w:rPr>
                <w:rFonts w:ascii="Times New Roman" w:hAnsi="Times New Roman" w:cs="Times New Roman"/>
                <w:bCs/>
              </w:rPr>
              <w:t>3 - Human Resources Management</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4605D4" w:rsidRPr="004605D4" w:rsidRDefault="004605D4" w:rsidP="00172E9A">
            <w:pPr>
              <w:spacing w:before="40" w:after="40"/>
              <w:rPr>
                <w:rFonts w:ascii="Times New Roman" w:hAnsi="Times New Roman" w:cs="Times New Roman"/>
                <w:lang w:eastAsia="zh-CN"/>
              </w:rPr>
            </w:pPr>
            <w:r w:rsidRPr="004605D4">
              <w:rPr>
                <w:rFonts w:ascii="Times New Roman" w:hAnsi="Times New Roman" w:cs="Times New Roman"/>
                <w:lang w:eastAsia="zh-CN"/>
              </w:rPr>
              <w:t xml:space="preserve">4, </w:t>
            </w:r>
            <w:r>
              <w:rPr>
                <w:rFonts w:ascii="Times New Roman" w:hAnsi="Times New Roman" w:cs="Times New Roman"/>
                <w:lang w:eastAsia="zh-CN"/>
              </w:rPr>
              <w:t xml:space="preserve">5, </w:t>
            </w:r>
            <w:r w:rsidR="00CA7AB8">
              <w:rPr>
                <w:rFonts w:ascii="Times New Roman" w:hAnsi="Times New Roman" w:cs="Times New Roman"/>
                <w:lang w:eastAsia="zh-CN"/>
              </w:rPr>
              <w:t xml:space="preserve">12, </w:t>
            </w:r>
            <w:r w:rsidRPr="004605D4">
              <w:rPr>
                <w:rFonts w:ascii="Times New Roman" w:hAnsi="Times New Roman" w:cs="Times New Roman"/>
                <w:lang w:eastAsia="zh-CN"/>
              </w:rPr>
              <w:t xml:space="preserve">15, </w:t>
            </w:r>
            <w:r>
              <w:rPr>
                <w:rFonts w:ascii="Times New Roman" w:hAnsi="Times New Roman" w:cs="Times New Roman"/>
                <w:lang w:eastAsia="zh-CN"/>
              </w:rPr>
              <w:t xml:space="preserve">21, </w:t>
            </w:r>
            <w:r w:rsidRPr="004605D4">
              <w:rPr>
                <w:rFonts w:ascii="Times New Roman" w:hAnsi="Times New Roman" w:cs="Times New Roman"/>
                <w:lang w:eastAsia="zh-CN"/>
              </w:rPr>
              <w:t>22</w:t>
            </w:r>
          </w:p>
        </w:tc>
      </w:tr>
      <w:tr w:rsidR="004605D4" w:rsidRPr="00607DC1"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05D4" w:rsidRPr="004605D4" w:rsidRDefault="004605D4" w:rsidP="00607DC1">
            <w:pPr>
              <w:tabs>
                <w:tab w:val="left" w:pos="8640"/>
              </w:tabs>
              <w:spacing w:before="40" w:after="40"/>
              <w:ind w:right="108"/>
              <w:rPr>
                <w:rFonts w:ascii="Times New Roman" w:hAnsi="Times New Roman" w:cs="Times New Roman"/>
                <w:bCs/>
              </w:rPr>
            </w:pPr>
            <w:r w:rsidRPr="004605D4">
              <w:rPr>
                <w:rFonts w:ascii="Times New Roman" w:hAnsi="Times New Roman" w:cs="Times New Roman"/>
                <w:bCs/>
              </w:rPr>
              <w:t>4 - Organizational Management</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4605D4" w:rsidRPr="004605D4" w:rsidRDefault="001577F7" w:rsidP="00607DC1">
            <w:pPr>
              <w:spacing w:before="40" w:after="40"/>
              <w:rPr>
                <w:rFonts w:ascii="Times New Roman" w:hAnsi="Times New Roman" w:cs="Times New Roman"/>
                <w:lang w:eastAsia="zh-CN"/>
              </w:rPr>
            </w:pPr>
            <w:r>
              <w:rPr>
                <w:rFonts w:ascii="Times New Roman" w:hAnsi="Times New Roman" w:cs="Times New Roman"/>
                <w:lang w:eastAsia="zh-CN"/>
              </w:rPr>
              <w:t xml:space="preserve">6, </w:t>
            </w:r>
            <w:r w:rsidR="00722ED3">
              <w:rPr>
                <w:rFonts w:ascii="Times New Roman" w:hAnsi="Times New Roman" w:cs="Times New Roman"/>
                <w:lang w:eastAsia="zh-CN"/>
              </w:rPr>
              <w:t xml:space="preserve">7, </w:t>
            </w:r>
            <w:r w:rsidR="004605D4" w:rsidRPr="004605D4">
              <w:rPr>
                <w:rFonts w:ascii="Times New Roman" w:hAnsi="Times New Roman" w:cs="Times New Roman"/>
                <w:lang w:eastAsia="zh-CN"/>
              </w:rPr>
              <w:t xml:space="preserve">8, 9, </w:t>
            </w:r>
            <w:r w:rsidR="00722ED3">
              <w:rPr>
                <w:rFonts w:ascii="Times New Roman" w:hAnsi="Times New Roman" w:cs="Times New Roman"/>
                <w:lang w:eastAsia="zh-CN"/>
              </w:rPr>
              <w:t xml:space="preserve">10, </w:t>
            </w:r>
            <w:r w:rsidR="004605D4" w:rsidRPr="004605D4">
              <w:rPr>
                <w:rFonts w:ascii="Times New Roman" w:hAnsi="Times New Roman" w:cs="Times New Roman"/>
                <w:lang w:eastAsia="zh-CN"/>
              </w:rPr>
              <w:t>16</w:t>
            </w:r>
            <w:r w:rsidR="00722ED3">
              <w:rPr>
                <w:rFonts w:ascii="Times New Roman" w:hAnsi="Times New Roman" w:cs="Times New Roman"/>
                <w:lang w:eastAsia="zh-CN"/>
              </w:rPr>
              <w:t>, 20</w:t>
            </w:r>
          </w:p>
        </w:tc>
      </w:tr>
      <w:tr w:rsidR="004605D4" w:rsidRPr="00607DC1"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05D4" w:rsidRPr="004605D4" w:rsidRDefault="004605D4" w:rsidP="00AC47C1">
            <w:pPr>
              <w:spacing w:before="40" w:after="40"/>
              <w:ind w:right="144"/>
              <w:rPr>
                <w:rFonts w:ascii="Times New Roman" w:hAnsi="Times New Roman" w:cs="Times New Roman"/>
                <w:bCs/>
                <w:lang w:eastAsia="zh-CN"/>
              </w:rPr>
            </w:pPr>
            <w:r w:rsidRPr="004605D4">
              <w:rPr>
                <w:rFonts w:ascii="Times New Roman" w:hAnsi="Times New Roman" w:cs="Times New Roman"/>
                <w:bCs/>
              </w:rPr>
              <w:t>5 - Communication and Community Relations</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4605D4" w:rsidRPr="004605D4" w:rsidRDefault="004605D4" w:rsidP="00AC47C1">
            <w:pPr>
              <w:spacing w:before="40" w:after="40"/>
              <w:rPr>
                <w:rFonts w:ascii="Times New Roman" w:hAnsi="Times New Roman" w:cs="Times New Roman"/>
                <w:lang w:eastAsia="zh-CN"/>
              </w:rPr>
            </w:pPr>
            <w:r w:rsidRPr="004605D4">
              <w:rPr>
                <w:rFonts w:ascii="Times New Roman" w:hAnsi="Times New Roman" w:cs="Times New Roman"/>
                <w:lang w:eastAsia="zh-CN"/>
              </w:rPr>
              <w:t xml:space="preserve">2, 17, 20, </w:t>
            </w:r>
            <w:r w:rsidR="00172E9A">
              <w:rPr>
                <w:rFonts w:ascii="Times New Roman" w:hAnsi="Times New Roman" w:cs="Times New Roman"/>
                <w:lang w:eastAsia="zh-CN"/>
              </w:rPr>
              <w:t xml:space="preserve">21, </w:t>
            </w:r>
            <w:r w:rsidRPr="004605D4">
              <w:rPr>
                <w:rFonts w:ascii="Times New Roman" w:hAnsi="Times New Roman" w:cs="Times New Roman"/>
                <w:lang w:eastAsia="zh-CN"/>
              </w:rPr>
              <w:t>23</w:t>
            </w:r>
          </w:p>
        </w:tc>
      </w:tr>
      <w:tr w:rsidR="004605D4" w:rsidRPr="00607DC1" w:rsidTr="00BA0EB3">
        <w:tc>
          <w:tcPr>
            <w:tcW w:w="558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4605D4" w:rsidRPr="004605D4" w:rsidRDefault="004605D4" w:rsidP="00607DC1">
            <w:pPr>
              <w:spacing w:before="40" w:after="40"/>
              <w:ind w:right="144"/>
              <w:rPr>
                <w:rFonts w:ascii="Times New Roman" w:hAnsi="Times New Roman" w:cs="Times New Roman"/>
                <w:bCs/>
                <w:noProof/>
              </w:rPr>
            </w:pPr>
            <w:r w:rsidRPr="004605D4">
              <w:rPr>
                <w:rFonts w:ascii="Times New Roman" w:hAnsi="Times New Roman" w:cs="Times New Roman"/>
                <w:bCs/>
              </w:rPr>
              <w:t>6 - Professionalism</w:t>
            </w:r>
          </w:p>
        </w:tc>
        <w:tc>
          <w:tcPr>
            <w:tcW w:w="360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rsidR="004605D4" w:rsidRPr="004605D4" w:rsidRDefault="004605D4" w:rsidP="00CA7AB8">
            <w:pPr>
              <w:spacing w:before="40" w:after="40"/>
              <w:rPr>
                <w:rFonts w:ascii="Times New Roman" w:hAnsi="Times New Roman" w:cs="Times New Roman"/>
                <w:lang w:eastAsia="zh-CN"/>
              </w:rPr>
            </w:pPr>
            <w:r w:rsidRPr="004605D4">
              <w:rPr>
                <w:rFonts w:ascii="Times New Roman" w:hAnsi="Times New Roman" w:cs="Times New Roman"/>
                <w:lang w:eastAsia="zh-CN"/>
              </w:rPr>
              <w:t>11, 19, 24, 25</w:t>
            </w:r>
          </w:p>
        </w:tc>
      </w:tr>
    </w:tbl>
    <w:p w:rsidR="00607DC1" w:rsidRPr="00FC42A2" w:rsidRDefault="00607DC1" w:rsidP="00607DC1">
      <w:pPr>
        <w:rPr>
          <w:rFonts w:eastAsia="Times"/>
        </w:rPr>
      </w:pPr>
    </w:p>
    <w:p w:rsidR="001119E5" w:rsidRPr="00096E6F" w:rsidRDefault="001119E5">
      <w:pPr>
        <w:rPr>
          <w:rFonts w:eastAsia="Times"/>
        </w:rPr>
      </w:pPr>
      <w:r>
        <w:rPr>
          <w:rFonts w:eastAsia="Times"/>
          <w:color w:val="00B050"/>
        </w:rPr>
        <w:br w:type="page"/>
      </w:r>
    </w:p>
    <w:p w:rsidR="001119E5" w:rsidRPr="00C85D1B" w:rsidRDefault="001119E5" w:rsidP="001119E5">
      <w:pPr>
        <w:rPr>
          <w:rFonts w:ascii="Times New Roman" w:hAnsi="Times New Roman" w:cs="Times New Roman"/>
          <w:b/>
          <w:i/>
          <w:iCs/>
        </w:rPr>
      </w:pPr>
      <w:r w:rsidRPr="00C85D1B">
        <w:rPr>
          <w:rFonts w:ascii="Times New Roman" w:hAnsi="Times New Roman" w:cs="Times New Roman"/>
        </w:rPr>
        <w:lastRenderedPageBreak/>
        <w:t>Sample:  Teacher/Staff Survey</w:t>
      </w:r>
      <w:r w:rsidRPr="00C85D1B">
        <w:rPr>
          <w:rFonts w:ascii="Times New Roman" w:hAnsi="Times New Roman" w:cs="Times New Roman"/>
        </w:rPr>
        <w:tab/>
      </w:r>
      <w:r w:rsidRPr="00C85D1B">
        <w:rPr>
          <w:rFonts w:ascii="Times New Roman" w:hAnsi="Times New Roman" w:cs="Times New Roman"/>
        </w:rPr>
        <w:tab/>
      </w:r>
      <w:r w:rsidRPr="00C85D1B">
        <w:rPr>
          <w:rFonts w:ascii="Times New Roman" w:hAnsi="Times New Roman" w:cs="Times New Roman"/>
        </w:rPr>
        <w:tab/>
      </w:r>
      <w:sdt>
        <w:sdtPr>
          <w:rPr>
            <w:rFonts w:ascii="Times New Roman" w:hAnsi="Times New Roman" w:cs="Times New Roman"/>
          </w:rPr>
          <w:id w:val="-758982571"/>
          <w:docPartObj>
            <w:docPartGallery w:val="Page Numbers (Top of Page)"/>
            <w:docPartUnique/>
          </w:docPartObj>
        </w:sdtPr>
        <w:sdtEndPr/>
        <w:sdtContent>
          <w:r w:rsidRPr="00C85D1B">
            <w:rPr>
              <w:rFonts w:ascii="Times New Roman" w:hAnsi="Times New Roman" w:cs="Times New Roman"/>
            </w:rPr>
            <w:tab/>
          </w:r>
          <w:r w:rsidRPr="00C85D1B">
            <w:rPr>
              <w:rFonts w:ascii="Times New Roman" w:hAnsi="Times New Roman" w:cs="Times New Roman"/>
            </w:rPr>
            <w:tab/>
          </w:r>
          <w:r w:rsidRPr="00C85D1B">
            <w:rPr>
              <w:rFonts w:ascii="Times New Roman" w:hAnsi="Times New Roman" w:cs="Times New Roman"/>
            </w:rPr>
            <w:tab/>
          </w:r>
          <w:r w:rsidRPr="00C85D1B">
            <w:rPr>
              <w:rFonts w:ascii="Times New Roman" w:hAnsi="Times New Roman" w:cs="Times New Roman"/>
            </w:rPr>
            <w:tab/>
            <w:t xml:space="preserve">     Page 1 of </w:t>
          </w:r>
          <w:r w:rsidR="00804E88" w:rsidRPr="00C85D1B">
            <w:rPr>
              <w:rFonts w:ascii="Times New Roman" w:hAnsi="Times New Roman" w:cs="Times New Roman"/>
            </w:rPr>
            <w:t>2</w:t>
          </w:r>
        </w:sdtContent>
      </w:sdt>
      <w:r w:rsidRPr="00C85D1B">
        <w:rPr>
          <w:rFonts w:ascii="Times New Roman" w:hAnsi="Times New Roman" w:cs="Times New Roman"/>
          <w:b/>
        </w:rPr>
        <w:t xml:space="preserve"> </w:t>
      </w:r>
    </w:p>
    <w:p w:rsidR="001577F7" w:rsidRPr="00C85D1B" w:rsidRDefault="001577F7" w:rsidP="001119E5">
      <w:pPr>
        <w:tabs>
          <w:tab w:val="center" w:pos="4680"/>
          <w:tab w:val="right" w:pos="9270"/>
        </w:tabs>
        <w:jc w:val="center"/>
        <w:rPr>
          <w:rFonts w:ascii="Times New Roman" w:eastAsia="Times" w:hAnsi="Times New Roman" w:cs="Times New Roman"/>
          <w:b/>
          <w:sz w:val="10"/>
          <w:szCs w:val="32"/>
        </w:rPr>
      </w:pPr>
    </w:p>
    <w:p w:rsidR="00187099" w:rsidRPr="00C85D1B" w:rsidRDefault="001119E5" w:rsidP="001119E5">
      <w:pPr>
        <w:tabs>
          <w:tab w:val="center" w:pos="4680"/>
          <w:tab w:val="right" w:pos="9270"/>
        </w:tabs>
        <w:jc w:val="center"/>
        <w:rPr>
          <w:rFonts w:ascii="Times New Roman" w:eastAsia="Times" w:hAnsi="Times New Roman" w:cs="Times New Roman"/>
          <w:b/>
          <w:sz w:val="28"/>
          <w:szCs w:val="32"/>
        </w:rPr>
      </w:pPr>
      <w:r w:rsidRPr="00C85D1B">
        <w:rPr>
          <w:rFonts w:ascii="Times New Roman" w:eastAsia="Times" w:hAnsi="Times New Roman" w:cs="Times New Roman"/>
          <w:b/>
          <w:sz w:val="28"/>
          <w:szCs w:val="32"/>
        </w:rPr>
        <w:t>SA</w:t>
      </w:r>
      <w:r w:rsidR="00AC47C1" w:rsidRPr="00C85D1B">
        <w:rPr>
          <w:rFonts w:ascii="Times New Roman" w:eastAsia="Times" w:hAnsi="Times New Roman" w:cs="Times New Roman"/>
          <w:b/>
          <w:sz w:val="28"/>
          <w:szCs w:val="32"/>
        </w:rPr>
        <w:t>MP</w:t>
      </w:r>
      <w:r w:rsidRPr="00C85D1B">
        <w:rPr>
          <w:rFonts w:ascii="Times New Roman" w:eastAsia="Times" w:hAnsi="Times New Roman" w:cs="Times New Roman"/>
          <w:b/>
          <w:sz w:val="28"/>
          <w:szCs w:val="32"/>
        </w:rPr>
        <w:t xml:space="preserve">LE </w:t>
      </w:r>
      <w:r w:rsidR="00187099" w:rsidRPr="00C85D1B">
        <w:rPr>
          <w:rFonts w:ascii="Times New Roman" w:eastAsia="Times" w:hAnsi="Times New Roman" w:cs="Times New Roman"/>
          <w:b/>
          <w:sz w:val="28"/>
          <w:szCs w:val="32"/>
        </w:rPr>
        <w:t>Teacher/Staff Survey</w:t>
      </w:r>
      <w:r w:rsidR="009835EF" w:rsidRPr="00C85D1B">
        <w:rPr>
          <w:rStyle w:val="FootnoteReference"/>
          <w:rFonts w:ascii="Times New Roman" w:eastAsia="Times" w:hAnsi="Times New Roman"/>
          <w:b/>
          <w:sz w:val="28"/>
          <w:szCs w:val="32"/>
        </w:rPr>
        <w:footnoteReference w:id="1"/>
      </w:r>
      <w:r w:rsidR="00187099" w:rsidRPr="00C85D1B">
        <w:rPr>
          <w:rFonts w:ascii="Times New Roman" w:eastAsia="Times" w:hAnsi="Times New Roman" w:cs="Times New Roman"/>
          <w:b/>
          <w:sz w:val="28"/>
          <w:szCs w:val="32"/>
        </w:rPr>
        <w:t xml:space="preserve"> </w:t>
      </w:r>
    </w:p>
    <w:p w:rsidR="001119E5" w:rsidRPr="00C85D1B" w:rsidRDefault="001119E5" w:rsidP="00AC47C1">
      <w:pPr>
        <w:rPr>
          <w:rFonts w:ascii="Times New Roman" w:eastAsia="Times" w:hAnsi="Times New Roman" w:cs="Times New Roman"/>
          <w:b/>
          <w:sz w:val="18"/>
        </w:rPr>
      </w:pPr>
    </w:p>
    <w:p w:rsidR="00187099" w:rsidRPr="00C85D1B" w:rsidRDefault="001119E5" w:rsidP="00C85D1B">
      <w:pPr>
        <w:rPr>
          <w:rFonts w:ascii="Times New Roman" w:eastAsia="Times" w:hAnsi="Times New Roman" w:cs="Times New Roman"/>
          <w:b/>
          <w:u w:val="single"/>
        </w:rPr>
      </w:pPr>
      <w:r w:rsidRPr="00C85D1B">
        <w:rPr>
          <w:rFonts w:ascii="Times New Roman" w:eastAsia="Times" w:hAnsi="Times New Roman" w:cs="Times New Roman"/>
          <w:b/>
        </w:rPr>
        <w:t>Principal</w:t>
      </w:r>
      <w:r w:rsidR="00187099" w:rsidRPr="00C85D1B">
        <w:rPr>
          <w:rFonts w:ascii="Times New Roman" w:eastAsia="Times" w:hAnsi="Times New Roman" w:cs="Times New Roman"/>
          <w:b/>
        </w:rPr>
        <w:t xml:space="preserve">’s Name: </w:t>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C85D1B">
        <w:rPr>
          <w:rFonts w:ascii="Times New Roman" w:eastAsia="Times" w:hAnsi="Times New Roman" w:cs="Times New Roman"/>
          <w:b/>
        </w:rPr>
        <w:t xml:space="preserve"> </w:t>
      </w:r>
      <w:r w:rsidR="00187099" w:rsidRPr="00C85D1B">
        <w:rPr>
          <w:rFonts w:ascii="Times New Roman" w:eastAsia="Times" w:hAnsi="Times New Roman" w:cs="Times New Roman"/>
          <w:b/>
        </w:rPr>
        <w:tab/>
        <w:t xml:space="preserve">Date: </w:t>
      </w:r>
      <w:r w:rsidR="00187099" w:rsidRPr="00C85D1B">
        <w:rPr>
          <w:rFonts w:ascii="Times New Roman" w:eastAsia="Times" w:hAnsi="Times New Roman" w:cs="Times New Roman"/>
          <w:b/>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p>
    <w:p w:rsidR="00187099" w:rsidRPr="00C85D1B" w:rsidRDefault="00187099" w:rsidP="00C85D1B">
      <w:pPr>
        <w:rPr>
          <w:rFonts w:ascii="Times New Roman" w:eastAsia="Times" w:hAnsi="Times New Roman" w:cs="Times New Roman"/>
        </w:rPr>
      </w:pPr>
      <w:r w:rsidRPr="00C85D1B">
        <w:rPr>
          <w:rFonts w:ascii="Times New Roman" w:eastAsia="Times" w:hAnsi="Times New Roman" w:cs="Times New Roman"/>
          <w:b/>
        </w:rPr>
        <w:t>Survey Respondent is:</w:t>
      </w:r>
      <w:r w:rsidRPr="00C85D1B">
        <w:rPr>
          <w:rFonts w:ascii="Times New Roman" w:eastAsia="Times" w:hAnsi="Times New Roman" w:cs="Times New Roman"/>
        </w:rPr>
        <w:t xml:space="preserve">  </w:t>
      </w:r>
      <w:r w:rsidRPr="00C85D1B">
        <w:rPr>
          <w:rFonts w:ascii="Times New Roman" w:eastAsia="Times" w:hAnsi="Times New Roman" w:cs="Times New Roman"/>
        </w:rPr>
        <w:sym w:font="Wingdings" w:char="F06F"/>
      </w:r>
      <w:r w:rsidRPr="00C85D1B">
        <w:rPr>
          <w:rFonts w:ascii="Times New Roman" w:eastAsia="Times" w:hAnsi="Times New Roman" w:cs="Times New Roman"/>
        </w:rPr>
        <w:t xml:space="preserve">  </w:t>
      </w:r>
      <w:r w:rsidR="00B5356D" w:rsidRPr="00C85D1B">
        <w:rPr>
          <w:rFonts w:ascii="Times New Roman" w:eastAsia="Times" w:hAnsi="Times New Roman" w:cs="Times New Roman"/>
        </w:rPr>
        <w:t>Teacher/</w:t>
      </w:r>
      <w:r w:rsidRPr="00C85D1B">
        <w:rPr>
          <w:rFonts w:ascii="Times New Roman" w:eastAsia="Times" w:hAnsi="Times New Roman" w:cs="Times New Roman"/>
        </w:rPr>
        <w:t xml:space="preserve">Instructional Staff       </w:t>
      </w:r>
      <w:r w:rsidRPr="00C85D1B">
        <w:rPr>
          <w:rFonts w:ascii="Times New Roman" w:eastAsia="Times" w:hAnsi="Times New Roman" w:cs="Times New Roman"/>
        </w:rPr>
        <w:sym w:font="Wingdings" w:char="F06F"/>
      </w:r>
      <w:r w:rsidRPr="00C85D1B">
        <w:rPr>
          <w:rFonts w:ascii="Times New Roman" w:eastAsia="Times" w:hAnsi="Times New Roman" w:cs="Times New Roman"/>
        </w:rPr>
        <w:t xml:space="preserve">  Support Staff</w:t>
      </w:r>
    </w:p>
    <w:p w:rsidR="00187099" w:rsidRPr="00C85D1B" w:rsidRDefault="00187099" w:rsidP="00187099">
      <w:pPr>
        <w:rPr>
          <w:rFonts w:ascii="Times New Roman" w:eastAsia="Times" w:hAnsi="Times New Roman" w:cs="Times New Roman"/>
          <w:sz w:val="8"/>
        </w:rPr>
      </w:pPr>
    </w:p>
    <w:p w:rsidR="00187099" w:rsidRPr="00C85D1B" w:rsidRDefault="00187099" w:rsidP="001577F7">
      <w:pPr>
        <w:rPr>
          <w:rFonts w:ascii="Times New Roman" w:eastAsia="Times" w:hAnsi="Times New Roman" w:cs="Times New Roman"/>
          <w:i/>
        </w:rPr>
      </w:pPr>
      <w:r w:rsidRPr="00C85D1B">
        <w:rPr>
          <w:rFonts w:ascii="Times New Roman" w:eastAsia="Times" w:hAnsi="Times New Roman" w:cs="Times New Roman"/>
          <w:i/>
          <w:u w:val="single"/>
        </w:rPr>
        <w:t>Directions:</w:t>
      </w:r>
      <w:r w:rsidRPr="00C85D1B">
        <w:rPr>
          <w:rFonts w:ascii="Times New Roman" w:eastAsia="Times" w:hAnsi="Times New Roman" w:cs="Times New Roman"/>
          <w:i/>
        </w:rPr>
        <w:t xml:space="preserve">  Please respond to each statement fairly to help the </w:t>
      </w:r>
      <w:r w:rsidR="001119E5" w:rsidRPr="00C85D1B">
        <w:rPr>
          <w:rFonts w:ascii="Times New Roman" w:eastAsia="Times" w:hAnsi="Times New Roman" w:cs="Times New Roman"/>
          <w:i/>
        </w:rPr>
        <w:t>principal</w:t>
      </w:r>
      <w:r w:rsidRPr="00C85D1B">
        <w:rPr>
          <w:rFonts w:ascii="Times New Roman" w:eastAsia="Times" w:hAnsi="Times New Roman" w:cs="Times New Roman"/>
          <w:i/>
        </w:rPr>
        <w:t xml:space="preserve"> improve his/her performance.  If an area is marked with a </w:t>
      </w:r>
      <w:r w:rsidR="001577F7" w:rsidRPr="00C85D1B">
        <w:rPr>
          <w:rFonts w:ascii="Times New Roman" w:eastAsia="Times" w:hAnsi="Times New Roman" w:cs="Times New Roman"/>
          <w:i/>
        </w:rPr>
        <w:t>D</w:t>
      </w:r>
      <w:r w:rsidRPr="00C85D1B">
        <w:rPr>
          <w:rFonts w:ascii="Times New Roman" w:eastAsia="Times" w:hAnsi="Times New Roman" w:cs="Times New Roman"/>
          <w:i/>
        </w:rPr>
        <w:t xml:space="preserve">, please provide a written explanation.  The </w:t>
      </w:r>
      <w:r w:rsidR="001119E5" w:rsidRPr="00C85D1B">
        <w:rPr>
          <w:rFonts w:ascii="Times New Roman" w:eastAsia="Times" w:hAnsi="Times New Roman" w:cs="Times New Roman"/>
          <w:i/>
        </w:rPr>
        <w:t xml:space="preserve">principal </w:t>
      </w:r>
      <w:r w:rsidRPr="00C85D1B">
        <w:rPr>
          <w:rFonts w:ascii="Times New Roman" w:eastAsia="Times" w:hAnsi="Times New Roman" w:cs="Times New Roman"/>
          <w:i/>
        </w:rPr>
        <w:t>will tally the results and share them with his/her immediate supervisor.</w:t>
      </w:r>
    </w:p>
    <w:p w:rsidR="00187099" w:rsidRPr="00C85D1B" w:rsidRDefault="00187099" w:rsidP="00187099">
      <w:pPr>
        <w:rPr>
          <w:rFonts w:ascii="Times New Roman" w:eastAsia="Times" w:hAnsi="Times New Roman" w:cs="Times New Roman"/>
          <w:sz w:val="16"/>
        </w:rPr>
      </w:pPr>
    </w:p>
    <w:p w:rsidR="00E0736A" w:rsidRPr="00C85D1B" w:rsidRDefault="00E0736A" w:rsidP="00E0736A">
      <w:pPr>
        <w:rPr>
          <w:rFonts w:ascii="Times New Roman" w:eastAsia="Times" w:hAnsi="Times New Roman" w:cs="Times New Roman"/>
        </w:rPr>
      </w:pPr>
      <w:r w:rsidRPr="00C85D1B">
        <w:rPr>
          <w:rFonts w:ascii="Times New Roman" w:eastAsia="Times" w:hAnsi="Times New Roman" w:cs="Times New Roman"/>
          <w:b/>
        </w:rPr>
        <w:t>Key</w:t>
      </w:r>
      <w:r w:rsidRPr="00C85D1B">
        <w:rPr>
          <w:rFonts w:ascii="Times New Roman" w:eastAsia="Times" w:hAnsi="Times New Roman" w:cs="Times New Roman"/>
        </w:rPr>
        <w:t>:</w:t>
      </w:r>
      <w:r w:rsidRPr="00C85D1B">
        <w:rPr>
          <w:rFonts w:ascii="Times New Roman" w:eastAsia="Times" w:hAnsi="Times New Roman" w:cs="Times New Roman"/>
        </w:rPr>
        <w:tab/>
        <w:t>E – Exceeds expectations of performance</w:t>
      </w:r>
      <w:r w:rsidRPr="00C85D1B">
        <w:rPr>
          <w:rFonts w:ascii="Times New Roman" w:eastAsia="Times" w:hAnsi="Times New Roman" w:cs="Times New Roman"/>
        </w:rPr>
        <w:tab/>
      </w:r>
      <w:r w:rsidR="009835EF" w:rsidRPr="00C85D1B">
        <w:rPr>
          <w:rFonts w:ascii="Times New Roman" w:eastAsia="Times" w:hAnsi="Times New Roman" w:cs="Times New Roman"/>
        </w:rPr>
        <w:t xml:space="preserve">      </w:t>
      </w:r>
      <w:r w:rsidRPr="00C85D1B">
        <w:rPr>
          <w:rFonts w:ascii="Times New Roman" w:eastAsia="Times" w:hAnsi="Times New Roman" w:cs="Times New Roman"/>
        </w:rPr>
        <w:t>M – Meets expectations of performance</w:t>
      </w:r>
    </w:p>
    <w:p w:rsidR="00E0736A" w:rsidRPr="00C85D1B" w:rsidRDefault="00E0736A" w:rsidP="009835EF">
      <w:pPr>
        <w:ind w:left="1200" w:hanging="480"/>
        <w:rPr>
          <w:rFonts w:ascii="Times New Roman" w:eastAsia="Times" w:hAnsi="Times New Roman" w:cs="Times New Roman"/>
        </w:rPr>
      </w:pPr>
      <w:r w:rsidRPr="00C85D1B">
        <w:rPr>
          <w:rFonts w:ascii="Times New Roman" w:eastAsia="Times" w:hAnsi="Times New Roman" w:cs="Times New Roman"/>
        </w:rPr>
        <w:t>D – Demonstrates unacceptable performance</w:t>
      </w:r>
      <w:r w:rsidR="0085586C" w:rsidRPr="00C85D1B">
        <w:rPr>
          <w:rFonts w:ascii="Times New Roman" w:eastAsia="Times" w:hAnsi="Times New Roman" w:cs="Times New Roman"/>
        </w:rPr>
        <w:t xml:space="preserve">     </w:t>
      </w:r>
      <w:r w:rsidR="00B06DBC" w:rsidRPr="00C85D1B">
        <w:rPr>
          <w:rFonts w:ascii="Times New Roman" w:eastAsia="Times" w:hAnsi="Times New Roman" w:cs="Times New Roman"/>
        </w:rPr>
        <w:t xml:space="preserve"> </w:t>
      </w:r>
      <w:r w:rsidR="009835EF" w:rsidRPr="00C85D1B">
        <w:rPr>
          <w:rFonts w:ascii="Times New Roman" w:eastAsia="Times" w:hAnsi="Times New Roman" w:cs="Times New Roman"/>
        </w:rPr>
        <w:t>N – No basis for judgment</w:t>
      </w:r>
      <w:r w:rsidRPr="00C85D1B">
        <w:rPr>
          <w:rFonts w:ascii="Times New Roman" w:eastAsia="Times" w:hAnsi="Times New Roman" w:cs="Times New Roman"/>
        </w:rPr>
        <w:t xml:space="preserve"> </w:t>
      </w:r>
      <w:r w:rsidR="009835EF" w:rsidRPr="00C85D1B">
        <w:rPr>
          <w:rFonts w:ascii="Times New Roman" w:eastAsia="Times" w:hAnsi="Times New Roman" w:cs="Times New Roman"/>
        </w:rPr>
        <w:t xml:space="preserve"> </w:t>
      </w:r>
    </w:p>
    <w:tbl>
      <w:tblPr>
        <w:tblStyle w:val="TableGrid9"/>
        <w:tblW w:w="0" w:type="auto"/>
        <w:tblLook w:val="01E0" w:firstRow="1" w:lastRow="1" w:firstColumn="1" w:lastColumn="1" w:noHBand="0" w:noVBand="0"/>
        <w:tblCaption w:val="SAMPLE TEACHER/STAFF SURVEY"/>
        <w:tblDescription w:val="The principal… &#10;  1.  Is interested in building a quality school which provides quality education.    &#10;  2.  Maintains open lines of communication with employees.    &#10;  3.  Visits my classroom or work space.    &#10;  4.  Makes helpful recommendation to me for improvement of performance.    &#10;  5.  Carries out the evaluation program as it is outlined.    &#10;  6.  Uses judgment, creativity, and logical thinking in solving problems.    &#10;  7.  Initiates change for the good of students and for the running of the school.    &#10;  8.  Balances curricular and co-curricular assignments/duties.    &#10;  9.  Procures needed materials and equipment.    &#10;10.  Involves teachers appropriately in decision-making.    &#10;11.  Treats all teachers fairly.    &#10;12.  Supports teachers in conferences with students and/or parents to the                 extent circumstances permit. &#10;   &#10;13.  Keeps class interruptions to a minimum.    &#10;14.  Assists in the supervision of students in the halls and cafeteria.    &#10;15.  Seeks teacher recommendations for meaningful in-service programs.    &#10;16.  Keeps paperwork to a minimum.    &#10;17.  Keeps teachers informed appropriately of communications from the  superintendent and other central office personnel.    &#10;18.  Gives leadership in the improvement of instruction.    &#10;19.  Keeps current on educational research and trends.    &#10;20.  Involves teachers in developing the biannual school plan.    &#10;21.  Gives constructive criticism to teachers in private.    &#10;22.  Builds/maintains desirable morale level among teachers.    &#10;23.  Listens to the views of parents and other citizens and implements their recommendations when feasible.    &#10;24.  Displays a pleasant disposition.    &#10;25.  Earns respect from teachers.    &#10;"/>
      </w:tblPr>
      <w:tblGrid>
        <w:gridCol w:w="7420"/>
        <w:gridCol w:w="476"/>
        <w:gridCol w:w="479"/>
        <w:gridCol w:w="477"/>
        <w:gridCol w:w="478"/>
      </w:tblGrid>
      <w:tr w:rsidR="00E0736A" w:rsidRPr="00C85D1B" w:rsidTr="00E27213">
        <w:trPr>
          <w:tblHeader/>
        </w:trPr>
        <w:tc>
          <w:tcPr>
            <w:tcW w:w="7651" w:type="dxa"/>
            <w:tcBorders>
              <w:top w:val="single" w:sz="12" w:space="0" w:color="auto"/>
              <w:left w:val="single" w:sz="12" w:space="0" w:color="auto"/>
              <w:bottom w:val="single" w:sz="12" w:space="0" w:color="auto"/>
            </w:tcBorders>
            <w:shd w:val="clear" w:color="auto" w:fill="D9D9D9" w:themeFill="background1" w:themeFillShade="D9"/>
          </w:tcPr>
          <w:p w:rsidR="00E0736A" w:rsidRPr="00C85D1B" w:rsidRDefault="001577F7" w:rsidP="00E0736A">
            <w:pPr>
              <w:rPr>
                <w:rFonts w:ascii="Times New Roman" w:hAnsi="Times New Roman" w:cs="Times New Roman"/>
                <w:b/>
              </w:rPr>
            </w:pPr>
            <w:r w:rsidRPr="00C85D1B">
              <w:rPr>
                <w:rFonts w:ascii="Times New Roman" w:hAnsi="Times New Roman" w:cs="Times New Roman"/>
                <w:b/>
              </w:rPr>
              <w:t>The principal</w:t>
            </w:r>
            <w:r w:rsidR="00E0736A" w:rsidRPr="00C85D1B">
              <w:rPr>
                <w:rFonts w:ascii="Times New Roman" w:hAnsi="Times New Roman" w:cs="Times New Roman"/>
                <w:b/>
              </w:rPr>
              <w:t>…</w:t>
            </w:r>
          </w:p>
        </w:tc>
        <w:tc>
          <w:tcPr>
            <w:tcW w:w="481" w:type="dxa"/>
            <w:tcBorders>
              <w:top w:val="single" w:sz="12" w:space="0" w:color="auto"/>
              <w:bottom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E</w:t>
            </w:r>
          </w:p>
        </w:tc>
        <w:tc>
          <w:tcPr>
            <w:tcW w:w="481" w:type="dxa"/>
            <w:tcBorders>
              <w:top w:val="single" w:sz="12" w:space="0" w:color="auto"/>
              <w:bottom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M</w:t>
            </w:r>
          </w:p>
        </w:tc>
        <w:tc>
          <w:tcPr>
            <w:tcW w:w="481" w:type="dxa"/>
            <w:tcBorders>
              <w:top w:val="single" w:sz="12" w:space="0" w:color="auto"/>
              <w:bottom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D</w:t>
            </w:r>
          </w:p>
        </w:tc>
        <w:tc>
          <w:tcPr>
            <w:tcW w:w="482" w:type="dxa"/>
            <w:tcBorders>
              <w:top w:val="single" w:sz="12" w:space="0" w:color="auto"/>
              <w:bottom w:val="single" w:sz="12" w:space="0" w:color="auto"/>
              <w:right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N</w:t>
            </w:r>
          </w:p>
        </w:tc>
      </w:tr>
      <w:tr w:rsidR="00E0736A" w:rsidRPr="00C85D1B">
        <w:tc>
          <w:tcPr>
            <w:tcW w:w="7651" w:type="dxa"/>
            <w:tcBorders>
              <w:top w:val="single" w:sz="12" w:space="0" w:color="auto"/>
              <w:left w:val="single" w:sz="12" w:space="0" w:color="auto"/>
            </w:tcBorders>
          </w:tcPr>
          <w:p w:rsidR="00E0736A" w:rsidRPr="00C85D1B" w:rsidRDefault="00B06DBC" w:rsidP="009068D4">
            <w:pPr>
              <w:ind w:left="480" w:hanging="480"/>
              <w:rPr>
                <w:rFonts w:ascii="Times New Roman" w:hAnsi="Times New Roman" w:cs="Times New Roman"/>
              </w:rPr>
            </w:pPr>
            <w:r w:rsidRPr="00C85D1B">
              <w:rPr>
                <w:rFonts w:ascii="Times New Roman" w:hAnsi="Times New Roman" w:cs="Times New Roman"/>
              </w:rPr>
              <w:t xml:space="preserve">  1.  </w:t>
            </w:r>
            <w:r w:rsidR="00E0736A" w:rsidRPr="00C85D1B">
              <w:rPr>
                <w:rFonts w:ascii="Times New Roman" w:hAnsi="Times New Roman" w:cs="Times New Roman"/>
              </w:rPr>
              <w:t xml:space="preserve">Is interested in </w:t>
            </w:r>
            <w:r w:rsidR="001577F7" w:rsidRPr="00C85D1B">
              <w:rPr>
                <w:rFonts w:ascii="Times New Roman" w:hAnsi="Times New Roman" w:cs="Times New Roman"/>
              </w:rPr>
              <w:t xml:space="preserve">building </w:t>
            </w:r>
            <w:r w:rsidR="00E0736A" w:rsidRPr="00C85D1B">
              <w:rPr>
                <w:rFonts w:ascii="Times New Roman" w:hAnsi="Times New Roman" w:cs="Times New Roman"/>
              </w:rPr>
              <w:t>a quality school which provides quality education.</w:t>
            </w:r>
          </w:p>
        </w:tc>
        <w:tc>
          <w:tcPr>
            <w:tcW w:w="481" w:type="dxa"/>
            <w:tcBorders>
              <w:top w:val="single" w:sz="12" w:space="0" w:color="auto"/>
            </w:tcBorders>
          </w:tcPr>
          <w:p w:rsidR="00E0736A" w:rsidRPr="00C85D1B" w:rsidRDefault="00E0736A" w:rsidP="00E0736A">
            <w:pPr>
              <w:rPr>
                <w:rFonts w:ascii="Times New Roman" w:hAnsi="Times New Roman" w:cs="Times New Roman"/>
              </w:rPr>
            </w:pPr>
          </w:p>
        </w:tc>
        <w:tc>
          <w:tcPr>
            <w:tcW w:w="481" w:type="dxa"/>
            <w:tcBorders>
              <w:top w:val="single" w:sz="12" w:space="0" w:color="auto"/>
            </w:tcBorders>
          </w:tcPr>
          <w:p w:rsidR="00E0736A" w:rsidRPr="00C85D1B" w:rsidRDefault="00E0736A" w:rsidP="00E0736A">
            <w:pPr>
              <w:rPr>
                <w:rFonts w:ascii="Times New Roman" w:hAnsi="Times New Roman" w:cs="Times New Roman"/>
              </w:rPr>
            </w:pPr>
          </w:p>
        </w:tc>
        <w:tc>
          <w:tcPr>
            <w:tcW w:w="481" w:type="dxa"/>
            <w:tcBorders>
              <w:top w:val="single" w:sz="12" w:space="0" w:color="auto"/>
            </w:tcBorders>
          </w:tcPr>
          <w:p w:rsidR="00E0736A" w:rsidRPr="00C85D1B" w:rsidRDefault="00E0736A" w:rsidP="00E0736A">
            <w:pPr>
              <w:rPr>
                <w:rFonts w:ascii="Times New Roman" w:hAnsi="Times New Roman" w:cs="Times New Roman"/>
              </w:rPr>
            </w:pPr>
          </w:p>
        </w:tc>
        <w:tc>
          <w:tcPr>
            <w:tcW w:w="482" w:type="dxa"/>
            <w:tcBorders>
              <w:top w:val="single" w:sz="12" w:space="0" w:color="auto"/>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2. </w:t>
            </w:r>
            <w:r w:rsidRPr="00C85D1B">
              <w:rPr>
                <w:rFonts w:ascii="Times New Roman" w:hAnsi="Times New Roman" w:cs="Times New Roman"/>
              </w:rPr>
              <w:t xml:space="preserve"> </w:t>
            </w:r>
            <w:r w:rsidR="00E0736A" w:rsidRPr="00C85D1B">
              <w:rPr>
                <w:rFonts w:ascii="Times New Roman" w:hAnsi="Times New Roman" w:cs="Times New Roman"/>
              </w:rPr>
              <w:t>Maintains open lines of communication with employees.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3. </w:t>
            </w:r>
            <w:r w:rsidRPr="00C85D1B">
              <w:rPr>
                <w:rFonts w:ascii="Times New Roman" w:hAnsi="Times New Roman" w:cs="Times New Roman"/>
              </w:rPr>
              <w:t xml:space="preserve"> </w:t>
            </w:r>
            <w:r w:rsidR="00E0736A" w:rsidRPr="00C85D1B">
              <w:rPr>
                <w:rFonts w:ascii="Times New Roman" w:hAnsi="Times New Roman" w:cs="Times New Roman"/>
              </w:rPr>
              <w:t>Visits my classroom or work space.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4. </w:t>
            </w:r>
            <w:r w:rsidRPr="00C85D1B">
              <w:rPr>
                <w:rFonts w:ascii="Times New Roman" w:hAnsi="Times New Roman" w:cs="Times New Roman"/>
              </w:rPr>
              <w:t xml:space="preserve"> </w:t>
            </w:r>
            <w:r w:rsidR="00E0736A" w:rsidRPr="00C85D1B">
              <w:rPr>
                <w:rFonts w:ascii="Times New Roman" w:hAnsi="Times New Roman" w:cs="Times New Roman"/>
              </w:rPr>
              <w:t>Makes helpful recommendation to me for improvement of performance.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5. </w:t>
            </w:r>
            <w:r w:rsidRPr="00C85D1B">
              <w:rPr>
                <w:rFonts w:ascii="Times New Roman" w:hAnsi="Times New Roman" w:cs="Times New Roman"/>
              </w:rPr>
              <w:t xml:space="preserve"> </w:t>
            </w:r>
            <w:r w:rsidR="00E0736A" w:rsidRPr="00C85D1B">
              <w:rPr>
                <w:rFonts w:ascii="Times New Roman" w:hAnsi="Times New Roman" w:cs="Times New Roman"/>
              </w:rPr>
              <w:t>Carries out the evaluation program as it is outlined.</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6. </w:t>
            </w:r>
            <w:r w:rsidRPr="00C85D1B">
              <w:rPr>
                <w:rFonts w:ascii="Times New Roman" w:hAnsi="Times New Roman" w:cs="Times New Roman"/>
              </w:rPr>
              <w:t xml:space="preserve"> </w:t>
            </w:r>
            <w:r w:rsidR="00E0736A" w:rsidRPr="00C85D1B">
              <w:rPr>
                <w:rFonts w:ascii="Times New Roman" w:hAnsi="Times New Roman" w:cs="Times New Roman"/>
              </w:rPr>
              <w:t>Uses judgment, creativity, and logical thinking in solving problems.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480" w:hanging="48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7. </w:t>
            </w:r>
            <w:r w:rsidRPr="00C85D1B">
              <w:rPr>
                <w:rFonts w:ascii="Times New Roman" w:hAnsi="Times New Roman" w:cs="Times New Roman"/>
              </w:rPr>
              <w:t xml:space="preserve"> </w:t>
            </w:r>
            <w:r w:rsidR="00E0736A" w:rsidRPr="00C85D1B">
              <w:rPr>
                <w:rFonts w:ascii="Times New Roman" w:hAnsi="Times New Roman" w:cs="Times New Roman"/>
              </w:rPr>
              <w:t>Initiates change for the good of stud</w:t>
            </w:r>
            <w:r w:rsidRPr="00C85D1B">
              <w:rPr>
                <w:rFonts w:ascii="Times New Roman" w:hAnsi="Times New Roman" w:cs="Times New Roman"/>
              </w:rPr>
              <w:t xml:space="preserve">ents and for the running of the </w:t>
            </w:r>
            <w:r w:rsidR="00E0736A" w:rsidRPr="00C85D1B">
              <w:rPr>
                <w:rFonts w:ascii="Times New Roman" w:hAnsi="Times New Roman" w:cs="Times New Roman"/>
              </w:rPr>
              <w:t>school.</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8. </w:t>
            </w:r>
            <w:r w:rsidRPr="00C85D1B">
              <w:rPr>
                <w:rFonts w:ascii="Times New Roman" w:hAnsi="Times New Roman" w:cs="Times New Roman"/>
              </w:rPr>
              <w:t xml:space="preserve"> </w:t>
            </w:r>
            <w:r w:rsidR="00E0736A" w:rsidRPr="00C85D1B">
              <w:rPr>
                <w:rFonts w:ascii="Times New Roman" w:hAnsi="Times New Roman" w:cs="Times New Roman"/>
              </w:rPr>
              <w:t>Balances curricular and co-curricular assignments/duties.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9. </w:t>
            </w:r>
            <w:r w:rsidRPr="00C85D1B">
              <w:rPr>
                <w:rFonts w:ascii="Times New Roman" w:hAnsi="Times New Roman" w:cs="Times New Roman"/>
              </w:rPr>
              <w:t xml:space="preserve"> </w:t>
            </w:r>
            <w:r w:rsidR="00E0736A" w:rsidRPr="00C85D1B">
              <w:rPr>
                <w:rFonts w:ascii="Times New Roman" w:hAnsi="Times New Roman" w:cs="Times New Roman"/>
              </w:rPr>
              <w:t>Procures needed materials and equipment.</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10.  </w:t>
            </w:r>
            <w:r w:rsidR="00E0736A" w:rsidRPr="00C85D1B">
              <w:rPr>
                <w:rFonts w:ascii="Times New Roman" w:hAnsi="Times New Roman" w:cs="Times New Roman"/>
              </w:rPr>
              <w:t>Involves teachers appropriately in decision-making.</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11. </w:t>
            </w:r>
            <w:r w:rsidR="00B06DBC" w:rsidRPr="00C85D1B">
              <w:rPr>
                <w:rFonts w:ascii="Times New Roman" w:hAnsi="Times New Roman" w:cs="Times New Roman"/>
              </w:rPr>
              <w:t xml:space="preserve"> </w:t>
            </w:r>
            <w:r w:rsidRPr="00C85D1B">
              <w:rPr>
                <w:rFonts w:ascii="Times New Roman" w:hAnsi="Times New Roman" w:cs="Times New Roman"/>
              </w:rPr>
              <w:t>Treats all teachers fairly.</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480" w:hanging="480"/>
              <w:rPr>
                <w:rFonts w:ascii="Times New Roman" w:hAnsi="Times New Roman" w:cs="Times New Roman"/>
              </w:rPr>
            </w:pPr>
            <w:r w:rsidRPr="00C85D1B">
              <w:rPr>
                <w:rFonts w:ascii="Times New Roman" w:hAnsi="Times New Roman" w:cs="Times New Roman"/>
              </w:rPr>
              <w:t>12.</w:t>
            </w:r>
            <w:r w:rsidR="00B06DBC" w:rsidRPr="00C85D1B">
              <w:rPr>
                <w:rFonts w:ascii="Times New Roman" w:hAnsi="Times New Roman" w:cs="Times New Roman"/>
              </w:rPr>
              <w:t xml:space="preserve"> </w:t>
            </w:r>
            <w:r w:rsidRPr="00C85D1B">
              <w:rPr>
                <w:rFonts w:ascii="Times New Roman" w:hAnsi="Times New Roman" w:cs="Times New Roman"/>
              </w:rPr>
              <w:t xml:space="preserve"> Supports teachers in conferences with students and/or parents to the </w:t>
            </w:r>
            <w:r w:rsidR="00B06DBC" w:rsidRPr="00C85D1B">
              <w:rPr>
                <w:rFonts w:ascii="Times New Roman" w:hAnsi="Times New Roman" w:cs="Times New Roman"/>
              </w:rPr>
              <w:t xml:space="preserve">                </w:t>
            </w:r>
            <w:r w:rsidRPr="00C85D1B">
              <w:rPr>
                <w:rFonts w:ascii="Times New Roman" w:hAnsi="Times New Roman" w:cs="Times New Roman"/>
              </w:rPr>
              <w:t>extent circumstances permit.</w:t>
            </w:r>
          </w:p>
        </w:tc>
        <w:tc>
          <w:tcPr>
            <w:tcW w:w="481" w:type="dxa"/>
          </w:tcPr>
          <w:p w:rsidR="00E0736A" w:rsidRPr="00C85D1B" w:rsidRDefault="00E0736A" w:rsidP="00E0736A">
            <w:pPr>
              <w:rPr>
                <w:rFonts w:ascii="Times New Roman" w:hAnsi="Times New Roman" w:cs="Times New Roman"/>
              </w:rPr>
            </w:pPr>
          </w:p>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13. </w:t>
            </w:r>
            <w:r w:rsidR="00B06DBC" w:rsidRPr="00C85D1B">
              <w:rPr>
                <w:rFonts w:ascii="Times New Roman" w:hAnsi="Times New Roman" w:cs="Times New Roman"/>
              </w:rPr>
              <w:t xml:space="preserve"> </w:t>
            </w:r>
            <w:r w:rsidRPr="00C85D1B">
              <w:rPr>
                <w:rFonts w:ascii="Times New Roman" w:hAnsi="Times New Roman" w:cs="Times New Roman"/>
              </w:rPr>
              <w:t>Keeps class interruptions to a minimum.</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14. </w:t>
            </w:r>
            <w:r w:rsidR="00B06DBC" w:rsidRPr="00C85D1B">
              <w:rPr>
                <w:rFonts w:ascii="Times New Roman" w:hAnsi="Times New Roman" w:cs="Times New Roman"/>
              </w:rPr>
              <w:t xml:space="preserve"> </w:t>
            </w:r>
            <w:r w:rsidRPr="00C85D1B">
              <w:rPr>
                <w:rFonts w:ascii="Times New Roman" w:hAnsi="Times New Roman" w:cs="Times New Roman"/>
              </w:rPr>
              <w:t>Assists in the supervision of students in the halls and cafeteria.</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15. </w:t>
            </w:r>
            <w:r w:rsidR="00B06DBC" w:rsidRPr="00C85D1B">
              <w:rPr>
                <w:rFonts w:ascii="Times New Roman" w:hAnsi="Times New Roman" w:cs="Times New Roman"/>
              </w:rPr>
              <w:t xml:space="preserve"> </w:t>
            </w:r>
            <w:r w:rsidRPr="00C85D1B">
              <w:rPr>
                <w:rFonts w:ascii="Times New Roman" w:hAnsi="Times New Roman" w:cs="Times New Roman"/>
              </w:rPr>
              <w:t>Seeks teacher recommendations for meaningful in-service programs.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1577F7" w:rsidP="00B06DBC">
            <w:pPr>
              <w:ind w:left="360" w:hanging="360"/>
              <w:rPr>
                <w:rFonts w:ascii="Times New Roman" w:hAnsi="Times New Roman" w:cs="Times New Roman"/>
              </w:rPr>
            </w:pPr>
            <w:r w:rsidRPr="00C85D1B">
              <w:rPr>
                <w:rFonts w:ascii="Times New Roman" w:hAnsi="Times New Roman" w:cs="Times New Roman"/>
              </w:rPr>
              <w:t xml:space="preserve">16. </w:t>
            </w:r>
            <w:r w:rsidR="00B06DBC" w:rsidRPr="00C85D1B">
              <w:rPr>
                <w:rFonts w:ascii="Times New Roman" w:hAnsi="Times New Roman" w:cs="Times New Roman"/>
              </w:rPr>
              <w:t xml:space="preserve"> </w:t>
            </w:r>
            <w:r w:rsidRPr="00C85D1B">
              <w:rPr>
                <w:rFonts w:ascii="Times New Roman" w:hAnsi="Times New Roman" w:cs="Times New Roman"/>
              </w:rPr>
              <w:t>Keeps paper</w:t>
            </w:r>
            <w:r w:rsidR="00E0736A" w:rsidRPr="00C85D1B">
              <w:rPr>
                <w:rFonts w:ascii="Times New Roman" w:hAnsi="Times New Roman" w:cs="Times New Roman"/>
              </w:rPr>
              <w:t>work to a minimum.</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480" w:hanging="480"/>
              <w:rPr>
                <w:rFonts w:ascii="Times New Roman" w:hAnsi="Times New Roman" w:cs="Times New Roman"/>
              </w:rPr>
            </w:pPr>
            <w:r w:rsidRPr="00C85D1B">
              <w:rPr>
                <w:rFonts w:ascii="Times New Roman" w:hAnsi="Times New Roman" w:cs="Times New Roman"/>
              </w:rPr>
              <w:t xml:space="preserve">17. </w:t>
            </w:r>
            <w:r w:rsidR="00B06DBC" w:rsidRPr="00C85D1B">
              <w:rPr>
                <w:rFonts w:ascii="Times New Roman" w:hAnsi="Times New Roman" w:cs="Times New Roman"/>
              </w:rPr>
              <w:t xml:space="preserve"> </w:t>
            </w:r>
            <w:r w:rsidRPr="00C85D1B">
              <w:rPr>
                <w:rFonts w:ascii="Times New Roman" w:hAnsi="Times New Roman" w:cs="Times New Roman"/>
              </w:rPr>
              <w:t xml:space="preserve">Keeps teachers informed appropriately of communications from the </w:t>
            </w:r>
            <w:r w:rsidR="00B06DBC" w:rsidRPr="00C85D1B">
              <w:rPr>
                <w:rFonts w:ascii="Times New Roman" w:hAnsi="Times New Roman" w:cs="Times New Roman"/>
              </w:rPr>
              <w:t xml:space="preserve"> </w:t>
            </w:r>
            <w:r w:rsidRPr="00C85D1B">
              <w:rPr>
                <w:rFonts w:ascii="Times New Roman" w:hAnsi="Times New Roman" w:cs="Times New Roman"/>
              </w:rPr>
              <w:t>superintendent and other central office personnel.</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18. </w:t>
            </w:r>
            <w:r w:rsidR="00B06DBC" w:rsidRPr="00C85D1B">
              <w:rPr>
                <w:rFonts w:ascii="Times New Roman" w:hAnsi="Times New Roman" w:cs="Times New Roman"/>
              </w:rPr>
              <w:t xml:space="preserve"> </w:t>
            </w:r>
            <w:r w:rsidRPr="00C85D1B">
              <w:rPr>
                <w:rFonts w:ascii="Times New Roman" w:hAnsi="Times New Roman" w:cs="Times New Roman"/>
              </w:rPr>
              <w:t>Gives leadership in the improvement of instruction.</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19. </w:t>
            </w:r>
            <w:r w:rsidR="00B06DBC" w:rsidRPr="00C85D1B">
              <w:rPr>
                <w:rFonts w:ascii="Times New Roman" w:hAnsi="Times New Roman" w:cs="Times New Roman"/>
              </w:rPr>
              <w:t xml:space="preserve"> </w:t>
            </w:r>
            <w:r w:rsidRPr="00C85D1B">
              <w:rPr>
                <w:rFonts w:ascii="Times New Roman" w:hAnsi="Times New Roman" w:cs="Times New Roman"/>
              </w:rPr>
              <w:t>Keeps current on educational research and trends.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20. </w:t>
            </w:r>
            <w:r w:rsidR="00B06DBC" w:rsidRPr="00C85D1B">
              <w:rPr>
                <w:rFonts w:ascii="Times New Roman" w:hAnsi="Times New Roman" w:cs="Times New Roman"/>
              </w:rPr>
              <w:t xml:space="preserve"> </w:t>
            </w:r>
            <w:r w:rsidRPr="00C85D1B">
              <w:rPr>
                <w:rFonts w:ascii="Times New Roman" w:hAnsi="Times New Roman" w:cs="Times New Roman"/>
              </w:rPr>
              <w:t>Involve</w:t>
            </w:r>
            <w:r w:rsidR="001B36BA" w:rsidRPr="00C85D1B">
              <w:rPr>
                <w:rFonts w:ascii="Times New Roman" w:hAnsi="Times New Roman" w:cs="Times New Roman"/>
              </w:rPr>
              <w:t>s teachers in developing the bi</w:t>
            </w:r>
            <w:r w:rsidRPr="00C85D1B">
              <w:rPr>
                <w:rFonts w:ascii="Times New Roman" w:hAnsi="Times New Roman" w:cs="Times New Roman"/>
              </w:rPr>
              <w:t>annual school plan.</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21. </w:t>
            </w:r>
            <w:r w:rsidR="00B06DBC" w:rsidRPr="00C85D1B">
              <w:rPr>
                <w:rFonts w:ascii="Times New Roman" w:hAnsi="Times New Roman" w:cs="Times New Roman"/>
              </w:rPr>
              <w:t xml:space="preserve"> </w:t>
            </w:r>
            <w:r w:rsidRPr="00C85D1B">
              <w:rPr>
                <w:rFonts w:ascii="Times New Roman" w:hAnsi="Times New Roman" w:cs="Times New Roman"/>
              </w:rPr>
              <w:t>Gives constructive criticism to teachers in private.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22. </w:t>
            </w:r>
            <w:r w:rsidR="00B06DBC" w:rsidRPr="00C85D1B">
              <w:rPr>
                <w:rFonts w:ascii="Times New Roman" w:hAnsi="Times New Roman" w:cs="Times New Roman"/>
              </w:rPr>
              <w:t xml:space="preserve"> </w:t>
            </w:r>
            <w:r w:rsidRPr="00C85D1B">
              <w:rPr>
                <w:rFonts w:ascii="Times New Roman" w:hAnsi="Times New Roman" w:cs="Times New Roman"/>
              </w:rPr>
              <w:t>Builds/maintains desirable morale level among teachers.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480" w:hanging="480"/>
              <w:rPr>
                <w:rFonts w:ascii="Times New Roman" w:hAnsi="Times New Roman" w:cs="Times New Roman"/>
              </w:rPr>
            </w:pPr>
            <w:r w:rsidRPr="00C85D1B">
              <w:rPr>
                <w:rFonts w:ascii="Times New Roman" w:hAnsi="Times New Roman" w:cs="Times New Roman"/>
              </w:rPr>
              <w:t xml:space="preserve">23. </w:t>
            </w:r>
            <w:r w:rsidR="00B06DBC" w:rsidRPr="00C85D1B">
              <w:rPr>
                <w:rFonts w:ascii="Times New Roman" w:hAnsi="Times New Roman" w:cs="Times New Roman"/>
              </w:rPr>
              <w:t xml:space="preserve"> </w:t>
            </w:r>
            <w:r w:rsidRPr="00C85D1B">
              <w:rPr>
                <w:rFonts w:ascii="Times New Roman" w:hAnsi="Times New Roman" w:cs="Times New Roman"/>
              </w:rPr>
              <w:t>Listens to the views of parents and other citizens and implements their recommendations when feasible.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24. </w:t>
            </w:r>
            <w:r w:rsidR="00B06DBC" w:rsidRPr="00C85D1B">
              <w:rPr>
                <w:rFonts w:ascii="Times New Roman" w:hAnsi="Times New Roman" w:cs="Times New Roman"/>
              </w:rPr>
              <w:t xml:space="preserve"> </w:t>
            </w:r>
            <w:r w:rsidRPr="00C85D1B">
              <w:rPr>
                <w:rFonts w:ascii="Times New Roman" w:hAnsi="Times New Roman" w:cs="Times New Roman"/>
              </w:rPr>
              <w:t>Displays a pleasant disposition.</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bottom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25. </w:t>
            </w:r>
            <w:r w:rsidR="00B06DBC" w:rsidRPr="00C85D1B">
              <w:rPr>
                <w:rFonts w:ascii="Times New Roman" w:hAnsi="Times New Roman" w:cs="Times New Roman"/>
              </w:rPr>
              <w:t xml:space="preserve"> </w:t>
            </w:r>
            <w:r w:rsidRPr="00C85D1B">
              <w:rPr>
                <w:rFonts w:ascii="Times New Roman" w:hAnsi="Times New Roman" w:cs="Times New Roman"/>
              </w:rPr>
              <w:t>Earns respect from teachers.</w:t>
            </w:r>
          </w:p>
        </w:tc>
        <w:tc>
          <w:tcPr>
            <w:tcW w:w="481" w:type="dxa"/>
            <w:tcBorders>
              <w:bottom w:val="single" w:sz="12" w:space="0" w:color="auto"/>
            </w:tcBorders>
          </w:tcPr>
          <w:p w:rsidR="00E0736A" w:rsidRPr="00C85D1B" w:rsidRDefault="00E0736A" w:rsidP="00E0736A">
            <w:pPr>
              <w:rPr>
                <w:rFonts w:ascii="Times New Roman" w:hAnsi="Times New Roman" w:cs="Times New Roman"/>
              </w:rPr>
            </w:pPr>
          </w:p>
        </w:tc>
        <w:tc>
          <w:tcPr>
            <w:tcW w:w="481" w:type="dxa"/>
            <w:tcBorders>
              <w:bottom w:val="single" w:sz="12" w:space="0" w:color="auto"/>
            </w:tcBorders>
          </w:tcPr>
          <w:p w:rsidR="00E0736A" w:rsidRPr="00C85D1B" w:rsidRDefault="00E0736A" w:rsidP="00E0736A">
            <w:pPr>
              <w:rPr>
                <w:rFonts w:ascii="Times New Roman" w:hAnsi="Times New Roman" w:cs="Times New Roman"/>
              </w:rPr>
            </w:pPr>
          </w:p>
        </w:tc>
        <w:tc>
          <w:tcPr>
            <w:tcW w:w="481" w:type="dxa"/>
            <w:tcBorders>
              <w:bottom w:val="single" w:sz="12" w:space="0" w:color="auto"/>
            </w:tcBorders>
          </w:tcPr>
          <w:p w:rsidR="00E0736A" w:rsidRPr="00C85D1B" w:rsidRDefault="00E0736A" w:rsidP="00E0736A">
            <w:pPr>
              <w:rPr>
                <w:rFonts w:ascii="Times New Roman" w:hAnsi="Times New Roman" w:cs="Times New Roman"/>
              </w:rPr>
            </w:pPr>
          </w:p>
        </w:tc>
        <w:tc>
          <w:tcPr>
            <w:tcW w:w="482" w:type="dxa"/>
            <w:tcBorders>
              <w:bottom w:val="single" w:sz="12" w:space="0" w:color="auto"/>
              <w:right w:val="single" w:sz="12" w:space="0" w:color="auto"/>
            </w:tcBorders>
          </w:tcPr>
          <w:p w:rsidR="00E0736A" w:rsidRPr="00C85D1B" w:rsidRDefault="00E0736A" w:rsidP="00E0736A">
            <w:pPr>
              <w:rPr>
                <w:rFonts w:ascii="Times New Roman" w:hAnsi="Times New Roman" w:cs="Times New Roman"/>
              </w:rPr>
            </w:pPr>
          </w:p>
        </w:tc>
      </w:tr>
    </w:tbl>
    <w:p w:rsidR="00C85D1B" w:rsidRDefault="00C85D1B" w:rsidP="0096413E"/>
    <w:p w:rsidR="00C85D1B" w:rsidRDefault="00C85D1B" w:rsidP="0096413E"/>
    <w:p w:rsidR="00804E88" w:rsidRPr="0039714B" w:rsidRDefault="00804E88" w:rsidP="0096413E">
      <w:pPr>
        <w:rPr>
          <w:rFonts w:ascii="Times New Roman" w:eastAsia="Times" w:hAnsi="Times New Roman" w:cs="Times New Roman"/>
          <w:szCs w:val="22"/>
        </w:rPr>
      </w:pPr>
      <w:r w:rsidRPr="0039714B">
        <w:rPr>
          <w:rFonts w:ascii="Times New Roman" w:hAnsi="Times New Roman" w:cs="Times New Roman"/>
        </w:rPr>
        <w:t>Sample:  Teacher/Staff Survey</w:t>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sdt>
        <w:sdtPr>
          <w:rPr>
            <w:rFonts w:ascii="Times New Roman" w:hAnsi="Times New Roman" w:cs="Times New Roman"/>
          </w:rPr>
          <w:id w:val="11361461"/>
          <w:docPartObj>
            <w:docPartGallery w:val="Page Numbers (Top of Page)"/>
            <w:docPartUnique/>
          </w:docPartObj>
        </w:sdtPr>
        <w:sdtEndPr/>
        <w:sdtContent>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t xml:space="preserve">     Page 2 of 2</w:t>
          </w:r>
        </w:sdtContent>
      </w:sdt>
    </w:p>
    <w:p w:rsidR="00804E88" w:rsidRPr="0039714B" w:rsidRDefault="00804E88" w:rsidP="0096413E">
      <w:pPr>
        <w:rPr>
          <w:rFonts w:ascii="Times New Roman" w:eastAsia="Times" w:hAnsi="Times New Roman" w:cs="Times New Roman"/>
          <w:szCs w:val="22"/>
        </w:rPr>
      </w:pPr>
    </w:p>
    <w:p w:rsidR="0096413E" w:rsidRPr="0039714B" w:rsidRDefault="0096413E" w:rsidP="0096413E">
      <w:pPr>
        <w:rPr>
          <w:rFonts w:ascii="Times New Roman" w:eastAsia="Times" w:hAnsi="Times New Roman" w:cs="Times New Roman"/>
          <w:szCs w:val="22"/>
        </w:rPr>
      </w:pPr>
      <w:r w:rsidRPr="0039714B">
        <w:rPr>
          <w:rFonts w:ascii="Times New Roman" w:eastAsia="Times" w:hAnsi="Times New Roman" w:cs="Times New Roman"/>
          <w:szCs w:val="22"/>
        </w:rPr>
        <w:t xml:space="preserve">COMMENTS: </w:t>
      </w:r>
    </w:p>
    <w:p w:rsidR="009835EF" w:rsidRDefault="009835EF">
      <w:r>
        <w:br w:type="page"/>
      </w:r>
    </w:p>
    <w:p w:rsidR="001119E5" w:rsidRPr="007B5DD3" w:rsidRDefault="001119E5" w:rsidP="001119E5">
      <w:pPr>
        <w:rPr>
          <w:rFonts w:ascii="Times New Roman" w:hAnsi="Times New Roman" w:cs="Times New Roman"/>
          <w:b/>
          <w:i/>
          <w:iCs/>
        </w:rPr>
      </w:pPr>
      <w:r>
        <w:lastRenderedPageBreak/>
        <w:t>Sample:  Survey Summary Form</w:t>
      </w:r>
      <w:r>
        <w:tab/>
      </w:r>
      <w:r>
        <w:tab/>
      </w:r>
      <w:sdt>
        <w:sdtPr>
          <w:id w:val="550126844"/>
          <w:docPartObj>
            <w:docPartGallery w:val="Page Numbers (Top of Page)"/>
            <w:docPartUnique/>
          </w:docPartObj>
        </w:sdtPr>
        <w:sdtEndPr/>
        <w:sdtContent>
          <w:r>
            <w:tab/>
          </w:r>
          <w:r>
            <w:tab/>
          </w:r>
          <w:r>
            <w:tab/>
          </w:r>
          <w:r>
            <w:tab/>
          </w:r>
          <w:r>
            <w:tab/>
            <w:t xml:space="preserve">     Page 1 </w:t>
          </w:r>
          <w:r w:rsidRPr="000810E3">
            <w:t xml:space="preserve">of </w:t>
          </w:r>
          <w:r>
            <w:t>1</w:t>
          </w:r>
        </w:sdtContent>
      </w:sdt>
      <w:r w:rsidRPr="002C1332">
        <w:rPr>
          <w:b/>
        </w:rPr>
        <w:t xml:space="preserve"> </w:t>
      </w:r>
    </w:p>
    <w:p w:rsidR="001119E5" w:rsidRPr="001119E5" w:rsidRDefault="001119E5" w:rsidP="001577F7">
      <w:pPr>
        <w:keepNext/>
        <w:outlineLvl w:val="0"/>
        <w:rPr>
          <w:rFonts w:ascii="Times New Roman" w:eastAsia="Times" w:hAnsi="Times New Roman" w:cs="Times New Roman"/>
          <w:b/>
          <w:iCs/>
        </w:rPr>
      </w:pPr>
    </w:p>
    <w:p w:rsidR="00187099" w:rsidRPr="00AC47C1" w:rsidRDefault="00AC47C1" w:rsidP="00187099">
      <w:pPr>
        <w:keepNext/>
        <w:spacing w:line="340" w:lineRule="exact"/>
        <w:jc w:val="center"/>
        <w:outlineLvl w:val="0"/>
        <w:rPr>
          <w:rFonts w:ascii="Times New Roman" w:eastAsia="Times" w:hAnsi="Times New Roman" w:cs="Times New Roman"/>
          <w:b/>
          <w:iCs/>
          <w:sz w:val="28"/>
        </w:rPr>
      </w:pPr>
      <w:r w:rsidRPr="00AC47C1">
        <w:rPr>
          <w:rFonts w:ascii="Times New Roman" w:eastAsia="Times" w:hAnsi="Times New Roman" w:cs="Times New Roman"/>
          <w:b/>
          <w:iCs/>
          <w:sz w:val="28"/>
        </w:rPr>
        <w:t xml:space="preserve">SAMPLE </w:t>
      </w:r>
      <w:r w:rsidR="00187099" w:rsidRPr="00AC47C1">
        <w:rPr>
          <w:rFonts w:ascii="Times New Roman" w:eastAsia="Times" w:hAnsi="Times New Roman" w:cs="Times New Roman"/>
          <w:b/>
          <w:iCs/>
          <w:sz w:val="28"/>
        </w:rPr>
        <w:t>Survey Summary Form</w:t>
      </w:r>
    </w:p>
    <w:p w:rsidR="00AC47C1" w:rsidRDefault="00AC47C1" w:rsidP="00187099">
      <w:pPr>
        <w:spacing w:after="80"/>
        <w:rPr>
          <w:rFonts w:ascii="Times New Roman" w:eastAsia="Times" w:hAnsi="Times New Roman" w:cs="Times New Roman"/>
          <w:b/>
        </w:rPr>
      </w:pPr>
    </w:p>
    <w:p w:rsidR="00187099" w:rsidRPr="00571FDB" w:rsidRDefault="00AC47C1" w:rsidP="00187099">
      <w:pPr>
        <w:spacing w:after="80"/>
        <w:rPr>
          <w:rFonts w:ascii="Times New Roman" w:eastAsia="Times" w:hAnsi="Times New Roman" w:cs="Times New Roman"/>
          <w:b/>
          <w:u w:val="single"/>
        </w:rPr>
      </w:pPr>
      <w:r>
        <w:rPr>
          <w:rFonts w:ascii="Times New Roman" w:eastAsia="Times" w:hAnsi="Times New Roman" w:cs="Times New Roman"/>
          <w:b/>
        </w:rPr>
        <w:t>Principal</w:t>
      </w:r>
      <w:r w:rsidR="00187099" w:rsidRPr="00571FDB">
        <w:rPr>
          <w:rFonts w:ascii="Times New Roman" w:eastAsia="Times" w:hAnsi="Times New Roman" w:cs="Times New Roman"/>
          <w:b/>
        </w:rPr>
        <w:t xml:space="preserve">’s Name: </w:t>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571FDB">
        <w:rPr>
          <w:rFonts w:ascii="Times New Roman" w:eastAsia="Times" w:hAnsi="Times New Roman" w:cs="Times New Roman"/>
          <w:b/>
        </w:rPr>
        <w:t xml:space="preserve"> </w:t>
      </w:r>
      <w:r w:rsidR="00187099" w:rsidRPr="00571FDB">
        <w:rPr>
          <w:rFonts w:ascii="Times New Roman" w:eastAsia="Times" w:hAnsi="Times New Roman" w:cs="Times New Roman"/>
          <w:b/>
        </w:rPr>
        <w:tab/>
        <w:t xml:space="preserve">Date: </w:t>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p>
    <w:p w:rsidR="00187099" w:rsidRPr="00571FDB" w:rsidRDefault="00187099" w:rsidP="00187099">
      <w:pPr>
        <w:spacing w:after="120"/>
        <w:ind w:right="-180"/>
        <w:rPr>
          <w:rFonts w:ascii="Times New Roman" w:eastAsia="Times" w:hAnsi="Times New Roman" w:cs="Times New Roman"/>
          <w:b/>
          <w:u w:val="single"/>
        </w:rPr>
      </w:pPr>
      <w:r w:rsidRPr="00571FDB">
        <w:rPr>
          <w:rFonts w:ascii="Times New Roman" w:eastAsia="Times" w:hAnsi="Times New Roman" w:cs="Times New Roman"/>
          <w:b/>
        </w:rPr>
        <w:t xml:space="preserve">School: </w:t>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571FDB">
        <w:rPr>
          <w:rFonts w:ascii="Times New Roman" w:eastAsia="Times" w:hAnsi="Times New Roman" w:cs="Times New Roman"/>
          <w:b/>
        </w:rPr>
        <w:tab/>
        <w:t xml:space="preserve">School Year: </w:t>
      </w:r>
      <w:r w:rsidR="00862E52" w:rsidRPr="00962B61">
        <w:rPr>
          <w:rFonts w:ascii="Times New Roman" w:eastAsia="Times" w:hAnsi="Times New Roman" w:cs="Times New Roman"/>
          <w:u w:val="single"/>
        </w:rPr>
        <w:t xml:space="preserve">           </w:t>
      </w:r>
      <w:r w:rsidRPr="00962B61">
        <w:rPr>
          <w:rFonts w:ascii="Times New Roman" w:eastAsia="Times" w:hAnsi="Times New Roman" w:cs="Times New Roman"/>
          <w:u w:val="single"/>
        </w:rPr>
        <w:t xml:space="preserve"> </w:t>
      </w:r>
      <w:r w:rsidRPr="00962B61">
        <w:rPr>
          <w:rFonts w:ascii="Times New Roman" w:eastAsia="Times" w:hAnsi="Times New Roman" w:cs="Times New Roman"/>
        </w:rPr>
        <w:t>-</w:t>
      </w:r>
      <w:r w:rsidR="00862E52" w:rsidRPr="00962B61">
        <w:rPr>
          <w:rFonts w:ascii="Times New Roman" w:eastAsia="Times" w:hAnsi="Times New Roman" w:cs="Times New Roman"/>
          <w:u w:val="single"/>
        </w:rPr>
        <w:t xml:space="preserve">     </w:t>
      </w:r>
      <w:r w:rsidRPr="00962B61">
        <w:rPr>
          <w:rFonts w:ascii="Times New Roman" w:eastAsia="Times" w:hAnsi="Times New Roman" w:cs="Times New Roman"/>
          <w:u w:val="single"/>
        </w:rPr>
        <w:tab/>
      </w:r>
      <w:r w:rsidR="00862E52">
        <w:rPr>
          <w:rFonts w:ascii="Times New Roman" w:eastAsia="Times" w:hAnsi="Times New Roman" w:cs="Times New Roman"/>
          <w:b/>
          <w:u w:val="single"/>
        </w:rPr>
        <w:t xml:space="preserve">     </w:t>
      </w:r>
    </w:p>
    <w:p w:rsidR="00187099" w:rsidRPr="00571FDB" w:rsidRDefault="00187099" w:rsidP="00187099">
      <w:pPr>
        <w:tabs>
          <w:tab w:val="left" w:pos="1800"/>
          <w:tab w:val="left" w:pos="2070"/>
          <w:tab w:val="left" w:pos="2700"/>
          <w:tab w:val="left" w:pos="3060"/>
          <w:tab w:val="left" w:pos="3690"/>
          <w:tab w:val="left" w:pos="4500"/>
          <w:tab w:val="left" w:pos="5130"/>
          <w:tab w:val="left" w:pos="5760"/>
        </w:tabs>
        <w:spacing w:before="40"/>
        <w:rPr>
          <w:rFonts w:ascii="Times New Roman" w:hAnsi="Times New Roman" w:cs="Helvetica"/>
          <w:i/>
          <w:szCs w:val="20"/>
        </w:rPr>
      </w:pPr>
      <w:r w:rsidRPr="00571FDB">
        <w:rPr>
          <w:rFonts w:ascii="Times New Roman" w:hAnsi="Times New Roman" w:cs="Helvetica"/>
          <w:i/>
          <w:szCs w:val="20"/>
          <w:u w:val="single"/>
        </w:rPr>
        <w:t>Directions</w:t>
      </w:r>
      <w:r w:rsidR="0039714B">
        <w:rPr>
          <w:rFonts w:ascii="Times New Roman" w:hAnsi="Times New Roman" w:cs="Helvetica"/>
          <w:i/>
          <w:szCs w:val="20"/>
        </w:rPr>
        <w:t xml:space="preserve">:  </w:t>
      </w:r>
      <w:r w:rsidR="00AC47C1">
        <w:rPr>
          <w:rFonts w:ascii="Times New Roman" w:hAnsi="Times New Roman" w:cs="Helvetica"/>
          <w:i/>
          <w:szCs w:val="20"/>
        </w:rPr>
        <w:t>Principals</w:t>
      </w:r>
      <w:r w:rsidRPr="00571FDB">
        <w:rPr>
          <w:rFonts w:ascii="Times New Roman" w:hAnsi="Times New Roman" w:cs="Helvetica"/>
          <w:i/>
          <w:szCs w:val="20"/>
        </w:rPr>
        <w:t xml:space="preserve"> should tabulate and analyze the teacher/staff surveys and pr</w:t>
      </w:r>
      <w:r w:rsidR="00862E52">
        <w:rPr>
          <w:rFonts w:ascii="Times New Roman" w:hAnsi="Times New Roman" w:cs="Helvetica"/>
          <w:i/>
          <w:szCs w:val="20"/>
        </w:rPr>
        <w:t xml:space="preserve">ovide a summary of the results.  </w:t>
      </w:r>
      <w:r w:rsidRPr="00571FDB">
        <w:rPr>
          <w:rFonts w:ascii="Times New Roman" w:hAnsi="Times New Roman" w:cs="Helvetica"/>
          <w:i/>
          <w:szCs w:val="20"/>
        </w:rPr>
        <w:t xml:space="preserve">This should be included as part of the </w:t>
      </w:r>
      <w:r w:rsidR="00AC47C1">
        <w:rPr>
          <w:rFonts w:ascii="Times New Roman" w:hAnsi="Times New Roman" w:cs="Helvetica"/>
          <w:i/>
          <w:szCs w:val="20"/>
        </w:rPr>
        <w:t>principal</w:t>
      </w:r>
      <w:r w:rsidRPr="00571FDB">
        <w:rPr>
          <w:rFonts w:ascii="Times New Roman" w:hAnsi="Times New Roman" w:cs="Helvetica"/>
          <w:i/>
          <w:szCs w:val="20"/>
        </w:rPr>
        <w:t>’s documentation.</w:t>
      </w:r>
    </w:p>
    <w:p w:rsidR="00187099" w:rsidRPr="00571FDB" w:rsidRDefault="00187099" w:rsidP="00187099">
      <w:pPr>
        <w:tabs>
          <w:tab w:val="left" w:pos="1800"/>
          <w:tab w:val="left" w:pos="2070"/>
          <w:tab w:val="left" w:pos="2700"/>
          <w:tab w:val="left" w:pos="3060"/>
          <w:tab w:val="left" w:pos="3690"/>
          <w:tab w:val="left" w:pos="4500"/>
          <w:tab w:val="left" w:pos="5130"/>
          <w:tab w:val="left" w:pos="5760"/>
        </w:tabs>
        <w:spacing w:line="220" w:lineRule="atLeast"/>
        <w:rPr>
          <w:rFonts w:ascii="Times New Roman" w:hAnsi="Times New Roman" w:cs="Helvetica"/>
          <w:szCs w:val="20"/>
        </w:rPr>
      </w:pPr>
    </w:p>
    <w:p w:rsidR="00187099" w:rsidRPr="00571FDB" w:rsidRDefault="00862E52" w:rsidP="00187099">
      <w:pPr>
        <w:tabs>
          <w:tab w:val="left" w:pos="270"/>
        </w:tabs>
        <w:spacing w:before="40"/>
        <w:rPr>
          <w:rFonts w:ascii="Times New Roman" w:hAnsi="Times New Roman" w:cs="Helvetica"/>
          <w:szCs w:val="20"/>
        </w:rPr>
      </w:pPr>
      <w:r>
        <w:rPr>
          <w:rFonts w:ascii="Times New Roman" w:hAnsi="Times New Roman" w:cs="Helvetica"/>
          <w:szCs w:val="20"/>
        </w:rPr>
        <w:t xml:space="preserve">1.  </w:t>
      </w:r>
      <w:r w:rsidR="00187099" w:rsidRPr="00571FDB">
        <w:rPr>
          <w:rFonts w:ascii="Times New Roman" w:hAnsi="Times New Roman" w:cs="Helvetica"/>
          <w:szCs w:val="20"/>
        </w:rPr>
        <w:t>How many surveys did you distribute?</w:t>
      </w:r>
      <w:r w:rsidR="00187099" w:rsidRPr="00571FDB">
        <w:rPr>
          <w:rFonts w:ascii="Times New Roman" w:hAnsi="Times New Roman" w:cs="Helvetica"/>
          <w:szCs w:val="20"/>
        </w:rPr>
        <w:tab/>
      </w:r>
      <w:r w:rsidR="00187099" w:rsidRPr="00571FDB">
        <w:rPr>
          <w:rFonts w:ascii="Times New Roman" w:hAnsi="Times New Roman" w:cs="Helvetica"/>
          <w:szCs w:val="20"/>
        </w:rPr>
        <w:tab/>
      </w:r>
    </w:p>
    <w:p w:rsidR="00187099" w:rsidRPr="00571FDB" w:rsidRDefault="00187099" w:rsidP="00187099">
      <w:pPr>
        <w:tabs>
          <w:tab w:val="left" w:pos="2160"/>
          <w:tab w:val="left" w:pos="3420"/>
          <w:tab w:val="left" w:pos="4320"/>
          <w:tab w:val="left" w:pos="5580"/>
          <w:tab w:val="left" w:pos="6390"/>
          <w:tab w:val="left" w:pos="8550"/>
        </w:tabs>
        <w:spacing w:before="40"/>
        <w:ind w:left="1350" w:right="5130"/>
        <w:rPr>
          <w:rFonts w:ascii="Times New Roman" w:hAnsi="Times New Roman" w:cs="Helvetica"/>
          <w:szCs w:val="20"/>
        </w:rPr>
      </w:pPr>
    </w:p>
    <w:p w:rsidR="00187099" w:rsidRPr="00571FDB" w:rsidRDefault="00187099" w:rsidP="00187099">
      <w:pPr>
        <w:tabs>
          <w:tab w:val="left" w:pos="270"/>
        </w:tabs>
        <w:spacing w:before="40"/>
        <w:rPr>
          <w:rFonts w:ascii="Times New Roman" w:hAnsi="Times New Roman" w:cs="Helvetica"/>
          <w:szCs w:val="20"/>
        </w:rPr>
      </w:pPr>
      <w:r w:rsidRPr="00571FDB">
        <w:rPr>
          <w:rFonts w:ascii="Times New Roman" w:hAnsi="Times New Roman" w:cs="Helvetica"/>
          <w:szCs w:val="20"/>
        </w:rPr>
        <w:t>2.</w:t>
      </w:r>
      <w:r w:rsidRPr="00571FDB">
        <w:rPr>
          <w:rFonts w:ascii="Times New Roman" w:hAnsi="Times New Roman" w:cs="Helvetica"/>
          <w:szCs w:val="20"/>
        </w:rPr>
        <w:tab/>
      </w:r>
      <w:r w:rsidR="00862E52">
        <w:rPr>
          <w:rFonts w:ascii="Times New Roman" w:hAnsi="Times New Roman" w:cs="Helvetica"/>
          <w:szCs w:val="20"/>
        </w:rPr>
        <w:t xml:space="preserve"> </w:t>
      </w:r>
      <w:r w:rsidRPr="00571FDB">
        <w:rPr>
          <w:rFonts w:ascii="Times New Roman" w:hAnsi="Times New Roman" w:cs="Helvetica"/>
          <w:szCs w:val="20"/>
        </w:rPr>
        <w:t>How many completed surveys were returned?</w:t>
      </w:r>
    </w:p>
    <w:p w:rsidR="00187099" w:rsidRPr="00571FDB" w:rsidRDefault="00187099" w:rsidP="00187099">
      <w:pPr>
        <w:tabs>
          <w:tab w:val="left" w:pos="2160"/>
          <w:tab w:val="left" w:pos="3420"/>
          <w:tab w:val="left" w:pos="4320"/>
          <w:tab w:val="left" w:pos="5580"/>
          <w:tab w:val="left" w:pos="6390"/>
          <w:tab w:val="left" w:pos="8550"/>
        </w:tabs>
        <w:spacing w:before="40"/>
        <w:ind w:left="1350" w:right="5130"/>
        <w:rPr>
          <w:rFonts w:ascii="Times New Roman" w:hAnsi="Times New Roman" w:cs="Helvetica"/>
          <w:szCs w:val="20"/>
        </w:rPr>
      </w:pPr>
      <w:r w:rsidRPr="00571FDB">
        <w:rPr>
          <w:rFonts w:ascii="Times New Roman" w:hAnsi="Times New Roman" w:cs="Helvetica"/>
          <w:szCs w:val="20"/>
        </w:rPr>
        <w:tab/>
      </w:r>
      <w:r w:rsidRPr="00571FDB">
        <w:rPr>
          <w:rFonts w:ascii="Times New Roman" w:hAnsi="Times New Roman" w:cs="Helvetica"/>
          <w:szCs w:val="20"/>
        </w:rPr>
        <w:tab/>
      </w:r>
    </w:p>
    <w:p w:rsidR="00187099" w:rsidRPr="00571FDB" w:rsidRDefault="00187099" w:rsidP="00187099">
      <w:pPr>
        <w:tabs>
          <w:tab w:val="left" w:pos="270"/>
          <w:tab w:val="left" w:pos="8730"/>
          <w:tab w:val="left" w:pos="8820"/>
          <w:tab w:val="left" w:pos="9270"/>
        </w:tabs>
        <w:spacing w:before="40"/>
        <w:rPr>
          <w:rFonts w:ascii="Times New Roman" w:hAnsi="Times New Roman" w:cs="Helvetica"/>
          <w:sz w:val="28"/>
          <w:szCs w:val="20"/>
        </w:rPr>
      </w:pPr>
      <w:r w:rsidRPr="00571FDB">
        <w:rPr>
          <w:rFonts w:ascii="Times New Roman" w:hAnsi="Times New Roman" w:cs="Helvetica"/>
          <w:szCs w:val="20"/>
        </w:rPr>
        <w:t>3.</w:t>
      </w:r>
      <w:r w:rsidRPr="00571FDB">
        <w:rPr>
          <w:rFonts w:ascii="Times New Roman" w:hAnsi="Times New Roman" w:cs="Helvetica"/>
          <w:szCs w:val="20"/>
        </w:rPr>
        <w:tab/>
      </w:r>
      <w:r w:rsidR="00862E52">
        <w:rPr>
          <w:rFonts w:ascii="Times New Roman" w:hAnsi="Times New Roman" w:cs="Helvetica"/>
          <w:szCs w:val="20"/>
        </w:rPr>
        <w:t xml:space="preserve"> </w:t>
      </w:r>
      <w:r w:rsidRPr="00571FDB">
        <w:rPr>
          <w:rFonts w:ascii="Times New Roman" w:hAnsi="Times New Roman" w:cs="Helvetica"/>
          <w:szCs w:val="20"/>
        </w:rPr>
        <w:t>What is the percentage of completed questionnaires you received</w:t>
      </w:r>
      <w:r w:rsidR="005A3E49">
        <w:rPr>
          <w:rFonts w:ascii="Times New Roman" w:hAnsi="Times New Roman" w:cs="Helvetica"/>
          <w:szCs w:val="20"/>
        </w:rPr>
        <w:t>?</w:t>
      </w:r>
      <w:r w:rsidRPr="00571FDB">
        <w:rPr>
          <w:rFonts w:ascii="Times New Roman" w:hAnsi="Times New Roman" w:cs="Helvetica"/>
          <w:szCs w:val="20"/>
        </w:rPr>
        <w:t xml:space="preserve">  </w:t>
      </w:r>
      <w:r w:rsidRPr="00571FDB">
        <w:rPr>
          <w:rFonts w:ascii="Times New Roman" w:hAnsi="Times New Roman" w:cs="Helvetica"/>
          <w:b/>
          <w:szCs w:val="20"/>
        </w:rPr>
        <w:t>____________%</w:t>
      </w:r>
    </w:p>
    <w:p w:rsidR="00187099" w:rsidRPr="00571FDB" w:rsidRDefault="00187099" w:rsidP="00187099">
      <w:pPr>
        <w:spacing w:before="40" w:after="40" w:line="220" w:lineRule="atLeast"/>
        <w:ind w:left="1080"/>
        <w:jc w:val="center"/>
        <w:rPr>
          <w:rFonts w:ascii="Times New Roman" w:hAnsi="Times New Roman" w:cs="Helvetica"/>
          <w:b/>
          <w:i/>
          <w:sz w:val="8"/>
          <w:szCs w:val="20"/>
        </w:rPr>
      </w:pPr>
    </w:p>
    <w:p w:rsidR="00187099" w:rsidRPr="00571FDB" w:rsidRDefault="00187099" w:rsidP="00187099">
      <w:pPr>
        <w:spacing w:before="40"/>
        <w:ind w:left="1080" w:hanging="1080"/>
        <w:rPr>
          <w:rFonts w:ascii="Times New Roman" w:hAnsi="Times New Roman" w:cs="Helvetica"/>
          <w:b/>
          <w:i/>
          <w:sz w:val="26"/>
          <w:szCs w:val="26"/>
        </w:rPr>
      </w:pPr>
      <w:r w:rsidRPr="00571FDB">
        <w:rPr>
          <w:rFonts w:ascii="Times New Roman" w:hAnsi="Times New Roman" w:cs="Helvetica"/>
          <w:b/>
          <w:i/>
          <w:sz w:val="26"/>
          <w:szCs w:val="26"/>
        </w:rPr>
        <w:t>Teacher/Staff Satisfaction Analysis</w:t>
      </w:r>
    </w:p>
    <w:p w:rsidR="00187099" w:rsidRPr="00571FDB" w:rsidRDefault="00187099" w:rsidP="00187099">
      <w:pPr>
        <w:spacing w:line="220" w:lineRule="atLeast"/>
        <w:ind w:left="1080" w:hanging="1080"/>
        <w:rPr>
          <w:rFonts w:ascii="Times New Roman" w:hAnsi="Times New Roman" w:cs="Helvetica"/>
          <w:b/>
          <w:i/>
          <w:sz w:val="6"/>
          <w:szCs w:val="20"/>
        </w:rPr>
      </w:pPr>
    </w:p>
    <w:p w:rsidR="00187099" w:rsidRPr="00571FDB" w:rsidRDefault="00862E52" w:rsidP="00187099">
      <w:pPr>
        <w:tabs>
          <w:tab w:val="left" w:pos="180"/>
        </w:tabs>
        <w:spacing w:line="220" w:lineRule="atLeast"/>
        <w:ind w:left="270" w:hanging="270"/>
        <w:rPr>
          <w:rFonts w:ascii="Times New Roman" w:hAnsi="Times New Roman" w:cs="Helvetica"/>
          <w:szCs w:val="20"/>
        </w:rPr>
      </w:pPr>
      <w:r>
        <w:rPr>
          <w:rFonts w:ascii="Times New Roman" w:hAnsi="Times New Roman" w:cs="Helvetica"/>
          <w:szCs w:val="20"/>
        </w:rPr>
        <w:t xml:space="preserve">4.  </w:t>
      </w:r>
      <w:r w:rsidR="00187099" w:rsidRPr="00571FDB">
        <w:rPr>
          <w:rFonts w:ascii="Times New Roman" w:hAnsi="Times New Roman" w:cs="Helvetica"/>
          <w:szCs w:val="20"/>
        </w:rPr>
        <w:t>Describe your survey population(s).</w:t>
      </w:r>
    </w:p>
    <w:p w:rsidR="00187099" w:rsidRPr="00571FDB" w:rsidRDefault="00187099" w:rsidP="00187099">
      <w:pPr>
        <w:spacing w:before="40" w:after="40" w:line="220" w:lineRule="atLeast"/>
        <w:ind w:left="720" w:hanging="720"/>
        <w:rPr>
          <w:rFonts w:ascii="Times New Roman" w:hAnsi="Times New Roman" w:cs="Helvetica"/>
          <w:szCs w:val="20"/>
        </w:rPr>
      </w:pPr>
    </w:p>
    <w:p w:rsidR="00187099" w:rsidRPr="00571FDB" w:rsidRDefault="00187099" w:rsidP="00187099">
      <w:pPr>
        <w:spacing w:before="40" w:after="40" w:line="220" w:lineRule="atLeast"/>
        <w:ind w:left="720" w:hanging="720"/>
        <w:rPr>
          <w:rFonts w:ascii="Times New Roman" w:hAnsi="Times New Roman" w:cs="Helvetica"/>
          <w:szCs w:val="20"/>
        </w:rPr>
      </w:pPr>
    </w:p>
    <w:p w:rsidR="00187099" w:rsidRPr="00571FDB" w:rsidRDefault="00862E52" w:rsidP="00187099">
      <w:pPr>
        <w:spacing w:before="40" w:after="40" w:line="220" w:lineRule="atLeast"/>
        <w:ind w:left="270" w:hanging="270"/>
        <w:rPr>
          <w:rFonts w:ascii="Times New Roman" w:hAnsi="Times New Roman" w:cs="Helvetica"/>
          <w:szCs w:val="20"/>
        </w:rPr>
      </w:pPr>
      <w:r>
        <w:rPr>
          <w:rFonts w:ascii="Times New Roman" w:hAnsi="Times New Roman" w:cs="Helvetica"/>
          <w:szCs w:val="20"/>
        </w:rPr>
        <w:t xml:space="preserve">5.  </w:t>
      </w:r>
      <w:r w:rsidR="00187099" w:rsidRPr="00571FDB">
        <w:rPr>
          <w:rFonts w:ascii="Times New Roman" w:hAnsi="Times New Roman" w:cs="Helvetica"/>
          <w:szCs w:val="20"/>
        </w:rPr>
        <w:t>List factors that might have influenced the results.</w:t>
      </w:r>
    </w:p>
    <w:p w:rsidR="00187099" w:rsidRPr="00571FDB" w:rsidRDefault="00187099" w:rsidP="00187099">
      <w:pPr>
        <w:spacing w:before="40" w:after="40" w:line="220" w:lineRule="atLeast"/>
        <w:ind w:left="1080"/>
        <w:rPr>
          <w:rFonts w:ascii="Times New Roman" w:hAnsi="Times New Roman" w:cs="Helvetica"/>
          <w:szCs w:val="20"/>
        </w:rPr>
      </w:pPr>
    </w:p>
    <w:p w:rsidR="00187099" w:rsidRPr="00571FDB" w:rsidRDefault="00187099" w:rsidP="00187099">
      <w:pPr>
        <w:spacing w:before="40" w:after="40" w:line="220" w:lineRule="atLeast"/>
        <w:ind w:left="1080"/>
        <w:rPr>
          <w:rFonts w:ascii="Times New Roman" w:hAnsi="Times New Roman" w:cs="Helvetica"/>
          <w:szCs w:val="20"/>
        </w:rPr>
      </w:pPr>
    </w:p>
    <w:p w:rsidR="00187099" w:rsidRDefault="00187099" w:rsidP="00187099">
      <w:pPr>
        <w:tabs>
          <w:tab w:val="left" w:pos="270"/>
        </w:tabs>
        <w:spacing w:before="40" w:after="120" w:line="220" w:lineRule="atLeast"/>
        <w:rPr>
          <w:rFonts w:ascii="Times New Roman" w:hAnsi="Times New Roman" w:cs="Helvetica"/>
          <w:szCs w:val="20"/>
        </w:rPr>
      </w:pPr>
      <w:r w:rsidRPr="00571FDB">
        <w:rPr>
          <w:rFonts w:ascii="Times New Roman" w:hAnsi="Times New Roman" w:cs="Helvetica"/>
          <w:szCs w:val="20"/>
        </w:rPr>
        <w:t>6.</w:t>
      </w:r>
      <w:r w:rsidRPr="00571FDB">
        <w:rPr>
          <w:rFonts w:ascii="Times New Roman" w:hAnsi="Times New Roman" w:cs="Helvetica"/>
          <w:szCs w:val="20"/>
        </w:rPr>
        <w:tab/>
        <w:t>Analyze survey responses and answer the following questions:</w:t>
      </w:r>
    </w:p>
    <w:p w:rsidR="00862E52" w:rsidRPr="00571FDB" w:rsidRDefault="00862E52" w:rsidP="00187099">
      <w:pPr>
        <w:tabs>
          <w:tab w:val="left" w:pos="270"/>
        </w:tabs>
        <w:spacing w:before="40" w:after="120" w:line="220" w:lineRule="atLeast"/>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r w:rsidRPr="00571FDB">
        <w:rPr>
          <w:rFonts w:ascii="Times New Roman" w:hAnsi="Times New Roman" w:cs="Helvetica"/>
          <w:szCs w:val="20"/>
        </w:rPr>
        <w:t>A) What did teachers/staff perceive as your major strengths?</w:t>
      </w: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720" w:hanging="270"/>
        <w:rPr>
          <w:rFonts w:ascii="Times New Roman" w:hAnsi="Times New Roman" w:cs="Helvetica"/>
          <w:szCs w:val="20"/>
        </w:rPr>
      </w:pPr>
      <w:r w:rsidRPr="00571FDB">
        <w:rPr>
          <w:rFonts w:ascii="Times New Roman" w:hAnsi="Times New Roman" w:cs="Helvetica"/>
          <w:szCs w:val="20"/>
        </w:rPr>
        <w:t>B) What did teachers/staff perceive as your major weaknesses?</w:t>
      </w: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ind w:left="720" w:hanging="270"/>
        <w:rPr>
          <w:rFonts w:ascii="Times New Roman" w:eastAsia="Times" w:hAnsi="Times New Roman"/>
        </w:rPr>
        <w:sectPr w:rsidR="00187099" w:rsidRPr="00571FDB" w:rsidSect="00027ED4">
          <w:footnotePr>
            <w:numFmt w:val="lowerLetter"/>
            <w:numRestart w:val="eachSect"/>
          </w:footnotePr>
          <w:endnotePr>
            <w:numFmt w:val="decimal"/>
          </w:endnotePr>
          <w:pgSz w:w="12240" w:h="15840" w:code="140"/>
          <w:pgMar w:top="1170" w:right="1440" w:bottom="1440" w:left="1440" w:header="720" w:footer="720" w:gutter="0"/>
          <w:cols w:space="720"/>
          <w:docGrid w:linePitch="360"/>
        </w:sectPr>
      </w:pPr>
      <w:r w:rsidRPr="00571FDB">
        <w:rPr>
          <w:rFonts w:ascii="Times New Roman" w:eastAsia="Times" w:hAnsi="Times New Roman"/>
        </w:rPr>
        <w:t>C) How can you use this information for continuous professional growth?</w:t>
      </w:r>
    </w:p>
    <w:p w:rsidR="00007F2C" w:rsidRPr="000810E3" w:rsidRDefault="00007F2C" w:rsidP="00007F2C">
      <w:pPr>
        <w:pStyle w:val="Header"/>
        <w:tabs>
          <w:tab w:val="clear" w:pos="8640"/>
          <w:tab w:val="right" w:pos="9360"/>
        </w:tabs>
      </w:pPr>
      <w:bookmarkStart w:id="17" w:name="_Toc284925015"/>
      <w:r>
        <w:lastRenderedPageBreak/>
        <w:t>Sample:  Formative Assessment Form</w:t>
      </w:r>
      <w:r>
        <w:tab/>
      </w:r>
      <w:r>
        <w:tab/>
      </w:r>
      <w:sdt>
        <w:sdtPr>
          <w:id w:val="419139382"/>
          <w:docPartObj>
            <w:docPartGallery w:val="Page Numbers (Top of Page)"/>
            <w:docPartUnique/>
          </w:docPartObj>
        </w:sdtPr>
        <w:sdtEndPr/>
        <w:sdtContent>
          <w:r>
            <w:t xml:space="preserve">Page 1 </w:t>
          </w:r>
          <w:r w:rsidRPr="000810E3">
            <w:t xml:space="preserve">of </w:t>
          </w:r>
          <w:r w:rsidR="00804E88">
            <w:t>7</w:t>
          </w:r>
        </w:sdtContent>
      </w:sdt>
    </w:p>
    <w:p w:rsidR="00007F2C" w:rsidRDefault="00007F2C" w:rsidP="00007F2C">
      <w:pPr>
        <w:rPr>
          <w:rFonts w:ascii="Times New Roman" w:hAnsi="Times New Roman" w:cs="Times New Roman"/>
          <w:b/>
          <w:bCs/>
          <w:sz w:val="28"/>
          <w:szCs w:val="28"/>
        </w:rPr>
      </w:pPr>
    </w:p>
    <w:p w:rsidR="00007F2C" w:rsidRDefault="00007F2C" w:rsidP="00007F2C">
      <w:pPr>
        <w:pStyle w:val="BodyText2"/>
        <w:spacing w:after="0"/>
        <w:ind w:left="720" w:hanging="660"/>
        <w:jc w:val="center"/>
        <w:rPr>
          <w:rFonts w:ascii="Times New Roman" w:hAnsi="Times New Roman" w:cs="Times New Roman"/>
          <w:b/>
          <w:bCs/>
          <w:sz w:val="28"/>
          <w:szCs w:val="28"/>
        </w:rPr>
      </w:pPr>
      <w:r w:rsidRPr="009835EF">
        <w:rPr>
          <w:rFonts w:ascii="Times New Roman" w:hAnsi="Times New Roman" w:cs="Times New Roman"/>
          <w:b/>
          <w:bCs/>
          <w:sz w:val="28"/>
          <w:szCs w:val="28"/>
        </w:rPr>
        <w:t>SAMPLE Formative Assessment Form</w:t>
      </w:r>
    </w:p>
    <w:p w:rsidR="00007F2C" w:rsidRPr="001E6A63" w:rsidRDefault="00007F2C" w:rsidP="00007F2C">
      <w:pPr>
        <w:pStyle w:val="BodyText2"/>
        <w:spacing w:after="0"/>
        <w:ind w:left="0"/>
        <w:rPr>
          <w:rFonts w:ascii="Times New Roman" w:hAnsi="Times New Roman" w:cs="Times New Roman"/>
          <w:bCs/>
          <w:i/>
          <w:szCs w:val="28"/>
        </w:rPr>
      </w:pPr>
      <w:r w:rsidRPr="001E6A63">
        <w:rPr>
          <w:rFonts w:ascii="Times New Roman" w:hAnsi="Times New Roman" w:cs="Times New Roman"/>
          <w:bCs/>
          <w:i/>
          <w:szCs w:val="28"/>
          <w:u w:val="single"/>
        </w:rPr>
        <w:t>Note</w:t>
      </w:r>
      <w:r w:rsidR="0039714B">
        <w:rPr>
          <w:rFonts w:ascii="Times New Roman" w:hAnsi="Times New Roman" w:cs="Times New Roman"/>
          <w:bCs/>
          <w:i/>
          <w:szCs w:val="28"/>
        </w:rPr>
        <w:t xml:space="preserve">:  </w:t>
      </w:r>
      <w:r w:rsidRPr="001E6A63">
        <w:rPr>
          <w:rFonts w:ascii="Times New Roman" w:hAnsi="Times New Roman" w:cs="Times New Roman"/>
          <w:bCs/>
          <w:i/>
          <w:szCs w:val="28"/>
        </w:rPr>
        <w:t xml:space="preserve">The formative assessment form is included as an </w:t>
      </w:r>
      <w:r w:rsidRPr="001E6A63">
        <w:rPr>
          <w:rFonts w:ascii="Times New Roman" w:hAnsi="Times New Roman" w:cs="Times New Roman"/>
          <w:bCs/>
          <w:i/>
          <w:szCs w:val="28"/>
          <w:u w:val="single"/>
        </w:rPr>
        <w:t>option</w:t>
      </w:r>
      <w:r w:rsidRPr="001E6A63">
        <w:rPr>
          <w:rFonts w:ascii="Times New Roman" w:hAnsi="Times New Roman" w:cs="Times New Roman"/>
          <w:bCs/>
          <w:i/>
          <w:szCs w:val="28"/>
        </w:rPr>
        <w:t xml:space="preserve"> to be used if it </w:t>
      </w:r>
      <w:r w:rsidR="00757815">
        <w:rPr>
          <w:rFonts w:ascii="Times New Roman" w:hAnsi="Times New Roman" w:cs="Times New Roman"/>
          <w:bCs/>
          <w:i/>
          <w:szCs w:val="28"/>
        </w:rPr>
        <w:t xml:space="preserve">is </w:t>
      </w:r>
      <w:r w:rsidRPr="001E6A63">
        <w:rPr>
          <w:rFonts w:ascii="Times New Roman" w:hAnsi="Times New Roman" w:cs="Times New Roman"/>
          <w:bCs/>
          <w:i/>
          <w:szCs w:val="28"/>
        </w:rPr>
        <w:t xml:space="preserve">determined to be in the best interest of the local school division. </w:t>
      </w:r>
    </w:p>
    <w:p w:rsidR="00007F2C" w:rsidRPr="001E6A63" w:rsidRDefault="00007F2C" w:rsidP="00007F2C">
      <w:pPr>
        <w:pStyle w:val="BodyText2"/>
        <w:spacing w:after="0"/>
        <w:ind w:left="720" w:hanging="660"/>
        <w:rPr>
          <w:rFonts w:ascii="Times New Roman" w:hAnsi="Times New Roman" w:cs="Times New Roman"/>
          <w:bCs/>
          <w:i/>
        </w:rPr>
      </w:pPr>
    </w:p>
    <w:p w:rsidR="00007F2C" w:rsidRPr="00571FDB" w:rsidRDefault="00007F2C" w:rsidP="00804E88">
      <w:pPr>
        <w:pStyle w:val="BodyText2"/>
        <w:spacing w:after="0"/>
        <w:ind w:left="0" w:right="-240"/>
        <w:rPr>
          <w:rFonts w:ascii="Times New Roman" w:eastAsia="Times" w:hAnsi="Times New Roman" w:cs="Times New Roman"/>
          <w:i/>
          <w:iCs/>
          <w:highlight w:val="yellow"/>
        </w:rPr>
      </w:pPr>
      <w:r w:rsidRPr="00874847">
        <w:rPr>
          <w:rFonts w:ascii="Times New Roman" w:hAnsi="Times New Roman" w:cs="Times New Roman"/>
          <w:i/>
          <w:iCs/>
          <w:u w:val="single"/>
        </w:rPr>
        <w:t>Directions</w:t>
      </w:r>
      <w:r w:rsidR="0039714B">
        <w:rPr>
          <w:rFonts w:ascii="Times New Roman" w:hAnsi="Times New Roman" w:cs="Times New Roman"/>
          <w:i/>
          <w:iCs/>
        </w:rPr>
        <w:t xml:space="preserve">:  </w:t>
      </w:r>
      <w:r w:rsidRPr="00571FDB">
        <w:rPr>
          <w:rFonts w:ascii="Times New Roman" w:eastAsia="Times" w:hAnsi="Times New Roman" w:cs="Times New Roman"/>
          <w:i/>
          <w:iCs/>
        </w:rPr>
        <w:t>Use this form to comment on evidence re</w:t>
      </w:r>
      <w:r>
        <w:rPr>
          <w:rFonts w:ascii="Times New Roman" w:eastAsia="Times" w:hAnsi="Times New Roman" w:cs="Times New Roman"/>
          <w:i/>
          <w:iCs/>
        </w:rPr>
        <w:t>lated to the standards from discussions with the principal,</w:t>
      </w:r>
      <w:r w:rsidRPr="00571FDB">
        <w:rPr>
          <w:rFonts w:ascii="Times New Roman" w:eastAsia="Times" w:hAnsi="Times New Roman" w:cs="Times New Roman"/>
          <w:i/>
          <w:iCs/>
        </w:rPr>
        <w:t xml:space="preserve"> site visitation</w:t>
      </w:r>
      <w:r>
        <w:rPr>
          <w:rFonts w:ascii="Times New Roman" w:eastAsia="Times" w:hAnsi="Times New Roman" w:cs="Times New Roman"/>
          <w:i/>
          <w:iCs/>
        </w:rPr>
        <w:t>s</w:t>
      </w:r>
      <w:r w:rsidRPr="00571FDB">
        <w:rPr>
          <w:rFonts w:ascii="Times New Roman" w:eastAsia="Times" w:hAnsi="Times New Roman" w:cs="Times New Roman"/>
          <w:i/>
          <w:iCs/>
        </w:rPr>
        <w:t xml:space="preserve">, </w:t>
      </w:r>
      <w:r w:rsidR="00CD671A">
        <w:rPr>
          <w:rFonts w:ascii="Times New Roman" w:eastAsia="Times" w:hAnsi="Times New Roman" w:cs="Times New Roman"/>
          <w:i/>
          <w:iCs/>
        </w:rPr>
        <w:t xml:space="preserve">student academic progress and achievement data, </w:t>
      </w:r>
      <w:r w:rsidRPr="00571FDB">
        <w:rPr>
          <w:rFonts w:ascii="Times New Roman" w:eastAsia="Times" w:hAnsi="Times New Roman" w:cs="Times New Roman"/>
          <w:i/>
          <w:iCs/>
        </w:rPr>
        <w:t>and documentation</w:t>
      </w:r>
      <w:r>
        <w:rPr>
          <w:rFonts w:ascii="Times New Roman" w:eastAsia="Times" w:hAnsi="Times New Roman" w:cs="Times New Roman"/>
          <w:i/>
          <w:iCs/>
        </w:rPr>
        <w:t xml:space="preserve"> provided by the principal</w:t>
      </w:r>
      <w:r w:rsidRPr="00571FDB">
        <w:rPr>
          <w:rFonts w:ascii="Times New Roman" w:eastAsia="Times" w:hAnsi="Times New Roman" w:cs="Times New Roman"/>
          <w:i/>
          <w:iCs/>
        </w:rPr>
        <w:t xml:space="preserve">.  </w:t>
      </w:r>
      <w:r>
        <w:rPr>
          <w:rFonts w:ascii="Times New Roman" w:eastAsia="Times" w:hAnsi="Times New Roman" w:cs="Times New Roman"/>
          <w:i/>
          <w:iCs/>
        </w:rPr>
        <w:t xml:space="preserve">Evaluators may use multiple formative assessment forms, as applicable.  </w:t>
      </w:r>
    </w:p>
    <w:p w:rsidR="00007F2C" w:rsidRDefault="00007F2C" w:rsidP="00007F2C">
      <w:pPr>
        <w:pStyle w:val="BodyText2"/>
        <w:spacing w:after="0"/>
        <w:ind w:left="0"/>
        <w:rPr>
          <w:rFonts w:ascii="Times New Roman" w:hAnsi="Times New Roman" w:cs="Times New Roman"/>
          <w:b/>
          <w:bCs/>
        </w:rPr>
      </w:pPr>
    </w:p>
    <w:p w:rsidR="00007F2C" w:rsidRDefault="00007F2C" w:rsidP="00007F2C">
      <w:pPr>
        <w:pStyle w:val="BodyText2"/>
        <w:spacing w:after="0"/>
        <w:ind w:left="0"/>
        <w:rPr>
          <w:rFonts w:ascii="Times New Roman" w:hAnsi="Times New Roman" w:cs="Times New Roman"/>
          <w:b/>
          <w:bCs/>
          <w:u w:val="single"/>
        </w:rPr>
      </w:pPr>
      <w:r>
        <w:rPr>
          <w:rFonts w:ascii="Times New Roman" w:hAnsi="Times New Roman" w:cs="Times New Roman"/>
          <w:b/>
          <w:bCs/>
        </w:rPr>
        <w:t>Principal</w:t>
      </w:r>
      <w:r w:rsidR="0039714B" w:rsidRPr="00C50FA6">
        <w:rPr>
          <w:rFonts w:ascii="Times New Roman" w:hAnsi="Times New Roman" w:cs="Times New Roman"/>
          <w:b/>
          <w:bCs/>
        </w:rPr>
        <w:t>’s Name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7E09C7">
        <w:rPr>
          <w:rFonts w:ascii="Times New Roman" w:hAnsi="Times New Roman" w:cs="Times New Roman"/>
          <w:b/>
          <w:bCs/>
        </w:rPr>
        <w:t xml:space="preserve">     </w:t>
      </w:r>
      <w:r>
        <w:rPr>
          <w:rFonts w:ascii="Times New Roman" w:hAnsi="Times New Roman" w:cs="Times New Roman"/>
          <w:b/>
          <w:bCs/>
        </w:rPr>
        <w:t xml:space="preserve">   </w:t>
      </w:r>
      <w:r w:rsidRPr="007E09C7">
        <w:rPr>
          <w:rFonts w:ascii="Times New Roman" w:hAnsi="Times New Roman" w:cs="Times New Roman"/>
          <w:b/>
          <w:bCs/>
        </w:rPr>
        <w:t>Date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007F2C" w:rsidRDefault="00007F2C" w:rsidP="00007F2C">
      <w:pPr>
        <w:pStyle w:val="BodyText2"/>
        <w:spacing w:after="0"/>
        <w:ind w:left="0"/>
        <w:rPr>
          <w:rFonts w:ascii="Times New Roman" w:hAnsi="Times New Roman" w:cs="Times New Roman"/>
          <w:b/>
          <w:bCs/>
          <w:u w:val="single"/>
        </w:rPr>
      </w:pPr>
      <w:r w:rsidRPr="00EB6CB8">
        <w:rPr>
          <w:rFonts w:ascii="Times New Roman" w:hAnsi="Times New Roman" w:cs="Times New Roman"/>
          <w:b/>
          <w:bCs/>
        </w:rPr>
        <w:t>Evaluator</w:t>
      </w:r>
      <w:r w:rsidR="0039714B" w:rsidRPr="00C50FA6">
        <w:rPr>
          <w:rFonts w:ascii="Times New Roman" w:hAnsi="Times New Roman" w:cs="Times New Roman"/>
          <w:b/>
          <w:bCs/>
        </w:rPr>
        <w:t>’s Name</w:t>
      </w:r>
      <w:r w:rsidRPr="00EB6CB8">
        <w:rPr>
          <w:rFonts w:ascii="Times New Roman" w:hAnsi="Times New Roman" w:cs="Times New Roman"/>
          <w:b/>
          <w:bCs/>
        </w:rPr>
        <w:t>:</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804E88" w:rsidRPr="0039714B" w:rsidRDefault="00804E88" w:rsidP="00007F2C">
      <w:pPr>
        <w:pStyle w:val="BodyText2"/>
        <w:spacing w:after="0"/>
        <w:ind w:left="0"/>
        <w:rPr>
          <w:rFonts w:ascii="Times New Roman" w:hAnsi="Times New Roman" w:cs="Times New Roman"/>
          <w:b/>
          <w:bCs/>
          <w:sz w:val="20"/>
          <w:szCs w:val="20"/>
          <w:u w:val="single"/>
        </w:rPr>
      </w:pPr>
    </w:p>
    <w:tbl>
      <w:tblPr>
        <w:tblStyle w:val="TableGrid5"/>
        <w:tblpPr w:leftFromText="180" w:rightFromText="180" w:vertAnchor="text" w:horzAnchor="margin" w:tblpY="78"/>
        <w:tblW w:w="9708" w:type="dxa"/>
        <w:tblLook w:val="04A0" w:firstRow="1" w:lastRow="0" w:firstColumn="1" w:lastColumn="0" w:noHBand="0" w:noVBand="1"/>
        <w:tblCaption w:val="SAMPLE FORMATIVE ASSESSMENT FORM"/>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10;"/>
      </w:tblPr>
      <w:tblGrid>
        <w:gridCol w:w="9708"/>
      </w:tblGrid>
      <w:tr w:rsidR="0096413E" w:rsidRPr="0039714B" w:rsidTr="00E27213">
        <w:trPr>
          <w:tblHeader/>
        </w:trPr>
        <w:tc>
          <w:tcPr>
            <w:tcW w:w="9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413E" w:rsidRPr="0039714B" w:rsidRDefault="0096413E" w:rsidP="00464512">
            <w:pPr>
              <w:ind w:right="90"/>
              <w:rPr>
                <w:rFonts w:ascii="Times New Roman" w:hAnsi="Times New Roman" w:cs="Times New Roman"/>
                <w:b/>
                <w:bCs/>
                <w:sz w:val="20"/>
                <w:szCs w:val="20"/>
              </w:rPr>
            </w:pPr>
            <w:r w:rsidRPr="0039714B">
              <w:rPr>
                <w:rFonts w:ascii="Times New Roman" w:hAnsi="Times New Roman" w:cs="Times New Roman"/>
                <w:b/>
                <w:bCs/>
                <w:sz w:val="20"/>
                <w:szCs w:val="20"/>
              </w:rPr>
              <w:t>Performance Standard 1: Instructional Leadership</w:t>
            </w:r>
          </w:p>
          <w:p w:rsidR="0096413E" w:rsidRPr="0039714B" w:rsidRDefault="0096413E" w:rsidP="00464512">
            <w:pPr>
              <w:ind w:right="90"/>
              <w:rPr>
                <w:rFonts w:ascii="Times New Roman" w:hAnsi="Times New Roman" w:cs="Times New Roman"/>
                <w:b/>
                <w:bCs/>
                <w:sz w:val="20"/>
                <w:szCs w:val="20"/>
              </w:rPr>
            </w:pPr>
            <w:r w:rsidRPr="0039714B">
              <w:rPr>
                <w:rFonts w:ascii="Times New Roman" w:hAnsi="Times New Roman" w:cs="Times New Roman"/>
                <w:i/>
                <w:sz w:val="20"/>
                <w:szCs w:val="20"/>
                <w:shd w:val="clear" w:color="auto" w:fill="D9D9D9" w:themeFill="background1" w:themeFillShade="D9"/>
              </w:rPr>
              <w:t xml:space="preserve">The </w:t>
            </w:r>
            <w:r w:rsidRPr="0039714B">
              <w:rPr>
                <w:rFonts w:ascii="Times New Roman" w:hAnsi="Times New Roman" w:cstheme="minorBidi"/>
                <w:i/>
                <w:sz w:val="20"/>
                <w:szCs w:val="20"/>
                <w:shd w:val="clear" w:color="auto" w:fill="D9D9D9" w:themeFill="background1" w:themeFillShade="D9"/>
              </w:rPr>
              <w:t>principal</w:t>
            </w:r>
            <w:r w:rsidRPr="0039714B">
              <w:rPr>
                <w:rFonts w:ascii="Times New Roman" w:hAnsi="Times New Roman" w:cs="Times New Roman"/>
                <w:i/>
                <w:sz w:val="20"/>
                <w:szCs w:val="20"/>
                <w:shd w:val="clear" w:color="auto" w:fill="D9D9D9" w:themeFill="background1" w:themeFillShade="D9"/>
              </w:rPr>
              <w:t xml:space="preserve"> fosters the success of all students by facilitating the development, communication, implementation, and evaluation of a shared vision of teaching and learning that leads to student academic progress and school improvement.</w:t>
            </w:r>
          </w:p>
        </w:tc>
      </w:tr>
      <w:tr w:rsidR="0096413E" w:rsidRPr="0039714B" w:rsidTr="00804E88">
        <w:tc>
          <w:tcPr>
            <w:tcW w:w="9708" w:type="dxa"/>
            <w:tcBorders>
              <w:top w:val="single" w:sz="12" w:space="0" w:color="auto"/>
              <w:left w:val="single" w:sz="12" w:space="0" w:color="auto"/>
              <w:bottom w:val="nil"/>
              <w:right w:val="single" w:sz="12" w:space="0" w:color="auto"/>
            </w:tcBorders>
            <w:shd w:val="clear" w:color="auto" w:fill="auto"/>
          </w:tcPr>
          <w:p w:rsidR="0096413E" w:rsidRPr="0039714B" w:rsidRDefault="0096413E" w:rsidP="00464512">
            <w:pPr>
              <w:tabs>
                <w:tab w:val="left" w:pos="720"/>
              </w:tabs>
              <w:ind w:right="86"/>
              <w:rPr>
                <w:rFonts w:ascii="Times New Roman" w:hAnsi="Times New Roman" w:cstheme="minorBidi"/>
                <w:b/>
                <w:bCs/>
                <w:sz w:val="20"/>
                <w:szCs w:val="20"/>
              </w:rPr>
            </w:pPr>
            <w:r w:rsidRPr="0039714B">
              <w:rPr>
                <w:rFonts w:ascii="Times New Roman" w:hAnsi="Times New Roman" w:cstheme="minorBidi"/>
                <w:b/>
                <w:bCs/>
                <w:sz w:val="20"/>
                <w:szCs w:val="20"/>
              </w:rPr>
              <w:t>Sample Performance Indicators</w:t>
            </w:r>
          </w:p>
          <w:p w:rsidR="0096413E" w:rsidRPr="0039714B" w:rsidRDefault="0096413E" w:rsidP="00464512">
            <w:pPr>
              <w:tabs>
                <w:tab w:val="left" w:pos="720"/>
              </w:tabs>
              <w:ind w:right="86"/>
              <w:rPr>
                <w:rFonts w:ascii="Times New Roman" w:hAnsi="Times New Roman" w:cstheme="minorBidi"/>
                <w:i/>
                <w:iCs/>
                <w:sz w:val="20"/>
                <w:szCs w:val="20"/>
              </w:rPr>
            </w:pPr>
            <w:r w:rsidRPr="0039714B">
              <w:rPr>
                <w:rFonts w:ascii="Times New Roman" w:hAnsi="Times New Roman" w:cstheme="minorBidi"/>
                <w:i/>
                <w:iCs/>
                <w:sz w:val="20"/>
                <w:szCs w:val="20"/>
              </w:rPr>
              <w:t>Examples may include, but are not limited to:</w:t>
            </w:r>
          </w:p>
        </w:tc>
      </w:tr>
      <w:tr w:rsidR="0096413E" w:rsidRPr="0039714B" w:rsidTr="00804E88">
        <w:tc>
          <w:tcPr>
            <w:tcW w:w="9708" w:type="dxa"/>
            <w:tcBorders>
              <w:top w:val="nil"/>
              <w:left w:val="single" w:sz="12" w:space="0" w:color="auto"/>
              <w:bottom w:val="nil"/>
              <w:right w:val="single" w:sz="12" w:space="0" w:color="auto"/>
            </w:tcBorders>
          </w:tcPr>
          <w:p w:rsidR="0096413E" w:rsidRPr="0039714B" w:rsidRDefault="0096413E" w:rsidP="00464512">
            <w:pPr>
              <w:tabs>
                <w:tab w:val="left" w:pos="720"/>
              </w:tabs>
              <w:spacing w:before="60" w:after="60"/>
              <w:ind w:right="86"/>
              <w:rPr>
                <w:rFonts w:ascii="Times New Roman" w:hAnsi="Times New Roman" w:cstheme="minorBidi"/>
                <w:b/>
                <w:iCs/>
                <w:sz w:val="20"/>
                <w:szCs w:val="20"/>
              </w:rPr>
            </w:pPr>
            <w:r w:rsidRPr="0039714B">
              <w:rPr>
                <w:rFonts w:ascii="Times New Roman" w:hAnsi="Times New Roman" w:cstheme="minorBidi"/>
                <w:b/>
                <w:iCs/>
                <w:sz w:val="20"/>
                <w:szCs w:val="20"/>
              </w:rPr>
              <w:t xml:space="preserve">The </w:t>
            </w:r>
            <w:r w:rsidRPr="0039714B">
              <w:rPr>
                <w:rFonts w:ascii="Times New Roman" w:hAnsi="Times New Roman" w:cstheme="minorBidi"/>
                <w:b/>
                <w:sz w:val="20"/>
                <w:szCs w:val="20"/>
              </w:rPr>
              <w:t>principal</w:t>
            </w:r>
            <w:r w:rsidRPr="0039714B">
              <w:rPr>
                <w:rFonts w:ascii="Times New Roman" w:hAnsi="Times New Roman" w:cstheme="minorBidi"/>
                <w:b/>
                <w:iCs/>
                <w:sz w:val="20"/>
                <w:szCs w:val="20"/>
              </w:rPr>
              <w:t>:</w:t>
            </w:r>
          </w:p>
        </w:tc>
      </w:tr>
      <w:tr w:rsidR="0096413E" w:rsidRPr="0039714B" w:rsidTr="0039714B">
        <w:trPr>
          <w:trHeight w:val="7110"/>
        </w:trPr>
        <w:tc>
          <w:tcPr>
            <w:tcW w:w="9708" w:type="dxa"/>
            <w:tcBorders>
              <w:top w:val="nil"/>
              <w:left w:val="single" w:sz="12" w:space="0" w:color="auto"/>
              <w:bottom w:val="single" w:sz="12" w:space="0" w:color="auto"/>
              <w:right w:val="single" w:sz="12" w:space="0" w:color="auto"/>
            </w:tcBorders>
          </w:tcPr>
          <w:p w:rsidR="0096413E" w:rsidRPr="0039714B" w:rsidRDefault="0096413E" w:rsidP="00464512">
            <w:pPr>
              <w:spacing w:after="60"/>
              <w:ind w:left="630" w:right="86" w:hanging="450"/>
              <w:rPr>
                <w:rFonts w:ascii="Times New Roman" w:hAnsi="Times New Roman" w:cs="Times New Roman"/>
                <w:sz w:val="20"/>
                <w:szCs w:val="20"/>
              </w:rPr>
            </w:pPr>
            <w:r w:rsidRPr="0039714B">
              <w:rPr>
                <w:rFonts w:ascii="Times New Roman" w:hAnsi="Times New Roman" w:cs="Times New Roman"/>
                <w:sz w:val="20"/>
                <w:szCs w:val="20"/>
              </w:rPr>
              <w:t>1.1</w:t>
            </w:r>
            <w:r w:rsidRPr="0039714B">
              <w:rPr>
                <w:rFonts w:ascii="Times New Roman" w:hAnsi="Times New Roman" w:cs="Times New Roman"/>
                <w:sz w:val="20"/>
                <w:szCs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96413E" w:rsidRPr="0039714B" w:rsidRDefault="0096413E" w:rsidP="00464512">
            <w:pPr>
              <w:spacing w:after="60"/>
              <w:ind w:left="630" w:right="187" w:hanging="450"/>
              <w:rPr>
                <w:rFonts w:ascii="Times New Roman" w:hAnsi="Times New Roman" w:cs="Times New Roman"/>
                <w:sz w:val="20"/>
                <w:szCs w:val="20"/>
              </w:rPr>
            </w:pPr>
            <w:r w:rsidRPr="0039714B">
              <w:rPr>
                <w:rFonts w:ascii="Times New Roman" w:hAnsi="Times New Roman" w:cs="Times New Roman"/>
                <w:sz w:val="20"/>
                <w:szCs w:val="20"/>
              </w:rPr>
              <w:t>1.2</w:t>
            </w:r>
            <w:r w:rsidRPr="0039714B">
              <w:rPr>
                <w:rFonts w:ascii="Times New Roman" w:hAnsi="Times New Roman" w:cs="Times New Roman"/>
                <w:sz w:val="20"/>
                <w:szCs w:val="20"/>
              </w:rPr>
              <w:tab/>
              <w:t xml:space="preserve">Collaboratively plans, implements, supports, monitors, and evaluates instructional programs that enhance teaching and student academic progress, and lead to school improvement. </w:t>
            </w:r>
          </w:p>
          <w:p w:rsidR="0096413E" w:rsidRPr="0039714B" w:rsidRDefault="0096413E" w:rsidP="00464512">
            <w:pPr>
              <w:spacing w:after="60"/>
              <w:ind w:left="633" w:right="86" w:hanging="446"/>
              <w:rPr>
                <w:rFonts w:ascii="Times New Roman" w:hAnsi="Times New Roman" w:cs="Times New Roman"/>
                <w:sz w:val="20"/>
                <w:szCs w:val="20"/>
              </w:rPr>
            </w:pPr>
            <w:r w:rsidRPr="0039714B">
              <w:rPr>
                <w:rFonts w:ascii="Times New Roman" w:hAnsi="Times New Roman" w:cs="Times New Roman"/>
                <w:sz w:val="20"/>
                <w:szCs w:val="20"/>
              </w:rPr>
              <w:t>1.3</w:t>
            </w:r>
            <w:r w:rsidRPr="0039714B">
              <w:rPr>
                <w:rFonts w:ascii="Times New Roman" w:hAnsi="Times New Roman" w:cs="Times New Roman"/>
                <w:sz w:val="20"/>
                <w:szCs w:val="20"/>
              </w:rPr>
              <w:tab/>
              <w:t>Analyzes current academic achievement data and instructional strategies to make appropriate educational decisions to improve classroom instruction, increase student achievement, and improve overall school effectiveness.</w:t>
            </w:r>
          </w:p>
          <w:p w:rsidR="0096413E" w:rsidRPr="0039714B" w:rsidRDefault="0096413E" w:rsidP="00464512">
            <w:pPr>
              <w:spacing w:after="60"/>
              <w:ind w:left="630" w:right="90" w:hanging="450"/>
              <w:rPr>
                <w:rFonts w:ascii="Times New Roman" w:hAnsi="Times New Roman" w:cs="Times New Roman"/>
                <w:sz w:val="20"/>
                <w:szCs w:val="20"/>
              </w:rPr>
            </w:pPr>
            <w:r w:rsidRPr="0039714B">
              <w:rPr>
                <w:rFonts w:ascii="Times New Roman" w:hAnsi="Times New Roman" w:cs="Times New Roman"/>
                <w:sz w:val="20"/>
                <w:szCs w:val="20"/>
              </w:rPr>
              <w:t>1.4</w:t>
            </w:r>
            <w:r w:rsidRPr="0039714B">
              <w:rPr>
                <w:rFonts w:ascii="Times New Roman" w:hAnsi="Times New Roman" w:cs="Times New Roman"/>
                <w:sz w:val="20"/>
                <w:szCs w:val="20"/>
              </w:rPr>
              <w:tab/>
              <w:t>Possesses knowledge of research-based instructional best practices in the classroom.</w:t>
            </w:r>
          </w:p>
          <w:p w:rsidR="0096413E" w:rsidRPr="0039714B" w:rsidRDefault="0096413E" w:rsidP="00464512">
            <w:pPr>
              <w:spacing w:after="60"/>
              <w:ind w:left="630" w:right="90" w:hanging="450"/>
              <w:rPr>
                <w:rFonts w:ascii="Times New Roman" w:hAnsi="Times New Roman" w:cstheme="minorBidi"/>
                <w:b/>
                <w:i/>
                <w:strike/>
                <w:sz w:val="20"/>
                <w:szCs w:val="20"/>
              </w:rPr>
            </w:pPr>
            <w:r w:rsidRPr="0039714B">
              <w:rPr>
                <w:rFonts w:ascii="Times New Roman" w:hAnsi="Times New Roman" w:cs="Times New Roman"/>
                <w:sz w:val="20"/>
                <w:szCs w:val="20"/>
              </w:rPr>
              <w:t>1.5</w:t>
            </w:r>
            <w:r w:rsidRPr="0039714B">
              <w:rPr>
                <w:rFonts w:ascii="Times New Roman" w:hAnsi="Times New Roman" w:cs="Times New Roman"/>
                <w:sz w:val="20"/>
                <w:szCs w:val="20"/>
              </w:rPr>
              <w:tab/>
              <w:t xml:space="preserve">Works collaboratively with staff to identify student needs and to design, revise, and monitor instruction to ensure effective delivery of the required curriculum. </w:t>
            </w:r>
          </w:p>
          <w:p w:rsidR="0096413E" w:rsidRPr="0039714B" w:rsidRDefault="0096413E" w:rsidP="00464512">
            <w:pPr>
              <w:tabs>
                <w:tab w:val="left" w:pos="900"/>
              </w:tabs>
              <w:spacing w:after="60"/>
              <w:ind w:left="630" w:hanging="450"/>
              <w:rPr>
                <w:rFonts w:ascii="Times New Roman" w:hAnsi="Times New Roman" w:cs="Times New Roman"/>
                <w:sz w:val="20"/>
                <w:szCs w:val="20"/>
              </w:rPr>
            </w:pPr>
            <w:r w:rsidRPr="0039714B">
              <w:rPr>
                <w:rFonts w:ascii="Times New Roman" w:hAnsi="Times New Roman" w:cs="Times New Roman"/>
                <w:sz w:val="20"/>
                <w:szCs w:val="20"/>
              </w:rPr>
              <w:t xml:space="preserve">1.6 </w:t>
            </w:r>
            <w:r w:rsidRPr="0039714B">
              <w:rPr>
                <w:rFonts w:ascii="Times New Roman" w:hAnsi="Times New Roman" w:cs="Times New Roman"/>
                <w:sz w:val="20"/>
                <w:szCs w:val="20"/>
              </w:rPr>
              <w:tab/>
              <w:t>Provides teachers with resources for the successful implementation of effective instructional strategies.</w:t>
            </w:r>
          </w:p>
          <w:p w:rsidR="0096413E" w:rsidRPr="0039714B" w:rsidRDefault="0096413E" w:rsidP="00464512">
            <w:pPr>
              <w:spacing w:after="60"/>
              <w:ind w:left="630" w:right="180" w:hanging="450"/>
              <w:rPr>
                <w:rFonts w:ascii="Times New Roman" w:hAnsi="Times New Roman" w:cs="Times New Roman"/>
                <w:b/>
                <w:i/>
                <w:strike/>
                <w:sz w:val="20"/>
                <w:szCs w:val="20"/>
              </w:rPr>
            </w:pPr>
            <w:r w:rsidRPr="0039714B">
              <w:rPr>
                <w:rFonts w:ascii="Times New Roman" w:hAnsi="Times New Roman" w:cs="Times New Roman"/>
                <w:sz w:val="20"/>
                <w:szCs w:val="20"/>
              </w:rPr>
              <w:t xml:space="preserve">1.7 </w:t>
            </w:r>
            <w:r w:rsidRPr="0039714B">
              <w:rPr>
                <w:rFonts w:ascii="Times New Roman" w:hAnsi="Times New Roman" w:cs="Times New Roman"/>
                <w:sz w:val="20"/>
                <w:szCs w:val="20"/>
              </w:rPr>
              <w:tab/>
              <w:t xml:space="preserve">Monitors and evaluates the use of diagnostic, formative, and summative assessment to provide timely and accurate feedback to students and parents, and to inform instructional practices. </w:t>
            </w:r>
          </w:p>
          <w:p w:rsidR="0096413E" w:rsidRPr="0039714B" w:rsidRDefault="0096413E" w:rsidP="00464512">
            <w:pPr>
              <w:spacing w:after="60"/>
              <w:ind w:left="630" w:right="90" w:hanging="450"/>
              <w:rPr>
                <w:rFonts w:ascii="Times New Roman" w:hAnsi="Times New Roman" w:cs="Times New Roman"/>
                <w:sz w:val="20"/>
                <w:szCs w:val="20"/>
              </w:rPr>
            </w:pPr>
            <w:r w:rsidRPr="0039714B">
              <w:rPr>
                <w:rFonts w:ascii="Times New Roman" w:hAnsi="Times New Roman" w:cs="Times New Roman"/>
                <w:sz w:val="20"/>
                <w:szCs w:val="20"/>
              </w:rPr>
              <w:t>1.8</w:t>
            </w:r>
            <w:r w:rsidRPr="0039714B">
              <w:rPr>
                <w:rFonts w:ascii="Times New Roman" w:hAnsi="Times New Roman" w:cs="Times New Roman"/>
                <w:sz w:val="20"/>
                <w:szCs w:val="20"/>
              </w:rPr>
              <w:tab/>
              <w:t>Provides collaborative leadership for the design and implementation of effective and efficient schedules that protect and maximize instructional time.</w:t>
            </w:r>
          </w:p>
          <w:p w:rsidR="0096413E" w:rsidRPr="0039714B" w:rsidRDefault="0096413E" w:rsidP="00464512">
            <w:pPr>
              <w:spacing w:after="60"/>
              <w:ind w:left="630" w:right="86" w:hanging="450"/>
              <w:rPr>
                <w:rFonts w:ascii="Times New Roman" w:hAnsi="Times New Roman" w:cs="Times New Roman"/>
                <w:sz w:val="20"/>
                <w:szCs w:val="20"/>
              </w:rPr>
            </w:pPr>
            <w:r w:rsidRPr="0039714B">
              <w:rPr>
                <w:rFonts w:ascii="Times New Roman" w:hAnsi="Times New Roman" w:cs="Times New Roman"/>
                <w:sz w:val="20"/>
                <w:szCs w:val="20"/>
              </w:rPr>
              <w:t>1.9</w:t>
            </w:r>
            <w:r w:rsidRPr="0039714B">
              <w:rPr>
                <w:rFonts w:ascii="Times New Roman" w:hAnsi="Times New Roman" w:cs="Times New Roman"/>
                <w:sz w:val="20"/>
                <w:szCs w:val="20"/>
              </w:rPr>
              <w:tab/>
              <w:t xml:space="preserve">Provides the focus for continued learning of all members of the school community. </w:t>
            </w:r>
          </w:p>
          <w:p w:rsidR="0096413E" w:rsidRPr="0039714B" w:rsidRDefault="0096413E" w:rsidP="00464512">
            <w:pPr>
              <w:spacing w:after="60"/>
              <w:ind w:left="630" w:right="180" w:hanging="450"/>
              <w:rPr>
                <w:rFonts w:ascii="Times New Roman" w:hAnsi="Times New Roman" w:cs="Times New Roman"/>
                <w:sz w:val="20"/>
                <w:szCs w:val="20"/>
              </w:rPr>
            </w:pPr>
            <w:r w:rsidRPr="0039714B">
              <w:rPr>
                <w:rFonts w:ascii="Times New Roman" w:hAnsi="Times New Roman" w:cs="Times New Roman"/>
                <w:sz w:val="20"/>
                <w:szCs w:val="20"/>
              </w:rPr>
              <w:t>1.10</w:t>
            </w:r>
            <w:r w:rsidRPr="0039714B">
              <w:rPr>
                <w:rFonts w:ascii="Times New Roman" w:hAnsi="Times New Roman" w:cs="Times New Roman"/>
                <w:sz w:val="20"/>
                <w:szCs w:val="20"/>
              </w:rPr>
              <w:tab/>
              <w:t xml:space="preserve">Supports professional development and instructional practices that incorporate the use of achievement </w:t>
            </w:r>
            <w:r w:rsidR="005C3A33" w:rsidRPr="0039714B">
              <w:rPr>
                <w:rFonts w:ascii="Times New Roman" w:hAnsi="Times New Roman" w:cs="Times New Roman"/>
                <w:sz w:val="20"/>
                <w:szCs w:val="20"/>
              </w:rPr>
              <w:t xml:space="preserve">data and result </w:t>
            </w:r>
            <w:r w:rsidRPr="0039714B">
              <w:rPr>
                <w:rFonts w:ascii="Times New Roman" w:hAnsi="Times New Roman" w:cs="Times New Roman"/>
                <w:sz w:val="20"/>
                <w:szCs w:val="20"/>
              </w:rPr>
              <w:t>in increased student progress.</w:t>
            </w:r>
          </w:p>
          <w:p w:rsidR="0096413E" w:rsidRPr="0039714B" w:rsidRDefault="0096413E" w:rsidP="00464512">
            <w:pPr>
              <w:spacing w:after="60"/>
              <w:ind w:left="630" w:right="86" w:hanging="450"/>
              <w:rPr>
                <w:rFonts w:ascii="Times New Roman" w:hAnsi="Times New Roman" w:cs="Times New Roman"/>
                <w:sz w:val="20"/>
                <w:szCs w:val="20"/>
              </w:rPr>
            </w:pPr>
            <w:r w:rsidRPr="0039714B">
              <w:rPr>
                <w:rFonts w:ascii="Times New Roman" w:hAnsi="Times New Roman" w:cs="Times New Roman"/>
                <w:sz w:val="20"/>
                <w:szCs w:val="20"/>
              </w:rPr>
              <w:t>1.11</w:t>
            </w:r>
            <w:r w:rsidRPr="0039714B">
              <w:rPr>
                <w:rFonts w:ascii="Times New Roman" w:hAnsi="Times New Roman" w:cs="Times New Roman"/>
                <w:sz w:val="20"/>
                <w:szCs w:val="20"/>
              </w:rPr>
              <w:tab/>
              <w:t>Participates in professional development alongside teachers when instructional strategies are being taught for future implementation.</w:t>
            </w:r>
          </w:p>
          <w:p w:rsidR="0096413E" w:rsidRPr="0039714B" w:rsidRDefault="0096413E" w:rsidP="00464512">
            <w:pPr>
              <w:tabs>
                <w:tab w:val="num" w:pos="900"/>
              </w:tabs>
              <w:spacing w:after="60"/>
              <w:ind w:left="630" w:right="144" w:hanging="450"/>
              <w:rPr>
                <w:rFonts w:ascii="Times New Roman" w:hAnsi="Times New Roman" w:cstheme="minorBidi"/>
                <w:b/>
                <w:i/>
                <w:strike/>
                <w:sz w:val="20"/>
                <w:szCs w:val="20"/>
              </w:rPr>
            </w:pPr>
            <w:r w:rsidRPr="0039714B">
              <w:rPr>
                <w:rFonts w:ascii="Times New Roman" w:hAnsi="Times New Roman" w:cs="Times New Roman"/>
                <w:sz w:val="20"/>
                <w:szCs w:val="20"/>
              </w:rPr>
              <w:t>1.12</w:t>
            </w:r>
            <w:r w:rsidRPr="0039714B">
              <w:rPr>
                <w:rFonts w:ascii="Times New Roman" w:hAnsi="Times New Roman" w:cs="Times New Roman"/>
                <w:sz w:val="20"/>
                <w:szCs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96413E" w:rsidRPr="0039714B" w:rsidRDefault="0096413E" w:rsidP="00464512">
            <w:pPr>
              <w:tabs>
                <w:tab w:val="num" w:pos="900"/>
              </w:tabs>
              <w:spacing w:after="60"/>
              <w:ind w:left="630" w:right="144" w:hanging="450"/>
              <w:rPr>
                <w:rFonts w:ascii="Times New Roman" w:hAnsi="Times New Roman" w:cs="Times New Roman"/>
                <w:sz w:val="20"/>
                <w:szCs w:val="20"/>
              </w:rPr>
            </w:pPr>
            <w:r w:rsidRPr="0039714B">
              <w:rPr>
                <w:rFonts w:ascii="Times New Roman" w:hAnsi="Times New Roman" w:cs="Times New Roman"/>
                <w:sz w:val="20"/>
                <w:szCs w:val="20"/>
              </w:rPr>
              <w:t>1.13</w:t>
            </w:r>
            <w:r w:rsidRPr="0039714B">
              <w:rPr>
                <w:rFonts w:ascii="Times New Roman" w:hAnsi="Times New Roman" w:cs="Times New Roman"/>
                <w:sz w:val="20"/>
                <w:szCs w:val="20"/>
              </w:rPr>
              <w:tab/>
              <w:t xml:space="preserve">Evaluates the impact professional development has on the staff/school improvement and student academic progress. </w:t>
            </w:r>
          </w:p>
          <w:p w:rsidR="00E85285" w:rsidRPr="0039714B" w:rsidRDefault="0096413E" w:rsidP="0039714B">
            <w:pPr>
              <w:tabs>
                <w:tab w:val="num" w:pos="900"/>
              </w:tabs>
              <w:ind w:left="630" w:right="144" w:hanging="630"/>
              <w:rPr>
                <w:rFonts w:ascii="Times New Roman" w:hAnsi="Times New Roman" w:cs="Times New Roman"/>
                <w:b/>
                <w:sz w:val="20"/>
                <w:szCs w:val="20"/>
              </w:rPr>
            </w:pPr>
            <w:r w:rsidRPr="0039714B">
              <w:rPr>
                <w:rFonts w:ascii="Times New Roman" w:hAnsi="Times New Roman" w:cs="Times New Roman"/>
                <w:b/>
                <w:sz w:val="20"/>
                <w:szCs w:val="20"/>
              </w:rPr>
              <w:t>Comments:</w:t>
            </w:r>
          </w:p>
          <w:p w:rsidR="0039714B" w:rsidRPr="0039714B" w:rsidRDefault="0039714B" w:rsidP="0039714B">
            <w:pPr>
              <w:tabs>
                <w:tab w:val="num" w:pos="900"/>
              </w:tabs>
              <w:ind w:left="630" w:right="144" w:hanging="630"/>
              <w:rPr>
                <w:rFonts w:ascii="Times New Roman" w:hAnsi="Times New Roman" w:cs="Times New Roman"/>
                <w:b/>
                <w:sz w:val="20"/>
                <w:szCs w:val="20"/>
              </w:rPr>
            </w:pPr>
          </w:p>
          <w:p w:rsidR="0039714B" w:rsidRPr="0039714B" w:rsidRDefault="0039714B" w:rsidP="0039714B">
            <w:pPr>
              <w:tabs>
                <w:tab w:val="num" w:pos="900"/>
              </w:tabs>
              <w:ind w:left="630" w:right="144" w:hanging="630"/>
              <w:rPr>
                <w:rFonts w:ascii="Times New Roman" w:hAnsi="Times New Roman" w:cs="Times New Roman"/>
                <w:b/>
                <w:sz w:val="20"/>
                <w:szCs w:val="20"/>
              </w:rPr>
            </w:pPr>
          </w:p>
        </w:tc>
      </w:tr>
    </w:tbl>
    <w:p w:rsidR="0039714B" w:rsidRDefault="0039714B" w:rsidP="00EB705E">
      <w:pPr>
        <w:pStyle w:val="Header"/>
        <w:tabs>
          <w:tab w:val="clear" w:pos="8640"/>
          <w:tab w:val="right" w:pos="9360"/>
        </w:tabs>
        <w:ind w:right="-180"/>
      </w:pPr>
    </w:p>
    <w:p w:rsidR="00464512" w:rsidRPr="000810E3" w:rsidRDefault="00464512" w:rsidP="0039714B">
      <w:r>
        <w:t>Sample:  Formative Assessment Form</w:t>
      </w:r>
      <w:r>
        <w:tab/>
      </w:r>
      <w:r>
        <w:tab/>
      </w:r>
      <w:sdt>
        <w:sdtPr>
          <w:id w:val="-802999387"/>
          <w:docPartObj>
            <w:docPartGallery w:val="Page Numbers (Top of Page)"/>
            <w:docPartUnique/>
          </w:docPartObj>
        </w:sdtPr>
        <w:sdtEndPr/>
        <w:sdtContent>
          <w:r w:rsidR="0039714B">
            <w:tab/>
          </w:r>
          <w:r w:rsidR="0039714B">
            <w:tab/>
          </w:r>
          <w:r w:rsidR="0039714B">
            <w:tab/>
          </w:r>
          <w:r w:rsidR="0039714B">
            <w:tab/>
          </w:r>
          <w:r w:rsidR="00804E88">
            <w:t>Page 2</w:t>
          </w:r>
          <w:r>
            <w:t xml:space="preserve"> </w:t>
          </w:r>
          <w:r w:rsidRPr="000810E3">
            <w:t xml:space="preserve">of </w:t>
          </w:r>
          <w:r w:rsidR="00804E88">
            <w:t>7</w:t>
          </w:r>
        </w:sdtContent>
      </w:sdt>
    </w:p>
    <w:p w:rsidR="00464512" w:rsidRDefault="00464512" w:rsidP="00007F2C"/>
    <w:tbl>
      <w:tblPr>
        <w:tblStyle w:val="TableGrid6"/>
        <w:tblW w:w="0" w:type="auto"/>
        <w:tblInd w:w="108" w:type="dxa"/>
        <w:tblLook w:val="04A0" w:firstRow="1" w:lastRow="0" w:firstColumn="1" w:lastColumn="0" w:noHBand="0" w:noVBand="1"/>
        <w:tblCaption w:val="SAMPLE:  FORMATIVE ASSESSMENT FORM"/>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10;"/>
      </w:tblPr>
      <w:tblGrid>
        <w:gridCol w:w="9222"/>
      </w:tblGrid>
      <w:tr w:rsidR="0096413E"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413E" w:rsidRPr="0096413E" w:rsidRDefault="0096413E" w:rsidP="00464512">
            <w:pPr>
              <w:ind w:right="117"/>
              <w:rPr>
                <w:rFonts w:ascii="Times New Roman" w:hAnsi="Times New Roman" w:cs="Times New Roman"/>
                <w:b/>
                <w:bCs/>
                <w:szCs w:val="28"/>
              </w:rPr>
            </w:pPr>
            <w:r w:rsidRPr="0096413E">
              <w:rPr>
                <w:rFonts w:ascii="Times New Roman" w:hAnsi="Times New Roman" w:cs="Times New Roman"/>
                <w:b/>
                <w:bCs/>
                <w:szCs w:val="28"/>
              </w:rPr>
              <w:t xml:space="preserve">Performance Standard 2: School Climate </w:t>
            </w:r>
          </w:p>
          <w:p w:rsidR="0096413E" w:rsidRPr="00E85285" w:rsidRDefault="0096413E" w:rsidP="00464512">
            <w:pPr>
              <w:ind w:right="117"/>
              <w:rPr>
                <w:rFonts w:ascii="Times New Roman" w:hAnsi="Times New Roman" w:cs="Times New Roman"/>
                <w:i/>
                <w:sz w:val="20"/>
              </w:rPr>
            </w:pPr>
            <w:r w:rsidRPr="00E85285">
              <w:rPr>
                <w:rFonts w:ascii="Times New Roman" w:hAnsi="Times New Roman" w:cs="Times New Roman"/>
                <w:i/>
                <w:sz w:val="20"/>
              </w:rPr>
              <w:t xml:space="preserve">The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the success of all students by developing, advocating, and sustaining an academically rigorous, positive, and safe school climate for all stakeholders.</w:t>
            </w:r>
          </w:p>
        </w:tc>
      </w:tr>
      <w:tr w:rsidR="0096413E" w:rsidRPr="00B25117" w:rsidTr="0096413E">
        <w:tc>
          <w:tcPr>
            <w:tcW w:w="9468" w:type="dxa"/>
            <w:tcBorders>
              <w:top w:val="single" w:sz="12" w:space="0" w:color="auto"/>
              <w:left w:val="single" w:sz="12" w:space="0" w:color="auto"/>
              <w:bottom w:val="nil"/>
              <w:right w:val="single" w:sz="12" w:space="0" w:color="auto"/>
            </w:tcBorders>
          </w:tcPr>
          <w:p w:rsidR="0096413E" w:rsidRPr="0096413E" w:rsidRDefault="0096413E" w:rsidP="00464512">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96413E" w:rsidRPr="0096413E" w:rsidRDefault="0096413E" w:rsidP="006C4E7C">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96413E" w:rsidRPr="00B25117" w:rsidTr="0096413E">
        <w:tc>
          <w:tcPr>
            <w:tcW w:w="9468" w:type="dxa"/>
            <w:tcBorders>
              <w:top w:val="nil"/>
              <w:left w:val="single" w:sz="12" w:space="0" w:color="auto"/>
              <w:bottom w:val="nil"/>
              <w:right w:val="single" w:sz="12" w:space="0" w:color="auto"/>
            </w:tcBorders>
          </w:tcPr>
          <w:p w:rsidR="0096413E" w:rsidRPr="0096413E" w:rsidRDefault="0096413E" w:rsidP="006C4E7C">
            <w:pPr>
              <w:tabs>
                <w:tab w:val="left" w:pos="720"/>
              </w:tabs>
              <w:spacing w:before="60" w:after="60"/>
              <w:ind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96413E" w:rsidRPr="00B25117" w:rsidTr="0096413E">
        <w:tc>
          <w:tcPr>
            <w:tcW w:w="9468" w:type="dxa"/>
            <w:tcBorders>
              <w:top w:val="nil"/>
              <w:left w:val="single" w:sz="12" w:space="0" w:color="auto"/>
              <w:bottom w:val="single" w:sz="12" w:space="0" w:color="auto"/>
              <w:right w:val="single" w:sz="12" w:space="0" w:color="auto"/>
            </w:tcBorders>
          </w:tcPr>
          <w:p w:rsidR="0096413E" w:rsidRPr="0096413E" w:rsidRDefault="0096413E" w:rsidP="006C4E7C">
            <w:pPr>
              <w:spacing w:after="60"/>
              <w:ind w:left="612" w:right="115" w:hanging="450"/>
              <w:rPr>
                <w:rFonts w:ascii="Times New Roman" w:hAnsi="Times New Roman" w:cs="Times New Roman"/>
                <w:sz w:val="20"/>
              </w:rPr>
            </w:pPr>
            <w:r w:rsidRPr="0096413E">
              <w:rPr>
                <w:rFonts w:ascii="Times New Roman" w:hAnsi="Times New Roman" w:cs="Times New Roman"/>
                <w:sz w:val="20"/>
              </w:rPr>
              <w:t>2.1</w:t>
            </w:r>
            <w:r w:rsidRPr="0096413E">
              <w:rPr>
                <w:rFonts w:ascii="Times New Roman" w:hAnsi="Times New Roman" w:cs="Times New Roman"/>
                <w:sz w:val="20"/>
              </w:rPr>
              <w:tab/>
              <w:t>Incorporates knowledge of the social, cultural, leadership, and political dynamics of the school community to cultivate a positive academic learning environment.</w:t>
            </w:r>
          </w:p>
          <w:p w:rsidR="0096413E" w:rsidRPr="0096413E" w:rsidRDefault="0096413E" w:rsidP="006C4E7C">
            <w:pPr>
              <w:spacing w:after="60"/>
              <w:ind w:left="612" w:right="115" w:hanging="450"/>
              <w:rPr>
                <w:rFonts w:ascii="Times New Roman" w:hAnsi="Times New Roman" w:cs="Times New Roman"/>
                <w:b/>
                <w:i/>
                <w:sz w:val="20"/>
              </w:rPr>
            </w:pPr>
            <w:r w:rsidRPr="0096413E">
              <w:rPr>
                <w:rFonts w:ascii="Times New Roman" w:hAnsi="Times New Roman" w:cs="Times New Roman"/>
                <w:sz w:val="20"/>
              </w:rPr>
              <w:t>2.2</w:t>
            </w:r>
            <w:r w:rsidRPr="0096413E">
              <w:rPr>
                <w:rFonts w:ascii="Times New Roman" w:hAnsi="Times New Roman" w:cs="Times New Roman"/>
                <w:sz w:val="20"/>
              </w:rPr>
              <w:tab/>
              <w:t>Consistently models and collaboratively promotes high expectations, mutual respect, concern, and empathy for students, staff, parents, and community.</w:t>
            </w:r>
          </w:p>
          <w:p w:rsidR="0096413E" w:rsidRPr="0096413E" w:rsidRDefault="0096413E" w:rsidP="006C4E7C">
            <w:pPr>
              <w:spacing w:after="60"/>
              <w:ind w:left="612" w:right="115" w:hanging="450"/>
              <w:rPr>
                <w:rFonts w:ascii="Times New Roman" w:hAnsi="Times New Roman" w:cstheme="minorBidi"/>
                <w:b/>
                <w:i/>
                <w:strike/>
                <w:sz w:val="20"/>
              </w:rPr>
            </w:pPr>
            <w:r w:rsidRPr="0096413E">
              <w:rPr>
                <w:rFonts w:ascii="Times New Roman" w:hAnsi="Times New Roman" w:cs="Times New Roman"/>
                <w:sz w:val="20"/>
              </w:rPr>
              <w:t>2.3</w:t>
            </w:r>
            <w:r w:rsidRPr="0096413E">
              <w:rPr>
                <w:rFonts w:ascii="Times New Roman" w:hAnsi="Times New Roman" w:cs="Times New Roman"/>
                <w:sz w:val="20"/>
              </w:rPr>
              <w:tab/>
              <w:t>Utilizes shared decision-making and collaboration</w:t>
            </w:r>
            <w:r w:rsidRPr="0096413E">
              <w:rPr>
                <w:rFonts w:ascii="Times New Roman" w:hAnsi="Times New Roman" w:cs="Times New Roman"/>
                <w:color w:val="0070C0"/>
                <w:sz w:val="20"/>
              </w:rPr>
              <w:t xml:space="preserve"> </w:t>
            </w:r>
            <w:r w:rsidRPr="0096413E">
              <w:rPr>
                <w:rFonts w:ascii="Times New Roman" w:hAnsi="Times New Roman" w:cs="Times New Roman"/>
                <w:sz w:val="20"/>
              </w:rPr>
              <w:t>to build relationships with all stakeholders and maintain positive school morale.</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 xml:space="preserve">2.4 </w:t>
            </w:r>
            <w:r w:rsidRPr="0096413E">
              <w:rPr>
                <w:rFonts w:ascii="Times New Roman" w:hAnsi="Times New Roman" w:cs="Times New Roman"/>
                <w:sz w:val="20"/>
              </w:rPr>
              <w:tab/>
              <w:t>Models and inspires trust and a risk-tolerant environment by sharing information and power.</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2.5</w:t>
            </w:r>
            <w:r w:rsidRPr="0096413E">
              <w:rPr>
                <w:rFonts w:ascii="Times New Roman" w:hAnsi="Times New Roman" w:cs="Times New Roman"/>
                <w:sz w:val="20"/>
              </w:rPr>
              <w:tab/>
              <w:t xml:space="preserve">Maintains a collegial environment and supports the staff through the stages of the change process. </w:t>
            </w:r>
          </w:p>
          <w:p w:rsidR="0096413E" w:rsidRPr="0096413E" w:rsidRDefault="0096413E" w:rsidP="006C4E7C">
            <w:pPr>
              <w:spacing w:after="60"/>
              <w:ind w:left="612" w:right="180" w:hanging="450"/>
              <w:rPr>
                <w:rFonts w:ascii="Times New Roman" w:hAnsi="Times New Roman" w:cs="Times New Roman"/>
                <w:b/>
                <w:i/>
                <w:sz w:val="20"/>
              </w:rPr>
            </w:pPr>
            <w:r w:rsidRPr="0096413E">
              <w:rPr>
                <w:rFonts w:ascii="Times New Roman" w:hAnsi="Times New Roman" w:cs="Times New Roman"/>
                <w:sz w:val="20"/>
              </w:rPr>
              <w:t>2.6</w:t>
            </w:r>
            <w:r w:rsidRPr="0096413E">
              <w:rPr>
                <w:rFonts w:ascii="Times New Roman" w:hAnsi="Times New Roman" w:cs="Times New Roman"/>
                <w:sz w:val="20"/>
              </w:rPr>
              <w:tab/>
              <w:t xml:space="preserve">Addresses barriers to teacher and staff performance and provides positive working conditions to encourage retention of highly-effective personnel. </w:t>
            </w:r>
            <w:r w:rsidRPr="0096413E">
              <w:rPr>
                <w:rFonts w:ascii="Times New Roman" w:hAnsi="Times New Roman" w:cs="Times New Roman"/>
                <w:b/>
                <w:i/>
                <w:sz w:val="20"/>
              </w:rPr>
              <w:t xml:space="preserve"> </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2.7</w:t>
            </w:r>
            <w:r w:rsidRPr="0096413E">
              <w:rPr>
                <w:rFonts w:ascii="Times New Roman" w:hAnsi="Times New Roman" w:cs="Times New Roman"/>
                <w:sz w:val="20"/>
              </w:rPr>
              <w:tab/>
              <w:t>Dev</w:t>
            </w:r>
            <w:r w:rsidR="005C3A33">
              <w:rPr>
                <w:rFonts w:ascii="Times New Roman" w:hAnsi="Times New Roman" w:cs="Times New Roman"/>
                <w:sz w:val="20"/>
              </w:rPr>
              <w:t>elops and/or implements a safe s</w:t>
            </w:r>
            <w:r w:rsidRPr="0096413E">
              <w:rPr>
                <w:rFonts w:ascii="Times New Roman" w:hAnsi="Times New Roman" w:cs="Times New Roman"/>
                <w:sz w:val="20"/>
              </w:rPr>
              <w:t xml:space="preserve">chool plan that manages crisis situations in an effective and timely manner. </w:t>
            </w:r>
          </w:p>
          <w:p w:rsidR="0096413E" w:rsidRPr="0096413E" w:rsidRDefault="0096413E" w:rsidP="006C4E7C">
            <w:pPr>
              <w:tabs>
                <w:tab w:val="left" w:pos="990"/>
              </w:tabs>
              <w:spacing w:after="60"/>
              <w:ind w:left="612" w:right="115" w:hanging="450"/>
              <w:rPr>
                <w:rFonts w:ascii="Times New Roman" w:hAnsi="Times New Roman" w:cs="Times New Roman"/>
                <w:b/>
                <w:i/>
                <w:strike/>
                <w:sz w:val="20"/>
              </w:rPr>
            </w:pPr>
            <w:r w:rsidRPr="0096413E">
              <w:rPr>
                <w:rFonts w:ascii="Times New Roman" w:hAnsi="Times New Roman" w:cs="Times New Roman"/>
                <w:sz w:val="20"/>
              </w:rPr>
              <w:t>2.8</w:t>
            </w:r>
            <w:r w:rsidRPr="0096413E">
              <w:rPr>
                <w:rFonts w:ascii="Times New Roman" w:hAnsi="Times New Roman" w:cs="Times New Roman"/>
                <w:sz w:val="20"/>
              </w:rPr>
              <w:tab/>
              <w:t>Involves students, staff, parents, and the community to create and sustain a positive, safe, and he</w:t>
            </w:r>
            <w:r w:rsidR="005C3A33">
              <w:rPr>
                <w:rFonts w:ascii="Times New Roman" w:hAnsi="Times New Roman" w:cs="Times New Roman"/>
                <w:sz w:val="20"/>
              </w:rPr>
              <w:t>althy learning environment that</w:t>
            </w:r>
            <w:r w:rsidRPr="0096413E">
              <w:rPr>
                <w:rFonts w:ascii="Times New Roman" w:hAnsi="Times New Roman" w:cs="Times New Roman"/>
                <w:sz w:val="20"/>
              </w:rPr>
              <w:t xml:space="preserve"> reflects state, division, and local school rules, policies, and procedures. </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2.9</w:t>
            </w:r>
            <w:r w:rsidRPr="0096413E">
              <w:rPr>
                <w:rFonts w:ascii="Times New Roman" w:hAnsi="Times New Roman" w:cs="Times New Roman"/>
                <w:sz w:val="20"/>
              </w:rPr>
              <w:tab/>
              <w:t>Develops and/or implements best practices in schoolwide behavior management that are effective within the school community and communicates behavior management expectations to students, teachers, and parents.</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2.10</w:t>
            </w:r>
            <w:r w:rsidRPr="0096413E">
              <w:rPr>
                <w:rFonts w:ascii="Times New Roman" w:hAnsi="Times New Roman" w:cs="Times New Roman"/>
                <w:sz w:val="20"/>
              </w:rPr>
              <w:tab/>
              <w:t>Is visible, approachable, and dedicates time to listen to the concerns of students, teachers, and other stakeholders.</w:t>
            </w:r>
          </w:p>
          <w:p w:rsidR="0096413E" w:rsidRDefault="0096413E" w:rsidP="006C4E7C">
            <w:pPr>
              <w:tabs>
                <w:tab w:val="left" w:pos="882"/>
              </w:tabs>
              <w:spacing w:after="60"/>
              <w:ind w:left="612" w:hanging="450"/>
              <w:rPr>
                <w:rFonts w:ascii="Times New Roman" w:hAnsi="Times New Roman" w:cs="Times New Roman"/>
                <w:sz w:val="20"/>
              </w:rPr>
            </w:pPr>
            <w:r w:rsidRPr="0096413E">
              <w:rPr>
                <w:rFonts w:ascii="Times New Roman" w:hAnsi="Times New Roman" w:cs="Times New Roman"/>
                <w:sz w:val="20"/>
              </w:rPr>
              <w:t>2.11</w:t>
            </w:r>
            <w:r w:rsidRPr="0096413E">
              <w:rPr>
                <w:rFonts w:ascii="Times New Roman" w:hAnsi="Times New Roman" w:cs="Times New Roman"/>
                <w:sz w:val="20"/>
              </w:rPr>
              <w:tab/>
              <w:t>Maintains a positive, inviting school environment that promotes and assists in the development of the whole st</w:t>
            </w:r>
            <w:r w:rsidR="0070359C">
              <w:rPr>
                <w:rFonts w:ascii="Times New Roman" w:hAnsi="Times New Roman" w:cs="Times New Roman"/>
                <w:sz w:val="20"/>
              </w:rPr>
              <w:t>udent</w:t>
            </w:r>
            <w:r w:rsidRPr="0096413E">
              <w:rPr>
                <w:rFonts w:ascii="Times New Roman" w:hAnsi="Times New Roman" w:cs="Times New Roman"/>
                <w:sz w:val="20"/>
              </w:rPr>
              <w:t xml:space="preserve"> and values every student as an important member of the school community.</w:t>
            </w:r>
          </w:p>
          <w:p w:rsidR="0096413E" w:rsidRDefault="0096413E" w:rsidP="006C4E7C">
            <w:pPr>
              <w:tabs>
                <w:tab w:val="left" w:pos="882"/>
              </w:tabs>
              <w:spacing w:after="60"/>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rsidR="009C1422" w:rsidRDefault="009C1422" w:rsidP="006C4E7C">
            <w:pPr>
              <w:tabs>
                <w:tab w:val="left" w:pos="882"/>
              </w:tabs>
              <w:spacing w:after="60"/>
              <w:ind w:left="882" w:hanging="540"/>
              <w:contextualSpacing/>
              <w:rPr>
                <w:rFonts w:ascii="Times New Roman" w:hAnsi="Times New Roman" w:cs="Times New Roman"/>
                <w:b/>
                <w:sz w:val="20"/>
              </w:rPr>
            </w:pPr>
          </w:p>
          <w:p w:rsidR="00E85285" w:rsidRDefault="00E85285" w:rsidP="006C4E7C">
            <w:pPr>
              <w:tabs>
                <w:tab w:val="left" w:pos="882"/>
              </w:tabs>
              <w:spacing w:after="60"/>
              <w:ind w:left="882" w:hanging="540"/>
              <w:contextualSpacing/>
              <w:rPr>
                <w:rFonts w:ascii="Times New Roman" w:hAnsi="Times New Roman" w:cs="Times New Roman"/>
                <w:b/>
                <w:sz w:val="20"/>
              </w:rPr>
            </w:pPr>
          </w:p>
          <w:p w:rsidR="006C4E7C" w:rsidRPr="0096413E" w:rsidRDefault="006C4E7C" w:rsidP="006C4E7C">
            <w:pPr>
              <w:tabs>
                <w:tab w:val="left" w:pos="882"/>
              </w:tabs>
              <w:spacing w:after="60"/>
              <w:ind w:left="882" w:hanging="540"/>
              <w:contextualSpacing/>
              <w:rPr>
                <w:rFonts w:ascii="Times New Roman" w:hAnsi="Times New Roman" w:cs="Times New Roman"/>
                <w:b/>
                <w:sz w:val="20"/>
              </w:rPr>
            </w:pPr>
          </w:p>
          <w:p w:rsidR="0096413E" w:rsidRPr="0096413E" w:rsidRDefault="0096413E" w:rsidP="006C4E7C">
            <w:pPr>
              <w:tabs>
                <w:tab w:val="left" w:pos="882"/>
              </w:tabs>
              <w:spacing w:after="60"/>
              <w:ind w:left="882" w:hanging="540"/>
              <w:contextualSpacing/>
              <w:rPr>
                <w:rFonts w:ascii="Times New Roman" w:hAnsi="Times New Roman" w:cs="Times New Roman"/>
                <w:sz w:val="20"/>
              </w:rPr>
            </w:pPr>
          </w:p>
        </w:tc>
      </w:tr>
    </w:tbl>
    <w:p w:rsidR="00E85285" w:rsidRDefault="00E85285" w:rsidP="00007F2C"/>
    <w:p w:rsidR="00E85285" w:rsidRDefault="00E85285" w:rsidP="00007F2C"/>
    <w:p w:rsidR="00464512" w:rsidRDefault="00464512">
      <w:r>
        <w:br w:type="page"/>
      </w:r>
    </w:p>
    <w:p w:rsidR="00007F2C" w:rsidRPr="000810E3" w:rsidRDefault="00007F2C" w:rsidP="00EB705E">
      <w:pPr>
        <w:pStyle w:val="Header"/>
        <w:tabs>
          <w:tab w:val="clear" w:pos="8640"/>
          <w:tab w:val="right" w:pos="9360"/>
        </w:tabs>
        <w:ind w:right="-180"/>
      </w:pPr>
      <w:r>
        <w:lastRenderedPageBreak/>
        <w:t>Sample:  Formative Assessment Form</w:t>
      </w:r>
      <w:r>
        <w:tab/>
      </w:r>
      <w:r>
        <w:tab/>
      </w:r>
      <w:sdt>
        <w:sdtPr>
          <w:id w:val="1871646530"/>
          <w:docPartObj>
            <w:docPartGallery w:val="Page Numbers (Top of Page)"/>
            <w:docPartUnique/>
          </w:docPartObj>
        </w:sdtPr>
        <w:sdtEndPr/>
        <w:sdtContent>
          <w:r>
            <w:t xml:space="preserve">Page </w:t>
          </w:r>
          <w:r w:rsidR="00804E88">
            <w:t>3</w:t>
          </w:r>
          <w:r>
            <w:t xml:space="preserve"> </w:t>
          </w:r>
          <w:r w:rsidRPr="000810E3">
            <w:t xml:space="preserve">of </w:t>
          </w:r>
          <w:r w:rsidR="00804E88">
            <w:t>7</w:t>
          </w:r>
        </w:sdtContent>
      </w:sdt>
    </w:p>
    <w:p w:rsidR="00007F2C" w:rsidRPr="00EB705E" w:rsidRDefault="00007F2C" w:rsidP="00007F2C">
      <w:pPr>
        <w:rPr>
          <w:rFonts w:ascii="Times New Roman" w:hAnsi="Times New Roman" w:cs="Times New Roman"/>
          <w:b/>
          <w:bCs/>
          <w:szCs w:val="28"/>
        </w:rPr>
      </w:pPr>
    </w:p>
    <w:tbl>
      <w:tblPr>
        <w:tblStyle w:val="TableGrid6"/>
        <w:tblW w:w="0" w:type="auto"/>
        <w:tblInd w:w="108" w:type="dxa"/>
        <w:tblLook w:val="04A0" w:firstRow="1" w:lastRow="0" w:firstColumn="1" w:lastColumn="0" w:noHBand="0" w:noVBand="1"/>
        <w:tblCaption w:val="formative assessment form"/>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10;"/>
      </w:tblPr>
      <w:tblGrid>
        <w:gridCol w:w="9222"/>
      </w:tblGrid>
      <w:tr w:rsidR="009C1422" w:rsidRPr="00E85285"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C1422" w:rsidRPr="009C1422" w:rsidRDefault="009C1422" w:rsidP="006C4E7C">
            <w:pPr>
              <w:ind w:right="630"/>
              <w:rPr>
                <w:rFonts w:ascii="Times New Roman" w:hAnsi="Times New Roman" w:cs="Times New Roman"/>
                <w:b/>
                <w:bCs/>
              </w:rPr>
            </w:pPr>
            <w:r w:rsidRPr="009C1422">
              <w:rPr>
                <w:rFonts w:ascii="Times New Roman" w:hAnsi="Times New Roman" w:cs="Times New Roman"/>
                <w:b/>
                <w:bCs/>
              </w:rPr>
              <w:t>Performance Standard 3: Human Resources Management</w:t>
            </w:r>
          </w:p>
          <w:p w:rsidR="009C1422" w:rsidRPr="00E85285" w:rsidRDefault="009C1422" w:rsidP="006C4E7C">
            <w:pPr>
              <w:ind w:right="180"/>
              <w:rPr>
                <w:rFonts w:ascii="Times New Roman" w:hAnsi="Times New Roman" w:cs="Times New Roman"/>
                <w:i/>
                <w:sz w:val="20"/>
              </w:rPr>
            </w:pPr>
            <w:r w:rsidRPr="00E85285">
              <w:rPr>
                <w:rFonts w:ascii="Times New Roman" w:hAnsi="Times New Roman" w:cs="Times New Roman"/>
                <w:bCs/>
                <w:i/>
                <w:sz w:val="20"/>
              </w:rPr>
              <w:t>T</w:t>
            </w:r>
            <w:r w:rsidRPr="00E85285">
              <w:rPr>
                <w:rFonts w:ascii="Times New Roman" w:hAnsi="Times New Roman" w:cs="Times New Roman"/>
                <w:i/>
                <w:sz w:val="20"/>
              </w:rPr>
              <w:t xml:space="preserve">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effective human resources management by assisting with selection and induction, and by supporting, evaluating, and retaining quality instructional and support personnel.</w:t>
            </w:r>
          </w:p>
        </w:tc>
      </w:tr>
      <w:tr w:rsidR="009C1422" w:rsidRPr="00E85285" w:rsidTr="006B480A">
        <w:tc>
          <w:tcPr>
            <w:tcW w:w="9468" w:type="dxa"/>
            <w:tcBorders>
              <w:top w:val="single" w:sz="12" w:space="0" w:color="auto"/>
              <w:left w:val="single" w:sz="12" w:space="0" w:color="auto"/>
              <w:bottom w:val="nil"/>
              <w:right w:val="single" w:sz="12" w:space="0" w:color="auto"/>
            </w:tcBorders>
          </w:tcPr>
          <w:p w:rsidR="009C1422" w:rsidRPr="00E85285" w:rsidRDefault="009C1422" w:rsidP="006C4E7C">
            <w:pPr>
              <w:tabs>
                <w:tab w:val="left" w:pos="720"/>
              </w:tabs>
              <w:ind w:right="86"/>
              <w:rPr>
                <w:rFonts w:ascii="Times New Roman" w:hAnsi="Times New Roman" w:cstheme="minorBidi"/>
                <w:b/>
                <w:bCs/>
                <w:sz w:val="20"/>
              </w:rPr>
            </w:pPr>
            <w:r w:rsidRPr="00E85285">
              <w:rPr>
                <w:rFonts w:ascii="Times New Roman" w:hAnsi="Times New Roman" w:cstheme="minorBidi"/>
                <w:b/>
                <w:bCs/>
                <w:sz w:val="20"/>
              </w:rPr>
              <w:t>Sample Performance Indicators</w:t>
            </w:r>
          </w:p>
          <w:p w:rsidR="009C1422" w:rsidRPr="00E85285" w:rsidRDefault="009C1422" w:rsidP="006C4E7C">
            <w:pPr>
              <w:tabs>
                <w:tab w:val="left" w:pos="720"/>
              </w:tabs>
              <w:ind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9C1422" w:rsidRPr="00E85285" w:rsidTr="006B480A">
        <w:tc>
          <w:tcPr>
            <w:tcW w:w="9468" w:type="dxa"/>
            <w:tcBorders>
              <w:top w:val="nil"/>
              <w:left w:val="single" w:sz="12" w:space="0" w:color="auto"/>
              <w:bottom w:val="nil"/>
              <w:right w:val="single" w:sz="12" w:space="0" w:color="auto"/>
            </w:tcBorders>
          </w:tcPr>
          <w:p w:rsidR="009C1422" w:rsidRPr="00E85285" w:rsidRDefault="009C1422" w:rsidP="006C4E7C">
            <w:pPr>
              <w:tabs>
                <w:tab w:val="left" w:pos="720"/>
              </w:tabs>
              <w:spacing w:before="60" w:after="60"/>
              <w:ind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9C1422" w:rsidRPr="00E85285" w:rsidTr="006B480A">
        <w:tc>
          <w:tcPr>
            <w:tcW w:w="9468" w:type="dxa"/>
            <w:tcBorders>
              <w:top w:val="nil"/>
              <w:left w:val="single" w:sz="12" w:space="0" w:color="auto"/>
              <w:bottom w:val="single" w:sz="12" w:space="0" w:color="auto"/>
              <w:right w:val="single" w:sz="12" w:space="0" w:color="auto"/>
            </w:tcBorders>
          </w:tcPr>
          <w:p w:rsidR="009C1422" w:rsidRPr="006C4E7C" w:rsidRDefault="009C1422" w:rsidP="00F0436F">
            <w:pPr>
              <w:spacing w:after="60"/>
              <w:ind w:left="518" w:right="187" w:hanging="360"/>
              <w:rPr>
                <w:rFonts w:ascii="Times New Roman" w:hAnsi="Times New Roman" w:cs="Times New Roman"/>
                <w:sz w:val="20"/>
              </w:rPr>
            </w:pPr>
            <w:r w:rsidRPr="00E85285">
              <w:rPr>
                <w:rFonts w:ascii="Times New Roman" w:hAnsi="Times New Roman" w:cs="Times New Roman"/>
                <w:sz w:val="20"/>
              </w:rPr>
              <w:t>3.1</w:t>
            </w:r>
            <w:r w:rsidRPr="00E85285">
              <w:rPr>
                <w:rFonts w:ascii="Times New Roman" w:hAnsi="Times New Roman" w:cs="Times New Roman"/>
                <w:sz w:val="20"/>
              </w:rPr>
              <w:tab/>
              <w:t xml:space="preserve">Actively participates in the </w:t>
            </w:r>
            <w:r w:rsidRPr="006C4E7C">
              <w:rPr>
                <w:rFonts w:ascii="Times New Roman" w:hAnsi="Times New Roman" w:cs="Times New Roman"/>
                <w:sz w:val="20"/>
              </w:rPr>
              <w:t>selection process, where applicable, and assigns highly-effective staff in a fair and equitable manner based on school needs, assessment data, and local</w:t>
            </w:r>
            <w:r w:rsidR="00F10F4A">
              <w:rPr>
                <w:rFonts w:ascii="Times New Roman" w:hAnsi="Times New Roman" w:cs="Times New Roman"/>
                <w:sz w:val="20"/>
              </w:rPr>
              <w:t xml:space="preserve">, </w:t>
            </w:r>
            <w:r w:rsidRPr="006C4E7C">
              <w:rPr>
                <w:rFonts w:ascii="Times New Roman" w:hAnsi="Times New Roman" w:cs="Times New Roman"/>
                <w:sz w:val="20"/>
              </w:rPr>
              <w:t>state</w:t>
            </w:r>
            <w:r w:rsidR="00F10F4A">
              <w:rPr>
                <w:rFonts w:ascii="Times New Roman" w:hAnsi="Times New Roman" w:cs="Times New Roman"/>
                <w:sz w:val="20"/>
              </w:rPr>
              <w:t>, and federal</w:t>
            </w:r>
            <w:r w:rsidRPr="006C4E7C">
              <w:rPr>
                <w:rFonts w:ascii="Times New Roman" w:hAnsi="Times New Roman" w:cs="Times New Roman"/>
                <w:sz w:val="20"/>
              </w:rPr>
              <w:t xml:space="preserve"> requirements.  </w:t>
            </w:r>
          </w:p>
          <w:p w:rsidR="009C1422" w:rsidRPr="006C4E7C" w:rsidRDefault="009C1422" w:rsidP="00F0436F">
            <w:pPr>
              <w:spacing w:after="60"/>
              <w:ind w:left="518" w:right="180" w:hanging="360"/>
              <w:rPr>
                <w:rFonts w:ascii="Times New Roman" w:hAnsi="Times New Roman" w:cs="Times New Roman"/>
                <w:sz w:val="20"/>
              </w:rPr>
            </w:pPr>
            <w:r w:rsidRPr="006C4E7C">
              <w:rPr>
                <w:rFonts w:ascii="Times New Roman" w:hAnsi="Times New Roman" w:cs="Times New Roman"/>
                <w:sz w:val="20"/>
              </w:rPr>
              <w:t>3.2</w:t>
            </w:r>
            <w:r w:rsidRPr="006C4E7C">
              <w:rPr>
                <w:rFonts w:ascii="Times New Roman" w:hAnsi="Times New Roman" w:cs="Times New Roman"/>
                <w:sz w:val="20"/>
              </w:rPr>
              <w:tab/>
              <w:t xml:space="preserve">Supports formal building-level employee induction processes and informal procedures to support and assist all new personnel. </w:t>
            </w:r>
          </w:p>
          <w:p w:rsidR="009C1422" w:rsidRPr="006C4E7C" w:rsidRDefault="009C1422" w:rsidP="00F0436F">
            <w:pPr>
              <w:spacing w:after="60"/>
              <w:ind w:left="518" w:right="180" w:hanging="360"/>
              <w:rPr>
                <w:rFonts w:ascii="Times New Roman" w:hAnsi="Times New Roman" w:cs="Times New Roman"/>
                <w:sz w:val="20"/>
              </w:rPr>
            </w:pPr>
            <w:r w:rsidRPr="006C4E7C">
              <w:rPr>
                <w:rFonts w:ascii="Times New Roman" w:hAnsi="Times New Roman" w:cs="Times New Roman"/>
                <w:sz w:val="20"/>
              </w:rPr>
              <w:t>3.3</w:t>
            </w:r>
            <w:r w:rsidRPr="006C4E7C">
              <w:rPr>
                <w:rFonts w:ascii="Times New Roman" w:hAnsi="Times New Roman" w:cs="Times New Roman"/>
                <w:sz w:val="20"/>
              </w:rPr>
              <w:tab/>
              <w:t>Provides a mentoring process for all new and targeted instructional personnel, as well as cultivates leadership potential through personal mentoring.</w:t>
            </w:r>
          </w:p>
          <w:p w:rsidR="009C1422" w:rsidRPr="00E85285" w:rsidRDefault="009C1422" w:rsidP="00F0436F">
            <w:pPr>
              <w:spacing w:after="60"/>
              <w:ind w:left="518" w:right="180" w:hanging="360"/>
              <w:rPr>
                <w:rFonts w:ascii="Times New Roman" w:hAnsi="Times New Roman" w:cs="Times New Roman"/>
                <w:sz w:val="20"/>
              </w:rPr>
            </w:pPr>
            <w:r w:rsidRPr="006C4E7C">
              <w:rPr>
                <w:rFonts w:ascii="Times New Roman" w:hAnsi="Times New Roman" w:cs="Times New Roman"/>
                <w:sz w:val="20"/>
              </w:rPr>
              <w:t>3.4</w:t>
            </w:r>
            <w:r w:rsidRPr="006C4E7C">
              <w:rPr>
                <w:rFonts w:ascii="Times New Roman" w:hAnsi="Times New Roman" w:cs="Times New Roman"/>
                <w:sz w:val="20"/>
              </w:rPr>
              <w:tab/>
              <w:t>Manages the supervision and evaluation of staff in accordance with local</w:t>
            </w:r>
            <w:r w:rsidR="006B480A" w:rsidRPr="006C4E7C">
              <w:rPr>
                <w:rFonts w:ascii="Times New Roman" w:hAnsi="Times New Roman" w:cs="Times New Roman"/>
                <w:sz w:val="20"/>
              </w:rPr>
              <w:t xml:space="preserve"> and</w:t>
            </w:r>
            <w:r w:rsidRPr="006C4E7C">
              <w:rPr>
                <w:rFonts w:ascii="Times New Roman" w:hAnsi="Times New Roman" w:cs="Times New Roman"/>
                <w:sz w:val="20"/>
              </w:rPr>
              <w:t xml:space="preserve"> state</w:t>
            </w:r>
            <w:r w:rsidRPr="00E85285">
              <w:rPr>
                <w:rFonts w:ascii="Times New Roman" w:hAnsi="Times New Roman" w:cs="Times New Roman"/>
                <w:sz w:val="20"/>
              </w:rPr>
              <w:t xml:space="preserve"> requirements.</w:t>
            </w:r>
          </w:p>
          <w:p w:rsidR="009C1422" w:rsidRPr="00E85285" w:rsidRDefault="009C1422" w:rsidP="00F0436F">
            <w:pPr>
              <w:spacing w:after="60"/>
              <w:ind w:left="518" w:right="180" w:hanging="360"/>
              <w:rPr>
                <w:rFonts w:ascii="Times New Roman" w:hAnsi="Times New Roman" w:cs="Times New Roman"/>
                <w:sz w:val="20"/>
              </w:rPr>
            </w:pPr>
            <w:r w:rsidRPr="00E85285">
              <w:rPr>
                <w:rFonts w:ascii="Times New Roman" w:hAnsi="Times New Roman" w:cs="Times New Roman"/>
                <w:sz w:val="20"/>
              </w:rPr>
              <w:t>3.5</w:t>
            </w:r>
            <w:r w:rsidRPr="00E85285">
              <w:rPr>
                <w:rFonts w:ascii="Times New Roman" w:hAnsi="Times New Roman" w:cs="Times New Roman"/>
                <w:sz w:val="20"/>
              </w:rPr>
              <w:tab/>
              <w:t>Properly implements the teacher and staff evaluation systems, supports the important role evaluation plays in teacher and staff development, and evaluates performance of personnel using multiple sources.</w:t>
            </w:r>
          </w:p>
          <w:p w:rsidR="009C1422" w:rsidRPr="00E85285" w:rsidRDefault="009C1422" w:rsidP="00F0436F">
            <w:pPr>
              <w:spacing w:after="60"/>
              <w:ind w:left="518" w:right="180" w:hanging="360"/>
              <w:rPr>
                <w:rFonts w:ascii="Times New Roman" w:hAnsi="Times New Roman" w:cs="Times New Roman"/>
                <w:sz w:val="20"/>
              </w:rPr>
            </w:pPr>
            <w:r w:rsidRPr="00E85285">
              <w:rPr>
                <w:rFonts w:ascii="Times New Roman" w:hAnsi="Times New Roman" w:cs="Times New Roman"/>
                <w:sz w:val="20"/>
              </w:rPr>
              <w:t>3.6</w:t>
            </w:r>
            <w:r w:rsidRPr="00E85285">
              <w:rPr>
                <w:rFonts w:ascii="Times New Roman" w:hAnsi="Times New Roman" w:cs="Times New Roman"/>
                <w:sz w:val="20"/>
              </w:rPr>
              <w:tab/>
              <w:t>Documents deficiencies and proficiencies, provides timely formal and informal feedback on strengths and weaknesses, and provides support, resources, and remediation for teachers and staff to improve job performance.</w:t>
            </w:r>
          </w:p>
          <w:p w:rsidR="009C1422" w:rsidRPr="00E85285" w:rsidRDefault="009C1422" w:rsidP="00F0436F">
            <w:pPr>
              <w:spacing w:after="60"/>
              <w:ind w:left="518" w:right="90" w:hanging="360"/>
              <w:rPr>
                <w:rFonts w:ascii="Times New Roman" w:hAnsi="Times New Roman" w:cs="Times New Roman"/>
                <w:sz w:val="20"/>
              </w:rPr>
            </w:pPr>
            <w:r w:rsidRPr="00E85285">
              <w:rPr>
                <w:rFonts w:ascii="Times New Roman" w:hAnsi="Times New Roman" w:cs="Times New Roman"/>
                <w:sz w:val="20"/>
              </w:rPr>
              <w:t>3.7</w:t>
            </w:r>
            <w:r w:rsidRPr="00E85285">
              <w:rPr>
                <w:rFonts w:ascii="Times New Roman" w:hAnsi="Times New Roman" w:cs="Times New Roman"/>
                <w:sz w:val="20"/>
              </w:rPr>
              <w:tab/>
              <w:t>Makes appropriate recommendations relative to personnel transfer, retention, promotion, and dismissal consistent with established policies and procedures and with student academic progress as a primary consideration.</w:t>
            </w:r>
          </w:p>
          <w:p w:rsidR="009C1422" w:rsidRPr="00E85285" w:rsidRDefault="009C1422" w:rsidP="00F0436F">
            <w:pPr>
              <w:spacing w:after="60"/>
              <w:ind w:left="518" w:right="187" w:hanging="360"/>
              <w:rPr>
                <w:rFonts w:ascii="Times New Roman" w:hAnsi="Times New Roman" w:cs="Times New Roman"/>
                <w:sz w:val="20"/>
              </w:rPr>
            </w:pPr>
            <w:r w:rsidRPr="00E85285">
              <w:rPr>
                <w:rFonts w:ascii="Times New Roman" w:hAnsi="Times New Roman" w:cs="Times New Roman"/>
                <w:sz w:val="20"/>
              </w:rPr>
              <w:t>3.8</w:t>
            </w:r>
            <w:r w:rsidRPr="00E85285">
              <w:rPr>
                <w:rFonts w:ascii="Times New Roman" w:hAnsi="Times New Roman" w:cs="Times New Roman"/>
                <w:sz w:val="20"/>
              </w:rPr>
              <w:tab/>
              <w:t xml:space="preserve">Recognizes and supports the achievements of highly-effective teachers and staff and provides them opportunities for increased responsibility. </w:t>
            </w:r>
          </w:p>
          <w:p w:rsidR="009C1422" w:rsidRDefault="009C1422" w:rsidP="00F0436F">
            <w:pPr>
              <w:spacing w:after="60"/>
              <w:ind w:left="518" w:hanging="360"/>
              <w:rPr>
                <w:rFonts w:ascii="Times New Roman" w:hAnsi="Times New Roman" w:cs="Times New Roman"/>
                <w:sz w:val="20"/>
              </w:rPr>
            </w:pPr>
            <w:r w:rsidRPr="00E85285">
              <w:rPr>
                <w:rFonts w:ascii="Times New Roman" w:hAnsi="Times New Roman" w:cs="Times New Roman"/>
                <w:sz w:val="20"/>
              </w:rPr>
              <w:t>3.9</w:t>
            </w:r>
            <w:r w:rsidRPr="00E85285">
              <w:rPr>
                <w:rFonts w:ascii="Times New Roman" w:hAnsi="Times New Roman" w:cs="Times New Roman"/>
                <w:sz w:val="20"/>
              </w:rPr>
              <w:tab/>
              <w:t>Maximizes human resources by building on the strength</w:t>
            </w:r>
            <w:r w:rsidR="00360B91">
              <w:rPr>
                <w:rFonts w:ascii="Times New Roman" w:hAnsi="Times New Roman" w:cs="Times New Roman"/>
                <w:sz w:val="20"/>
              </w:rPr>
              <w:t>s of teachers and staff members</w:t>
            </w:r>
            <w:r w:rsidRPr="00E85285">
              <w:rPr>
                <w:rFonts w:ascii="Times New Roman" w:hAnsi="Times New Roman" w:cs="Times New Roman"/>
                <w:sz w:val="20"/>
              </w:rPr>
              <w:t xml:space="preserve"> and providing them with professional development opportunities to grow professionally and gain self-confidence in their skills. </w:t>
            </w:r>
          </w:p>
          <w:p w:rsidR="00E85285" w:rsidRDefault="00E85285" w:rsidP="006C4E7C">
            <w:pPr>
              <w:ind w:left="882" w:hanging="882"/>
              <w:rPr>
                <w:rFonts w:ascii="Times New Roman" w:hAnsi="Times New Roman" w:cs="Times New Roman"/>
                <w:b/>
                <w:sz w:val="20"/>
              </w:rPr>
            </w:pPr>
            <w:r w:rsidRPr="00E85285">
              <w:rPr>
                <w:rFonts w:ascii="Times New Roman" w:hAnsi="Times New Roman" w:cs="Times New Roman"/>
                <w:b/>
                <w:sz w:val="20"/>
              </w:rPr>
              <w:t xml:space="preserve">Comments: </w:t>
            </w:r>
          </w:p>
          <w:p w:rsidR="00E85285" w:rsidRDefault="00E85285" w:rsidP="006C4E7C">
            <w:pPr>
              <w:ind w:left="882" w:hanging="547"/>
              <w:rPr>
                <w:rFonts w:ascii="Times New Roman" w:hAnsi="Times New Roman" w:cs="Times New Roman"/>
                <w:b/>
                <w:sz w:val="20"/>
              </w:rPr>
            </w:pPr>
          </w:p>
          <w:p w:rsidR="00E85285" w:rsidRDefault="00E85285" w:rsidP="006C4E7C">
            <w:pPr>
              <w:ind w:left="882" w:hanging="547"/>
              <w:rPr>
                <w:rFonts w:ascii="Times New Roman" w:hAnsi="Times New Roman" w:cs="Times New Roman"/>
                <w:b/>
                <w:sz w:val="20"/>
              </w:rPr>
            </w:pPr>
          </w:p>
          <w:p w:rsidR="006C4E7C" w:rsidRDefault="006C4E7C" w:rsidP="006C4E7C">
            <w:pPr>
              <w:ind w:left="882" w:hanging="547"/>
              <w:rPr>
                <w:rFonts w:ascii="Times New Roman" w:hAnsi="Times New Roman" w:cs="Times New Roman"/>
                <w:b/>
                <w:sz w:val="20"/>
              </w:rPr>
            </w:pPr>
          </w:p>
          <w:p w:rsidR="00E85285" w:rsidRPr="00E85285" w:rsidRDefault="00E85285" w:rsidP="006C4E7C">
            <w:pPr>
              <w:spacing w:after="60"/>
              <w:ind w:left="882" w:hanging="547"/>
              <w:rPr>
                <w:rFonts w:ascii="Times New Roman" w:hAnsi="Times New Roman" w:cs="Times New Roman"/>
                <w:b/>
                <w:sz w:val="20"/>
              </w:rPr>
            </w:pPr>
          </w:p>
        </w:tc>
      </w:tr>
    </w:tbl>
    <w:p w:rsidR="00E85285" w:rsidRDefault="00E85285" w:rsidP="00007F2C">
      <w:pPr>
        <w:rPr>
          <w:sz w:val="20"/>
        </w:rPr>
      </w:pPr>
    </w:p>
    <w:p w:rsidR="00007F2C" w:rsidRDefault="00007F2C" w:rsidP="00007F2C"/>
    <w:p w:rsidR="006C4E7C" w:rsidRDefault="006C4E7C">
      <w:r>
        <w:br w:type="page"/>
      </w:r>
    </w:p>
    <w:p w:rsidR="00007F2C" w:rsidRPr="000810E3" w:rsidRDefault="00007F2C" w:rsidP="00EB705E">
      <w:pPr>
        <w:pStyle w:val="Header"/>
        <w:tabs>
          <w:tab w:val="clear" w:pos="8640"/>
          <w:tab w:val="right" w:pos="9360"/>
        </w:tabs>
        <w:ind w:right="-180"/>
      </w:pPr>
      <w:r>
        <w:lastRenderedPageBreak/>
        <w:t>Sample:  Formative Assessment Form</w:t>
      </w:r>
      <w:r>
        <w:tab/>
      </w:r>
      <w:r>
        <w:tab/>
      </w:r>
      <w:sdt>
        <w:sdtPr>
          <w:id w:val="-2050751051"/>
          <w:docPartObj>
            <w:docPartGallery w:val="Page Numbers (Top of Page)"/>
            <w:docPartUnique/>
          </w:docPartObj>
        </w:sdtPr>
        <w:sdtEndPr/>
        <w:sdtContent>
          <w:r>
            <w:t xml:space="preserve">Page </w:t>
          </w:r>
          <w:r w:rsidR="00804E88">
            <w:t>4</w:t>
          </w:r>
          <w:r>
            <w:t xml:space="preserve"> </w:t>
          </w:r>
          <w:r w:rsidRPr="000810E3">
            <w:t xml:space="preserve">of </w:t>
          </w:r>
          <w:r w:rsidR="00804E88">
            <w:t>7</w:t>
          </w:r>
        </w:sdtContent>
      </w:sdt>
    </w:p>
    <w:p w:rsidR="00007F2C" w:rsidRDefault="00007F2C" w:rsidP="00007F2C"/>
    <w:tbl>
      <w:tblPr>
        <w:tblStyle w:val="TableGrid6"/>
        <w:tblW w:w="0" w:type="auto"/>
        <w:tblLook w:val="04A0" w:firstRow="1" w:lastRow="0" w:firstColumn="1" w:lastColumn="0" w:noHBand="0" w:noVBand="1"/>
        <w:tblCaption w:val="SAMPLE:  FORMATIVE ASSESSMENT FORM"/>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10;"/>
      </w:tblPr>
      <w:tblGrid>
        <w:gridCol w:w="9330"/>
      </w:tblGrid>
      <w:tr w:rsidR="009C1422"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C1422" w:rsidRPr="00E85285" w:rsidRDefault="009C1422" w:rsidP="006C4E7C">
            <w:pPr>
              <w:tabs>
                <w:tab w:val="left" w:pos="8640"/>
              </w:tabs>
              <w:ind w:right="108"/>
              <w:rPr>
                <w:rFonts w:ascii="Times New Roman" w:hAnsi="Times New Roman" w:cs="Times New Roman"/>
                <w:b/>
                <w:bCs/>
                <w:sz w:val="20"/>
                <w:szCs w:val="20"/>
              </w:rPr>
            </w:pPr>
            <w:r w:rsidRPr="00E85285">
              <w:rPr>
                <w:rFonts w:ascii="Times New Roman" w:hAnsi="Times New Roman" w:cs="Times New Roman"/>
                <w:b/>
                <w:bCs/>
                <w:sz w:val="20"/>
                <w:szCs w:val="20"/>
              </w:rPr>
              <w:t>Performance Standard 4:  Organizational Management</w:t>
            </w:r>
          </w:p>
          <w:p w:rsidR="009C1422" w:rsidRPr="00E85285" w:rsidRDefault="009C1422" w:rsidP="006C4E7C">
            <w:pPr>
              <w:tabs>
                <w:tab w:val="left" w:pos="8640"/>
              </w:tabs>
              <w:ind w:right="108"/>
              <w:rPr>
                <w:rFonts w:ascii="Times New Roman" w:hAnsi="Times New Roman" w:cs="Times New Roman"/>
                <w:i/>
                <w:sz w:val="20"/>
                <w:szCs w:val="20"/>
              </w:rPr>
            </w:pPr>
            <w:r w:rsidRPr="00E85285">
              <w:rPr>
                <w:rFonts w:ascii="Times New Roman" w:hAnsi="Times New Roman" w:cs="Times New Roman"/>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i/>
                <w:sz w:val="20"/>
                <w:szCs w:val="20"/>
              </w:rPr>
              <w:t xml:space="preserve"> fosters the success of all students by supporting, managing, and overseeing the school’s organization, operation, and use of resources.</w:t>
            </w:r>
          </w:p>
        </w:tc>
      </w:tr>
      <w:tr w:rsidR="009C1422" w:rsidRPr="00B25117" w:rsidTr="006B480A">
        <w:tc>
          <w:tcPr>
            <w:tcW w:w="9576" w:type="dxa"/>
            <w:tcBorders>
              <w:top w:val="single" w:sz="12" w:space="0" w:color="auto"/>
              <w:left w:val="single" w:sz="12" w:space="0" w:color="auto"/>
              <w:bottom w:val="nil"/>
              <w:right w:val="single" w:sz="12" w:space="0" w:color="auto"/>
            </w:tcBorders>
          </w:tcPr>
          <w:p w:rsidR="009C1422" w:rsidRPr="00E85285" w:rsidRDefault="009C1422" w:rsidP="006C4E7C">
            <w:pPr>
              <w:tabs>
                <w:tab w:val="left" w:pos="720"/>
              </w:tabs>
              <w:ind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9C1422" w:rsidRPr="00E85285" w:rsidRDefault="009C1422" w:rsidP="006C4E7C">
            <w:pPr>
              <w:tabs>
                <w:tab w:val="left" w:pos="720"/>
              </w:tabs>
              <w:ind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9C1422" w:rsidRPr="00B25117" w:rsidTr="006B480A">
        <w:tc>
          <w:tcPr>
            <w:tcW w:w="9576" w:type="dxa"/>
            <w:tcBorders>
              <w:top w:val="nil"/>
              <w:left w:val="single" w:sz="12" w:space="0" w:color="auto"/>
              <w:bottom w:val="nil"/>
              <w:right w:val="single" w:sz="12" w:space="0" w:color="auto"/>
            </w:tcBorders>
          </w:tcPr>
          <w:p w:rsidR="009C1422" w:rsidRPr="00E85285" w:rsidRDefault="009C1422" w:rsidP="006C4E7C">
            <w:pPr>
              <w:tabs>
                <w:tab w:val="left" w:pos="720"/>
              </w:tabs>
              <w:spacing w:before="60" w:after="60"/>
              <w:ind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9C1422" w:rsidRPr="00B25117" w:rsidTr="00F0436F">
        <w:trPr>
          <w:trHeight w:val="4725"/>
        </w:trPr>
        <w:tc>
          <w:tcPr>
            <w:tcW w:w="9576" w:type="dxa"/>
            <w:tcBorders>
              <w:top w:val="nil"/>
              <w:left w:val="single" w:sz="12" w:space="0" w:color="auto"/>
              <w:bottom w:val="single" w:sz="12" w:space="0" w:color="auto"/>
              <w:right w:val="single" w:sz="12" w:space="0" w:color="auto"/>
            </w:tcBorders>
          </w:tcPr>
          <w:p w:rsidR="009C1422" w:rsidRPr="00E85285" w:rsidRDefault="009C1422" w:rsidP="00F0436F">
            <w:pPr>
              <w:spacing w:after="60"/>
              <w:ind w:left="547" w:right="108" w:hanging="360"/>
              <w:rPr>
                <w:rFonts w:ascii="Times New Roman" w:hAnsi="Times New Roman" w:cs="Times New Roman"/>
                <w:b/>
                <w:i/>
                <w:sz w:val="20"/>
                <w:szCs w:val="20"/>
              </w:rPr>
            </w:pPr>
            <w:r w:rsidRPr="00E85285">
              <w:rPr>
                <w:rFonts w:ascii="Times New Roman" w:hAnsi="Times New Roman" w:cs="Times New Roman"/>
                <w:sz w:val="20"/>
                <w:szCs w:val="20"/>
              </w:rPr>
              <w:t>4.1</w:t>
            </w:r>
            <w:r w:rsidRPr="00E85285">
              <w:rPr>
                <w:rFonts w:ascii="Times New Roman" w:hAnsi="Times New Roman" w:cs="Times New Roman"/>
                <w:sz w:val="20"/>
                <w:szCs w:val="20"/>
              </w:rPr>
              <w:tab/>
              <w:t>Demonstrates and communicates a working knowledge and understanding of Virginia public educati</w:t>
            </w:r>
            <w:r w:rsidR="00360B91">
              <w:rPr>
                <w:rFonts w:ascii="Times New Roman" w:hAnsi="Times New Roman" w:cs="Times New Roman"/>
                <w:sz w:val="20"/>
                <w:szCs w:val="20"/>
              </w:rPr>
              <w:t xml:space="preserve">on rules, regulations, </w:t>
            </w:r>
            <w:r w:rsidRPr="00E85285">
              <w:rPr>
                <w:rFonts w:ascii="Times New Roman" w:hAnsi="Times New Roman" w:cs="Times New Roman"/>
                <w:sz w:val="20"/>
                <w:szCs w:val="20"/>
              </w:rPr>
              <w:t>laws, and school division policies and procedures.</w:t>
            </w:r>
            <w:r w:rsidRPr="00E85285">
              <w:rPr>
                <w:rFonts w:ascii="Times New Roman" w:hAnsi="Times New Roman" w:cstheme="minorBidi"/>
                <w:b/>
                <w:i/>
                <w:sz w:val="20"/>
                <w:szCs w:val="20"/>
              </w:rPr>
              <w:t xml:space="preserve"> </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4.2</w:t>
            </w:r>
            <w:r w:rsidRPr="00E85285">
              <w:rPr>
                <w:rFonts w:ascii="Times New Roman" w:hAnsi="Times New Roman" w:cs="Times New Roman"/>
                <w:sz w:val="20"/>
                <w:szCs w:val="20"/>
              </w:rPr>
              <w:tab/>
              <w:t>Establishes and enforces rules and policies to ensure a safe, secure, efficient, and orderly facility and grounds.</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4.3</w:t>
            </w:r>
            <w:r w:rsidRPr="00E85285">
              <w:rPr>
                <w:rFonts w:ascii="Times New Roman" w:hAnsi="Times New Roman" w:cs="Times New Roman"/>
                <w:sz w:val="20"/>
                <w:szCs w:val="20"/>
              </w:rPr>
              <w:tab/>
              <w:t>Monitors and provides supervision efficientl</w:t>
            </w:r>
            <w:r w:rsidR="0055689D">
              <w:rPr>
                <w:rFonts w:ascii="Times New Roman" w:hAnsi="Times New Roman" w:cs="Times New Roman"/>
                <w:sz w:val="20"/>
                <w:szCs w:val="20"/>
              </w:rPr>
              <w:t>y for the physical plant and all</w:t>
            </w:r>
            <w:r w:rsidRPr="00E85285">
              <w:rPr>
                <w:rFonts w:ascii="Times New Roman" w:hAnsi="Times New Roman" w:cs="Times New Roman"/>
                <w:sz w:val="20"/>
                <w:szCs w:val="20"/>
              </w:rPr>
              <w:t xml:space="preserve"> related activities through an appropriately prioritized process.</w:t>
            </w:r>
          </w:p>
          <w:p w:rsidR="009C1422" w:rsidRPr="00E85285" w:rsidRDefault="009C1422" w:rsidP="00F0436F">
            <w:pPr>
              <w:spacing w:after="60"/>
              <w:ind w:left="547" w:right="115" w:hanging="360"/>
              <w:rPr>
                <w:rFonts w:ascii="Times New Roman" w:hAnsi="Times New Roman" w:cs="Times New Roman"/>
                <w:b/>
                <w:i/>
                <w:strike/>
                <w:sz w:val="20"/>
                <w:szCs w:val="20"/>
              </w:rPr>
            </w:pPr>
            <w:r w:rsidRPr="00E85285">
              <w:rPr>
                <w:rFonts w:ascii="Times New Roman" w:hAnsi="Times New Roman" w:cs="Times New Roman"/>
                <w:sz w:val="20"/>
                <w:szCs w:val="20"/>
              </w:rPr>
              <w:t>4.4</w:t>
            </w:r>
            <w:r w:rsidRPr="00E85285">
              <w:rPr>
                <w:rFonts w:ascii="Times New Roman" w:hAnsi="Times New Roman" w:cs="Times New Roman"/>
                <w:sz w:val="20"/>
                <w:szCs w:val="20"/>
              </w:rPr>
              <w:tab/>
              <w:t>Identifies potential organizational, operational, or resource-related problems and deals with them in a timely, consistent, and effective manner.</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4.5</w:t>
            </w:r>
            <w:r w:rsidRPr="00E85285">
              <w:rPr>
                <w:rFonts w:ascii="Times New Roman" w:hAnsi="Times New Roman" w:cs="Times New Roman"/>
                <w:sz w:val="20"/>
                <w:szCs w:val="20"/>
              </w:rPr>
              <w:tab/>
              <w:t>Establishes and uses accepted procedures to develop short- and long-term goals through effective allocation of resources.</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4.6</w:t>
            </w:r>
            <w:r w:rsidRPr="00E85285">
              <w:rPr>
                <w:rFonts w:ascii="Times New Roman" w:hAnsi="Times New Roman" w:cs="Times New Roman"/>
                <w:sz w:val="20"/>
                <w:szCs w:val="20"/>
              </w:rPr>
              <w:tab/>
              <w:t>Reviews fiscal records regularly to ensure accountability for all funds.</w:t>
            </w:r>
          </w:p>
          <w:p w:rsidR="009C1422" w:rsidRPr="00E85285" w:rsidRDefault="009C1422" w:rsidP="00F0436F">
            <w:pPr>
              <w:spacing w:after="60"/>
              <w:ind w:left="547" w:right="108" w:hanging="360"/>
              <w:rPr>
                <w:rFonts w:ascii="Times New Roman" w:hAnsi="Times New Roman" w:cs="Times New Roman"/>
                <w:b/>
                <w:i/>
                <w:strike/>
                <w:sz w:val="20"/>
                <w:szCs w:val="20"/>
              </w:rPr>
            </w:pPr>
            <w:r w:rsidRPr="00E85285">
              <w:rPr>
                <w:rFonts w:ascii="Times New Roman" w:hAnsi="Times New Roman" w:cs="Times New Roman"/>
                <w:sz w:val="20"/>
                <w:szCs w:val="20"/>
              </w:rPr>
              <w:t>4.7</w:t>
            </w:r>
            <w:r w:rsidRPr="00E85285">
              <w:rPr>
                <w:rFonts w:ascii="Times New Roman" w:hAnsi="Times New Roman" w:cs="Times New Roman"/>
                <w:sz w:val="20"/>
                <w:szCs w:val="20"/>
              </w:rPr>
              <w:tab/>
              <w:t xml:space="preserve">Plans and prepares a fiscally responsible budget to support the school’s mission and goals. </w:t>
            </w:r>
          </w:p>
          <w:p w:rsidR="009C1422" w:rsidRPr="00E85285" w:rsidRDefault="009C1422" w:rsidP="00F0436F">
            <w:pPr>
              <w:spacing w:after="60"/>
              <w:ind w:left="547" w:right="115" w:hanging="360"/>
              <w:rPr>
                <w:rFonts w:ascii="Times New Roman" w:hAnsi="Times New Roman" w:cs="Times New Roman"/>
                <w:sz w:val="20"/>
                <w:szCs w:val="20"/>
              </w:rPr>
            </w:pPr>
            <w:r w:rsidRPr="00E85285">
              <w:rPr>
                <w:rFonts w:ascii="Times New Roman" w:hAnsi="Times New Roman" w:cs="Times New Roman"/>
                <w:sz w:val="20"/>
                <w:szCs w:val="20"/>
              </w:rPr>
              <w:t>4.8</w:t>
            </w:r>
            <w:r w:rsidRPr="00E85285">
              <w:rPr>
                <w:rFonts w:ascii="Times New Roman" w:hAnsi="Times New Roman" w:cs="Times New Roman"/>
                <w:sz w:val="20"/>
                <w:szCs w:val="20"/>
              </w:rPr>
              <w:tab/>
            </w:r>
            <w:r w:rsidRPr="006C4E7C">
              <w:rPr>
                <w:rFonts w:ascii="Times New Roman" w:hAnsi="Times New Roman" w:cs="Times New Roman"/>
                <w:sz w:val="20"/>
                <w:szCs w:val="20"/>
              </w:rPr>
              <w:t xml:space="preserve">Follows </w:t>
            </w:r>
            <w:r w:rsidR="00A80ADF">
              <w:rPr>
                <w:rFonts w:ascii="Times New Roman" w:hAnsi="Times New Roman" w:cs="Times New Roman"/>
                <w:sz w:val="20"/>
                <w:szCs w:val="20"/>
              </w:rPr>
              <w:t xml:space="preserve">federal, </w:t>
            </w:r>
            <w:r w:rsidRPr="006C4E7C">
              <w:rPr>
                <w:rFonts w:ascii="Times New Roman" w:hAnsi="Times New Roman" w:cs="Times New Roman"/>
                <w:sz w:val="20"/>
                <w:szCs w:val="20"/>
              </w:rPr>
              <w:t>state</w:t>
            </w:r>
            <w:r w:rsidR="00A80ADF">
              <w:rPr>
                <w:rFonts w:ascii="Times New Roman" w:hAnsi="Times New Roman" w:cs="Times New Roman"/>
                <w:sz w:val="20"/>
                <w:szCs w:val="20"/>
              </w:rPr>
              <w:t>,</w:t>
            </w:r>
            <w:r w:rsidRPr="006C4E7C">
              <w:rPr>
                <w:rFonts w:ascii="Times New Roman" w:hAnsi="Times New Roman" w:cs="Times New Roman"/>
                <w:sz w:val="20"/>
                <w:szCs w:val="20"/>
              </w:rPr>
              <w:t xml:space="preserve"> and local policies</w:t>
            </w:r>
            <w:r w:rsidRPr="00E85285">
              <w:rPr>
                <w:rFonts w:ascii="Times New Roman" w:hAnsi="Times New Roman" w:cs="Times New Roman"/>
                <w:sz w:val="20"/>
                <w:szCs w:val="20"/>
              </w:rPr>
              <w:t xml:space="preserve"> with regard to finances</w:t>
            </w:r>
            <w:r w:rsidR="00360B91">
              <w:rPr>
                <w:rFonts w:ascii="Times New Roman" w:hAnsi="Times New Roman" w:cs="Times New Roman"/>
                <w:sz w:val="20"/>
                <w:szCs w:val="20"/>
              </w:rPr>
              <w:t xml:space="preserve">, school accountability, </w:t>
            </w:r>
            <w:r w:rsidRPr="00E85285">
              <w:rPr>
                <w:rFonts w:ascii="Times New Roman" w:hAnsi="Times New Roman" w:cs="Times New Roman"/>
                <w:sz w:val="20"/>
                <w:szCs w:val="20"/>
              </w:rPr>
              <w:t xml:space="preserve">and reporting. </w:t>
            </w:r>
          </w:p>
          <w:p w:rsidR="009C1422" w:rsidRDefault="009C1422" w:rsidP="00F0436F">
            <w:pPr>
              <w:spacing w:after="60"/>
              <w:ind w:left="547" w:right="180" w:hanging="360"/>
              <w:rPr>
                <w:rFonts w:ascii="Times New Roman" w:hAnsi="Times New Roman" w:cs="Times New Roman"/>
                <w:sz w:val="20"/>
                <w:szCs w:val="20"/>
              </w:rPr>
            </w:pPr>
            <w:r w:rsidRPr="00E85285">
              <w:rPr>
                <w:rFonts w:ascii="Times New Roman" w:hAnsi="Times New Roman" w:cs="Times New Roman"/>
                <w:sz w:val="20"/>
                <w:szCs w:val="20"/>
              </w:rPr>
              <w:t>4.9</w:t>
            </w:r>
            <w:r w:rsidRPr="00E85285">
              <w:rPr>
                <w:rFonts w:ascii="Times New Roman" w:hAnsi="Times New Roman" w:cs="Times New Roman"/>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E85285" w:rsidRPr="00E85285" w:rsidRDefault="00E85285" w:rsidP="006C4E7C">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rsidR="00E85285" w:rsidRDefault="00E85285" w:rsidP="006C4E7C">
            <w:pPr>
              <w:ind w:left="900" w:right="180" w:hanging="540"/>
              <w:rPr>
                <w:rFonts w:ascii="Times New Roman" w:hAnsi="Times New Roman" w:cs="Times New Roman"/>
                <w:sz w:val="20"/>
                <w:szCs w:val="20"/>
              </w:rPr>
            </w:pPr>
          </w:p>
          <w:p w:rsidR="006C4E7C" w:rsidRDefault="006C4E7C" w:rsidP="006C4E7C">
            <w:pPr>
              <w:ind w:left="900" w:right="180" w:hanging="540"/>
              <w:rPr>
                <w:rFonts w:ascii="Times New Roman" w:hAnsi="Times New Roman" w:cs="Times New Roman"/>
                <w:sz w:val="20"/>
                <w:szCs w:val="20"/>
              </w:rPr>
            </w:pPr>
          </w:p>
          <w:p w:rsidR="006C4E7C" w:rsidRDefault="006C4E7C" w:rsidP="006C4E7C">
            <w:pPr>
              <w:ind w:left="900" w:right="180" w:hanging="540"/>
              <w:rPr>
                <w:rFonts w:ascii="Times New Roman" w:hAnsi="Times New Roman" w:cs="Times New Roman"/>
                <w:sz w:val="20"/>
                <w:szCs w:val="20"/>
              </w:rPr>
            </w:pPr>
          </w:p>
          <w:p w:rsidR="00E85285" w:rsidRPr="00E85285" w:rsidRDefault="00E85285" w:rsidP="006C4E7C">
            <w:pPr>
              <w:spacing w:after="60"/>
              <w:ind w:left="900" w:right="180" w:hanging="540"/>
              <w:rPr>
                <w:rFonts w:ascii="Times New Roman" w:eastAsia="Times New Roman" w:hAnsi="Times New Roman" w:cs="Times New Roman"/>
                <w:sz w:val="20"/>
                <w:szCs w:val="20"/>
              </w:rPr>
            </w:pPr>
          </w:p>
        </w:tc>
      </w:tr>
    </w:tbl>
    <w:p w:rsidR="009C1422" w:rsidRDefault="009C1422" w:rsidP="00007F2C"/>
    <w:p w:rsidR="006C4E7C" w:rsidRDefault="006C4E7C">
      <w:r>
        <w:br w:type="page"/>
      </w:r>
    </w:p>
    <w:p w:rsidR="006C4E7C" w:rsidRPr="000810E3" w:rsidRDefault="006C4E7C" w:rsidP="00F0436F">
      <w:pPr>
        <w:pStyle w:val="Header"/>
        <w:tabs>
          <w:tab w:val="clear" w:pos="8640"/>
          <w:tab w:val="right" w:pos="9360"/>
        </w:tabs>
        <w:ind w:right="-180"/>
      </w:pPr>
      <w:r>
        <w:lastRenderedPageBreak/>
        <w:t>Sample:  Formative Assessment Form</w:t>
      </w:r>
      <w:r>
        <w:tab/>
      </w:r>
      <w:r>
        <w:tab/>
      </w:r>
      <w:sdt>
        <w:sdtPr>
          <w:id w:val="-170102010"/>
          <w:docPartObj>
            <w:docPartGallery w:val="Page Numbers (Top of Page)"/>
            <w:docPartUnique/>
          </w:docPartObj>
        </w:sdtPr>
        <w:sdtEndPr/>
        <w:sdtContent>
          <w:r w:rsidR="00804E88">
            <w:t>Page 5</w:t>
          </w:r>
          <w:r>
            <w:t xml:space="preserve"> </w:t>
          </w:r>
          <w:r w:rsidRPr="000810E3">
            <w:t xml:space="preserve">of </w:t>
          </w:r>
          <w:r w:rsidR="00804E88">
            <w:t>7</w:t>
          </w:r>
        </w:sdtContent>
      </w:sdt>
    </w:p>
    <w:p w:rsidR="00007F2C" w:rsidRDefault="00007F2C" w:rsidP="00007F2C"/>
    <w:tbl>
      <w:tblPr>
        <w:tblStyle w:val="TableGrid6"/>
        <w:tblW w:w="0" w:type="auto"/>
        <w:tblLook w:val="04A0" w:firstRow="1" w:lastRow="0" w:firstColumn="1" w:lastColumn="0" w:noHBand="0" w:noVBand="1"/>
        <w:tblCaption w:val="SAMPLE FORMATIVE ASSESSMENT FORM"/>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10;"/>
      </w:tblPr>
      <w:tblGrid>
        <w:gridCol w:w="9330"/>
      </w:tblGrid>
      <w:tr w:rsidR="00E85285"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85285" w:rsidRPr="00E85285" w:rsidRDefault="00E85285" w:rsidP="006C4E7C">
            <w:pPr>
              <w:ind w:right="144"/>
              <w:rPr>
                <w:rFonts w:ascii="Times New Roman" w:hAnsi="Times New Roman" w:cs="Times New Roman"/>
                <w:b/>
                <w:bCs/>
                <w:sz w:val="20"/>
                <w:szCs w:val="20"/>
              </w:rPr>
            </w:pPr>
            <w:r w:rsidRPr="00E85285">
              <w:rPr>
                <w:rFonts w:ascii="Times New Roman" w:hAnsi="Times New Roman" w:cs="Times New Roman"/>
                <w:b/>
                <w:bCs/>
                <w:szCs w:val="20"/>
              </w:rPr>
              <w:t>Performance Standard 5: Communication and Community Relations</w:t>
            </w:r>
          </w:p>
          <w:p w:rsidR="00E85285" w:rsidRPr="00E85285" w:rsidRDefault="00E85285" w:rsidP="006C4E7C">
            <w:pPr>
              <w:ind w:right="144"/>
              <w:rPr>
                <w:rFonts w:ascii="Times New Roman" w:hAnsi="Times New Roman" w:cs="Times New Roman"/>
                <w:bCs/>
                <w:i/>
                <w:sz w:val="20"/>
                <w:szCs w:val="20"/>
              </w:rPr>
            </w:pPr>
            <w:r w:rsidRPr="00E85285">
              <w:rPr>
                <w:rFonts w:ascii="Times New Roman" w:hAnsi="Times New Roman" w:cs="Times New Roman"/>
                <w:bCs/>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bCs/>
                <w:i/>
                <w:sz w:val="20"/>
                <w:szCs w:val="20"/>
              </w:rPr>
              <w:t xml:space="preserve"> fosters the success of all students by communicating and collaborating effectively with stakeholders.</w:t>
            </w:r>
          </w:p>
        </w:tc>
      </w:tr>
      <w:tr w:rsidR="00E85285" w:rsidRPr="00B25117" w:rsidTr="006B480A">
        <w:tc>
          <w:tcPr>
            <w:tcW w:w="9576" w:type="dxa"/>
            <w:tcBorders>
              <w:top w:val="single" w:sz="12" w:space="0" w:color="auto"/>
              <w:left w:val="single" w:sz="12" w:space="0" w:color="auto"/>
              <w:bottom w:val="nil"/>
              <w:right w:val="single" w:sz="12" w:space="0" w:color="auto"/>
            </w:tcBorders>
          </w:tcPr>
          <w:p w:rsidR="00E85285" w:rsidRPr="00E85285" w:rsidRDefault="00E85285" w:rsidP="006C4E7C">
            <w:pPr>
              <w:tabs>
                <w:tab w:val="left" w:pos="720"/>
              </w:tabs>
              <w:ind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E85285" w:rsidRPr="00E85285" w:rsidRDefault="00E85285" w:rsidP="006C4E7C">
            <w:pPr>
              <w:tabs>
                <w:tab w:val="left" w:pos="720"/>
              </w:tabs>
              <w:ind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E85285" w:rsidRPr="00B25117" w:rsidTr="006B480A">
        <w:tc>
          <w:tcPr>
            <w:tcW w:w="9576" w:type="dxa"/>
            <w:tcBorders>
              <w:top w:val="nil"/>
              <w:left w:val="single" w:sz="12" w:space="0" w:color="auto"/>
              <w:bottom w:val="nil"/>
              <w:right w:val="single" w:sz="12" w:space="0" w:color="auto"/>
            </w:tcBorders>
          </w:tcPr>
          <w:p w:rsidR="00E85285" w:rsidRPr="00E85285" w:rsidRDefault="00E85285" w:rsidP="006C4E7C">
            <w:pPr>
              <w:tabs>
                <w:tab w:val="left" w:pos="720"/>
              </w:tabs>
              <w:spacing w:before="60" w:after="60"/>
              <w:ind w:left="86" w:right="86" w:hanging="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E85285" w:rsidRPr="00B25117" w:rsidTr="00F0436F">
        <w:trPr>
          <w:trHeight w:val="4995"/>
        </w:trPr>
        <w:tc>
          <w:tcPr>
            <w:tcW w:w="9576" w:type="dxa"/>
            <w:tcBorders>
              <w:top w:val="nil"/>
              <w:left w:val="single" w:sz="12" w:space="0" w:color="auto"/>
              <w:bottom w:val="single" w:sz="12" w:space="0" w:color="auto"/>
              <w:right w:val="single" w:sz="12" w:space="0" w:color="auto"/>
            </w:tcBorders>
          </w:tcPr>
          <w:p w:rsidR="00E85285" w:rsidRPr="00E85285" w:rsidRDefault="00E85285" w:rsidP="00F0436F">
            <w:pPr>
              <w:spacing w:after="60"/>
              <w:ind w:left="630" w:right="108" w:hanging="450"/>
              <w:rPr>
                <w:rFonts w:ascii="Times New Roman" w:hAnsi="Times New Roman" w:cs="Times New Roman"/>
                <w:b/>
                <w:i/>
                <w:sz w:val="20"/>
                <w:szCs w:val="20"/>
              </w:rPr>
            </w:pPr>
            <w:r w:rsidRPr="00E85285">
              <w:rPr>
                <w:rFonts w:ascii="Times New Roman" w:hAnsi="Times New Roman" w:cs="Times New Roman"/>
                <w:sz w:val="20"/>
                <w:szCs w:val="20"/>
              </w:rPr>
              <w:t>5.1</w:t>
            </w:r>
            <w:r w:rsidRPr="00E85285">
              <w:rPr>
                <w:rFonts w:ascii="Times New Roman" w:hAnsi="Times New Roman" w:cs="Times New Roman"/>
                <w:sz w:val="20"/>
                <w:szCs w:val="20"/>
              </w:rPr>
              <w:tab/>
              <w:t xml:space="preserve">Plans for and solicits staff, parent, and stakeholder input to promote effective decision-making and communication when appropriate. </w:t>
            </w:r>
          </w:p>
          <w:p w:rsidR="00E85285" w:rsidRPr="00E85285" w:rsidRDefault="00E85285" w:rsidP="00F0436F">
            <w:pPr>
              <w:tabs>
                <w:tab w:val="left" w:pos="900"/>
              </w:tabs>
              <w:spacing w:after="60"/>
              <w:ind w:left="630" w:hanging="450"/>
              <w:rPr>
                <w:rFonts w:ascii="Times New Roman" w:hAnsi="Times New Roman" w:cs="Times New Roman"/>
                <w:sz w:val="20"/>
                <w:szCs w:val="20"/>
              </w:rPr>
            </w:pPr>
            <w:r w:rsidRPr="00E85285">
              <w:rPr>
                <w:rFonts w:ascii="Times New Roman" w:hAnsi="Times New Roman" w:cs="Times New Roman"/>
                <w:sz w:val="20"/>
                <w:szCs w:val="20"/>
              </w:rPr>
              <w:t>5.2</w:t>
            </w:r>
            <w:r w:rsidRPr="00E85285">
              <w:rPr>
                <w:rFonts w:ascii="Times New Roman" w:hAnsi="Times New Roman" w:cs="Times New Roman"/>
                <w:sz w:val="20"/>
                <w:szCs w:val="20"/>
              </w:rPr>
              <w:tab/>
              <w:t>Communicates long- and short-term goals and the school improvement plan to all stakeholders.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5.3</w:t>
            </w:r>
            <w:r w:rsidRPr="00E85285">
              <w:rPr>
                <w:rFonts w:ascii="Times New Roman" w:hAnsi="Times New Roman" w:cs="Times New Roman"/>
                <w:sz w:val="20"/>
                <w:szCs w:val="20"/>
              </w:rPr>
              <w:tab/>
              <w:t>Disseminates information to staff, parents, and other stakeholders in a timely manner through multiple channels and sources.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5.4</w:t>
            </w:r>
            <w:r w:rsidRPr="00E85285">
              <w:rPr>
                <w:rFonts w:ascii="Times New Roman" w:hAnsi="Times New Roman" w:cs="Times New Roman"/>
                <w:sz w:val="20"/>
                <w:szCs w:val="20"/>
              </w:rPr>
              <w:tab/>
              <w:t>Involves students, parents, staff and other stakeholders in a collaborative effort to establish positive relationships.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5.5</w:t>
            </w:r>
            <w:r w:rsidRPr="00E85285">
              <w:rPr>
                <w:rFonts w:ascii="Times New Roman" w:hAnsi="Times New Roman" w:cs="Times New Roman"/>
                <w:sz w:val="20"/>
                <w:szCs w:val="20"/>
              </w:rPr>
              <w:tab/>
              <w:t>Maintains visibility and accessibility to students, parents, staff, and other stakeholders.</w:t>
            </w:r>
            <w:r w:rsidRPr="00E85285">
              <w:rPr>
                <w:rFonts w:ascii="Times New Roman" w:hAnsi="Times New Roman" w:cs="Times New Roman"/>
                <w:sz w:val="20"/>
                <w:szCs w:val="20"/>
                <w:highlight w:val="yellow"/>
              </w:rPr>
              <w:t xml:space="preserve"> </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5.6</w:t>
            </w:r>
            <w:r w:rsidRPr="00E85285">
              <w:rPr>
                <w:rFonts w:ascii="Times New Roman" w:hAnsi="Times New Roman" w:cs="Times New Roman"/>
                <w:sz w:val="20"/>
                <w:szCs w:val="20"/>
              </w:rPr>
              <w:tab/>
              <w:t xml:space="preserve">Speaks and writes </w:t>
            </w:r>
            <w:r w:rsidR="00806BB2">
              <w:rPr>
                <w:rFonts w:ascii="Times New Roman" w:hAnsi="Times New Roman" w:cs="Times New Roman"/>
                <w:sz w:val="20"/>
                <w:szCs w:val="20"/>
              </w:rPr>
              <w:t xml:space="preserve">consistently </w:t>
            </w:r>
            <w:r w:rsidRPr="00E85285">
              <w:rPr>
                <w:rFonts w:ascii="Times New Roman" w:hAnsi="Times New Roman" w:cs="Times New Roman"/>
                <w:sz w:val="20"/>
                <w:szCs w:val="20"/>
              </w:rPr>
              <w:t>in an explicit and professional manner</w:t>
            </w:r>
            <w:r w:rsidR="00806BB2">
              <w:rPr>
                <w:rFonts w:ascii="Times New Roman" w:hAnsi="Times New Roman" w:cs="Times New Roman"/>
                <w:sz w:val="20"/>
                <w:szCs w:val="20"/>
              </w:rPr>
              <w:t xml:space="preserve"> using standard or</w:t>
            </w:r>
            <w:r w:rsidR="00CB388D">
              <w:rPr>
                <w:rFonts w:ascii="Times New Roman" w:hAnsi="Times New Roman" w:cs="Times New Roman"/>
                <w:sz w:val="20"/>
                <w:szCs w:val="20"/>
              </w:rPr>
              <w:t>al and written English</w:t>
            </w:r>
            <w:r w:rsidRPr="00E85285">
              <w:rPr>
                <w:rFonts w:ascii="Times New Roman" w:hAnsi="Times New Roman" w:cs="Times New Roman"/>
                <w:sz w:val="20"/>
                <w:szCs w:val="20"/>
              </w:rPr>
              <w:t xml:space="preserve"> to </w:t>
            </w:r>
            <w:r w:rsidR="00CB388D">
              <w:rPr>
                <w:rFonts w:ascii="Times New Roman" w:hAnsi="Times New Roman" w:cs="Times New Roman"/>
                <w:sz w:val="20"/>
                <w:szCs w:val="20"/>
              </w:rPr>
              <w:t xml:space="preserve">communicate with </w:t>
            </w:r>
            <w:r w:rsidRPr="00E85285">
              <w:rPr>
                <w:rFonts w:ascii="Times New Roman" w:hAnsi="Times New Roman" w:cs="Times New Roman"/>
                <w:sz w:val="20"/>
                <w:szCs w:val="20"/>
              </w:rPr>
              <w:t>students, parents, staff, and other stakeholders.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5.7</w:t>
            </w:r>
            <w:r w:rsidRPr="00E85285">
              <w:rPr>
                <w:rFonts w:ascii="Times New Roman" w:hAnsi="Times New Roman" w:cs="Times New Roman"/>
                <w:sz w:val="20"/>
                <w:szCs w:val="20"/>
              </w:rPr>
              <w:tab/>
              <w:t>Provides a variety of opportunities for parent and family involvement in school activities.</w:t>
            </w:r>
          </w:p>
          <w:p w:rsidR="00E85285" w:rsidRPr="00E85285" w:rsidRDefault="00E85285" w:rsidP="00F0436F">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5.8</w:t>
            </w:r>
            <w:r w:rsidRPr="00E85285">
              <w:rPr>
                <w:rFonts w:ascii="Times New Roman" w:hAnsi="Times New Roman" w:cs="Times New Roman"/>
                <w:sz w:val="20"/>
                <w:szCs w:val="20"/>
              </w:rPr>
              <w:tab/>
              <w:t>Collaborates and networks with colleagues and stakeholders to effectively utilize the resources and expertise available in the local community.</w:t>
            </w:r>
          </w:p>
          <w:p w:rsidR="00E85285" w:rsidRPr="00E85285" w:rsidRDefault="00E85285" w:rsidP="00F0436F">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5.9</w:t>
            </w:r>
            <w:r w:rsidRPr="00E85285">
              <w:rPr>
                <w:rFonts w:ascii="Times New Roman" w:hAnsi="Times New Roman" w:cs="Times New Roman"/>
                <w:sz w:val="20"/>
                <w:szCs w:val="20"/>
              </w:rPr>
              <w:tab/>
              <w:t>Advocates for students and acts to influence local, division, and state decisions affecting student learning.</w:t>
            </w:r>
          </w:p>
          <w:p w:rsidR="00E85285" w:rsidRDefault="00E85285" w:rsidP="00F0436F">
            <w:pPr>
              <w:spacing w:after="60"/>
              <w:ind w:left="633" w:right="86" w:hanging="446"/>
              <w:rPr>
                <w:rFonts w:ascii="Times New Roman" w:hAnsi="Times New Roman" w:cstheme="minorBidi"/>
                <w:bCs/>
                <w:i/>
                <w:sz w:val="20"/>
                <w:szCs w:val="20"/>
              </w:rPr>
            </w:pPr>
            <w:r w:rsidRPr="00E85285">
              <w:rPr>
                <w:rFonts w:ascii="Times New Roman" w:hAnsi="Times New Roman" w:cs="Times New Roman"/>
                <w:sz w:val="20"/>
                <w:szCs w:val="20"/>
              </w:rPr>
              <w:t xml:space="preserve">5.10 </w:t>
            </w:r>
            <w:r w:rsidRPr="00E85285">
              <w:rPr>
                <w:rFonts w:ascii="Times New Roman" w:hAnsi="Times New Roman" w:cs="Times New Roman"/>
                <w:sz w:val="20"/>
                <w:szCs w:val="20"/>
              </w:rPr>
              <w:tab/>
              <w:t>A</w:t>
            </w:r>
            <w:r w:rsidRPr="00E8528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E85285">
              <w:rPr>
                <w:rFonts w:ascii="Times New Roman" w:hAnsi="Times New Roman" w:cstheme="minorBidi"/>
                <w:bCs/>
                <w:i/>
                <w:sz w:val="20"/>
                <w:szCs w:val="20"/>
              </w:rPr>
              <w:t>.</w:t>
            </w:r>
          </w:p>
          <w:p w:rsidR="00E85285" w:rsidRDefault="00E85285" w:rsidP="00F0436F">
            <w:pPr>
              <w:ind w:left="630" w:right="86" w:hanging="630"/>
              <w:rPr>
                <w:rFonts w:ascii="Times New Roman" w:hAnsi="Times New Roman" w:cs="Times New Roman"/>
                <w:b/>
                <w:sz w:val="20"/>
                <w:szCs w:val="20"/>
              </w:rPr>
            </w:pPr>
            <w:r w:rsidRPr="00E85285">
              <w:rPr>
                <w:rFonts w:ascii="Times New Roman" w:hAnsi="Times New Roman" w:cs="Times New Roman"/>
                <w:b/>
                <w:sz w:val="20"/>
                <w:szCs w:val="20"/>
              </w:rPr>
              <w:t>Comments:</w:t>
            </w:r>
          </w:p>
          <w:p w:rsidR="00E85285" w:rsidRDefault="00E85285" w:rsidP="006C4E7C">
            <w:pPr>
              <w:ind w:left="630" w:right="86" w:hanging="450"/>
              <w:rPr>
                <w:rFonts w:ascii="Times New Roman" w:hAnsi="Times New Roman" w:cs="Times New Roman"/>
                <w:b/>
                <w:sz w:val="20"/>
                <w:szCs w:val="20"/>
              </w:rPr>
            </w:pPr>
          </w:p>
          <w:p w:rsidR="00E85285" w:rsidRDefault="00E85285" w:rsidP="006C4E7C">
            <w:pPr>
              <w:ind w:left="630" w:right="86" w:hanging="450"/>
              <w:rPr>
                <w:rFonts w:ascii="Times New Roman" w:hAnsi="Times New Roman" w:cs="Times New Roman"/>
                <w:b/>
                <w:sz w:val="20"/>
                <w:szCs w:val="20"/>
              </w:rPr>
            </w:pPr>
          </w:p>
          <w:p w:rsidR="006C4E7C" w:rsidRDefault="006C4E7C" w:rsidP="006C4E7C">
            <w:pPr>
              <w:ind w:left="630" w:right="86" w:hanging="450"/>
              <w:rPr>
                <w:rFonts w:ascii="Times New Roman" w:hAnsi="Times New Roman" w:cs="Times New Roman"/>
                <w:b/>
                <w:sz w:val="20"/>
                <w:szCs w:val="20"/>
              </w:rPr>
            </w:pPr>
          </w:p>
          <w:p w:rsidR="006C4E7C" w:rsidRPr="00E85285" w:rsidRDefault="006C4E7C" w:rsidP="006C4E7C">
            <w:pPr>
              <w:ind w:left="630" w:right="86" w:hanging="450"/>
              <w:rPr>
                <w:rFonts w:ascii="Times New Roman" w:hAnsi="Times New Roman" w:cs="Times New Roman"/>
                <w:b/>
                <w:sz w:val="20"/>
                <w:szCs w:val="20"/>
              </w:rPr>
            </w:pPr>
          </w:p>
        </w:tc>
      </w:tr>
    </w:tbl>
    <w:p w:rsidR="00E85285" w:rsidRDefault="00E85285" w:rsidP="00007F2C"/>
    <w:p w:rsidR="006C4E7C" w:rsidRDefault="006C4E7C">
      <w:r>
        <w:br w:type="page"/>
      </w:r>
    </w:p>
    <w:p w:rsidR="006C4E7C" w:rsidRPr="000810E3" w:rsidRDefault="006C4E7C" w:rsidP="006C4E7C">
      <w:pPr>
        <w:pStyle w:val="Header"/>
        <w:tabs>
          <w:tab w:val="clear" w:pos="8640"/>
          <w:tab w:val="right" w:pos="9360"/>
        </w:tabs>
      </w:pPr>
      <w:r>
        <w:t>Sample:  Formative Assessment Form</w:t>
      </w:r>
      <w:r>
        <w:tab/>
      </w:r>
      <w:r>
        <w:tab/>
      </w:r>
      <w:sdt>
        <w:sdtPr>
          <w:id w:val="-1743635288"/>
          <w:docPartObj>
            <w:docPartGallery w:val="Page Numbers (Top of Page)"/>
            <w:docPartUnique/>
          </w:docPartObj>
        </w:sdtPr>
        <w:sdtEndPr/>
        <w:sdtContent>
          <w:r w:rsidR="00804E88">
            <w:t>Page 6</w:t>
          </w:r>
          <w:r>
            <w:t xml:space="preserve"> </w:t>
          </w:r>
          <w:r w:rsidRPr="000810E3">
            <w:t xml:space="preserve">of </w:t>
          </w:r>
          <w:r w:rsidR="00804E88">
            <w:t>7</w:t>
          </w:r>
        </w:sdtContent>
      </w:sdt>
    </w:p>
    <w:p w:rsidR="00E85285" w:rsidRDefault="00E85285" w:rsidP="00007F2C"/>
    <w:tbl>
      <w:tblPr>
        <w:tblStyle w:val="TableGrid6"/>
        <w:tblW w:w="0" w:type="auto"/>
        <w:tblLook w:val="04A0" w:firstRow="1" w:lastRow="0" w:firstColumn="1" w:lastColumn="0" w:noHBand="0" w:noVBand="1"/>
        <w:tblCaption w:val="SAMPLE FORMATIVE ASSESSMENT FORM"/>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10;"/>
      </w:tblPr>
      <w:tblGrid>
        <w:gridCol w:w="9330"/>
      </w:tblGrid>
      <w:tr w:rsidR="00AA445E"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A445E" w:rsidRPr="00AA445E" w:rsidRDefault="00AA445E" w:rsidP="006C4E7C">
            <w:pPr>
              <w:ind w:right="144"/>
              <w:rPr>
                <w:rFonts w:ascii="Times New Roman" w:hAnsi="Times New Roman" w:cs="Times New Roman"/>
                <w:b/>
                <w:bCs/>
                <w:szCs w:val="28"/>
              </w:rPr>
            </w:pPr>
            <w:r w:rsidRPr="00AA445E">
              <w:rPr>
                <w:rFonts w:ascii="Times New Roman" w:hAnsi="Times New Roman" w:cs="Times New Roman"/>
                <w:b/>
                <w:bCs/>
                <w:szCs w:val="28"/>
              </w:rPr>
              <w:t>Performance Standard 6: Professionalism</w:t>
            </w:r>
          </w:p>
          <w:p w:rsidR="00AA445E" w:rsidRPr="00447D47" w:rsidRDefault="00AA445E" w:rsidP="006C4E7C">
            <w:pPr>
              <w:ind w:right="144"/>
              <w:rPr>
                <w:rFonts w:ascii="Times New Roman" w:hAnsi="Times New Roman" w:cs="Times New Roman"/>
                <w:b/>
                <w:sz w:val="20"/>
              </w:rPr>
            </w:pPr>
            <w:r w:rsidRPr="00447D47">
              <w:rPr>
                <w:rFonts w:ascii="Times New Roman" w:hAnsi="Times New Roman" w:cs="Times New Roman"/>
                <w:i/>
                <w:sz w:val="20"/>
              </w:rPr>
              <w:t xml:space="preserve">The </w:t>
            </w:r>
            <w:r w:rsidRPr="00447D47">
              <w:rPr>
                <w:rFonts w:ascii="Times New Roman" w:hAnsi="Times New Roman" w:cstheme="minorBidi"/>
                <w:i/>
                <w:sz w:val="20"/>
              </w:rPr>
              <w:t>principal</w:t>
            </w:r>
            <w:r w:rsidRPr="00447D47">
              <w:rPr>
                <w:rFonts w:ascii="Times New Roman" w:hAnsi="Times New Roman" w:cs="Times New Roman"/>
                <w:i/>
                <w:sz w:val="20"/>
              </w:rPr>
              <w:t xml:space="preserve"> fosters the success of all students by demonstrating professional standards and ethics, engaging in continuous professional development, and contributing to the profession</w:t>
            </w:r>
            <w:r w:rsidRPr="00447D47">
              <w:rPr>
                <w:rFonts w:ascii="Times New Roman" w:hAnsi="Times New Roman" w:cs="Times New Roman"/>
                <w:b/>
                <w:sz w:val="20"/>
              </w:rPr>
              <w:t>.</w:t>
            </w:r>
          </w:p>
        </w:tc>
      </w:tr>
      <w:tr w:rsidR="00AA445E" w:rsidRPr="00B25117" w:rsidTr="006B480A">
        <w:tc>
          <w:tcPr>
            <w:tcW w:w="9576" w:type="dxa"/>
            <w:tcBorders>
              <w:top w:val="single" w:sz="12" w:space="0" w:color="auto"/>
              <w:left w:val="single" w:sz="12" w:space="0" w:color="auto"/>
              <w:bottom w:val="nil"/>
              <w:right w:val="single" w:sz="12" w:space="0" w:color="auto"/>
            </w:tcBorders>
          </w:tcPr>
          <w:p w:rsidR="00AA445E" w:rsidRPr="00AA445E" w:rsidRDefault="00AA445E" w:rsidP="006C4E7C">
            <w:pPr>
              <w:tabs>
                <w:tab w:val="left" w:pos="720"/>
              </w:tabs>
              <w:ind w:right="86"/>
              <w:rPr>
                <w:rFonts w:ascii="Times New Roman" w:hAnsi="Times New Roman" w:cstheme="minorBidi"/>
                <w:b/>
                <w:bCs/>
                <w:sz w:val="20"/>
              </w:rPr>
            </w:pPr>
            <w:r w:rsidRPr="00AA445E">
              <w:rPr>
                <w:rFonts w:ascii="Times New Roman" w:hAnsi="Times New Roman" w:cstheme="minorBidi"/>
                <w:b/>
                <w:bCs/>
                <w:sz w:val="20"/>
              </w:rPr>
              <w:t>Sample Performance Indicators</w:t>
            </w:r>
          </w:p>
          <w:p w:rsidR="00AA445E" w:rsidRPr="00AA445E" w:rsidRDefault="00AA445E" w:rsidP="006C4E7C">
            <w:pPr>
              <w:tabs>
                <w:tab w:val="left" w:pos="720"/>
              </w:tabs>
              <w:ind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AA445E" w:rsidRPr="00B25117" w:rsidTr="006B480A">
        <w:tc>
          <w:tcPr>
            <w:tcW w:w="9576" w:type="dxa"/>
            <w:tcBorders>
              <w:top w:val="nil"/>
              <w:left w:val="single" w:sz="12" w:space="0" w:color="auto"/>
              <w:bottom w:val="nil"/>
              <w:right w:val="single" w:sz="12" w:space="0" w:color="auto"/>
            </w:tcBorders>
          </w:tcPr>
          <w:p w:rsidR="00AA445E" w:rsidRPr="00AA445E" w:rsidRDefault="00AA445E" w:rsidP="00F0436F">
            <w:pPr>
              <w:tabs>
                <w:tab w:val="left" w:pos="720"/>
              </w:tabs>
              <w:spacing w:before="60" w:after="60"/>
              <w:ind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AA445E" w:rsidRPr="00B25117" w:rsidTr="006B480A">
        <w:tc>
          <w:tcPr>
            <w:tcW w:w="9576" w:type="dxa"/>
            <w:tcBorders>
              <w:top w:val="nil"/>
              <w:left w:val="single" w:sz="12" w:space="0" w:color="auto"/>
              <w:bottom w:val="single" w:sz="12" w:space="0" w:color="auto"/>
              <w:right w:val="single" w:sz="12" w:space="0" w:color="auto"/>
            </w:tcBorders>
          </w:tcPr>
          <w:p w:rsidR="00AA445E" w:rsidRPr="00AA445E" w:rsidRDefault="00AA445E" w:rsidP="00F0436F">
            <w:pPr>
              <w:spacing w:after="60"/>
              <w:ind w:left="630" w:right="144" w:hanging="450"/>
              <w:rPr>
                <w:rFonts w:ascii="Times New Roman" w:hAnsi="Times New Roman" w:cs="Times New Roman"/>
                <w:b/>
                <w:i/>
                <w:sz w:val="20"/>
              </w:rPr>
            </w:pPr>
            <w:r w:rsidRPr="00AA445E">
              <w:rPr>
                <w:rFonts w:ascii="Times New Roman" w:hAnsi="Times New Roman" w:cs="Times New Roman"/>
                <w:sz w:val="20"/>
              </w:rPr>
              <w:t>6.1</w:t>
            </w:r>
            <w:r w:rsidRPr="00AA445E">
              <w:rPr>
                <w:rFonts w:ascii="Times New Roman" w:hAnsi="Times New Roman" w:cs="Times New Roman"/>
                <w:sz w:val="20"/>
              </w:rPr>
              <w:tab/>
              <w:t>Creates a culture of respect, understanding, sensitivity, and appreciation for students</w:t>
            </w:r>
            <w:r w:rsidR="00360B91">
              <w:rPr>
                <w:rFonts w:ascii="Times New Roman" w:hAnsi="Times New Roman" w:cs="Times New Roman"/>
                <w:sz w:val="20"/>
              </w:rPr>
              <w:t>, staff, and other stakeholders</w:t>
            </w:r>
            <w:r w:rsidRPr="00AA445E">
              <w:rPr>
                <w:rFonts w:ascii="Times New Roman" w:hAnsi="Times New Roman" w:cs="Times New Roman"/>
                <w:sz w:val="20"/>
              </w:rPr>
              <w:t xml:space="preserve"> and models these attributes on a daily basis. </w:t>
            </w:r>
          </w:p>
          <w:p w:rsidR="00AA445E" w:rsidRPr="006C4E7C" w:rsidRDefault="00AA445E"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6.2</w:t>
            </w:r>
            <w:r w:rsidRPr="00AA445E">
              <w:rPr>
                <w:rFonts w:ascii="Times New Roman" w:hAnsi="Times New Roman" w:cs="Times New Roman"/>
                <w:sz w:val="20"/>
              </w:rPr>
              <w:tab/>
            </w:r>
            <w:r w:rsidRPr="006C4E7C">
              <w:rPr>
                <w:rFonts w:ascii="Times New Roman" w:hAnsi="Times New Roman" w:cs="Times New Roman"/>
                <w:sz w:val="20"/>
              </w:rPr>
              <w:t xml:space="preserve">Works within professional and ethical guidelines to improve student learning and to meet school, division, </w:t>
            </w:r>
            <w:r w:rsidR="00A80ADF">
              <w:rPr>
                <w:rFonts w:ascii="Times New Roman" w:hAnsi="Times New Roman" w:cs="Times New Roman"/>
                <w:sz w:val="20"/>
              </w:rPr>
              <w:t xml:space="preserve">state, and federal </w:t>
            </w:r>
            <w:r w:rsidRPr="006C4E7C">
              <w:rPr>
                <w:rFonts w:ascii="Times New Roman" w:hAnsi="Times New Roman" w:cs="Times New Roman"/>
                <w:sz w:val="20"/>
              </w:rPr>
              <w:t xml:space="preserve">requirements. </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6C4E7C">
              <w:rPr>
                <w:rFonts w:ascii="Times New Roman" w:hAnsi="Times New Roman" w:cs="Times New Roman"/>
                <w:sz w:val="20"/>
              </w:rPr>
              <w:t>6.3</w:t>
            </w:r>
            <w:r w:rsidRPr="006C4E7C">
              <w:rPr>
                <w:rFonts w:ascii="Times New Roman" w:hAnsi="Times New Roman" w:cs="Times New Roman"/>
                <w:sz w:val="20"/>
              </w:rPr>
              <w:tab/>
              <w:t>Maintains a professional</w:t>
            </w:r>
            <w:r w:rsidRPr="00AA445E">
              <w:rPr>
                <w:rFonts w:ascii="Times New Roman" w:hAnsi="Times New Roman" w:cs="Times New Roman"/>
                <w:sz w:val="20"/>
              </w:rPr>
              <w:t xml:space="preserve"> appearance and demeanor.</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6.4</w:t>
            </w:r>
            <w:r w:rsidRPr="00AA445E">
              <w:rPr>
                <w:rFonts w:ascii="Times New Roman" w:hAnsi="Times New Roman" w:cs="Times New Roman"/>
                <w:sz w:val="20"/>
              </w:rPr>
              <w:tab/>
              <w:t>Models professional behavior and cultural competency to students, staff, and other stakeholders.</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6.5</w:t>
            </w:r>
            <w:r w:rsidRPr="00AA445E">
              <w:rPr>
                <w:rFonts w:ascii="Times New Roman" w:hAnsi="Times New Roman" w:cs="Times New Roman"/>
                <w:sz w:val="20"/>
              </w:rPr>
              <w:tab/>
              <w:t>Maintains confidentiality.</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 xml:space="preserve">6.6 </w:t>
            </w:r>
            <w:r w:rsidRPr="00AA445E">
              <w:rPr>
                <w:rFonts w:ascii="Times New Roman" w:hAnsi="Times New Roman" w:cs="Times New Roman"/>
                <w:sz w:val="20"/>
              </w:rPr>
              <w:tab/>
              <w:t>Maintains a positive and forthright attitude.</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6.7</w:t>
            </w:r>
            <w:r w:rsidRPr="00AA445E">
              <w:rPr>
                <w:rFonts w:ascii="Times New Roman" w:hAnsi="Times New Roman" w:cs="Times New Roman"/>
                <w:sz w:val="20"/>
              </w:rPr>
              <w:tab/>
              <w:t>Provides leadership in sharing ideas and information with staff and other professionals.</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6.8</w:t>
            </w:r>
            <w:r w:rsidRPr="00AA445E">
              <w:rPr>
                <w:rFonts w:ascii="Times New Roman" w:hAnsi="Times New Roman" w:cs="Times New Roman"/>
                <w:sz w:val="20"/>
              </w:rPr>
              <w:tab/>
              <w:t xml:space="preserve">Works in a collegial and collaborative manner with other administrators, school personnel, and other stakeholders to promote and support the vision, mission, and goals of the school division. </w:t>
            </w:r>
          </w:p>
          <w:p w:rsidR="00AA445E" w:rsidRPr="00AA445E" w:rsidRDefault="00AA445E"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w:t>
            </w:r>
            <w:r w:rsidR="00360B91">
              <w:rPr>
                <w:rFonts w:ascii="Times New Roman" w:hAnsi="Times New Roman" w:cs="Times New Roman"/>
                <w:sz w:val="20"/>
              </w:rPr>
              <w:t>9</w:t>
            </w:r>
            <w:r w:rsidR="00360B91">
              <w:rPr>
                <w:rFonts w:ascii="Times New Roman" w:hAnsi="Times New Roman" w:cs="Times New Roman"/>
                <w:sz w:val="20"/>
              </w:rPr>
              <w:tab/>
              <w:t>Assumes responsibility for personal</w:t>
            </w:r>
            <w:r w:rsidRPr="00AA445E">
              <w:rPr>
                <w:rFonts w:ascii="Times New Roman" w:hAnsi="Times New Roman" w:cs="Times New Roman"/>
                <w:sz w:val="20"/>
              </w:rPr>
              <w:t xml:space="preserve"> professional development by contributing to and supporting the development of the profession through service as an instructor, mentor, coach, presenter and/or researcher</w:t>
            </w:r>
            <w:r w:rsidRPr="00AA445E">
              <w:rPr>
                <w:rFonts w:ascii="Times New Roman" w:hAnsi="Times New Roman" w:cs="Times New Roman"/>
                <w:b/>
                <w:i/>
                <w:sz w:val="20"/>
              </w:rPr>
              <w:t xml:space="preserve">. </w:t>
            </w:r>
          </w:p>
          <w:p w:rsidR="00AA445E" w:rsidRDefault="00AA445E" w:rsidP="00F0436F">
            <w:pPr>
              <w:spacing w:after="60"/>
              <w:ind w:left="630" w:right="144" w:hanging="450"/>
              <w:rPr>
                <w:rFonts w:ascii="Times New Roman" w:hAnsi="Times New Roman" w:cs="Times New Roman"/>
                <w:sz w:val="20"/>
              </w:rPr>
            </w:pPr>
            <w:r w:rsidRPr="00AA445E">
              <w:rPr>
                <w:rFonts w:ascii="Times New Roman" w:hAnsi="Times New Roman" w:cs="Times New Roman"/>
                <w:sz w:val="20"/>
              </w:rPr>
              <w:t>6.10</w:t>
            </w:r>
            <w:r w:rsidRPr="00AA445E">
              <w:rPr>
                <w:rFonts w:ascii="Times New Roman" w:hAnsi="Times New Roman" w:cs="Times New Roman"/>
                <w:sz w:val="20"/>
              </w:rPr>
              <w:tab/>
              <w:t>Remains current with research related to educational issues, trends, and practices and maintains a high level of technical and professional knowledge.</w:t>
            </w:r>
          </w:p>
          <w:p w:rsidR="00AA445E" w:rsidRDefault="00AA445E" w:rsidP="00F0436F">
            <w:pPr>
              <w:ind w:left="720" w:right="144" w:hanging="720"/>
              <w:rPr>
                <w:rFonts w:ascii="Times New Roman" w:hAnsi="Times New Roman" w:cs="Times New Roman"/>
                <w:b/>
                <w:sz w:val="20"/>
              </w:rPr>
            </w:pPr>
            <w:r w:rsidRPr="00AA445E">
              <w:rPr>
                <w:rFonts w:ascii="Times New Roman" w:hAnsi="Times New Roman" w:cs="Times New Roman"/>
                <w:b/>
                <w:sz w:val="20"/>
              </w:rPr>
              <w:t>Comments:</w:t>
            </w:r>
          </w:p>
          <w:p w:rsidR="00AA445E" w:rsidRDefault="00AA445E" w:rsidP="00F0436F">
            <w:pPr>
              <w:ind w:left="720" w:right="144" w:hanging="540"/>
              <w:rPr>
                <w:rFonts w:ascii="Times New Roman" w:hAnsi="Times New Roman" w:cs="Times New Roman"/>
                <w:b/>
                <w:sz w:val="20"/>
              </w:rPr>
            </w:pPr>
          </w:p>
          <w:p w:rsidR="006C4E7C" w:rsidRDefault="006C4E7C" w:rsidP="00F0436F">
            <w:pPr>
              <w:ind w:left="720" w:right="144" w:hanging="540"/>
              <w:rPr>
                <w:rFonts w:ascii="Times New Roman" w:hAnsi="Times New Roman" w:cs="Times New Roman"/>
                <w:b/>
                <w:sz w:val="20"/>
              </w:rPr>
            </w:pPr>
          </w:p>
          <w:p w:rsidR="006C4E7C" w:rsidRDefault="006C4E7C" w:rsidP="00F0436F">
            <w:pPr>
              <w:ind w:left="720" w:right="144" w:hanging="540"/>
              <w:rPr>
                <w:rFonts w:ascii="Times New Roman" w:hAnsi="Times New Roman" w:cs="Times New Roman"/>
                <w:b/>
                <w:sz w:val="20"/>
              </w:rPr>
            </w:pPr>
          </w:p>
          <w:p w:rsidR="00AA445E" w:rsidRPr="00AA445E" w:rsidRDefault="00AA445E" w:rsidP="00F0436F">
            <w:pPr>
              <w:ind w:left="720" w:right="144" w:hanging="540"/>
              <w:rPr>
                <w:rFonts w:ascii="Times New Roman" w:hAnsi="Times New Roman" w:cs="Times New Roman"/>
                <w:b/>
                <w:sz w:val="20"/>
              </w:rPr>
            </w:pPr>
          </w:p>
        </w:tc>
      </w:tr>
    </w:tbl>
    <w:p w:rsidR="00E85285" w:rsidRDefault="00E85285" w:rsidP="00007F2C"/>
    <w:p w:rsidR="006C4E7C" w:rsidRDefault="006C4E7C">
      <w:r>
        <w:br w:type="page"/>
      </w:r>
    </w:p>
    <w:p w:rsidR="006C4E7C" w:rsidRPr="000810E3" w:rsidRDefault="006C4E7C" w:rsidP="006C4E7C">
      <w:pPr>
        <w:pStyle w:val="Header"/>
        <w:tabs>
          <w:tab w:val="clear" w:pos="8640"/>
          <w:tab w:val="right" w:pos="9360"/>
        </w:tabs>
      </w:pPr>
      <w:r>
        <w:t>Sample:  Formative Assessment Form</w:t>
      </w:r>
      <w:r>
        <w:tab/>
      </w:r>
      <w:r>
        <w:tab/>
      </w:r>
      <w:sdt>
        <w:sdtPr>
          <w:id w:val="-1375377883"/>
          <w:docPartObj>
            <w:docPartGallery w:val="Page Numbers (Top of Page)"/>
            <w:docPartUnique/>
          </w:docPartObj>
        </w:sdtPr>
        <w:sdtEndPr/>
        <w:sdtContent>
          <w:r w:rsidR="00804E88">
            <w:t>Page 7</w:t>
          </w:r>
          <w:r>
            <w:t xml:space="preserve"> </w:t>
          </w:r>
          <w:r w:rsidRPr="000810E3">
            <w:t xml:space="preserve">of </w:t>
          </w:r>
          <w:r w:rsidR="00804E88">
            <w:t>7</w:t>
          </w:r>
        </w:sdtContent>
      </w:sdt>
    </w:p>
    <w:p w:rsidR="006C4E7C" w:rsidRDefault="006C4E7C" w:rsidP="006C4E7C"/>
    <w:tbl>
      <w:tblPr>
        <w:tblStyle w:val="TableGrid6"/>
        <w:tblW w:w="0" w:type="auto"/>
        <w:tblInd w:w="90" w:type="dxa"/>
        <w:tblLook w:val="04A0" w:firstRow="1" w:lastRow="0" w:firstColumn="1" w:lastColumn="0" w:noHBand="0" w:noVBand="1"/>
        <w:tblCaption w:val="SAMPLE FORMATIVE ASSESSMENT FORM"/>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10;"/>
      </w:tblPr>
      <w:tblGrid>
        <w:gridCol w:w="9240"/>
      </w:tblGrid>
      <w:tr w:rsidR="00AA445E"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A445E" w:rsidRPr="00AA445E" w:rsidRDefault="00AA445E" w:rsidP="006B480A">
            <w:pPr>
              <w:ind w:right="144"/>
              <w:rPr>
                <w:rFonts w:ascii="Times New Roman" w:hAnsi="Times New Roman" w:cs="Times New Roman"/>
                <w:b/>
                <w:bCs/>
                <w:szCs w:val="20"/>
              </w:rPr>
            </w:pPr>
            <w:r w:rsidRPr="00AA445E">
              <w:rPr>
                <w:rFonts w:ascii="Times New Roman" w:hAnsi="Times New Roman" w:cs="Times New Roman"/>
                <w:b/>
                <w:bCs/>
                <w:szCs w:val="20"/>
              </w:rPr>
              <w:t>Performance Standard 7: Student Academic Progress</w:t>
            </w:r>
          </w:p>
          <w:p w:rsidR="00AA445E" w:rsidRPr="006C4E7C" w:rsidRDefault="00AA445E" w:rsidP="006B480A">
            <w:pPr>
              <w:tabs>
                <w:tab w:val="left" w:pos="720"/>
              </w:tabs>
              <w:ind w:right="144"/>
              <w:rPr>
                <w:rFonts w:ascii="Times New Roman" w:hAnsi="Times New Roman" w:cstheme="minorBidi"/>
                <w:iCs/>
                <w:sz w:val="20"/>
                <w:szCs w:val="20"/>
              </w:rPr>
            </w:pPr>
            <w:r w:rsidRPr="006C4E7C">
              <w:rPr>
                <w:rFonts w:ascii="Times New Roman" w:hAnsi="Times New Roman" w:cs="Times New Roman"/>
                <w:i/>
                <w:sz w:val="20"/>
                <w:szCs w:val="20"/>
              </w:rPr>
              <w:t xml:space="preserve">The </w:t>
            </w:r>
            <w:r w:rsidRPr="006C4E7C">
              <w:rPr>
                <w:rFonts w:ascii="Times New Roman" w:hAnsi="Times New Roman" w:cstheme="minorBidi"/>
                <w:i/>
                <w:sz w:val="20"/>
                <w:szCs w:val="20"/>
              </w:rPr>
              <w:t>principal’s leadership results in acceptable, measurable student academic progress based on established standards.</w:t>
            </w:r>
          </w:p>
        </w:tc>
      </w:tr>
      <w:tr w:rsidR="00AA445E" w:rsidRPr="00B25117" w:rsidTr="00E27213">
        <w:tc>
          <w:tcPr>
            <w:tcW w:w="9486" w:type="dxa"/>
            <w:tcBorders>
              <w:top w:val="single" w:sz="12" w:space="0" w:color="auto"/>
              <w:left w:val="single" w:sz="12" w:space="0" w:color="auto"/>
              <w:bottom w:val="nil"/>
              <w:right w:val="single" w:sz="12" w:space="0" w:color="auto"/>
            </w:tcBorders>
          </w:tcPr>
          <w:p w:rsidR="00AA445E" w:rsidRPr="00AA445E" w:rsidRDefault="00AA445E" w:rsidP="006C4E7C">
            <w:pPr>
              <w:tabs>
                <w:tab w:val="left" w:pos="720"/>
              </w:tabs>
              <w:ind w:left="86" w:right="86" w:hanging="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rsidR="00AA445E" w:rsidRPr="00AA445E" w:rsidRDefault="00AA445E" w:rsidP="006C4E7C">
            <w:pPr>
              <w:tabs>
                <w:tab w:val="left" w:pos="720"/>
              </w:tabs>
              <w:ind w:left="86" w:right="86" w:hanging="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AA445E" w:rsidRPr="00B25117" w:rsidTr="00E27213">
        <w:tc>
          <w:tcPr>
            <w:tcW w:w="9486" w:type="dxa"/>
            <w:tcBorders>
              <w:top w:val="nil"/>
              <w:left w:val="single" w:sz="12" w:space="0" w:color="auto"/>
              <w:bottom w:val="nil"/>
              <w:right w:val="single" w:sz="12" w:space="0" w:color="auto"/>
            </w:tcBorders>
          </w:tcPr>
          <w:p w:rsidR="00AA445E" w:rsidRPr="00AA445E" w:rsidRDefault="00AA445E" w:rsidP="006C4E7C">
            <w:pPr>
              <w:tabs>
                <w:tab w:val="left" w:pos="720"/>
              </w:tabs>
              <w:spacing w:before="60" w:after="60"/>
              <w:ind w:left="86" w:right="86" w:hanging="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AA445E" w:rsidRPr="00B25117" w:rsidTr="00E27213">
        <w:tc>
          <w:tcPr>
            <w:tcW w:w="9486" w:type="dxa"/>
            <w:tcBorders>
              <w:top w:val="nil"/>
              <w:left w:val="single" w:sz="12" w:space="0" w:color="auto"/>
              <w:bottom w:val="single" w:sz="12" w:space="0" w:color="auto"/>
              <w:right w:val="single" w:sz="12" w:space="0" w:color="auto"/>
            </w:tcBorders>
          </w:tcPr>
          <w:p w:rsidR="00AA445E" w:rsidRPr="00AA445E" w:rsidRDefault="00AA445E" w:rsidP="00F0436F">
            <w:pPr>
              <w:spacing w:after="60"/>
              <w:ind w:left="633" w:right="180" w:hanging="446"/>
              <w:rPr>
                <w:rFonts w:ascii="Times New Roman" w:hAnsi="Times New Roman" w:cstheme="minorBidi"/>
                <w:b/>
                <w:i/>
                <w:strike/>
                <w:sz w:val="20"/>
                <w:szCs w:val="20"/>
              </w:rPr>
            </w:pPr>
            <w:r w:rsidRPr="00AA445E">
              <w:rPr>
                <w:rFonts w:ascii="Times New Roman" w:hAnsi="Times New Roman" w:cs="Times New Roman"/>
                <w:sz w:val="20"/>
                <w:szCs w:val="20"/>
              </w:rPr>
              <w:t>7.1</w:t>
            </w:r>
            <w:r w:rsidRPr="00AA445E">
              <w:rPr>
                <w:rFonts w:ascii="Times New Roman" w:hAnsi="Times New Roman" w:cs="Times New Roman"/>
                <w:sz w:val="20"/>
                <w:szCs w:val="20"/>
              </w:rPr>
              <w:tab/>
              <w:t>Collaboratively develops, implements, and monitors the school improvement plan that results in increased student academic progress.</w:t>
            </w:r>
          </w:p>
          <w:p w:rsidR="00AA445E" w:rsidRPr="00AA445E" w:rsidRDefault="00AA445E" w:rsidP="00F0436F">
            <w:pPr>
              <w:tabs>
                <w:tab w:val="left" w:pos="450"/>
                <w:tab w:val="left" w:pos="900"/>
              </w:tabs>
              <w:spacing w:after="60"/>
              <w:ind w:left="633" w:right="180" w:hanging="446"/>
              <w:rPr>
                <w:rFonts w:ascii="Times New Roman" w:hAnsi="Times New Roman" w:cstheme="minorBidi"/>
                <w:b/>
                <w:i/>
                <w:sz w:val="20"/>
                <w:szCs w:val="20"/>
              </w:rPr>
            </w:pPr>
            <w:r w:rsidRPr="00AA445E">
              <w:rPr>
                <w:rFonts w:ascii="Times New Roman" w:hAnsi="Times New Roman" w:cs="Times New Roman"/>
                <w:sz w:val="20"/>
                <w:szCs w:val="20"/>
              </w:rPr>
              <w:t>7.2</w:t>
            </w:r>
            <w:r w:rsidRPr="00AA445E">
              <w:rPr>
                <w:rFonts w:ascii="Times New Roman" w:hAnsi="Times New Roman" w:cs="Times New Roman"/>
                <w:sz w:val="20"/>
                <w:szCs w:val="20"/>
              </w:rPr>
              <w:tab/>
            </w:r>
            <w:r w:rsidR="0081366A">
              <w:rPr>
                <w:rFonts w:ascii="Times New Roman" w:hAnsi="Times New Roman" w:cs="Times New Roman"/>
                <w:sz w:val="20"/>
                <w:szCs w:val="20"/>
              </w:rPr>
              <w:tab/>
            </w:r>
            <w:r w:rsidRPr="00AA445E">
              <w:rPr>
                <w:rFonts w:ascii="Times New Roman" w:hAnsi="Times New Roman" w:cs="Times New Roman"/>
                <w:sz w:val="20"/>
                <w:szCs w:val="20"/>
              </w:rPr>
              <w:t xml:space="preserve">Utilizes research-based techniques for gathering and analyzing data from multiple measures to use in making decisions related to student academic progress and school improvement. </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7.3</w:t>
            </w:r>
            <w:r w:rsidRPr="00AA445E">
              <w:rPr>
                <w:rFonts w:ascii="Times New Roman" w:hAnsi="Times New Roman" w:cs="Times New Roman"/>
                <w:sz w:val="20"/>
                <w:szCs w:val="20"/>
              </w:rPr>
              <w:tab/>
              <w:t>Communicates assessment results to multiple internal and external stakeholders.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7.4</w:t>
            </w:r>
            <w:r w:rsidRPr="00AA445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7.5</w:t>
            </w:r>
            <w:r w:rsidRPr="00AA445E">
              <w:rPr>
                <w:rFonts w:ascii="Times New Roman" w:hAnsi="Times New Roman" w:cs="Times New Roman"/>
                <w:sz w:val="20"/>
                <w:szCs w:val="20"/>
              </w:rPr>
              <w:tab/>
              <w:t>Utilizes faculty meetings, team/department meetings, and professional development activities to focus on student progress outcomes.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7.6</w:t>
            </w:r>
            <w:r w:rsidRPr="00AA445E">
              <w:rPr>
                <w:rFonts w:ascii="Times New Roman" w:hAnsi="Times New Roman" w:cs="Times New Roman"/>
                <w:sz w:val="20"/>
                <w:szCs w:val="20"/>
              </w:rPr>
              <w:tab/>
              <w:t>Provides evidence that students are meeting measurable, reasonable, and appropriate achievement goals.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7.7</w:t>
            </w:r>
            <w:r w:rsidRPr="00AA445E">
              <w:rPr>
                <w:rFonts w:ascii="Times New Roman" w:hAnsi="Times New Roman" w:cs="Times New Roman"/>
                <w:sz w:val="20"/>
                <w:szCs w:val="20"/>
              </w:rPr>
              <w:tab/>
              <w:t>Demonstrates responsibility for school academic achievement through proactive interactions with faculty/staff, students, and other stakeholders</w:t>
            </w:r>
            <w:r w:rsidR="00360B91">
              <w:rPr>
                <w:rFonts w:ascii="Times New Roman" w:hAnsi="Times New Roman" w:cs="Times New Roman"/>
                <w:sz w:val="20"/>
                <w:szCs w:val="20"/>
              </w:rPr>
              <w:t>.</w:t>
            </w:r>
            <w:r w:rsidRPr="00AA445E">
              <w:rPr>
                <w:rFonts w:ascii="Times New Roman" w:hAnsi="Times New Roman" w:cs="Times New Roman"/>
                <w:sz w:val="20"/>
                <w:szCs w:val="20"/>
              </w:rPr>
              <w:t xml:space="preserve"> </w:t>
            </w:r>
          </w:p>
          <w:p w:rsidR="00AA445E" w:rsidRPr="006C4E7C" w:rsidRDefault="00AA445E" w:rsidP="00F0436F">
            <w:pPr>
              <w:tabs>
                <w:tab w:val="left" w:pos="900"/>
              </w:tabs>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7.8</w:t>
            </w:r>
            <w:r w:rsidRPr="00AA445E">
              <w:rPr>
                <w:rFonts w:ascii="Times New Roman" w:hAnsi="Times New Roman" w:cs="Times New Roman"/>
                <w:sz w:val="20"/>
                <w:szCs w:val="20"/>
              </w:rPr>
              <w:tab/>
              <w:t xml:space="preserve">Collaboratively </w:t>
            </w:r>
            <w:r w:rsidRPr="006C4E7C">
              <w:rPr>
                <w:rFonts w:ascii="Times New Roman" w:hAnsi="Times New Roman" w:cs="Times New Roman"/>
                <w:sz w:val="20"/>
                <w:szCs w:val="20"/>
              </w:rPr>
              <w:t>develops, implements, and monitors long- and short-range achievement goals that address varied student populations according to state guidelines.</w:t>
            </w:r>
          </w:p>
          <w:p w:rsidR="00AA445E" w:rsidRPr="00AA445E" w:rsidRDefault="00AA445E" w:rsidP="00F0436F">
            <w:pPr>
              <w:tabs>
                <w:tab w:val="left" w:pos="900"/>
              </w:tabs>
              <w:spacing w:after="60"/>
              <w:ind w:left="633" w:hanging="446"/>
              <w:rPr>
                <w:rFonts w:ascii="Times New Roman" w:hAnsi="Times New Roman" w:cs="Times New Roman"/>
                <w:sz w:val="20"/>
                <w:szCs w:val="20"/>
              </w:rPr>
            </w:pPr>
            <w:r w:rsidRPr="006C4E7C">
              <w:rPr>
                <w:rFonts w:ascii="Times New Roman" w:hAnsi="Times New Roman" w:cs="Times New Roman"/>
                <w:sz w:val="20"/>
                <w:szCs w:val="20"/>
              </w:rPr>
              <w:t>7.9</w:t>
            </w:r>
            <w:r w:rsidRPr="006C4E7C">
              <w:rPr>
                <w:rFonts w:ascii="Times New Roman" w:hAnsi="Times New Roman" w:cs="Times New Roman"/>
                <w:sz w:val="20"/>
                <w:szCs w:val="20"/>
              </w:rPr>
              <w:tab/>
              <w:t>Ensures teachers’ student achievement goals are aligned with building-level goals for increased student academic progress and for meeting state benchmarks.</w:t>
            </w:r>
          </w:p>
          <w:p w:rsidR="00AA445E" w:rsidRDefault="00AA445E" w:rsidP="00F0436F">
            <w:pPr>
              <w:tabs>
                <w:tab w:val="left" w:pos="900"/>
              </w:tabs>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7.10</w:t>
            </w:r>
            <w:r w:rsidRPr="00AA445E">
              <w:rPr>
                <w:rFonts w:ascii="Times New Roman" w:hAnsi="Times New Roman" w:cs="Times New Roman"/>
                <w:sz w:val="20"/>
                <w:szCs w:val="20"/>
              </w:rPr>
              <w:tab/>
              <w:t>Sets benchmarks and implements appropriate strategies and interventions to accomplish desired outcomes.</w:t>
            </w:r>
          </w:p>
          <w:p w:rsidR="00AA445E" w:rsidRDefault="00AA445E" w:rsidP="006C4E7C">
            <w:pPr>
              <w:tabs>
                <w:tab w:val="left" w:pos="900"/>
              </w:tabs>
              <w:ind w:left="720" w:hanging="720"/>
              <w:rPr>
                <w:rFonts w:ascii="Times New Roman" w:hAnsi="Times New Roman" w:cs="Times New Roman"/>
                <w:b/>
                <w:sz w:val="20"/>
                <w:szCs w:val="20"/>
              </w:rPr>
            </w:pPr>
            <w:r w:rsidRPr="00AA445E">
              <w:rPr>
                <w:rFonts w:ascii="Times New Roman" w:hAnsi="Times New Roman" w:cs="Times New Roman"/>
                <w:b/>
                <w:sz w:val="20"/>
                <w:szCs w:val="20"/>
              </w:rPr>
              <w:t>Comments:</w:t>
            </w:r>
          </w:p>
          <w:p w:rsidR="00AA445E" w:rsidRDefault="00AA445E" w:rsidP="006C4E7C">
            <w:pPr>
              <w:tabs>
                <w:tab w:val="left" w:pos="900"/>
              </w:tabs>
              <w:ind w:left="720" w:hanging="540"/>
              <w:rPr>
                <w:rFonts w:ascii="Times New Roman" w:hAnsi="Times New Roman" w:cs="Times New Roman"/>
                <w:b/>
                <w:sz w:val="20"/>
                <w:szCs w:val="20"/>
              </w:rPr>
            </w:pPr>
          </w:p>
          <w:p w:rsidR="006C4E7C" w:rsidRDefault="006C4E7C" w:rsidP="006C4E7C">
            <w:pPr>
              <w:tabs>
                <w:tab w:val="left" w:pos="900"/>
              </w:tabs>
              <w:ind w:left="720" w:hanging="540"/>
              <w:rPr>
                <w:rFonts w:ascii="Times New Roman" w:hAnsi="Times New Roman" w:cs="Times New Roman"/>
                <w:b/>
                <w:sz w:val="20"/>
                <w:szCs w:val="20"/>
              </w:rPr>
            </w:pPr>
          </w:p>
          <w:p w:rsidR="006C4E7C" w:rsidRDefault="006C4E7C" w:rsidP="006C4E7C">
            <w:pPr>
              <w:tabs>
                <w:tab w:val="left" w:pos="900"/>
              </w:tabs>
              <w:ind w:left="720" w:hanging="540"/>
              <w:rPr>
                <w:rFonts w:ascii="Times New Roman" w:hAnsi="Times New Roman" w:cs="Times New Roman"/>
                <w:b/>
                <w:sz w:val="20"/>
                <w:szCs w:val="20"/>
              </w:rPr>
            </w:pPr>
          </w:p>
          <w:p w:rsidR="00AA445E" w:rsidRPr="00AA445E" w:rsidRDefault="00AA445E" w:rsidP="006C4E7C">
            <w:pPr>
              <w:tabs>
                <w:tab w:val="left" w:pos="900"/>
              </w:tabs>
              <w:spacing w:after="60"/>
              <w:ind w:left="720" w:hanging="540"/>
              <w:rPr>
                <w:rFonts w:ascii="Times New Roman" w:hAnsi="Times New Roman" w:cs="Times New Roman"/>
                <w:b/>
                <w:sz w:val="20"/>
                <w:szCs w:val="20"/>
              </w:rPr>
            </w:pPr>
          </w:p>
        </w:tc>
      </w:tr>
    </w:tbl>
    <w:p w:rsidR="00007F2C" w:rsidRDefault="00007F2C" w:rsidP="00007F2C"/>
    <w:p w:rsidR="00007F2C" w:rsidRPr="00EB6CB8" w:rsidRDefault="00007F2C" w:rsidP="00007F2C">
      <w:pPr>
        <w:rPr>
          <w:b/>
        </w:rPr>
      </w:pPr>
      <w:r w:rsidRPr="00EB6CB8">
        <w:rPr>
          <w:b/>
        </w:rPr>
        <w:t>Commendations:</w:t>
      </w:r>
    </w:p>
    <w:p w:rsidR="00007F2C" w:rsidRPr="00EB6CB8" w:rsidRDefault="00007F2C" w:rsidP="00007F2C">
      <w:pPr>
        <w:rPr>
          <w:b/>
        </w:rPr>
      </w:pPr>
    </w:p>
    <w:p w:rsidR="00007F2C" w:rsidRPr="00EB6CB8" w:rsidRDefault="00007F2C" w:rsidP="00007F2C">
      <w:pPr>
        <w:rPr>
          <w:b/>
        </w:rPr>
      </w:pPr>
    </w:p>
    <w:p w:rsidR="00007F2C" w:rsidRDefault="00007F2C" w:rsidP="00007F2C">
      <w:pPr>
        <w:rPr>
          <w:b/>
        </w:rPr>
      </w:pPr>
    </w:p>
    <w:p w:rsidR="006C4E7C" w:rsidRDefault="006C4E7C" w:rsidP="00007F2C">
      <w:pPr>
        <w:rPr>
          <w:b/>
        </w:rPr>
      </w:pPr>
    </w:p>
    <w:p w:rsidR="00007F2C" w:rsidRPr="00EB6CB8" w:rsidRDefault="00007F2C" w:rsidP="00007F2C">
      <w:pPr>
        <w:rPr>
          <w:b/>
        </w:rPr>
      </w:pPr>
    </w:p>
    <w:p w:rsidR="00007F2C" w:rsidRPr="0039714B" w:rsidRDefault="00007F2C" w:rsidP="00007F2C">
      <w:pPr>
        <w:rPr>
          <w:rFonts w:ascii="Times New Roman" w:hAnsi="Times New Roman" w:cs="Times New Roman"/>
          <w:b/>
        </w:rPr>
      </w:pPr>
      <w:r w:rsidRPr="0039714B">
        <w:rPr>
          <w:rFonts w:ascii="Times New Roman" w:hAnsi="Times New Roman" w:cs="Times New Roman"/>
          <w:b/>
        </w:rPr>
        <w:t>Areas of Growth:</w:t>
      </w:r>
    </w:p>
    <w:p w:rsidR="009835EF" w:rsidRPr="0039714B" w:rsidRDefault="009835EF" w:rsidP="00007F2C">
      <w:pPr>
        <w:rPr>
          <w:rFonts w:ascii="Times New Roman" w:hAnsi="Times New Roman" w:cs="Times New Roman"/>
          <w:b/>
        </w:rPr>
      </w:pPr>
    </w:p>
    <w:p w:rsidR="009835EF" w:rsidRPr="0039714B" w:rsidRDefault="009835EF" w:rsidP="00007F2C">
      <w:pPr>
        <w:rPr>
          <w:rFonts w:ascii="Times New Roman" w:hAnsi="Times New Roman" w:cs="Times New Roman"/>
          <w:b/>
        </w:rPr>
      </w:pPr>
    </w:p>
    <w:p w:rsidR="009835EF" w:rsidRPr="0039714B" w:rsidRDefault="009835EF" w:rsidP="00007F2C">
      <w:pPr>
        <w:rPr>
          <w:rFonts w:ascii="Times New Roman" w:hAnsi="Times New Roman" w:cs="Times New Roman"/>
          <w:b/>
        </w:rPr>
      </w:pPr>
    </w:p>
    <w:p w:rsidR="009835EF" w:rsidRPr="0039714B" w:rsidRDefault="009835EF" w:rsidP="00007F2C">
      <w:pPr>
        <w:rPr>
          <w:rFonts w:ascii="Times New Roman" w:hAnsi="Times New Roman" w:cs="Times New Roman"/>
        </w:rPr>
      </w:pPr>
    </w:p>
    <w:p w:rsidR="009835EF" w:rsidRPr="0039714B" w:rsidRDefault="009835EF" w:rsidP="00007F2C">
      <w:pPr>
        <w:rPr>
          <w:rFonts w:ascii="Times New Roman" w:hAnsi="Times New Roman" w:cs="Times New Roman"/>
          <w:u w:val="single"/>
        </w:rPr>
      </w:pP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p>
    <w:p w:rsidR="0039714B" w:rsidRPr="0039714B" w:rsidRDefault="009835EF" w:rsidP="00007F2C">
      <w:pPr>
        <w:rPr>
          <w:rFonts w:ascii="Times New Roman" w:hAnsi="Times New Roman" w:cs="Times New Roman"/>
        </w:rPr>
      </w:pPr>
      <w:r w:rsidRPr="0039714B">
        <w:rPr>
          <w:rFonts w:ascii="Times New Roman" w:hAnsi="Times New Roman" w:cs="Times New Roman"/>
        </w:rPr>
        <w:t>Evaluator’s Signature</w:t>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t>Date</w:t>
      </w:r>
    </w:p>
    <w:p w:rsidR="0039714B" w:rsidRPr="0039714B" w:rsidRDefault="0039714B" w:rsidP="00007F2C">
      <w:pPr>
        <w:rPr>
          <w:rFonts w:ascii="Times New Roman" w:hAnsi="Times New Roman" w:cs="Times New Roman"/>
        </w:rPr>
      </w:pPr>
    </w:p>
    <w:p w:rsidR="0039714B" w:rsidRPr="0039714B" w:rsidRDefault="0039714B" w:rsidP="00007F2C">
      <w:pPr>
        <w:rPr>
          <w:rFonts w:ascii="Times New Roman" w:hAnsi="Times New Roman" w:cs="Times New Roman"/>
          <w:b/>
        </w:rPr>
      </w:pPr>
      <w:r w:rsidRPr="0039714B">
        <w:rPr>
          <w:rFonts w:ascii="Times New Roman" w:hAnsi="Times New Roman" w:cs="Times New Roman"/>
          <w:b/>
        </w:rPr>
        <w:t>__________________________________________</w:t>
      </w:r>
    </w:p>
    <w:p w:rsidR="00007F2C" w:rsidRPr="00C50FA6" w:rsidRDefault="00A250CD" w:rsidP="00007F2C">
      <w:pPr>
        <w:rPr>
          <w:rFonts w:ascii="Times New Roman" w:hAnsi="Times New Roman" w:cs="Times New Roman"/>
        </w:rPr>
      </w:pPr>
      <w:r w:rsidRPr="00C50FA6">
        <w:rPr>
          <w:rFonts w:ascii="Times New Roman" w:hAnsi="Times New Roman" w:cs="Times New Roman"/>
        </w:rPr>
        <w:t>Evaluator’</w:t>
      </w:r>
      <w:r w:rsidR="0039714B" w:rsidRPr="00C50FA6">
        <w:rPr>
          <w:rFonts w:ascii="Times New Roman" w:hAnsi="Times New Roman" w:cs="Times New Roman"/>
        </w:rPr>
        <w:t>s Name</w:t>
      </w:r>
      <w:r w:rsidR="00007F2C" w:rsidRPr="00C50FA6">
        <w:rPr>
          <w:rFonts w:ascii="Times New Roman" w:hAnsi="Times New Roman" w:cs="Times New Roman"/>
        </w:rPr>
        <w:br w:type="page"/>
      </w:r>
    </w:p>
    <w:p w:rsidR="008B2FAC" w:rsidRPr="00E810B1" w:rsidRDefault="008B2FAC" w:rsidP="008B2FAC">
      <w:pPr>
        <w:pStyle w:val="Heading2"/>
        <w:spacing w:before="0" w:after="0"/>
        <w:ind w:right="-115"/>
        <w:rPr>
          <w:rFonts w:ascii="Times New Roman" w:hAnsi="Times New Roman" w:cs="Times New Roman"/>
          <w:b/>
          <w:bCs/>
          <w:sz w:val="36"/>
          <w:szCs w:val="36"/>
        </w:rPr>
      </w:pPr>
      <w:r w:rsidRPr="00E810B1">
        <w:rPr>
          <w:rFonts w:ascii="Times New Roman" w:hAnsi="Times New Roman" w:cs="Times New Roman"/>
          <w:b/>
          <w:bCs/>
          <w:sz w:val="36"/>
          <w:szCs w:val="36"/>
        </w:rPr>
        <w:t xml:space="preserve">Part 4:  </w:t>
      </w:r>
      <w:r w:rsidR="00733F67" w:rsidRPr="00E810B1">
        <w:rPr>
          <w:rFonts w:ascii="Times New Roman" w:hAnsi="Times New Roman" w:cs="Times New Roman"/>
          <w:b/>
          <w:bCs/>
          <w:sz w:val="36"/>
          <w:szCs w:val="36"/>
        </w:rPr>
        <w:t xml:space="preserve">Connecting </w:t>
      </w:r>
      <w:r w:rsidR="000433FF" w:rsidRPr="00E810B1">
        <w:rPr>
          <w:rFonts w:ascii="Times New Roman" w:hAnsi="Times New Roman" w:cs="Times New Roman"/>
          <w:b/>
          <w:bCs/>
          <w:sz w:val="36"/>
          <w:szCs w:val="36"/>
        </w:rPr>
        <w:t>Principal</w:t>
      </w:r>
      <w:r w:rsidR="00733F67" w:rsidRPr="00E810B1">
        <w:rPr>
          <w:rFonts w:ascii="Times New Roman" w:hAnsi="Times New Roman" w:cs="Times New Roman"/>
          <w:b/>
          <w:bCs/>
          <w:sz w:val="36"/>
          <w:szCs w:val="36"/>
        </w:rPr>
        <w:t xml:space="preserve"> Performance </w:t>
      </w:r>
    </w:p>
    <w:p w:rsidR="00733F67" w:rsidRPr="007E09C7" w:rsidRDefault="00733F67" w:rsidP="008B2FAC">
      <w:pPr>
        <w:pStyle w:val="Heading2"/>
        <w:spacing w:before="0" w:after="0"/>
        <w:ind w:right="-115"/>
        <w:rPr>
          <w:rFonts w:ascii="Times New Roman" w:hAnsi="Times New Roman" w:cs="Times New Roman"/>
          <w:b/>
          <w:bCs/>
          <w:sz w:val="36"/>
          <w:szCs w:val="36"/>
        </w:rPr>
      </w:pPr>
      <w:r w:rsidRPr="00E810B1">
        <w:rPr>
          <w:rFonts w:ascii="Times New Roman" w:hAnsi="Times New Roman" w:cs="Times New Roman"/>
          <w:b/>
          <w:bCs/>
          <w:sz w:val="36"/>
          <w:szCs w:val="36"/>
        </w:rPr>
        <w:t xml:space="preserve">to </w:t>
      </w:r>
      <w:r w:rsidR="009D470B" w:rsidRPr="00E810B1">
        <w:rPr>
          <w:rFonts w:ascii="Times New Roman" w:hAnsi="Times New Roman" w:cs="Times New Roman"/>
          <w:b/>
          <w:bCs/>
          <w:sz w:val="36"/>
          <w:szCs w:val="36"/>
        </w:rPr>
        <w:t>Student Academic Progress</w:t>
      </w:r>
      <w:bookmarkEnd w:id="17"/>
    </w:p>
    <w:p w:rsidR="00733F67" w:rsidRPr="007E09C7" w:rsidRDefault="00733F67" w:rsidP="000E711C">
      <w:pPr>
        <w:rPr>
          <w:rFonts w:ascii="Times New Roman" w:hAnsi="Times New Roman" w:cs="Times New Roman"/>
        </w:rPr>
      </w:pPr>
    </w:p>
    <w:p w:rsidR="00733F67" w:rsidRPr="00474000" w:rsidRDefault="00625E4C" w:rsidP="007F735D">
      <w:pPr>
        <w:pStyle w:val="DupText"/>
        <w:spacing w:after="0" w:line="240" w:lineRule="auto"/>
        <w:ind w:left="0" w:right="0"/>
        <w:rPr>
          <w:rFonts w:ascii="Times New Roman" w:hAnsi="Times New Roman" w:cs="Times New Roman"/>
          <w:sz w:val="24"/>
          <w:szCs w:val="24"/>
        </w:rPr>
      </w:pPr>
      <w:r w:rsidRPr="00625E4C">
        <w:rPr>
          <w:rFonts w:ascii="Times New Roman" w:eastAsia="Calibri" w:hAnsi="Times New Roman" w:cs="Times New Roman"/>
          <w:sz w:val="24"/>
          <w:szCs w:val="24"/>
          <w:lang w:bidi="en-US"/>
        </w:rPr>
        <w:t xml:space="preserve">Research in the field has consistently revealed that school leadership has an impact on </w:t>
      </w:r>
      <w:r w:rsidRPr="00474000">
        <w:rPr>
          <w:rFonts w:ascii="Times New Roman" w:eastAsia="Calibri" w:hAnsi="Times New Roman" w:cs="Times New Roman"/>
          <w:sz w:val="24"/>
          <w:szCs w:val="24"/>
          <w:lang w:bidi="en-US"/>
        </w:rPr>
        <w:t>student achievement gains or progress over years.</w:t>
      </w:r>
      <w:r w:rsidRPr="00474000">
        <w:rPr>
          <w:rFonts w:ascii="Times New Roman" w:eastAsia="Calibri" w:hAnsi="Times New Roman" w:cs="Times New Roman"/>
          <w:sz w:val="24"/>
          <w:szCs w:val="24"/>
          <w:vertAlign w:val="superscript"/>
          <w:lang w:bidi="en-US"/>
        </w:rPr>
        <w:endnoteReference w:id="20"/>
      </w:r>
      <w:r w:rsidRPr="00474000">
        <w:rPr>
          <w:rFonts w:ascii="Times New Roman" w:eastAsia="Calibri" w:hAnsi="Times New Roman" w:cs="Times New Roman"/>
          <w:sz w:val="24"/>
          <w:szCs w:val="24"/>
          <w:lang w:bidi="en-US"/>
        </w:rPr>
        <w:t xml:space="preserve">  </w:t>
      </w:r>
      <w:r w:rsidRPr="00474000">
        <w:rPr>
          <w:rFonts w:ascii="Times New Roman" w:eastAsia="Calibri" w:hAnsi="Times New Roman" w:cs="Times New Roman"/>
          <w:sz w:val="24"/>
          <w:szCs w:val="24"/>
        </w:rPr>
        <w:t xml:space="preserve">Simply stated, </w:t>
      </w:r>
      <w:r w:rsidRPr="00474000">
        <w:rPr>
          <w:rFonts w:ascii="Times New Roman" w:eastAsia="Calibri" w:hAnsi="Times New Roman" w:cs="Times New Roman"/>
          <w:sz w:val="24"/>
          <w:szCs w:val="24"/>
          <w:lang w:bidi="en-US"/>
        </w:rPr>
        <w:t>a school with strong leadership can have a positive effect on student learning, whereas a school with ineffective leadership can negatively affect student achievement.</w:t>
      </w:r>
      <w:r w:rsidRPr="00474000">
        <w:rPr>
          <w:rFonts w:ascii="Times New Roman" w:eastAsia="Calibri" w:hAnsi="Times New Roman" w:cs="Times New Roman"/>
          <w:sz w:val="24"/>
          <w:szCs w:val="24"/>
          <w:vertAlign w:val="superscript"/>
          <w:lang w:bidi="en-US"/>
        </w:rPr>
        <w:endnoteReference w:id="21"/>
      </w:r>
      <w:r w:rsidR="0069734D" w:rsidRPr="00474000">
        <w:rPr>
          <w:rFonts w:ascii="Times New Roman" w:eastAsia="Calibri" w:hAnsi="Times New Roman" w:cs="Times New Roman"/>
          <w:sz w:val="24"/>
          <w:szCs w:val="24"/>
          <w:lang w:bidi="en-US"/>
        </w:rPr>
        <w:t xml:space="preserve">  </w:t>
      </w:r>
      <w:r w:rsidR="00733F67" w:rsidRPr="00474000">
        <w:rPr>
          <w:rFonts w:ascii="Times New Roman" w:hAnsi="Times New Roman" w:cs="Times New Roman"/>
          <w:sz w:val="24"/>
          <w:szCs w:val="24"/>
        </w:rPr>
        <w:t xml:space="preserve">Research </w:t>
      </w:r>
      <w:r w:rsidRPr="00474000">
        <w:rPr>
          <w:rFonts w:ascii="Times New Roman" w:hAnsi="Times New Roman" w:cs="Times New Roman"/>
          <w:sz w:val="24"/>
          <w:szCs w:val="24"/>
        </w:rPr>
        <w:t xml:space="preserve">also </w:t>
      </w:r>
      <w:r w:rsidR="00733F67" w:rsidRPr="00474000">
        <w:rPr>
          <w:rFonts w:ascii="Times New Roman" w:hAnsi="Times New Roman" w:cs="Times New Roman"/>
          <w:sz w:val="24"/>
          <w:szCs w:val="24"/>
        </w:rPr>
        <w:t xml:space="preserve">strongly supports the argument that ineffective teachers negatively impact students’ learning while effective teachers lead to higher student achievement </w:t>
      </w:r>
      <w:bookmarkStart w:id="18" w:name="OLE_LINK7"/>
      <w:bookmarkStart w:id="19" w:name="OLE_LINK8"/>
      <w:r w:rsidR="00733F67" w:rsidRPr="00474000">
        <w:rPr>
          <w:rFonts w:ascii="Times New Roman" w:hAnsi="Times New Roman" w:cs="Times New Roman"/>
          <w:sz w:val="24"/>
          <w:szCs w:val="24"/>
        </w:rPr>
        <w:t xml:space="preserve">growth. </w:t>
      </w:r>
      <w:bookmarkEnd w:id="18"/>
      <w:bookmarkEnd w:id="19"/>
      <w:r w:rsidR="000433FF" w:rsidRPr="00474000">
        <w:rPr>
          <w:rFonts w:ascii="Times New Roman" w:hAnsi="Times New Roman" w:cs="Times New Roman"/>
          <w:sz w:val="24"/>
          <w:szCs w:val="24"/>
        </w:rPr>
        <w:t xml:space="preserve"> Principals represent a key component </w:t>
      </w:r>
      <w:r w:rsidR="00910429" w:rsidRPr="00474000">
        <w:rPr>
          <w:rFonts w:ascii="Times New Roman" w:hAnsi="Times New Roman" w:cs="Times New Roman"/>
          <w:sz w:val="24"/>
          <w:szCs w:val="24"/>
        </w:rPr>
        <w:t>in</w:t>
      </w:r>
      <w:r w:rsidR="000433FF" w:rsidRPr="00474000">
        <w:rPr>
          <w:rFonts w:ascii="Times New Roman" w:hAnsi="Times New Roman" w:cs="Times New Roman"/>
          <w:sz w:val="24"/>
          <w:szCs w:val="24"/>
        </w:rPr>
        <w:t xml:space="preserve"> this equation as they are charged with </w:t>
      </w:r>
      <w:r w:rsidR="00910429" w:rsidRPr="00474000">
        <w:rPr>
          <w:rFonts w:ascii="Times New Roman" w:hAnsi="Times New Roman" w:cs="Times New Roman"/>
          <w:sz w:val="24"/>
          <w:szCs w:val="24"/>
        </w:rPr>
        <w:t xml:space="preserve">supporting and accurately </w:t>
      </w:r>
      <w:r w:rsidR="000433FF" w:rsidRPr="00474000">
        <w:rPr>
          <w:rFonts w:ascii="Times New Roman" w:hAnsi="Times New Roman" w:cs="Times New Roman"/>
          <w:sz w:val="24"/>
          <w:szCs w:val="24"/>
        </w:rPr>
        <w:t xml:space="preserve">evaluating teachers, and in many cases, are directly responsible for </w:t>
      </w:r>
      <w:r w:rsidR="00ED14C2" w:rsidRPr="00474000">
        <w:rPr>
          <w:rFonts w:ascii="Times New Roman" w:hAnsi="Times New Roman" w:cs="Times New Roman"/>
          <w:sz w:val="24"/>
          <w:szCs w:val="24"/>
        </w:rPr>
        <w:t>selecting and retaining them</w:t>
      </w:r>
      <w:r w:rsidR="000433FF" w:rsidRPr="00474000">
        <w:rPr>
          <w:rFonts w:ascii="Times New Roman" w:hAnsi="Times New Roman" w:cs="Times New Roman"/>
          <w:sz w:val="24"/>
          <w:szCs w:val="24"/>
        </w:rPr>
        <w:t xml:space="preserve">.  </w:t>
      </w:r>
      <w:r w:rsidR="00910429" w:rsidRPr="00474000">
        <w:rPr>
          <w:rFonts w:ascii="Times New Roman" w:hAnsi="Times New Roman" w:cs="Times New Roman"/>
          <w:sz w:val="24"/>
          <w:szCs w:val="24"/>
        </w:rPr>
        <w:t xml:space="preserve">Using measures of student academic progress to inform principal evaluation only makes sense because the most direct measure of teacher quality appears to be student achievement, and principals have a direct impact on teacher quality.  </w:t>
      </w:r>
    </w:p>
    <w:p w:rsidR="00733F67" w:rsidRPr="00474000" w:rsidRDefault="00733F67" w:rsidP="007F735D">
      <w:pPr>
        <w:pStyle w:val="DupText"/>
        <w:spacing w:after="0" w:line="240" w:lineRule="auto"/>
        <w:ind w:left="0" w:right="0"/>
        <w:rPr>
          <w:rFonts w:ascii="Times New Roman" w:hAnsi="Times New Roman" w:cs="Times New Roman"/>
          <w:szCs w:val="24"/>
        </w:rPr>
      </w:pPr>
    </w:p>
    <w:p w:rsidR="00733F67" w:rsidRPr="00474000" w:rsidRDefault="00733F67" w:rsidP="007F735D">
      <w:pPr>
        <w:pStyle w:val="Heading2"/>
        <w:spacing w:before="0" w:after="0"/>
        <w:jc w:val="left"/>
        <w:rPr>
          <w:rFonts w:ascii="Times New Roman" w:hAnsi="Times New Roman" w:cs="Times New Roman"/>
          <w:b/>
        </w:rPr>
      </w:pPr>
      <w:bookmarkStart w:id="20" w:name="_Toc284925016"/>
      <w:r w:rsidRPr="00474000">
        <w:rPr>
          <w:rFonts w:ascii="Times New Roman" w:hAnsi="Times New Roman" w:cs="Times New Roman"/>
          <w:b/>
        </w:rPr>
        <w:t xml:space="preserve">Why Connect </w:t>
      </w:r>
      <w:r w:rsidR="00D57560" w:rsidRPr="00474000">
        <w:rPr>
          <w:rFonts w:ascii="Times New Roman" w:hAnsi="Times New Roman" w:cs="Times New Roman"/>
          <w:b/>
        </w:rPr>
        <w:t>Principal</w:t>
      </w:r>
      <w:r w:rsidRPr="00474000">
        <w:rPr>
          <w:rFonts w:ascii="Times New Roman" w:hAnsi="Times New Roman" w:cs="Times New Roman"/>
          <w:b/>
        </w:rPr>
        <w:t xml:space="preserve"> Performance to</w:t>
      </w:r>
      <w:r w:rsidR="00605F84" w:rsidRPr="00474000">
        <w:rPr>
          <w:rFonts w:ascii="Times New Roman" w:hAnsi="Times New Roman" w:cs="Times New Roman"/>
          <w:b/>
        </w:rPr>
        <w:t xml:space="preserve"> Student Academic Progress</w:t>
      </w:r>
      <w:r w:rsidRPr="00474000">
        <w:rPr>
          <w:rFonts w:ascii="Times New Roman" w:hAnsi="Times New Roman" w:cs="Times New Roman"/>
          <w:b/>
        </w:rPr>
        <w:t>?</w:t>
      </w:r>
      <w:bookmarkEnd w:id="20"/>
    </w:p>
    <w:p w:rsidR="00733F67" w:rsidRPr="00474000" w:rsidRDefault="00733F67" w:rsidP="007F735D">
      <w:pPr>
        <w:rPr>
          <w:rFonts w:ascii="Times New Roman" w:hAnsi="Times New Roman" w:cs="Times New Roman"/>
          <w:szCs w:val="28"/>
          <w:lang w:eastAsia="zh-CN"/>
        </w:rPr>
      </w:pPr>
    </w:p>
    <w:p w:rsidR="00733F67" w:rsidRPr="00474000" w:rsidRDefault="00733F67" w:rsidP="00B7482E">
      <w:pPr>
        <w:pStyle w:val="DupText"/>
        <w:spacing w:after="120" w:line="240" w:lineRule="auto"/>
        <w:ind w:left="0" w:right="0"/>
        <w:rPr>
          <w:rFonts w:ascii="Times New Roman" w:hAnsi="Times New Roman" w:cs="Times New Roman"/>
          <w:sz w:val="24"/>
          <w:szCs w:val="24"/>
        </w:rPr>
      </w:pPr>
      <w:r w:rsidRPr="00474000">
        <w:rPr>
          <w:rFonts w:ascii="Times New Roman" w:hAnsi="Times New Roman" w:cs="Times New Roman"/>
          <w:sz w:val="24"/>
          <w:szCs w:val="24"/>
          <w:lang w:eastAsia="zh-CN"/>
        </w:rPr>
        <w:t>There are many re</w:t>
      </w:r>
      <w:r w:rsidRPr="00474000">
        <w:rPr>
          <w:rFonts w:ascii="Times New Roman" w:hAnsi="Times New Roman" w:cs="Times New Roman"/>
          <w:sz w:val="24"/>
          <w:szCs w:val="24"/>
        </w:rPr>
        <w:t>a</w:t>
      </w:r>
      <w:r w:rsidRPr="00474000">
        <w:rPr>
          <w:rFonts w:ascii="Times New Roman" w:hAnsi="Times New Roman" w:cs="Times New Roman"/>
          <w:sz w:val="24"/>
          <w:szCs w:val="24"/>
          <w:lang w:eastAsia="zh-CN"/>
        </w:rPr>
        <w:t>s</w:t>
      </w:r>
      <w:r w:rsidRPr="00474000">
        <w:rPr>
          <w:rFonts w:ascii="Times New Roman" w:hAnsi="Times New Roman" w:cs="Times New Roman"/>
          <w:bCs/>
          <w:sz w:val="24"/>
          <w:szCs w:val="24"/>
        </w:rPr>
        <w:t>o</w:t>
      </w:r>
      <w:r w:rsidRPr="00474000">
        <w:rPr>
          <w:rFonts w:ascii="Times New Roman" w:hAnsi="Times New Roman" w:cs="Times New Roman"/>
          <w:sz w:val="24"/>
          <w:szCs w:val="24"/>
        </w:rPr>
        <w:t xml:space="preserve">ns for including </w:t>
      </w:r>
      <w:r w:rsidR="00605F84" w:rsidRPr="00474000">
        <w:rPr>
          <w:rFonts w:ascii="Times New Roman" w:hAnsi="Times New Roman" w:cs="Times New Roman"/>
          <w:sz w:val="24"/>
          <w:szCs w:val="24"/>
        </w:rPr>
        <w:t>student academic progress</w:t>
      </w:r>
      <w:r w:rsidR="00B45AEF" w:rsidRPr="00474000">
        <w:rPr>
          <w:rFonts w:ascii="Times New Roman" w:hAnsi="Times New Roman" w:cs="Times New Roman"/>
          <w:sz w:val="24"/>
          <w:szCs w:val="24"/>
        </w:rPr>
        <w:t xml:space="preserve"> </w:t>
      </w:r>
      <w:r w:rsidRPr="00474000">
        <w:rPr>
          <w:rFonts w:ascii="Times New Roman" w:hAnsi="Times New Roman" w:cs="Times New Roman"/>
          <w:sz w:val="24"/>
          <w:szCs w:val="24"/>
        </w:rPr>
        <w:t xml:space="preserve">as part of the </w:t>
      </w:r>
      <w:r w:rsidR="00D57560" w:rsidRPr="00474000">
        <w:rPr>
          <w:rFonts w:ascii="Times New Roman" w:hAnsi="Times New Roman" w:cs="Times New Roman"/>
          <w:sz w:val="24"/>
          <w:szCs w:val="24"/>
        </w:rPr>
        <w:t>principal</w:t>
      </w:r>
      <w:r w:rsidRPr="00474000">
        <w:rPr>
          <w:rFonts w:ascii="Times New Roman" w:hAnsi="Times New Roman" w:cs="Times New Roman"/>
          <w:sz w:val="24"/>
          <w:szCs w:val="24"/>
        </w:rPr>
        <w:t xml:space="preserve"> evaluation process. </w:t>
      </w:r>
    </w:p>
    <w:p w:rsidR="00B7482E" w:rsidRPr="00474000" w:rsidRDefault="00B7482E" w:rsidP="00904FCE">
      <w:pPr>
        <w:pStyle w:val="DupText"/>
        <w:numPr>
          <w:ilvl w:val="0"/>
          <w:numId w:val="21"/>
        </w:numPr>
        <w:spacing w:after="120" w:line="240" w:lineRule="auto"/>
        <w:ind w:left="720" w:right="0" w:hanging="274"/>
        <w:rPr>
          <w:rFonts w:ascii="Times New Roman" w:hAnsi="Times New Roman" w:cs="Times New Roman"/>
          <w:sz w:val="24"/>
          <w:szCs w:val="24"/>
        </w:rPr>
      </w:pPr>
      <w:r w:rsidRPr="00474000">
        <w:rPr>
          <w:rFonts w:ascii="Times New Roman" w:eastAsia="Times" w:hAnsi="Times New Roman" w:cs="Times New Roman"/>
          <w:iCs/>
          <w:sz w:val="24"/>
          <w:szCs w:val="24"/>
        </w:rPr>
        <w:t>Principals have an indirect, but powerful, in</w:t>
      </w:r>
      <w:r w:rsidR="005770B3">
        <w:rPr>
          <w:rFonts w:ascii="Times New Roman" w:eastAsia="Times" w:hAnsi="Times New Roman" w:cs="Times New Roman"/>
          <w:iCs/>
          <w:sz w:val="24"/>
          <w:szCs w:val="24"/>
        </w:rPr>
        <w:t xml:space="preserve">fluence on student achievement.  </w:t>
      </w:r>
      <w:r w:rsidRPr="00474000">
        <w:rPr>
          <w:rFonts w:ascii="Times New Roman" w:eastAsia="Times" w:hAnsi="Times New Roman" w:cs="Times New Roman"/>
          <w:iCs/>
          <w:sz w:val="24"/>
          <w:szCs w:val="24"/>
        </w:rPr>
        <w:t>The effect is most apparent through principals’ influence on those who directly interact with students in instructional settings.</w:t>
      </w:r>
      <w:r w:rsidRPr="00474000">
        <w:rPr>
          <w:rStyle w:val="EndnoteReference"/>
          <w:rFonts w:ascii="Times New Roman" w:eastAsia="Times" w:hAnsi="Times New Roman"/>
          <w:iCs/>
          <w:sz w:val="24"/>
          <w:szCs w:val="24"/>
        </w:rPr>
        <w:endnoteReference w:id="22"/>
      </w:r>
    </w:p>
    <w:p w:rsidR="00A0215C" w:rsidRPr="00474000" w:rsidRDefault="00D57560" w:rsidP="00904FCE">
      <w:pPr>
        <w:pStyle w:val="DupText"/>
        <w:numPr>
          <w:ilvl w:val="0"/>
          <w:numId w:val="21"/>
        </w:numPr>
        <w:spacing w:after="120" w:line="240" w:lineRule="auto"/>
        <w:ind w:left="720" w:right="0" w:hanging="274"/>
        <w:rPr>
          <w:rFonts w:ascii="Times New Roman" w:hAnsi="Times New Roman" w:cs="Times New Roman"/>
          <w:sz w:val="24"/>
          <w:szCs w:val="24"/>
        </w:rPr>
      </w:pPr>
      <w:r w:rsidRPr="00474000">
        <w:rPr>
          <w:rFonts w:ascii="Times New Roman" w:hAnsi="Times New Roman" w:cs="Times New Roman"/>
          <w:sz w:val="24"/>
          <w:szCs w:val="24"/>
        </w:rPr>
        <w:t>Principals influence student achievement through their leadership style</w:t>
      </w:r>
      <w:r w:rsidRPr="00474000">
        <w:rPr>
          <w:rStyle w:val="EndnoteReference"/>
          <w:rFonts w:ascii="Times New Roman" w:hAnsi="Times New Roman"/>
          <w:sz w:val="24"/>
          <w:szCs w:val="24"/>
        </w:rPr>
        <w:endnoteReference w:id="23"/>
      </w:r>
      <w:r w:rsidRPr="00474000">
        <w:rPr>
          <w:rFonts w:ascii="Times New Roman" w:hAnsi="Times New Roman" w:cs="Times New Roman"/>
          <w:sz w:val="24"/>
          <w:szCs w:val="24"/>
        </w:rPr>
        <w:t xml:space="preserve"> and</w:t>
      </w:r>
      <w:r w:rsidR="00B7482E" w:rsidRPr="00474000">
        <w:rPr>
          <w:rFonts w:ascii="Times New Roman" w:hAnsi="Times New Roman" w:cs="Times New Roman"/>
          <w:sz w:val="24"/>
          <w:szCs w:val="24"/>
        </w:rPr>
        <w:t xml:space="preserve"> their influence on school climate.</w:t>
      </w:r>
      <w:r w:rsidR="00B7482E" w:rsidRPr="00474000">
        <w:rPr>
          <w:rStyle w:val="EndnoteReference"/>
          <w:rFonts w:ascii="Times New Roman" w:hAnsi="Times New Roman"/>
          <w:sz w:val="24"/>
          <w:szCs w:val="24"/>
        </w:rPr>
        <w:endnoteReference w:id="24"/>
      </w:r>
      <w:r w:rsidR="00B7482E" w:rsidRPr="00474000">
        <w:rPr>
          <w:rFonts w:ascii="Times New Roman" w:hAnsi="Times New Roman" w:cs="Times New Roman"/>
          <w:sz w:val="24"/>
          <w:szCs w:val="24"/>
        </w:rPr>
        <w:t xml:space="preserve"> </w:t>
      </w:r>
    </w:p>
    <w:p w:rsidR="00B7482E" w:rsidRPr="00474000" w:rsidRDefault="00B7482E" w:rsidP="00904FCE">
      <w:pPr>
        <w:pStyle w:val="DupText"/>
        <w:numPr>
          <w:ilvl w:val="0"/>
          <w:numId w:val="21"/>
        </w:numPr>
        <w:spacing w:after="120" w:line="240" w:lineRule="auto"/>
        <w:ind w:left="720" w:right="0" w:hanging="274"/>
        <w:rPr>
          <w:rFonts w:ascii="Times New Roman" w:hAnsi="Times New Roman" w:cs="Times New Roman"/>
          <w:sz w:val="24"/>
          <w:szCs w:val="24"/>
        </w:rPr>
      </w:pPr>
      <w:r w:rsidRPr="00474000">
        <w:rPr>
          <w:rFonts w:ascii="Times New Roman" w:eastAsia="Times" w:hAnsi="Times New Roman" w:cs="Times New Roman"/>
          <w:iCs/>
          <w:sz w:val="24"/>
          <w:szCs w:val="24"/>
        </w:rPr>
        <w:t>Principals of schools with high student achievement empower teachers to focus on student achievement and to make their own decisions in the classroom.</w:t>
      </w:r>
      <w:r w:rsidRPr="00474000">
        <w:rPr>
          <w:rStyle w:val="EndnoteReference"/>
          <w:rFonts w:ascii="Times New Roman" w:eastAsia="Times" w:hAnsi="Times New Roman"/>
          <w:iCs/>
          <w:sz w:val="24"/>
          <w:szCs w:val="24"/>
        </w:rPr>
        <w:endnoteReference w:id="25"/>
      </w:r>
    </w:p>
    <w:p w:rsidR="00B7482E" w:rsidRPr="00071464" w:rsidRDefault="00B7482E" w:rsidP="00EB705E">
      <w:pPr>
        <w:pStyle w:val="DupText"/>
        <w:numPr>
          <w:ilvl w:val="0"/>
          <w:numId w:val="21"/>
        </w:numPr>
        <w:spacing w:after="0" w:line="240" w:lineRule="auto"/>
        <w:ind w:left="720" w:right="0" w:hanging="274"/>
        <w:rPr>
          <w:rFonts w:ascii="Times New Roman" w:hAnsi="Times New Roman" w:cs="Times New Roman"/>
          <w:sz w:val="24"/>
          <w:szCs w:val="24"/>
        </w:rPr>
      </w:pPr>
      <w:r w:rsidRPr="00D57560">
        <w:rPr>
          <w:rFonts w:ascii="Times New Roman" w:eastAsia="Times" w:hAnsi="Times New Roman" w:cs="Times New Roman"/>
          <w:iCs/>
          <w:sz w:val="24"/>
          <w:szCs w:val="24"/>
        </w:rPr>
        <w:t xml:space="preserve">A strong leader committed to education is a common element </w:t>
      </w:r>
      <w:r>
        <w:rPr>
          <w:rFonts w:ascii="Times New Roman" w:eastAsia="Times" w:hAnsi="Times New Roman" w:cs="Times New Roman"/>
          <w:iCs/>
          <w:sz w:val="24"/>
          <w:szCs w:val="24"/>
        </w:rPr>
        <w:t>in</w:t>
      </w:r>
      <w:r w:rsidRPr="00D57560">
        <w:rPr>
          <w:rFonts w:ascii="Times New Roman" w:eastAsia="Times" w:hAnsi="Times New Roman" w:cs="Times New Roman"/>
          <w:iCs/>
          <w:sz w:val="24"/>
          <w:szCs w:val="24"/>
        </w:rPr>
        <w:t xml:space="preserve"> schools with at-risk populations that exceed expectations for student achievement.</w:t>
      </w:r>
      <w:r w:rsidRPr="00B7482E">
        <w:rPr>
          <w:rStyle w:val="EndnoteReference"/>
          <w:rFonts w:ascii="Times New Roman" w:eastAsia="Times" w:hAnsi="Times New Roman"/>
          <w:iCs/>
          <w:sz w:val="24"/>
          <w:szCs w:val="24"/>
        </w:rPr>
        <w:endnoteReference w:id="26"/>
      </w:r>
    </w:p>
    <w:p w:rsidR="00071464" w:rsidRPr="00EB705E" w:rsidRDefault="00071464" w:rsidP="00071464">
      <w:pPr>
        <w:pStyle w:val="DupText"/>
        <w:spacing w:after="0" w:line="240" w:lineRule="auto"/>
        <w:ind w:left="0" w:right="0"/>
        <w:rPr>
          <w:rFonts w:ascii="Times New Roman" w:hAnsi="Times New Roman" w:cs="Times New Roman"/>
          <w:sz w:val="24"/>
          <w:szCs w:val="24"/>
        </w:rPr>
      </w:pPr>
    </w:p>
    <w:p w:rsidR="00733F67" w:rsidRPr="00071464" w:rsidRDefault="00733F67" w:rsidP="00A0215C">
      <w:pPr>
        <w:pStyle w:val="Heading2"/>
        <w:keepLines/>
        <w:spacing w:before="0" w:after="0"/>
        <w:jc w:val="left"/>
        <w:rPr>
          <w:rFonts w:ascii="Times New Roman" w:hAnsi="Times New Roman" w:cs="Times New Roman"/>
          <w:b/>
        </w:rPr>
      </w:pPr>
      <w:bookmarkStart w:id="21" w:name="_Toc284925017"/>
      <w:r w:rsidRPr="00071464">
        <w:rPr>
          <w:rFonts w:ascii="Times New Roman" w:hAnsi="Times New Roman" w:cs="Times New Roman"/>
          <w:b/>
        </w:rPr>
        <w:t>Implementation Concerns</w:t>
      </w:r>
      <w:bookmarkEnd w:id="21"/>
    </w:p>
    <w:p w:rsidR="00733F67" w:rsidRPr="00071464" w:rsidRDefault="00733F67" w:rsidP="00A0215C">
      <w:pPr>
        <w:keepNext/>
        <w:keepLines/>
        <w:rPr>
          <w:rFonts w:ascii="Times New Roman" w:hAnsi="Times New Roman" w:cs="Times New Roman"/>
        </w:rPr>
      </w:pPr>
    </w:p>
    <w:p w:rsidR="00733F67" w:rsidRPr="00EC5073" w:rsidRDefault="00AC2339" w:rsidP="00071464">
      <w:pPr>
        <w:pStyle w:val="DupText"/>
        <w:keepNext/>
        <w:keepLines/>
        <w:spacing w:after="120" w:line="240" w:lineRule="auto"/>
        <w:ind w:left="0" w:right="0"/>
        <w:rPr>
          <w:rFonts w:ascii="Times New Roman" w:hAnsi="Times New Roman" w:cs="Times New Roman"/>
          <w:sz w:val="24"/>
          <w:szCs w:val="24"/>
        </w:rPr>
      </w:pPr>
      <w:r w:rsidRPr="00EC5073">
        <w:rPr>
          <w:rFonts w:ascii="Times New Roman" w:hAnsi="Times New Roman" w:cs="Times New Roman"/>
          <w:sz w:val="24"/>
          <w:szCs w:val="24"/>
        </w:rPr>
        <w:t>The role of a principal requires a performance evaluation system that acknowledges the contextual nature and complexities of the job.</w:t>
      </w:r>
      <w:r w:rsidR="005770B3">
        <w:rPr>
          <w:rFonts w:ascii="Times New Roman" w:hAnsi="Times New Roman" w:cs="Times New Roman"/>
          <w:sz w:val="24"/>
          <w:szCs w:val="24"/>
        </w:rPr>
        <w:t xml:space="preserve">  </w:t>
      </w:r>
      <w:r w:rsidR="00733F67" w:rsidRPr="00EC5073">
        <w:rPr>
          <w:rFonts w:ascii="Times New Roman" w:hAnsi="Times New Roman" w:cs="Times New Roman"/>
          <w:sz w:val="24"/>
          <w:szCs w:val="24"/>
        </w:rPr>
        <w:t xml:space="preserve">When deciding to include </w:t>
      </w:r>
      <w:r w:rsidR="009D470B" w:rsidRPr="00EC5073">
        <w:rPr>
          <w:rFonts w:ascii="Times New Roman" w:hAnsi="Times New Roman" w:cs="Times New Roman"/>
          <w:sz w:val="24"/>
          <w:szCs w:val="24"/>
        </w:rPr>
        <w:t>student academic progress</w:t>
      </w:r>
      <w:r w:rsidR="00B45AEF" w:rsidRPr="00EC5073">
        <w:rPr>
          <w:rFonts w:ascii="Times New Roman" w:hAnsi="Times New Roman" w:cs="Times New Roman"/>
          <w:sz w:val="24"/>
          <w:szCs w:val="24"/>
        </w:rPr>
        <w:t xml:space="preserve"> </w:t>
      </w:r>
      <w:r w:rsidR="00733F67" w:rsidRPr="00EC5073">
        <w:rPr>
          <w:rFonts w:ascii="Times New Roman" w:hAnsi="Times New Roman" w:cs="Times New Roman"/>
          <w:sz w:val="24"/>
          <w:szCs w:val="24"/>
        </w:rPr>
        <w:t xml:space="preserve">in </w:t>
      </w:r>
      <w:r w:rsidR="00071464" w:rsidRPr="00EC5073">
        <w:rPr>
          <w:rFonts w:ascii="Times New Roman" w:hAnsi="Times New Roman" w:cs="Times New Roman"/>
          <w:sz w:val="24"/>
          <w:szCs w:val="24"/>
        </w:rPr>
        <w:t>principal</w:t>
      </w:r>
      <w:r w:rsidR="00733F67" w:rsidRPr="00EC5073">
        <w:rPr>
          <w:rFonts w:ascii="Times New Roman" w:hAnsi="Times New Roman" w:cs="Times New Roman"/>
          <w:sz w:val="24"/>
          <w:szCs w:val="24"/>
        </w:rPr>
        <w:t xml:space="preserve"> evaluation, </w:t>
      </w:r>
      <w:r w:rsidR="00071464" w:rsidRPr="00EC5073">
        <w:rPr>
          <w:rFonts w:ascii="Times New Roman" w:hAnsi="Times New Roman" w:cs="Times New Roman"/>
          <w:sz w:val="24"/>
          <w:szCs w:val="24"/>
        </w:rPr>
        <w:t>divisions</w:t>
      </w:r>
      <w:r w:rsidR="00733F67" w:rsidRPr="00EC5073">
        <w:rPr>
          <w:rFonts w:ascii="Times New Roman" w:hAnsi="Times New Roman" w:cs="Times New Roman"/>
          <w:sz w:val="24"/>
          <w:szCs w:val="24"/>
        </w:rPr>
        <w:t xml:space="preserve"> need to be aware of several implementation concerns:</w:t>
      </w:r>
    </w:p>
    <w:p w:rsidR="00733F67" w:rsidRPr="00EC5073" w:rsidRDefault="00AC2339" w:rsidP="00904FCE">
      <w:pPr>
        <w:pStyle w:val="DupText"/>
        <w:numPr>
          <w:ilvl w:val="0"/>
          <w:numId w:val="31"/>
        </w:numPr>
        <w:spacing w:after="120" w:line="240" w:lineRule="auto"/>
        <w:ind w:left="720" w:right="0" w:hanging="270"/>
        <w:rPr>
          <w:rFonts w:ascii="Times New Roman" w:hAnsi="Times New Roman" w:cs="Times New Roman"/>
          <w:iCs/>
          <w:sz w:val="24"/>
          <w:szCs w:val="24"/>
        </w:rPr>
      </w:pPr>
      <w:r w:rsidRPr="00EC5073">
        <w:rPr>
          <w:rFonts w:ascii="Times New Roman" w:hAnsi="Times New Roman" w:cs="Times New Roman"/>
          <w:iCs/>
          <w:sz w:val="24"/>
          <w:szCs w:val="24"/>
        </w:rPr>
        <w:t xml:space="preserve">The increased focus on using </w:t>
      </w:r>
      <w:r w:rsidR="00733F67" w:rsidRPr="00EC5073">
        <w:rPr>
          <w:rFonts w:ascii="Times New Roman" w:hAnsi="Times New Roman" w:cs="Times New Roman"/>
          <w:iCs/>
          <w:sz w:val="24"/>
          <w:szCs w:val="24"/>
        </w:rPr>
        <w:t>student learning</w:t>
      </w:r>
      <w:r w:rsidR="00C22C82" w:rsidRPr="00EC5073">
        <w:rPr>
          <w:rFonts w:ascii="Times New Roman" w:hAnsi="Times New Roman" w:cs="Times New Roman"/>
          <w:iCs/>
          <w:sz w:val="24"/>
          <w:szCs w:val="24"/>
        </w:rPr>
        <w:t xml:space="preserve"> measures in </w:t>
      </w:r>
      <w:r w:rsidR="00071464" w:rsidRPr="00EC5073">
        <w:rPr>
          <w:rFonts w:ascii="Times New Roman" w:hAnsi="Times New Roman" w:cs="Times New Roman"/>
          <w:iCs/>
          <w:sz w:val="24"/>
          <w:szCs w:val="24"/>
        </w:rPr>
        <w:t>principal</w:t>
      </w:r>
      <w:r w:rsidR="00C22C82" w:rsidRPr="00EC5073">
        <w:rPr>
          <w:rFonts w:ascii="Times New Roman" w:hAnsi="Times New Roman" w:cs="Times New Roman"/>
          <w:iCs/>
          <w:sz w:val="24"/>
          <w:szCs w:val="24"/>
        </w:rPr>
        <w:t xml:space="preserve"> evaluation</w:t>
      </w:r>
      <w:r w:rsidRPr="00EC5073">
        <w:rPr>
          <w:rFonts w:ascii="Times New Roman" w:hAnsi="Times New Roman" w:cs="Times New Roman"/>
          <w:iCs/>
          <w:sz w:val="24"/>
          <w:szCs w:val="24"/>
        </w:rPr>
        <w:t xml:space="preserve"> may be new for some</w:t>
      </w:r>
      <w:r w:rsidR="00733F67" w:rsidRPr="00EC5073">
        <w:rPr>
          <w:rFonts w:ascii="Times New Roman" w:hAnsi="Times New Roman" w:cs="Times New Roman"/>
          <w:iCs/>
          <w:sz w:val="24"/>
          <w:szCs w:val="24"/>
        </w:rPr>
        <w:t xml:space="preserve"> </w:t>
      </w:r>
      <w:r w:rsidR="00071464" w:rsidRPr="00EC5073">
        <w:rPr>
          <w:rFonts w:ascii="Times New Roman" w:hAnsi="Times New Roman" w:cs="Times New Roman"/>
          <w:iCs/>
          <w:sz w:val="24"/>
          <w:szCs w:val="24"/>
        </w:rPr>
        <w:t>principals</w:t>
      </w:r>
      <w:r w:rsidR="00733F67" w:rsidRPr="00EC5073">
        <w:rPr>
          <w:rFonts w:ascii="Times New Roman" w:hAnsi="Times New Roman" w:cs="Times New Roman"/>
          <w:iCs/>
          <w:sz w:val="24"/>
          <w:szCs w:val="24"/>
        </w:rPr>
        <w:t xml:space="preserve"> and </w:t>
      </w:r>
      <w:r w:rsidR="00071464" w:rsidRPr="00EC5073">
        <w:rPr>
          <w:rFonts w:ascii="Times New Roman" w:hAnsi="Times New Roman" w:cs="Times New Roman"/>
          <w:iCs/>
          <w:sz w:val="24"/>
          <w:szCs w:val="24"/>
        </w:rPr>
        <w:t>their evaluators</w:t>
      </w:r>
      <w:r w:rsidR="00733F67" w:rsidRPr="00EC5073">
        <w:rPr>
          <w:rFonts w:ascii="Times New Roman" w:hAnsi="Times New Roman" w:cs="Times New Roman"/>
          <w:iCs/>
          <w:sz w:val="24"/>
          <w:szCs w:val="24"/>
        </w:rPr>
        <w:t xml:space="preserve">. </w:t>
      </w:r>
      <w:r w:rsidRPr="00EC5073">
        <w:rPr>
          <w:rFonts w:ascii="Times New Roman" w:hAnsi="Times New Roman" w:cs="Times New Roman"/>
          <w:iCs/>
          <w:sz w:val="24"/>
          <w:szCs w:val="24"/>
        </w:rPr>
        <w:t xml:space="preserve"> Thus, there may be initial concerns</w:t>
      </w:r>
      <w:r w:rsidR="00733F67" w:rsidRPr="00EC5073">
        <w:rPr>
          <w:rFonts w:ascii="Times New Roman" w:hAnsi="Times New Roman" w:cs="Times New Roman"/>
          <w:iCs/>
          <w:sz w:val="24"/>
          <w:szCs w:val="24"/>
        </w:rPr>
        <w:t xml:space="preserve"> to this change in evaluation practices.</w:t>
      </w:r>
    </w:p>
    <w:p w:rsidR="00733F67" w:rsidRDefault="00733F67" w:rsidP="00904FCE">
      <w:pPr>
        <w:pStyle w:val="DupText"/>
        <w:numPr>
          <w:ilvl w:val="0"/>
          <w:numId w:val="31"/>
        </w:numPr>
        <w:spacing w:after="120" w:line="240" w:lineRule="auto"/>
        <w:ind w:left="720" w:right="0" w:hanging="270"/>
        <w:rPr>
          <w:rFonts w:ascii="Times New Roman" w:hAnsi="Times New Roman" w:cs="Times New Roman"/>
          <w:iCs/>
          <w:sz w:val="24"/>
          <w:szCs w:val="24"/>
        </w:rPr>
      </w:pPr>
      <w:r w:rsidRPr="007E09C7">
        <w:rPr>
          <w:rFonts w:ascii="Times New Roman" w:hAnsi="Times New Roman" w:cs="Times New Roman"/>
          <w:iCs/>
          <w:sz w:val="24"/>
          <w:szCs w:val="24"/>
        </w:rPr>
        <w:t>Testing programs in many states</w:t>
      </w:r>
      <w:r w:rsidR="00605F84">
        <w:rPr>
          <w:rFonts w:ascii="Times New Roman" w:hAnsi="Times New Roman" w:cs="Times New Roman"/>
          <w:iCs/>
          <w:sz w:val="24"/>
          <w:szCs w:val="24"/>
        </w:rPr>
        <w:t xml:space="preserve"> and school d</w:t>
      </w:r>
      <w:r w:rsidR="00031477">
        <w:rPr>
          <w:rFonts w:ascii="Times New Roman" w:hAnsi="Times New Roman" w:cs="Times New Roman"/>
          <w:iCs/>
          <w:sz w:val="24"/>
          <w:szCs w:val="24"/>
        </w:rPr>
        <w:t>ivision</w:t>
      </w:r>
      <w:r w:rsidR="00605F84">
        <w:rPr>
          <w:rFonts w:ascii="Times New Roman" w:hAnsi="Times New Roman" w:cs="Times New Roman"/>
          <w:iCs/>
          <w:sz w:val="24"/>
          <w:szCs w:val="24"/>
        </w:rPr>
        <w:t>s</w:t>
      </w:r>
      <w:r w:rsidRPr="007E09C7">
        <w:rPr>
          <w:rFonts w:ascii="Times New Roman" w:hAnsi="Times New Roman" w:cs="Times New Roman"/>
          <w:iCs/>
          <w:sz w:val="24"/>
          <w:szCs w:val="24"/>
        </w:rPr>
        <w:t xml:space="preserve"> do not fully reflect the taught curriculum</w:t>
      </w:r>
      <w:r w:rsidR="00605F84">
        <w:rPr>
          <w:rFonts w:ascii="Times New Roman" w:hAnsi="Times New Roman" w:cs="Times New Roman"/>
          <w:iCs/>
          <w:sz w:val="24"/>
          <w:szCs w:val="24"/>
        </w:rPr>
        <w:t>, and</w:t>
      </w:r>
      <w:r w:rsidRPr="007E09C7">
        <w:rPr>
          <w:rFonts w:ascii="Times New Roman" w:hAnsi="Times New Roman" w:cs="Times New Roman"/>
          <w:iCs/>
          <w:sz w:val="24"/>
          <w:szCs w:val="24"/>
        </w:rPr>
        <w:t xml:space="preserve"> </w:t>
      </w:r>
      <w:r w:rsidR="00605F84">
        <w:rPr>
          <w:rFonts w:ascii="Times New Roman" w:hAnsi="Times New Roman" w:cs="Times New Roman"/>
          <w:iCs/>
          <w:sz w:val="24"/>
          <w:szCs w:val="24"/>
        </w:rPr>
        <w:t>it is important to choose multiple measures that reflect the intended curriculum</w:t>
      </w:r>
      <w:r w:rsidR="00466B64">
        <w:rPr>
          <w:rFonts w:ascii="Times New Roman" w:hAnsi="Times New Roman" w:cs="Times New Roman"/>
          <w:iCs/>
          <w:sz w:val="24"/>
          <w:szCs w:val="24"/>
        </w:rPr>
        <w:t>.</w:t>
      </w:r>
    </w:p>
    <w:p w:rsidR="00733F67" w:rsidRPr="00EC5073" w:rsidRDefault="00733F67" w:rsidP="00904FCE">
      <w:pPr>
        <w:pStyle w:val="DupText"/>
        <w:numPr>
          <w:ilvl w:val="0"/>
          <w:numId w:val="31"/>
        </w:numPr>
        <w:spacing w:after="0" w:line="240" w:lineRule="auto"/>
        <w:ind w:left="720" w:right="0" w:hanging="270"/>
        <w:rPr>
          <w:rFonts w:ascii="Times New Roman" w:hAnsi="Times New Roman" w:cs="Times New Roman"/>
          <w:b/>
          <w:bCs/>
          <w:szCs w:val="24"/>
        </w:rPr>
      </w:pPr>
      <w:r w:rsidRPr="00000F43">
        <w:rPr>
          <w:rFonts w:ascii="Times New Roman" w:hAnsi="Times New Roman" w:cs="Times New Roman"/>
          <w:iCs/>
          <w:sz w:val="24"/>
          <w:szCs w:val="24"/>
        </w:rPr>
        <w:t xml:space="preserve">While </w:t>
      </w:r>
      <w:r w:rsidR="00B45AEF" w:rsidRPr="00EC5073">
        <w:rPr>
          <w:rFonts w:ascii="Times New Roman" w:hAnsi="Times New Roman" w:cs="Times New Roman"/>
          <w:iCs/>
          <w:sz w:val="24"/>
          <w:szCs w:val="24"/>
        </w:rPr>
        <w:t>the Vir</w:t>
      </w:r>
      <w:r w:rsidR="00821366">
        <w:rPr>
          <w:rFonts w:ascii="Times New Roman" w:hAnsi="Times New Roman" w:cs="Times New Roman"/>
          <w:iCs/>
          <w:sz w:val="24"/>
          <w:szCs w:val="24"/>
        </w:rPr>
        <w:t xml:space="preserve">ginia Department of Education </w:t>
      </w:r>
      <w:r w:rsidR="0027175D" w:rsidRPr="00C50FA6">
        <w:rPr>
          <w:rFonts w:ascii="Times New Roman" w:hAnsi="Times New Roman" w:cs="Times New Roman"/>
          <w:iCs/>
          <w:sz w:val="24"/>
          <w:szCs w:val="24"/>
        </w:rPr>
        <w:t>is providing progress</w:t>
      </w:r>
      <w:r w:rsidR="00576487" w:rsidRPr="00C50FA6">
        <w:rPr>
          <w:rFonts w:ascii="Times New Roman" w:hAnsi="Times New Roman" w:cs="Times New Roman"/>
          <w:iCs/>
          <w:sz w:val="24"/>
          <w:szCs w:val="24"/>
        </w:rPr>
        <w:t xml:space="preserve"> (value)</w:t>
      </w:r>
      <w:r w:rsidR="0027175D" w:rsidRPr="00C50FA6">
        <w:rPr>
          <w:rFonts w:ascii="Times New Roman" w:hAnsi="Times New Roman" w:cs="Times New Roman"/>
          <w:iCs/>
          <w:sz w:val="24"/>
          <w:szCs w:val="24"/>
        </w:rPr>
        <w:t xml:space="preserve"> table data, </w:t>
      </w:r>
      <w:r w:rsidR="00EC488D" w:rsidRPr="00C50FA6">
        <w:rPr>
          <w:rFonts w:ascii="Times New Roman" w:hAnsi="Times New Roman" w:cs="Times New Roman"/>
          <w:iCs/>
          <w:sz w:val="24"/>
          <w:szCs w:val="24"/>
        </w:rPr>
        <w:t>this measure</w:t>
      </w:r>
      <w:r w:rsidR="00BB175C" w:rsidRPr="00C50FA6">
        <w:rPr>
          <w:rFonts w:ascii="Times New Roman" w:hAnsi="Times New Roman" w:cs="Times New Roman"/>
          <w:iCs/>
          <w:sz w:val="24"/>
          <w:szCs w:val="24"/>
        </w:rPr>
        <w:t xml:space="preserve"> </w:t>
      </w:r>
      <w:r w:rsidR="00BB175C" w:rsidRPr="0027175D">
        <w:rPr>
          <w:rFonts w:ascii="Times New Roman" w:hAnsi="Times New Roman" w:cs="Times New Roman"/>
          <w:iCs/>
          <w:sz w:val="24"/>
          <w:szCs w:val="24"/>
        </w:rPr>
        <w:t>will only be calculated for teachers of grades 4-8 in reading and math</w:t>
      </w:r>
      <w:r w:rsidR="008B22C0" w:rsidRPr="0027175D">
        <w:rPr>
          <w:rFonts w:ascii="Times New Roman" w:hAnsi="Times New Roman" w:cs="Times New Roman"/>
          <w:iCs/>
          <w:sz w:val="24"/>
          <w:szCs w:val="24"/>
        </w:rPr>
        <w:t>ematics</w:t>
      </w:r>
      <w:r w:rsidR="00BB175C" w:rsidRPr="0027175D">
        <w:rPr>
          <w:rFonts w:ascii="Times New Roman" w:hAnsi="Times New Roman" w:cs="Times New Roman"/>
          <w:iCs/>
          <w:sz w:val="24"/>
          <w:szCs w:val="24"/>
        </w:rPr>
        <w:t xml:space="preserve"> and in Algebra I</w:t>
      </w:r>
      <w:r w:rsidR="009F44A2" w:rsidRPr="0027175D">
        <w:rPr>
          <w:rFonts w:ascii="Times New Roman" w:hAnsi="Times New Roman" w:cs="Times New Roman"/>
          <w:iCs/>
          <w:sz w:val="24"/>
          <w:szCs w:val="24"/>
        </w:rPr>
        <w:t xml:space="preserve"> through grade 9</w:t>
      </w:r>
      <w:r w:rsidR="00BB175C" w:rsidRPr="0027175D">
        <w:rPr>
          <w:rFonts w:ascii="Times New Roman" w:hAnsi="Times New Roman" w:cs="Times New Roman"/>
          <w:iCs/>
          <w:sz w:val="24"/>
          <w:szCs w:val="24"/>
        </w:rPr>
        <w:t>.</w:t>
      </w:r>
      <w:r w:rsidR="0033458C" w:rsidRPr="007E09C7">
        <w:rPr>
          <w:rFonts w:ascii="Times New Roman" w:hAnsi="Times New Roman" w:cs="Times New Roman"/>
          <w:iCs/>
          <w:sz w:val="24"/>
          <w:szCs w:val="24"/>
        </w:rPr>
        <w:t xml:space="preserve"> </w:t>
      </w:r>
    </w:p>
    <w:p w:rsidR="00733F67" w:rsidRPr="007E09C7" w:rsidRDefault="00733F67" w:rsidP="00EB705E">
      <w:pPr>
        <w:pStyle w:val="Heading2"/>
        <w:spacing w:before="0" w:after="0"/>
        <w:jc w:val="left"/>
        <w:rPr>
          <w:rFonts w:ascii="Times New Roman" w:hAnsi="Times New Roman" w:cs="Times New Roman"/>
          <w:b/>
        </w:rPr>
      </w:pPr>
      <w:bookmarkStart w:id="22" w:name="_Toc284925018"/>
      <w:r w:rsidRPr="007E09C7">
        <w:rPr>
          <w:rFonts w:ascii="Times New Roman" w:hAnsi="Times New Roman" w:cs="Times New Roman"/>
          <w:b/>
        </w:rPr>
        <w:t>Virginia Law</w:t>
      </w:r>
      <w:bookmarkEnd w:id="22"/>
    </w:p>
    <w:p w:rsidR="00733F67" w:rsidRPr="007E09C7" w:rsidRDefault="00733F67" w:rsidP="000E711C">
      <w:pPr>
        <w:rPr>
          <w:rFonts w:ascii="Times New Roman" w:hAnsi="Times New Roman" w:cs="Times New Roman"/>
        </w:rPr>
      </w:pPr>
    </w:p>
    <w:p w:rsidR="00071464" w:rsidRPr="00E90E97" w:rsidRDefault="00733F67" w:rsidP="00E57770">
      <w:pPr>
        <w:rPr>
          <w:rFonts w:ascii="Times New Roman" w:hAnsi="Times New Roman" w:cs="Times New Roman"/>
        </w:rPr>
      </w:pPr>
      <w:r w:rsidRPr="007E09C7">
        <w:rPr>
          <w:rFonts w:ascii="Times New Roman" w:hAnsi="Times New Roman" w:cs="Times New Roman"/>
        </w:rPr>
        <w:t>Virginia law requires principals, assistant principals</w:t>
      </w:r>
      <w:r w:rsidR="00075310">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sidR="00122921">
        <w:rPr>
          <w:rFonts w:ascii="Times New Roman" w:hAnsi="Times New Roman" w:cs="Times New Roman"/>
        </w:rPr>
        <w:t>student</w:t>
      </w:r>
      <w:r w:rsidR="008772A1">
        <w:rPr>
          <w:rFonts w:ascii="Times New Roman" w:hAnsi="Times New Roman" w:cs="Times New Roman"/>
        </w:rPr>
        <w:t xml:space="preserve"> academic</w:t>
      </w:r>
      <w:r w:rsidR="00122921">
        <w:rPr>
          <w:rFonts w:ascii="Times New Roman" w:hAnsi="Times New Roman" w:cs="Times New Roman"/>
        </w:rPr>
        <w:t xml:space="preserve"> progress.  </w:t>
      </w:r>
      <w:r w:rsidR="00071464">
        <w:rPr>
          <w:rFonts w:ascii="Times New Roman" w:hAnsi="Times New Roman" w:cs="Times New Roman"/>
        </w:rPr>
        <w:t>Section</w:t>
      </w:r>
      <w:r w:rsidR="00071464" w:rsidRPr="00E90E97">
        <w:rPr>
          <w:rFonts w:ascii="Times New Roman" w:hAnsi="Times New Roman" w:cs="Times New Roman"/>
        </w:rPr>
        <w:t xml:space="preserve"> 22.1-294</w:t>
      </w:r>
      <w:r w:rsidR="00E57770">
        <w:rPr>
          <w:rFonts w:ascii="Times New Roman" w:hAnsi="Times New Roman" w:cs="Times New Roman"/>
        </w:rPr>
        <w:t xml:space="preserve"> of the </w:t>
      </w:r>
      <w:r w:rsidR="00E57770" w:rsidRPr="00E57770">
        <w:rPr>
          <w:rFonts w:ascii="Times New Roman" w:hAnsi="Times New Roman" w:cs="Times New Roman"/>
          <w:i/>
        </w:rPr>
        <w:t>Code of Virginia</w:t>
      </w:r>
      <w:r w:rsidR="00E57770">
        <w:rPr>
          <w:rFonts w:ascii="Times New Roman" w:hAnsi="Times New Roman" w:cs="Times New Roman"/>
        </w:rPr>
        <w:t xml:space="preserve"> </w:t>
      </w:r>
      <w:r w:rsidR="00071464" w:rsidRPr="0006251F">
        <w:rPr>
          <w:rFonts w:ascii="Times New Roman" w:hAnsi="Times New Roman" w:cs="Times New Roman"/>
        </w:rPr>
        <w:t>(</w:t>
      </w:r>
      <w:r w:rsidR="00071464" w:rsidRPr="00E90E97">
        <w:rPr>
          <w:rFonts w:ascii="Times New Roman" w:hAnsi="Times New Roman" w:cs="Times New Roman"/>
        </w:rPr>
        <w:t xml:space="preserve">Probationary terms of service for principals, assistant principals and supervisors; evaluation; reassigning principal, assistant principal or supervisor to teaching </w:t>
      </w:r>
      <w:r w:rsidR="00071464" w:rsidRPr="0006251F">
        <w:rPr>
          <w:rFonts w:ascii="Times New Roman" w:hAnsi="Times New Roman" w:cs="Times New Roman"/>
        </w:rPr>
        <w:t>position) states, in part, the following:</w:t>
      </w:r>
      <w:r w:rsidR="00071464" w:rsidRPr="00E90E97">
        <w:rPr>
          <w:rFonts w:ascii="Times New Roman" w:hAnsi="Times New Roman" w:cs="Times New Roman"/>
        </w:rPr>
        <w:t xml:space="preserve"> </w:t>
      </w:r>
    </w:p>
    <w:p w:rsidR="00071464" w:rsidRDefault="00071464" w:rsidP="00E57770">
      <w:pPr>
        <w:spacing w:before="100" w:beforeAutospacing="1"/>
        <w:ind w:left="720" w:hanging="270"/>
        <w:rPr>
          <w:rFonts w:ascii="Times New Roman" w:hAnsi="Times New Roman" w:cs="Times New Roman"/>
        </w:rPr>
      </w:pPr>
      <w:r w:rsidRPr="00E90E97">
        <w:rPr>
          <w:rFonts w:ascii="Times New Roman" w:hAnsi="Times New Roman" w:cs="Times New Roman"/>
        </w:rPr>
        <w:t xml:space="preserve">B. Each local school board shall adopt for use by the division superintendent clearly defined criteria for a performance evaluation process for principals, assistant principals, and supervisors that are consistent with the performance objectives set forth in the </w:t>
      </w:r>
      <w:r w:rsidRPr="00E90E97">
        <w:rPr>
          <w:rFonts w:ascii="Times New Roman" w:hAnsi="Times New Roman" w:cs="Times New Roman"/>
          <w:i/>
        </w:rPr>
        <w:t>Guidelines for Uniform Performance Standards and Evaluation Criteria for Teachers, Administrators, and Superintendents</w:t>
      </w:r>
      <w:r w:rsidRPr="00E90E97">
        <w:rPr>
          <w:rFonts w:ascii="Times New Roman" w:hAnsi="Times New Roman" w:cs="Times New Roman"/>
        </w:rPr>
        <w:t xml:space="preserve"> as provided in § 22.1-253.13:5 and that includes, among other things, an assessment of such administrators' skills and knowledge;</w:t>
      </w:r>
      <w:r w:rsidRPr="00E90E97">
        <w:rPr>
          <w:rFonts w:ascii="Times New Roman" w:hAnsi="Times New Roman" w:cs="Times New Roman"/>
          <w:b/>
        </w:rPr>
        <w:t xml:space="preserve"> student </w:t>
      </w:r>
      <w:r w:rsidRPr="0006251F">
        <w:rPr>
          <w:rFonts w:ascii="Times New Roman" w:hAnsi="Times New Roman" w:cs="Times New Roman"/>
          <w:b/>
        </w:rPr>
        <w:t xml:space="preserve">academic </w:t>
      </w:r>
      <w:r w:rsidRPr="00B26F5B">
        <w:rPr>
          <w:rFonts w:ascii="Times New Roman" w:hAnsi="Times New Roman" w:cs="Times New Roman"/>
          <w:b/>
        </w:rPr>
        <w:t>progress</w:t>
      </w:r>
      <w:r>
        <w:rPr>
          <w:rFonts w:ascii="Times New Roman" w:hAnsi="Times New Roman" w:cs="Times New Roman"/>
        </w:rPr>
        <w:t xml:space="preserve"> </w:t>
      </w:r>
      <w:r w:rsidR="003B337B" w:rsidRPr="00C50FA6">
        <w:rPr>
          <w:rFonts w:ascii="Times New Roman" w:hAnsi="Times New Roman" w:cs="Times New Roman"/>
        </w:rPr>
        <w:t xml:space="preserve">[emphasis added] </w:t>
      </w:r>
      <w:r w:rsidRPr="00E90E97">
        <w:rPr>
          <w:rFonts w:ascii="Times New Roman" w:hAnsi="Times New Roman" w:cs="Times New Roman"/>
        </w:rPr>
        <w:t xml:space="preserve">and school gains in student learning; and effectiveness in addressing school safety and enforcing student discipline. </w:t>
      </w:r>
      <w:r w:rsidR="00E57770">
        <w:rPr>
          <w:rFonts w:ascii="Times New Roman" w:hAnsi="Times New Roman" w:cs="Times New Roman"/>
        </w:rPr>
        <w:t xml:space="preserve"> </w:t>
      </w:r>
      <w:r w:rsidRPr="00E90E97">
        <w:rPr>
          <w:rFonts w:ascii="Times New Roman" w:hAnsi="Times New Roman" w:cs="Times New Roman"/>
        </w:rPr>
        <w:t xml:space="preserve">The division superintendent shall implement such performance evaluation process in making employment recommendations to the school board pursuant to § 22.1-293. </w:t>
      </w:r>
    </w:p>
    <w:p w:rsidR="00E57770" w:rsidRPr="00EB705E" w:rsidRDefault="00E57770" w:rsidP="00E57770">
      <w:pPr>
        <w:ind w:left="720" w:hanging="270"/>
        <w:rPr>
          <w:rFonts w:ascii="Times New Roman" w:hAnsi="Times New Roman" w:cs="Times New Roman"/>
        </w:rPr>
      </w:pPr>
    </w:p>
    <w:p w:rsidR="00733F67" w:rsidRPr="007E09C7" w:rsidRDefault="00733F67" w:rsidP="007F735D">
      <w:pPr>
        <w:pStyle w:val="Heading2"/>
        <w:spacing w:before="0" w:after="0"/>
        <w:jc w:val="left"/>
        <w:rPr>
          <w:rFonts w:ascii="Times New Roman" w:hAnsi="Times New Roman" w:cs="Times New Roman"/>
          <w:b/>
        </w:rPr>
      </w:pPr>
      <w:bookmarkStart w:id="23" w:name="_Toc284925019"/>
      <w:r w:rsidRPr="007E09C7">
        <w:rPr>
          <w:rFonts w:ascii="Times New Roman" w:hAnsi="Times New Roman" w:cs="Times New Roman"/>
          <w:b/>
        </w:rPr>
        <w:t xml:space="preserve">Methods for Connecting Student Performance to </w:t>
      </w:r>
      <w:r w:rsidR="00E57770">
        <w:rPr>
          <w:rFonts w:ascii="Times New Roman" w:hAnsi="Times New Roman" w:cs="Times New Roman"/>
          <w:b/>
        </w:rPr>
        <w:t>Principal</w:t>
      </w:r>
      <w:r w:rsidRPr="007E09C7">
        <w:rPr>
          <w:rFonts w:ascii="Times New Roman" w:hAnsi="Times New Roman" w:cs="Times New Roman"/>
          <w:b/>
        </w:rPr>
        <w:t xml:space="preserve"> Evaluation</w:t>
      </w:r>
      <w:bookmarkEnd w:id="23"/>
    </w:p>
    <w:p w:rsidR="00733F67" w:rsidRPr="007E09C7" w:rsidRDefault="00733F67" w:rsidP="007F735D">
      <w:pPr>
        <w:rPr>
          <w:rFonts w:ascii="Times New Roman" w:hAnsi="Times New Roman" w:cs="Times New Roman"/>
        </w:rPr>
      </w:pPr>
      <w:r w:rsidRPr="007E09C7">
        <w:rPr>
          <w:rFonts w:ascii="Times New Roman" w:hAnsi="Times New Roman" w:cs="Times New Roman"/>
        </w:rPr>
        <w:t xml:space="preserve">The </w:t>
      </w:r>
      <w:r w:rsidR="009D470B">
        <w:rPr>
          <w:rFonts w:ascii="Times New Roman" w:hAnsi="Times New Roman" w:cs="Times New Roman"/>
          <w:i/>
          <w:iCs/>
        </w:rPr>
        <w:t xml:space="preserve">Uniform Performance Standards and Evaluation Criteria </w:t>
      </w:r>
      <w:r w:rsidRPr="007E09C7">
        <w:rPr>
          <w:rFonts w:ascii="Times New Roman" w:hAnsi="Times New Roman" w:cs="Times New Roman"/>
        </w:rPr>
        <w:t xml:space="preserve">incorporate </w:t>
      </w:r>
      <w:r w:rsidR="009D470B">
        <w:rPr>
          <w:rFonts w:ascii="Times New Roman" w:hAnsi="Times New Roman" w:cs="Times New Roman"/>
        </w:rPr>
        <w:t>student academic progress</w:t>
      </w:r>
      <w:r w:rsidR="00B45AEF" w:rsidRPr="007E09C7">
        <w:rPr>
          <w:rFonts w:ascii="Times New Roman" w:hAnsi="Times New Roman" w:cs="Times New Roman"/>
        </w:rPr>
        <w:t xml:space="preserve"> </w:t>
      </w:r>
      <w:r w:rsidRPr="007E09C7">
        <w:rPr>
          <w:rFonts w:ascii="Times New Roman" w:hAnsi="Times New Roman" w:cs="Times New Roman"/>
        </w:rPr>
        <w:t xml:space="preserve">as a significant component of the evaluation while encouraging local flexibility in implementation. </w:t>
      </w:r>
      <w:r w:rsidR="00EF6095" w:rsidRPr="004121CB">
        <w:rPr>
          <w:highlight w:val="yellow"/>
          <w:u w:val="single"/>
        </w:rPr>
        <w:t xml:space="preserve">The </w:t>
      </w:r>
      <w:r w:rsidR="00EF6095" w:rsidRPr="004121CB">
        <w:rPr>
          <w:i/>
          <w:highlight w:val="yellow"/>
          <w:u w:val="single"/>
        </w:rPr>
        <w:t>Code of Virginia</w:t>
      </w:r>
      <w:r w:rsidR="00EF6095" w:rsidRPr="004121CB">
        <w:rPr>
          <w:highlight w:val="yellow"/>
          <w:u w:val="single"/>
        </w:rPr>
        <w:t xml:space="preserve"> requires that student academic progress be a signific</w:t>
      </w:r>
      <w:r w:rsidR="00EF6095">
        <w:rPr>
          <w:highlight w:val="yellow"/>
          <w:u w:val="single"/>
        </w:rPr>
        <w:t>ant component of the evaluation.  How student academic progress</w:t>
      </w:r>
      <w:r w:rsidR="00EF6095" w:rsidRPr="004121CB">
        <w:rPr>
          <w:highlight w:val="yellow"/>
          <w:u w:val="single"/>
        </w:rPr>
        <w:t xml:space="preserve"> is met is the responsibility of local school boards provided that </w:t>
      </w:r>
      <w:r w:rsidR="00EF6095" w:rsidRPr="004121CB">
        <w:rPr>
          <w:i/>
          <w:highlight w:val="yellow"/>
          <w:u w:val="single"/>
        </w:rPr>
        <w:t>Performance Standard 7:  Student Academic Progress</w:t>
      </w:r>
      <w:r w:rsidR="00EF6095" w:rsidRPr="004121CB">
        <w:rPr>
          <w:highlight w:val="yellow"/>
          <w:u w:val="single"/>
        </w:rPr>
        <w:t xml:space="preserve"> </w:t>
      </w:r>
      <w:r w:rsidR="00EF6095">
        <w:rPr>
          <w:highlight w:val="yellow"/>
          <w:u w:val="single"/>
        </w:rPr>
        <w:t>is not the least weighted of the performance standards or less than 1 (10 percent); however, it may be weighted equally as one of the multiple lowest weighted standards</w:t>
      </w:r>
      <w:r w:rsidR="00EF6095" w:rsidRPr="004121CB">
        <w:rPr>
          <w:rFonts w:ascii="Times New Roman" w:hAnsi="Times New Roman"/>
          <w:highlight w:val="yellow"/>
          <w:u w:val="single"/>
        </w:rPr>
        <w:t>.</w:t>
      </w:r>
      <w:r w:rsidR="00EF6095" w:rsidRPr="004121CB">
        <w:rPr>
          <w:rFonts w:ascii="Times New Roman" w:hAnsi="Times New Roman"/>
          <w:highlight w:val="yellow"/>
        </w:rPr>
        <w:t xml:space="preserve"> </w:t>
      </w:r>
      <w:r w:rsidR="00EF6095">
        <w:rPr>
          <w:rFonts w:ascii="Times New Roman" w:hAnsi="Times New Roman"/>
          <w:highlight w:val="yellow"/>
        </w:rPr>
        <w:t xml:space="preserve"> </w:t>
      </w:r>
      <w:r w:rsidRPr="007F212B">
        <w:rPr>
          <w:rFonts w:ascii="Times New Roman" w:hAnsi="Times New Roman" w:cs="Times New Roman"/>
          <w:strike/>
          <w:highlight w:val="yellow"/>
        </w:rPr>
        <w:t xml:space="preserve">These guidelines recommend that </w:t>
      </w:r>
      <w:r w:rsidR="009D470B" w:rsidRPr="007F212B">
        <w:rPr>
          <w:rFonts w:ascii="Times New Roman" w:hAnsi="Times New Roman" w:cs="Times New Roman"/>
          <w:strike/>
          <w:highlight w:val="yellow"/>
        </w:rPr>
        <w:t>student academic progress</w:t>
      </w:r>
      <w:r w:rsidR="00B45AEF" w:rsidRPr="007F212B" w:rsidDel="00B45AEF">
        <w:rPr>
          <w:rFonts w:ascii="Times New Roman" w:hAnsi="Times New Roman" w:cs="Times New Roman"/>
          <w:b/>
          <w:strike/>
          <w:highlight w:val="yellow"/>
        </w:rPr>
        <w:t xml:space="preserve"> </w:t>
      </w:r>
      <w:r w:rsidRPr="007F212B">
        <w:rPr>
          <w:rFonts w:ascii="Times New Roman" w:hAnsi="Times New Roman" w:cs="Times New Roman"/>
          <w:strike/>
          <w:highlight w:val="yellow"/>
        </w:rPr>
        <w:t>account for 40 percent of a</w:t>
      </w:r>
      <w:r w:rsidR="00E57770" w:rsidRPr="007F212B">
        <w:rPr>
          <w:rFonts w:ascii="Times New Roman" w:hAnsi="Times New Roman" w:cs="Times New Roman"/>
          <w:strike/>
          <w:highlight w:val="yellow"/>
        </w:rPr>
        <w:t xml:space="preserve"> principal</w:t>
      </w:r>
      <w:r w:rsidRPr="007F212B">
        <w:rPr>
          <w:rFonts w:ascii="Times New Roman" w:hAnsi="Times New Roman" w:cs="Times New Roman"/>
          <w:strike/>
          <w:highlight w:val="yellow"/>
        </w:rPr>
        <w:t>’s summative evaluation.</w:t>
      </w:r>
      <w:r w:rsidRPr="007E09C7">
        <w:rPr>
          <w:rFonts w:ascii="Times New Roman" w:hAnsi="Times New Roman" w:cs="Times New Roman"/>
        </w:rPr>
        <w:t xml:space="preserve">  There are </w:t>
      </w:r>
      <w:r w:rsidR="00031477">
        <w:rPr>
          <w:rFonts w:ascii="Times New Roman" w:hAnsi="Times New Roman" w:cs="Times New Roman"/>
        </w:rPr>
        <w:t>three</w:t>
      </w:r>
      <w:r w:rsidRPr="007E09C7">
        <w:rPr>
          <w:rFonts w:ascii="Times New Roman" w:hAnsi="Times New Roman" w:cs="Times New Roman"/>
        </w:rPr>
        <w:t xml:space="preserve"> key points to consider in this model:</w:t>
      </w:r>
    </w:p>
    <w:p w:rsidR="00733F67" w:rsidRPr="00E57770" w:rsidRDefault="00733F67" w:rsidP="00A0215C">
      <w:pPr>
        <w:rPr>
          <w:rFonts w:ascii="Times New Roman" w:hAnsi="Times New Roman" w:cs="Times New Roman"/>
          <w:szCs w:val="28"/>
        </w:rPr>
      </w:pPr>
    </w:p>
    <w:p w:rsidR="00377944" w:rsidRPr="009078E2" w:rsidRDefault="00377944" w:rsidP="00377944">
      <w:pPr>
        <w:pStyle w:val="ListParagraph"/>
        <w:numPr>
          <w:ilvl w:val="0"/>
          <w:numId w:val="39"/>
        </w:numPr>
        <w:contextualSpacing w:val="0"/>
        <w:rPr>
          <w:rFonts w:ascii="Times New Roman" w:hAnsi="Times New Roman" w:cs="Times New Roman"/>
          <w:highlight w:val="yellow"/>
        </w:rPr>
      </w:pPr>
      <w:r w:rsidRPr="009078E2">
        <w:rPr>
          <w:rFonts w:ascii="Times New Roman" w:hAnsi="Times New Roman" w:cs="Times New Roman"/>
          <w:highlight w:val="yellow"/>
        </w:rPr>
        <w:t>Student learning</w:t>
      </w:r>
      <w:r w:rsidRPr="009078E2">
        <w:rPr>
          <w:rFonts w:ascii="Times New Roman" w:hAnsi="Times New Roman" w:cs="Times New Roman"/>
          <w:strike/>
          <w:highlight w:val="yellow"/>
        </w:rPr>
        <w:t>, as</w:t>
      </w:r>
      <w:r w:rsidRPr="009078E2">
        <w:rPr>
          <w:rFonts w:ascii="Times New Roman" w:hAnsi="Times New Roman" w:cs="Times New Roman"/>
          <w:highlight w:val="yellow"/>
        </w:rPr>
        <w:t xml:space="preserve"> </w:t>
      </w:r>
      <w:r w:rsidRPr="009078E2">
        <w:rPr>
          <w:rFonts w:ascii="Times New Roman" w:hAnsi="Times New Roman" w:cs="Times New Roman"/>
          <w:highlight w:val="yellow"/>
          <w:u w:val="single"/>
        </w:rPr>
        <w:t>should be</w:t>
      </w:r>
      <w:r w:rsidRPr="009078E2">
        <w:rPr>
          <w:rFonts w:ascii="Times New Roman" w:hAnsi="Times New Roman" w:cs="Times New Roman"/>
          <w:highlight w:val="yellow"/>
        </w:rPr>
        <w:t xml:space="preserve"> determined by multiple measures of student academic progress.</w:t>
      </w:r>
      <w:r w:rsidRPr="009078E2">
        <w:rPr>
          <w:rFonts w:ascii="Times New Roman" w:hAnsi="Times New Roman" w:cs="Times New Roman"/>
          <w:strike/>
          <w:highlight w:val="yellow"/>
        </w:rPr>
        <w:t>, accounts for a total of 40 percent of the evaluation</w:t>
      </w:r>
      <w:r w:rsidRPr="00414EB0">
        <w:rPr>
          <w:rFonts w:ascii="Times New Roman" w:hAnsi="Times New Roman" w:cs="Times New Roman"/>
          <w:strike/>
          <w:highlight w:val="yellow"/>
        </w:rPr>
        <w:t>.</w:t>
      </w:r>
      <w:r w:rsidRPr="009078E2">
        <w:rPr>
          <w:rFonts w:ascii="Times New Roman" w:hAnsi="Times New Roman" w:cs="Times New Roman"/>
          <w:highlight w:val="yellow"/>
        </w:rPr>
        <w:t xml:space="preserve">  </w:t>
      </w:r>
    </w:p>
    <w:p w:rsidR="00733F67" w:rsidRDefault="00733F67" w:rsidP="00377944">
      <w:pPr>
        <w:pStyle w:val="ListParagraph"/>
        <w:ind w:left="630"/>
        <w:contextualSpacing w:val="0"/>
        <w:rPr>
          <w:rFonts w:ascii="Times New Roman" w:hAnsi="Times New Roman" w:cs="Times New Roman"/>
        </w:rPr>
      </w:pPr>
    </w:p>
    <w:p w:rsidR="00B074F7" w:rsidRDefault="00B074F7" w:rsidP="00377944">
      <w:pPr>
        <w:pStyle w:val="ListParagraph"/>
        <w:numPr>
          <w:ilvl w:val="0"/>
          <w:numId w:val="39"/>
        </w:numPr>
        <w:spacing w:after="120"/>
        <w:ind w:leftChars="149" w:left="627" w:hangingChars="112" w:hanging="269"/>
        <w:contextualSpacing w:val="0"/>
        <w:rPr>
          <w:rFonts w:ascii="Times New Roman" w:hAnsi="Times New Roman" w:cs="Times New Roman"/>
        </w:rPr>
      </w:pPr>
      <w:r>
        <w:rPr>
          <w:rFonts w:ascii="Times New Roman" w:hAnsi="Times New Roman" w:cs="Times New Roman"/>
        </w:rPr>
        <w:t>For elementary and middle school principals:</w:t>
      </w:r>
    </w:p>
    <w:p w:rsidR="00733F67" w:rsidRPr="00B074F7" w:rsidRDefault="00377944" w:rsidP="00904FCE">
      <w:pPr>
        <w:pStyle w:val="ListParagraph"/>
        <w:numPr>
          <w:ilvl w:val="0"/>
          <w:numId w:val="32"/>
        </w:numPr>
        <w:spacing w:after="120"/>
        <w:contextualSpacing w:val="0"/>
        <w:rPr>
          <w:rFonts w:ascii="Times New Roman" w:hAnsi="Times New Roman" w:cs="Times New Roman"/>
        </w:rPr>
      </w:pPr>
      <w:r w:rsidRPr="009078E2">
        <w:rPr>
          <w:rFonts w:ascii="Times New Roman" w:hAnsi="Times New Roman" w:cs="Times New Roman"/>
          <w:strike/>
          <w:highlight w:val="yellow"/>
        </w:rPr>
        <w:t>At</w:t>
      </w:r>
      <w:r>
        <w:rPr>
          <w:rFonts w:ascii="Times New Roman" w:hAnsi="Times New Roman" w:cs="Times New Roman"/>
          <w:strike/>
          <w:highlight w:val="yellow"/>
        </w:rPr>
        <w:t xml:space="preserve"> least 20 percent of the princi</w:t>
      </w:r>
      <w:r w:rsidR="0038304D">
        <w:rPr>
          <w:rFonts w:ascii="Times New Roman" w:hAnsi="Times New Roman" w:cs="Times New Roman"/>
          <w:strike/>
          <w:highlight w:val="yellow"/>
        </w:rPr>
        <w:t>p</w:t>
      </w:r>
      <w:r>
        <w:rPr>
          <w:rFonts w:ascii="Times New Roman" w:hAnsi="Times New Roman" w:cs="Times New Roman"/>
          <w:strike/>
          <w:highlight w:val="yellow"/>
        </w:rPr>
        <w:t>al</w:t>
      </w:r>
      <w:r w:rsidRPr="009078E2">
        <w:rPr>
          <w:rFonts w:ascii="Times New Roman" w:hAnsi="Times New Roman" w:cs="Times New Roman"/>
          <w:strike/>
          <w:highlight w:val="yellow"/>
        </w:rPr>
        <w:t xml:space="preserve"> evaluation (half of the student academic progress measure) is comprised of</w:t>
      </w:r>
      <w:r w:rsidRPr="009078E2">
        <w:rPr>
          <w:rFonts w:ascii="Times New Roman" w:hAnsi="Times New Roman" w:cs="Times New Roman"/>
          <w:highlight w:val="yellow"/>
          <w:u w:val="single"/>
        </w:rPr>
        <w:t xml:space="preserve"> </w:t>
      </w:r>
      <w:r w:rsidRPr="009078E2">
        <w:rPr>
          <w:rFonts w:ascii="Times New Roman" w:hAnsi="Times New Roman" w:cs="Times New Roman"/>
          <w:strike/>
          <w:highlight w:val="yellow"/>
        </w:rPr>
        <w:t>p</w:t>
      </w:r>
      <w:r w:rsidRPr="009078E2">
        <w:rPr>
          <w:rFonts w:ascii="Times New Roman" w:hAnsi="Times New Roman" w:cs="Times New Roman"/>
          <w:highlight w:val="yellow"/>
          <w:u w:val="single"/>
        </w:rPr>
        <w:t>P</w:t>
      </w:r>
      <w:r w:rsidRPr="009078E2">
        <w:rPr>
          <w:rFonts w:ascii="Times New Roman" w:hAnsi="Times New Roman" w:cs="Times New Roman"/>
          <w:highlight w:val="yellow"/>
        </w:rPr>
        <w:t xml:space="preserve">rogress (value) table data as provided from the Virginia Department of Education </w:t>
      </w:r>
      <w:r w:rsidRPr="009078E2">
        <w:rPr>
          <w:rFonts w:ascii="Times New Roman" w:hAnsi="Times New Roman" w:cs="Times New Roman"/>
          <w:highlight w:val="yellow"/>
          <w:u w:val="single"/>
        </w:rPr>
        <w:t>may be used</w:t>
      </w:r>
      <w:r w:rsidRPr="009078E2">
        <w:rPr>
          <w:rFonts w:ascii="Times New Roman" w:hAnsi="Times New Roman" w:cs="Times New Roman"/>
          <w:highlight w:val="yellow"/>
        </w:rPr>
        <w:t xml:space="preserve"> when the data are available and can be used </w:t>
      </w:r>
      <w:r w:rsidR="00733F67" w:rsidRPr="00377944">
        <w:rPr>
          <w:rFonts w:ascii="Times New Roman" w:hAnsi="Times New Roman" w:cs="Times New Roman"/>
          <w:highlight w:val="yellow"/>
        </w:rPr>
        <w:t>appropriately</w:t>
      </w:r>
      <w:r w:rsidR="00680C30" w:rsidRPr="00377944">
        <w:rPr>
          <w:rFonts w:ascii="Times New Roman" w:hAnsi="Times New Roman" w:cs="Times New Roman"/>
          <w:highlight w:val="yellow"/>
        </w:rPr>
        <w:t>.</w:t>
      </w:r>
      <w:r w:rsidR="00167A0F" w:rsidRPr="00377944">
        <w:rPr>
          <w:rStyle w:val="EndnoteReference"/>
          <w:rFonts w:ascii="Times New Roman" w:hAnsi="Times New Roman"/>
          <w:highlight w:val="yellow"/>
        </w:rPr>
        <w:endnoteReference w:id="27"/>
      </w:r>
      <w:r w:rsidR="00733F67" w:rsidRPr="00B074F7">
        <w:rPr>
          <w:rFonts w:ascii="Times New Roman" w:hAnsi="Times New Roman" w:cs="Times New Roman"/>
        </w:rPr>
        <w:t xml:space="preserve">  </w:t>
      </w:r>
    </w:p>
    <w:p w:rsidR="00377944" w:rsidRPr="00EC5073" w:rsidRDefault="00377944" w:rsidP="00377944">
      <w:pPr>
        <w:pStyle w:val="ListParagraph"/>
        <w:numPr>
          <w:ilvl w:val="0"/>
          <w:numId w:val="32"/>
        </w:numPr>
        <w:rPr>
          <w:rFonts w:ascii="Times New Roman" w:hAnsi="Times New Roman" w:cs="Times New Roman"/>
        </w:rPr>
      </w:pPr>
      <w:r w:rsidRPr="007F212B">
        <w:rPr>
          <w:rFonts w:ascii="Times New Roman" w:hAnsi="Times New Roman" w:cs="Times New Roman"/>
          <w:strike/>
          <w:highlight w:val="yellow"/>
        </w:rPr>
        <w:t>Another 20 percent of the principal evaluation (half of the student academic progress measure) should be measured using</w:t>
      </w:r>
      <w:r w:rsidRPr="007F212B">
        <w:rPr>
          <w:rFonts w:ascii="Times New Roman" w:hAnsi="Times New Roman" w:cs="Times New Roman"/>
          <w:highlight w:val="yellow"/>
        </w:rPr>
        <w:t xml:space="preserve"> </w:t>
      </w:r>
      <w:r w:rsidRPr="007F212B">
        <w:rPr>
          <w:rFonts w:ascii="Times New Roman" w:hAnsi="Times New Roman" w:cs="Times New Roman"/>
          <w:i/>
          <w:highlight w:val="yellow"/>
        </w:rPr>
        <w:t>Student Academic Progress Goals</w:t>
      </w:r>
      <w:r w:rsidRPr="007F212B">
        <w:rPr>
          <w:rFonts w:ascii="Times New Roman" w:hAnsi="Times New Roman" w:cs="Times New Roman"/>
          <w:highlight w:val="yellow"/>
        </w:rPr>
        <w:t xml:space="preserve"> with evidence that the alternative measure is valid</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may be used</w:t>
      </w:r>
      <w:r w:rsidRPr="007F212B">
        <w:rPr>
          <w:rFonts w:ascii="Times New Roman" w:hAnsi="Times New Roman" w:cs="Times New Roman"/>
          <w:highlight w:val="yellow"/>
        </w:rPr>
        <w:t>.</w:t>
      </w:r>
      <w:r w:rsidRPr="00EC5073">
        <w:rPr>
          <w:rFonts w:ascii="Times New Roman" w:hAnsi="Times New Roman" w:cs="Times New Roman"/>
        </w:rPr>
        <w:t xml:space="preserve">  </w:t>
      </w:r>
      <w:r w:rsidRPr="00EC5073">
        <w:rPr>
          <w:rFonts w:ascii="Times New Roman" w:hAnsi="Times New Roman" w:cs="Times New Roman"/>
          <w:b/>
          <w:bCs/>
          <w:i/>
          <w:iCs/>
        </w:rPr>
        <w:t>Note:</w:t>
      </w:r>
      <w:r w:rsidRPr="00EC5073">
        <w:rPr>
          <w:rFonts w:ascii="Times New Roman" w:hAnsi="Times New Roman" w:cs="Times New Roman"/>
        </w:rPr>
        <w:t xml:space="preserve">  Whenever possible, it is recommended that the second progress measure be grounded in validated, quantitative, objective measures, using tools already available in the school.  These should include improvement in achievement measures (e.g., S</w:t>
      </w:r>
      <w:r>
        <w:rPr>
          <w:rFonts w:ascii="Times New Roman" w:hAnsi="Times New Roman" w:cs="Times New Roman"/>
        </w:rPr>
        <w:t xml:space="preserve">tandards of </w:t>
      </w:r>
      <w:r w:rsidRPr="00EC5073">
        <w:rPr>
          <w:rFonts w:ascii="Times New Roman" w:hAnsi="Times New Roman" w:cs="Times New Roman"/>
        </w:rPr>
        <w:t>L</w:t>
      </w:r>
      <w:r>
        <w:rPr>
          <w:rFonts w:ascii="Times New Roman" w:hAnsi="Times New Roman" w:cs="Times New Roman"/>
        </w:rPr>
        <w:t>earning</w:t>
      </w:r>
      <w:r w:rsidRPr="00EC5073">
        <w:rPr>
          <w:rFonts w:ascii="Times New Roman" w:hAnsi="Times New Roman" w:cs="Times New Roman"/>
        </w:rPr>
        <w:t xml:space="preserve"> assessment results, state benchmarks) for the school.</w:t>
      </w:r>
    </w:p>
    <w:p w:rsidR="00B074F7" w:rsidRPr="00B074F7" w:rsidRDefault="00B074F7" w:rsidP="00B074F7">
      <w:pPr>
        <w:ind w:left="180"/>
        <w:rPr>
          <w:rFonts w:ascii="Times New Roman" w:hAnsi="Times New Roman" w:cs="Times New Roman"/>
        </w:rPr>
      </w:pPr>
    </w:p>
    <w:p w:rsidR="00B074F7" w:rsidRDefault="001251E6" w:rsidP="00BB175C">
      <w:pPr>
        <w:ind w:left="63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For high school principals:  T</w:t>
      </w:r>
      <w:r w:rsidR="00BB175C" w:rsidRPr="00EC5073">
        <w:rPr>
          <w:rFonts w:ascii="Times New Roman" w:hAnsi="Times New Roman" w:cs="Times New Roman"/>
        </w:rPr>
        <w:t xml:space="preserve">he </w:t>
      </w:r>
      <w:r w:rsidR="00BB175C" w:rsidRPr="00377944">
        <w:rPr>
          <w:rFonts w:ascii="Times New Roman" w:hAnsi="Times New Roman" w:cs="Times New Roman"/>
          <w:strike/>
          <w:highlight w:val="yellow"/>
        </w:rPr>
        <w:t>entire 40</w:t>
      </w:r>
      <w:r w:rsidR="00B074F7" w:rsidRPr="00377944">
        <w:rPr>
          <w:rFonts w:ascii="Times New Roman" w:hAnsi="Times New Roman" w:cs="Times New Roman"/>
          <w:strike/>
          <w:highlight w:val="yellow"/>
        </w:rPr>
        <w:t xml:space="preserve"> percent of the</w:t>
      </w:r>
      <w:r w:rsidR="00B074F7" w:rsidRPr="00EC5073">
        <w:rPr>
          <w:rFonts w:ascii="Times New Roman" w:hAnsi="Times New Roman" w:cs="Times New Roman"/>
        </w:rPr>
        <w:t xml:space="preserve"> principal evaluation should be measured </w:t>
      </w:r>
      <w:r w:rsidR="005C76B4" w:rsidRPr="00EC5073">
        <w:rPr>
          <w:rFonts w:ascii="Times New Roman" w:hAnsi="Times New Roman" w:cs="Times New Roman"/>
        </w:rPr>
        <w:t xml:space="preserve">using </w:t>
      </w:r>
      <w:r w:rsidR="00633364" w:rsidRPr="00EC5073">
        <w:rPr>
          <w:rFonts w:ascii="Times New Roman" w:hAnsi="Times New Roman" w:cs="Times New Roman"/>
          <w:i/>
        </w:rPr>
        <w:t>Student Academic Pr</w:t>
      </w:r>
      <w:r w:rsidR="000B5C20" w:rsidRPr="00EC5073">
        <w:rPr>
          <w:rFonts w:ascii="Times New Roman" w:hAnsi="Times New Roman" w:cs="Times New Roman"/>
          <w:i/>
        </w:rPr>
        <w:t xml:space="preserve">ogress </w:t>
      </w:r>
      <w:r w:rsidR="00633364" w:rsidRPr="00EC5073">
        <w:rPr>
          <w:rFonts w:ascii="Times New Roman" w:hAnsi="Times New Roman" w:cs="Times New Roman"/>
          <w:i/>
        </w:rPr>
        <w:t>Goals</w:t>
      </w:r>
      <w:r w:rsidR="00B074F7" w:rsidRPr="00EC5073">
        <w:rPr>
          <w:rFonts w:ascii="Times New Roman" w:hAnsi="Times New Roman" w:cs="Times New Roman"/>
        </w:rPr>
        <w:t xml:space="preserve"> with evidence that the alternative measure is valid.</w:t>
      </w:r>
      <w:r w:rsidR="00724CCF" w:rsidRPr="00EC5073">
        <w:rPr>
          <w:rFonts w:ascii="Times New Roman" w:hAnsi="Times New Roman" w:cs="Times New Roman"/>
        </w:rPr>
        <w:t xml:space="preserve">  These </w:t>
      </w:r>
      <w:r w:rsidR="00D068C7" w:rsidRPr="00EC5073">
        <w:rPr>
          <w:rFonts w:ascii="Times New Roman" w:hAnsi="Times New Roman" w:cs="Times New Roman"/>
        </w:rPr>
        <w:t xml:space="preserve">should </w:t>
      </w:r>
      <w:r w:rsidR="00724CCF" w:rsidRPr="00EC5073">
        <w:rPr>
          <w:rFonts w:ascii="Times New Roman" w:hAnsi="Times New Roman" w:cs="Times New Roman"/>
        </w:rPr>
        <w:t>include improvement in achievement measures</w:t>
      </w:r>
      <w:r w:rsidR="00D068C7" w:rsidRPr="00EC5073">
        <w:rPr>
          <w:rFonts w:ascii="Times New Roman" w:hAnsi="Times New Roman" w:cs="Times New Roman"/>
        </w:rPr>
        <w:t xml:space="preserve"> (e.g.</w:t>
      </w:r>
      <w:r w:rsidR="000B5C20" w:rsidRPr="00EC5073">
        <w:rPr>
          <w:rFonts w:ascii="Times New Roman" w:hAnsi="Times New Roman" w:cs="Times New Roman"/>
        </w:rPr>
        <w:t>, S</w:t>
      </w:r>
      <w:r w:rsidR="00821366">
        <w:rPr>
          <w:rFonts w:ascii="Times New Roman" w:hAnsi="Times New Roman" w:cs="Times New Roman"/>
        </w:rPr>
        <w:t xml:space="preserve">tandards of Learning </w:t>
      </w:r>
      <w:r w:rsidR="000B5C20" w:rsidRPr="00EC5073">
        <w:rPr>
          <w:rFonts w:ascii="Times New Roman" w:hAnsi="Times New Roman" w:cs="Times New Roman"/>
        </w:rPr>
        <w:t>assessment results, state</w:t>
      </w:r>
      <w:r w:rsidR="00D068C7" w:rsidRPr="00EC5073">
        <w:rPr>
          <w:rFonts w:ascii="Times New Roman" w:hAnsi="Times New Roman" w:cs="Times New Roman"/>
        </w:rPr>
        <w:t xml:space="preserve"> benchmarks)</w:t>
      </w:r>
      <w:r w:rsidR="00724CCF" w:rsidRPr="00EC5073">
        <w:rPr>
          <w:rFonts w:ascii="Times New Roman" w:hAnsi="Times New Roman" w:cs="Times New Roman"/>
        </w:rPr>
        <w:t xml:space="preserve"> for the</w:t>
      </w:r>
      <w:r w:rsidR="00724CCF">
        <w:rPr>
          <w:rFonts w:ascii="Times New Roman" w:hAnsi="Times New Roman" w:cs="Times New Roman"/>
        </w:rPr>
        <w:t xml:space="preserve"> school.</w:t>
      </w:r>
    </w:p>
    <w:p w:rsidR="00CE6566" w:rsidRPr="00B074F7" w:rsidRDefault="00CE6566" w:rsidP="00BB175C">
      <w:pPr>
        <w:ind w:left="630" w:hanging="360"/>
        <w:rPr>
          <w:rFonts w:ascii="Times New Roman" w:hAnsi="Times New Roman" w:cs="Times New Roman"/>
        </w:rPr>
      </w:pPr>
    </w:p>
    <w:p w:rsidR="00EC2AF2" w:rsidRPr="00EC2AF2" w:rsidRDefault="00EC2AF2" w:rsidP="00EC2AF2">
      <w:pPr>
        <w:ind w:left="360" w:hanging="360"/>
        <w:rPr>
          <w:rFonts w:ascii="Times New Roman" w:hAnsi="Times New Roman" w:cs="Times New Roman"/>
        </w:rPr>
      </w:pPr>
    </w:p>
    <w:p w:rsidR="008E1835" w:rsidRDefault="008E1835" w:rsidP="00000F43">
      <w:pPr>
        <w:rPr>
          <w:rFonts w:ascii="Times New Roman" w:eastAsia="Times" w:hAnsi="Times New Roman" w:cs="Times New Roman"/>
        </w:rPr>
      </w:pPr>
      <w:r w:rsidRPr="00C50FA6">
        <w:rPr>
          <w:rFonts w:ascii="Times New Roman" w:eastAsia="Times" w:hAnsi="Times New Roman" w:cs="Times New Roman"/>
        </w:rPr>
        <w:t>Figure 4.1 provides guidance for incorporating multiple measures of student academic progress into principals’ performance evaluations.</w:t>
      </w:r>
    </w:p>
    <w:p w:rsidR="00C50FA6" w:rsidRPr="008E1835" w:rsidRDefault="00C50FA6" w:rsidP="00000F43">
      <w:pPr>
        <w:rPr>
          <w:rFonts w:ascii="Times New Roman" w:eastAsia="Times" w:hAnsi="Times New Roman" w:cs="Times New Roman"/>
          <w:u w:val="single"/>
        </w:rPr>
      </w:pPr>
    </w:p>
    <w:p w:rsidR="00000F43" w:rsidRPr="00000F43" w:rsidRDefault="00000F43" w:rsidP="00000F43">
      <w:pPr>
        <w:keepNext/>
        <w:rPr>
          <w:rFonts w:ascii="Times New Roman" w:hAnsi="Times New Roman" w:cs="Times New Roman"/>
        </w:rPr>
      </w:pPr>
      <w:r w:rsidRPr="00000F43">
        <w:rPr>
          <w:rFonts w:ascii="Times New Roman" w:hAnsi="Times New Roman" w:cs="Times New Roman"/>
        </w:rPr>
        <w:t>Figure 4.</w:t>
      </w:r>
      <w:r w:rsidR="00B053B9">
        <w:rPr>
          <w:rFonts w:ascii="Times New Roman" w:hAnsi="Times New Roman" w:cs="Times New Roman"/>
        </w:rPr>
        <w:t>1</w:t>
      </w:r>
      <w:r w:rsidRPr="00000F43">
        <w:rPr>
          <w:rFonts w:ascii="Times New Roman" w:hAnsi="Times New Roman" w:cs="Times New Roman"/>
        </w:rPr>
        <w:t xml:space="preserve">: </w:t>
      </w:r>
      <w:r w:rsidRPr="00000F43">
        <w:rPr>
          <w:rFonts w:ascii="Times New Roman" w:hAnsi="Times New Roman" w:cs="Times New Roman"/>
          <w:i/>
        </w:rPr>
        <w:t>Guidance for Incorporating Multiple Measures of Student Academic Progress into Principal Performance Evaluations</w:t>
      </w:r>
    </w:p>
    <w:tbl>
      <w:tblPr>
        <w:tblStyle w:val="TableGrid10"/>
        <w:tblW w:w="9558" w:type="dxa"/>
        <w:tblLook w:val="04A0" w:firstRow="1" w:lastRow="0" w:firstColumn="1" w:lastColumn="0" w:noHBand="0" w:noVBand="1"/>
        <w:tblCaption w:val="GUIDANCE ON GUIDANCE MULTIPLE MEASURES"/>
        <w:tblDescription w:val="Principal Application of Progress Table Data Other Academic Progress Measures&#10;Elementary School and Middle School Twenty (20) percent of the total evaluation based on p Progress table data* Twenty (20) percent of the total evaluation based on other mMeasures of student academic progress.&#10;• Quantitative measures already available in the school that are validated and provide measures of growth (as opposed to absolute achievement) should be given priority.&#10;• Goal setting should incorporate data from valid achievement measures (e.g., SOL assessment results, state benchmarks) that focus on school improvement whenever possible.&#10;High School  Not applicable Forty (40) percent of the total evaluation based on mMeasures of student academic progress other than the progress table data. &#10;• Quantitative measures already available in the school that are validated and provide measures of growth (as opposed to absolute achievement) should be given priority.  However, school improvement in absolute achievement can be used as an indicator for overall student academic progress. &#10;• Goal setting should incorporate data from valid achievement measures (e.g., SOL assessment results, state benchmarks) that focus on school improvement whenever possible.&#10;"/>
      </w:tblPr>
      <w:tblGrid>
        <w:gridCol w:w="2088"/>
        <w:gridCol w:w="3060"/>
        <w:gridCol w:w="4410"/>
      </w:tblGrid>
      <w:tr w:rsidR="00000F43" w:rsidRPr="00000F43" w:rsidTr="008E653A">
        <w:trPr>
          <w:cantSplit/>
          <w:tblHeader/>
        </w:trPr>
        <w:tc>
          <w:tcPr>
            <w:tcW w:w="2088" w:type="dxa"/>
            <w:tcBorders>
              <w:top w:val="single" w:sz="12" w:space="0" w:color="auto"/>
              <w:left w:val="single" w:sz="12" w:space="0" w:color="auto"/>
              <w:bottom w:val="single" w:sz="12" w:space="0" w:color="auto"/>
            </w:tcBorders>
            <w:shd w:val="clear" w:color="auto" w:fill="D9D9D9" w:themeFill="background1" w:themeFillShade="D9"/>
            <w:vAlign w:val="center"/>
          </w:tcPr>
          <w:p w:rsidR="00000F43" w:rsidRPr="00000F43" w:rsidRDefault="00000F43" w:rsidP="00000F43">
            <w:pPr>
              <w:keepNext/>
              <w:widowControl w:val="0"/>
              <w:jc w:val="center"/>
              <w:rPr>
                <w:rFonts w:ascii="Times New Roman" w:hAnsi="Times New Roman" w:cs="Times New Roman"/>
                <w:b/>
                <w:bCs/>
                <w:color w:val="000000"/>
                <w:sz w:val="20"/>
                <w:szCs w:val="20"/>
              </w:rPr>
            </w:pPr>
            <w:r w:rsidRPr="00000F43">
              <w:rPr>
                <w:rFonts w:ascii="Times New Roman" w:hAnsi="Times New Roman" w:cs="Times New Roman"/>
                <w:b/>
                <w:bCs/>
                <w:color w:val="000000"/>
                <w:sz w:val="20"/>
                <w:szCs w:val="20"/>
              </w:rPr>
              <w:t>Principal</w:t>
            </w:r>
          </w:p>
        </w:tc>
        <w:tc>
          <w:tcPr>
            <w:tcW w:w="3060" w:type="dxa"/>
            <w:tcBorders>
              <w:top w:val="single" w:sz="12" w:space="0" w:color="auto"/>
              <w:bottom w:val="single" w:sz="12" w:space="0" w:color="auto"/>
            </w:tcBorders>
            <w:shd w:val="clear" w:color="auto" w:fill="D9D9D9" w:themeFill="background1" w:themeFillShade="D9"/>
            <w:vAlign w:val="center"/>
          </w:tcPr>
          <w:p w:rsidR="00000F43" w:rsidRPr="008E1835" w:rsidRDefault="00000F43" w:rsidP="00000F43">
            <w:pPr>
              <w:keepNext/>
              <w:widowControl w:val="0"/>
              <w:jc w:val="center"/>
              <w:rPr>
                <w:rFonts w:ascii="Times New Roman" w:hAnsi="Times New Roman" w:cs="Times New Roman"/>
                <w:b/>
                <w:bCs/>
                <w:color w:val="000000"/>
                <w:sz w:val="20"/>
                <w:szCs w:val="20"/>
                <w:u w:val="single"/>
              </w:rPr>
            </w:pPr>
            <w:r w:rsidRPr="00000F43">
              <w:rPr>
                <w:rFonts w:ascii="Times New Roman" w:hAnsi="Times New Roman" w:cs="Times New Roman"/>
                <w:b/>
                <w:bCs/>
                <w:color w:val="000000"/>
                <w:sz w:val="20"/>
                <w:szCs w:val="20"/>
              </w:rPr>
              <w:t xml:space="preserve">Application of </w:t>
            </w:r>
            <w:r w:rsidR="008E1835" w:rsidRPr="00C50FA6">
              <w:rPr>
                <w:rFonts w:ascii="Times New Roman" w:hAnsi="Times New Roman" w:cs="Times New Roman"/>
                <w:b/>
                <w:bCs/>
                <w:color w:val="000000"/>
                <w:sz w:val="20"/>
                <w:szCs w:val="20"/>
              </w:rPr>
              <w:t>Progress Table Data</w:t>
            </w:r>
          </w:p>
        </w:tc>
        <w:tc>
          <w:tcPr>
            <w:tcW w:w="4410" w:type="dxa"/>
            <w:tcBorders>
              <w:top w:val="single" w:sz="12" w:space="0" w:color="auto"/>
              <w:bottom w:val="single" w:sz="12" w:space="0" w:color="auto"/>
              <w:right w:val="single" w:sz="12" w:space="0" w:color="auto"/>
            </w:tcBorders>
            <w:shd w:val="clear" w:color="auto" w:fill="D9D9D9" w:themeFill="background1" w:themeFillShade="D9"/>
            <w:vAlign w:val="center"/>
          </w:tcPr>
          <w:p w:rsidR="00000F43" w:rsidRPr="008E1835" w:rsidRDefault="00000F43" w:rsidP="00000F43">
            <w:pPr>
              <w:keepNext/>
              <w:widowControl w:val="0"/>
              <w:ind w:right="108"/>
              <w:jc w:val="center"/>
              <w:rPr>
                <w:rFonts w:ascii="Times New Roman" w:hAnsi="Times New Roman" w:cs="Times New Roman"/>
                <w:b/>
                <w:bCs/>
                <w:color w:val="000000"/>
                <w:sz w:val="20"/>
                <w:szCs w:val="20"/>
                <w:u w:val="single"/>
              </w:rPr>
            </w:pPr>
            <w:r w:rsidRPr="00000F43">
              <w:rPr>
                <w:rFonts w:ascii="Times New Roman" w:hAnsi="Times New Roman" w:cs="Times New Roman"/>
                <w:b/>
                <w:bCs/>
                <w:color w:val="000000"/>
                <w:sz w:val="20"/>
                <w:szCs w:val="20"/>
              </w:rPr>
              <w:t xml:space="preserve">Other </w:t>
            </w:r>
            <w:r w:rsidR="008E1835" w:rsidRPr="00C50FA6">
              <w:rPr>
                <w:rFonts w:ascii="Times New Roman" w:hAnsi="Times New Roman" w:cs="Times New Roman"/>
                <w:b/>
                <w:bCs/>
                <w:color w:val="000000"/>
                <w:sz w:val="20"/>
                <w:szCs w:val="20"/>
              </w:rPr>
              <w:t>Academic Progress Measures</w:t>
            </w:r>
          </w:p>
        </w:tc>
      </w:tr>
      <w:tr w:rsidR="00000F43" w:rsidRPr="00000F43">
        <w:trPr>
          <w:cantSplit/>
        </w:trPr>
        <w:tc>
          <w:tcPr>
            <w:tcW w:w="2088" w:type="dxa"/>
            <w:tcBorders>
              <w:top w:val="single" w:sz="12" w:space="0" w:color="auto"/>
              <w:left w:val="single" w:sz="12" w:space="0" w:color="auto"/>
            </w:tcBorders>
          </w:tcPr>
          <w:p w:rsidR="00000F43" w:rsidRPr="00000F43" w:rsidRDefault="00000F43" w:rsidP="00000F43">
            <w:pPr>
              <w:keepNext/>
              <w:widowControl w:val="0"/>
              <w:spacing w:before="40" w:after="40"/>
              <w:rPr>
                <w:rFonts w:ascii="Times New Roman" w:hAnsi="Times New Roman" w:cs="Times New Roman"/>
                <w:color w:val="000000"/>
                <w:sz w:val="20"/>
                <w:szCs w:val="20"/>
              </w:rPr>
            </w:pPr>
            <w:r w:rsidRPr="00000F43">
              <w:rPr>
                <w:rFonts w:ascii="Times New Roman" w:hAnsi="Times New Roman" w:cs="Times New Roman"/>
                <w:color w:val="000000"/>
                <w:sz w:val="20"/>
                <w:szCs w:val="20"/>
              </w:rPr>
              <w:t>Elementary School and Middle School</w:t>
            </w:r>
          </w:p>
        </w:tc>
        <w:tc>
          <w:tcPr>
            <w:tcW w:w="3060" w:type="dxa"/>
            <w:tcBorders>
              <w:top w:val="single" w:sz="12" w:space="0" w:color="auto"/>
            </w:tcBorders>
          </w:tcPr>
          <w:p w:rsidR="00000F43" w:rsidRPr="00000F43" w:rsidRDefault="008E1835" w:rsidP="00000F43">
            <w:pPr>
              <w:keepNext/>
              <w:widowControl w:val="0"/>
              <w:spacing w:before="40" w:after="40"/>
              <w:rPr>
                <w:rFonts w:ascii="Times New Roman" w:hAnsi="Times New Roman" w:cs="Times New Roman"/>
                <w:color w:val="000000"/>
                <w:sz w:val="20"/>
                <w:szCs w:val="20"/>
              </w:rPr>
            </w:pPr>
            <w:r w:rsidRPr="00CE6566">
              <w:rPr>
                <w:rFonts w:ascii="Times New Roman" w:hAnsi="Times New Roman" w:cs="Times New Roman"/>
                <w:strike/>
                <w:color w:val="000000"/>
                <w:sz w:val="20"/>
                <w:szCs w:val="20"/>
                <w:highlight w:val="yellow"/>
              </w:rPr>
              <w:t>Twenty (</w:t>
            </w:r>
            <w:r w:rsidR="00000F43" w:rsidRPr="00CE6566">
              <w:rPr>
                <w:rFonts w:ascii="Times New Roman" w:hAnsi="Times New Roman" w:cs="Times New Roman"/>
                <w:strike/>
                <w:color w:val="000000"/>
                <w:sz w:val="20"/>
                <w:szCs w:val="20"/>
                <w:highlight w:val="yellow"/>
              </w:rPr>
              <w:t>20</w:t>
            </w:r>
            <w:r w:rsidRPr="00CE6566">
              <w:rPr>
                <w:rFonts w:ascii="Times New Roman" w:hAnsi="Times New Roman" w:cs="Times New Roman"/>
                <w:strike/>
                <w:color w:val="000000"/>
                <w:sz w:val="20"/>
                <w:szCs w:val="20"/>
                <w:highlight w:val="yellow"/>
              </w:rPr>
              <w:t>)</w:t>
            </w:r>
            <w:r w:rsidR="00000F43" w:rsidRPr="00CE6566">
              <w:rPr>
                <w:rFonts w:ascii="Times New Roman" w:hAnsi="Times New Roman" w:cs="Times New Roman"/>
                <w:strike/>
                <w:color w:val="000000"/>
                <w:sz w:val="20"/>
                <w:szCs w:val="20"/>
                <w:highlight w:val="yellow"/>
              </w:rPr>
              <w:t xml:space="preserve"> percent of the total evaluation based on</w:t>
            </w:r>
            <w:r w:rsidR="00CE6566">
              <w:rPr>
                <w:rFonts w:ascii="Times New Roman" w:hAnsi="Times New Roman" w:cs="Times New Roman"/>
                <w:strike/>
                <w:color w:val="000000"/>
                <w:sz w:val="20"/>
                <w:szCs w:val="20"/>
              </w:rPr>
              <w:t xml:space="preserve"> p</w:t>
            </w:r>
            <w:r w:rsidR="00000F43" w:rsidRPr="00C50FA6">
              <w:rPr>
                <w:rFonts w:ascii="Times New Roman" w:hAnsi="Times New Roman" w:cs="Times New Roman"/>
                <w:color w:val="000000"/>
                <w:sz w:val="20"/>
                <w:szCs w:val="20"/>
              </w:rPr>
              <w:t xml:space="preserve"> </w:t>
            </w:r>
            <w:r w:rsidR="00CE6566">
              <w:rPr>
                <w:rFonts w:ascii="Times New Roman" w:hAnsi="Times New Roman" w:cs="Times New Roman"/>
                <w:color w:val="000000"/>
                <w:sz w:val="20"/>
                <w:szCs w:val="20"/>
                <w:u w:val="single"/>
              </w:rPr>
              <w:t>P</w:t>
            </w:r>
            <w:r w:rsidRPr="00CE6566">
              <w:rPr>
                <w:rFonts w:ascii="Times New Roman" w:hAnsi="Times New Roman" w:cs="Times New Roman"/>
                <w:color w:val="000000"/>
                <w:sz w:val="20"/>
                <w:szCs w:val="20"/>
              </w:rPr>
              <w:t>rogress</w:t>
            </w:r>
            <w:r w:rsidRPr="00C50FA6">
              <w:rPr>
                <w:rFonts w:ascii="Times New Roman" w:hAnsi="Times New Roman" w:cs="Times New Roman"/>
                <w:color w:val="000000"/>
                <w:sz w:val="20"/>
                <w:szCs w:val="20"/>
              </w:rPr>
              <w:t xml:space="preserve"> table data</w:t>
            </w:r>
            <w:r w:rsidR="00000F43" w:rsidRPr="00000F43">
              <w:rPr>
                <w:rFonts w:ascii="Times New Roman" w:hAnsi="Times New Roman" w:cs="Times New Roman"/>
                <w:color w:val="000000"/>
                <w:sz w:val="20"/>
                <w:szCs w:val="20"/>
              </w:rPr>
              <w:t>*</w:t>
            </w:r>
          </w:p>
        </w:tc>
        <w:tc>
          <w:tcPr>
            <w:tcW w:w="4410" w:type="dxa"/>
            <w:tcBorders>
              <w:top w:val="single" w:sz="12" w:space="0" w:color="auto"/>
              <w:right w:val="single" w:sz="12" w:space="0" w:color="auto"/>
            </w:tcBorders>
          </w:tcPr>
          <w:p w:rsidR="00000F43" w:rsidRPr="00EC5073" w:rsidRDefault="008E1835" w:rsidP="00000F43">
            <w:pPr>
              <w:keepNext/>
              <w:widowControl w:val="0"/>
              <w:spacing w:before="40" w:after="40"/>
              <w:ind w:right="115"/>
              <w:rPr>
                <w:rFonts w:ascii="Times New Roman" w:hAnsi="Times New Roman" w:cs="Times New Roman"/>
                <w:color w:val="000000"/>
                <w:sz w:val="20"/>
                <w:szCs w:val="20"/>
              </w:rPr>
            </w:pPr>
            <w:r w:rsidRPr="00CE6566">
              <w:rPr>
                <w:rFonts w:ascii="Times New Roman" w:hAnsi="Times New Roman" w:cs="Times New Roman"/>
                <w:strike/>
                <w:color w:val="000000"/>
                <w:sz w:val="20"/>
                <w:szCs w:val="20"/>
                <w:highlight w:val="yellow"/>
              </w:rPr>
              <w:t>Twenty (</w:t>
            </w:r>
            <w:r w:rsidR="00000F43" w:rsidRPr="00CE6566">
              <w:rPr>
                <w:rFonts w:ascii="Times New Roman" w:hAnsi="Times New Roman" w:cs="Times New Roman"/>
                <w:strike/>
                <w:color w:val="000000"/>
                <w:sz w:val="20"/>
                <w:szCs w:val="20"/>
                <w:highlight w:val="yellow"/>
              </w:rPr>
              <w:t>20</w:t>
            </w:r>
            <w:r w:rsidRPr="00CE6566">
              <w:rPr>
                <w:rFonts w:ascii="Times New Roman" w:hAnsi="Times New Roman" w:cs="Times New Roman"/>
                <w:strike/>
                <w:color w:val="000000"/>
                <w:sz w:val="20"/>
                <w:szCs w:val="20"/>
                <w:highlight w:val="yellow"/>
              </w:rPr>
              <w:t>)</w:t>
            </w:r>
            <w:r w:rsidR="00000F43" w:rsidRPr="00CE6566">
              <w:rPr>
                <w:rFonts w:ascii="Times New Roman" w:hAnsi="Times New Roman" w:cs="Times New Roman"/>
                <w:strike/>
                <w:color w:val="000000"/>
                <w:sz w:val="20"/>
                <w:szCs w:val="20"/>
                <w:highlight w:val="yellow"/>
              </w:rPr>
              <w:t xml:space="preserve"> percent of the total evaluation based on other </w:t>
            </w:r>
            <w:r w:rsidR="00CE6566" w:rsidRPr="00CE6566">
              <w:rPr>
                <w:rFonts w:ascii="Times New Roman" w:hAnsi="Times New Roman" w:cs="Times New Roman"/>
                <w:strike/>
                <w:color w:val="000000"/>
                <w:sz w:val="20"/>
                <w:szCs w:val="20"/>
                <w:highlight w:val="yellow"/>
                <w:u w:val="single"/>
              </w:rPr>
              <w:t>m</w:t>
            </w:r>
            <w:r w:rsidR="00CE6566" w:rsidRPr="00CE6566">
              <w:rPr>
                <w:rFonts w:ascii="Times New Roman" w:hAnsi="Times New Roman" w:cs="Times New Roman"/>
                <w:color w:val="000000"/>
                <w:sz w:val="20"/>
                <w:szCs w:val="20"/>
                <w:highlight w:val="yellow"/>
                <w:u w:val="single"/>
              </w:rPr>
              <w:t>M</w:t>
            </w:r>
            <w:r w:rsidR="00CE6566" w:rsidRPr="00CE6566">
              <w:rPr>
                <w:rFonts w:ascii="Times New Roman" w:hAnsi="Times New Roman" w:cs="Times New Roman"/>
                <w:color w:val="000000"/>
                <w:sz w:val="20"/>
                <w:szCs w:val="20"/>
                <w:highlight w:val="yellow"/>
              </w:rPr>
              <w:t xml:space="preserve">easures </w:t>
            </w:r>
            <w:r w:rsidR="00000F43" w:rsidRPr="00CE6566">
              <w:rPr>
                <w:rFonts w:ascii="Times New Roman" w:hAnsi="Times New Roman" w:cs="Times New Roman"/>
                <w:color w:val="000000"/>
                <w:sz w:val="20"/>
                <w:szCs w:val="20"/>
                <w:highlight w:val="yellow"/>
              </w:rPr>
              <w:t>of student academic progress</w:t>
            </w:r>
            <w:r w:rsidR="00000F43" w:rsidRPr="00EC5073">
              <w:rPr>
                <w:rFonts w:ascii="Times New Roman" w:hAnsi="Times New Roman" w:cs="Times New Roman"/>
                <w:color w:val="000000"/>
                <w:sz w:val="20"/>
                <w:szCs w:val="20"/>
              </w:rPr>
              <w:t>.</w:t>
            </w:r>
          </w:p>
          <w:p w:rsidR="00000F43" w:rsidRPr="00EC5073" w:rsidRDefault="00000F43" w:rsidP="00904FCE">
            <w:pPr>
              <w:keepNext/>
              <w:widowControl w:val="0"/>
              <w:numPr>
                <w:ilvl w:val="0"/>
                <w:numId w:val="20"/>
              </w:numPr>
              <w:spacing w:before="40" w:after="40"/>
              <w:ind w:left="432" w:right="115"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Quantitative measures already available in the school that are validated and provide measures of growth (as opposed to absolute achievement) should be given priority.</w:t>
            </w:r>
          </w:p>
          <w:p w:rsidR="00000F43" w:rsidRPr="00EC5073" w:rsidRDefault="00000F43" w:rsidP="00904FCE">
            <w:pPr>
              <w:numPr>
                <w:ilvl w:val="0"/>
                <w:numId w:val="20"/>
              </w:numPr>
              <w:spacing w:before="40" w:after="40"/>
              <w:ind w:left="432"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 xml:space="preserve">Goal setting should incorporate data from valid achievement measures </w:t>
            </w:r>
            <w:r w:rsidRPr="00EC5073">
              <w:rPr>
                <w:rFonts w:ascii="Times New Roman" w:hAnsi="Times New Roman" w:cs="Times New Roman"/>
                <w:sz w:val="20"/>
                <w:szCs w:val="20"/>
              </w:rPr>
              <w:t>(e.g., SOL assessment results, state benchmarks)</w:t>
            </w:r>
            <w:r w:rsidRPr="00EC5073">
              <w:rPr>
                <w:rFonts w:ascii="Times New Roman" w:hAnsi="Times New Roman" w:cs="Times New Roman"/>
                <w:color w:val="000000"/>
                <w:sz w:val="20"/>
                <w:szCs w:val="20"/>
              </w:rPr>
              <w:t xml:space="preserve"> that focus on school improvement whenever possible.</w:t>
            </w:r>
          </w:p>
        </w:tc>
      </w:tr>
      <w:tr w:rsidR="00000F43" w:rsidRPr="00000F43">
        <w:trPr>
          <w:cantSplit/>
        </w:trPr>
        <w:tc>
          <w:tcPr>
            <w:tcW w:w="2088" w:type="dxa"/>
            <w:tcBorders>
              <w:left w:val="single" w:sz="12" w:space="0" w:color="auto"/>
              <w:bottom w:val="single" w:sz="12" w:space="0" w:color="auto"/>
            </w:tcBorders>
          </w:tcPr>
          <w:p w:rsidR="00000F43" w:rsidRPr="00000F43" w:rsidRDefault="00000F43" w:rsidP="00000F43">
            <w:pPr>
              <w:rPr>
                <w:rFonts w:ascii="Times New Roman" w:hAnsi="Times New Roman" w:cs="Times New Roman"/>
                <w:color w:val="000000"/>
                <w:sz w:val="20"/>
                <w:szCs w:val="20"/>
              </w:rPr>
            </w:pPr>
            <w:r w:rsidRPr="00000F43">
              <w:rPr>
                <w:rFonts w:ascii="Times New Roman" w:hAnsi="Times New Roman" w:cs="Times New Roman"/>
                <w:color w:val="000000"/>
                <w:sz w:val="20"/>
                <w:szCs w:val="20"/>
              </w:rPr>
              <w:t xml:space="preserve">High School </w:t>
            </w:r>
          </w:p>
        </w:tc>
        <w:tc>
          <w:tcPr>
            <w:tcW w:w="3060" w:type="dxa"/>
            <w:tcBorders>
              <w:bottom w:val="single" w:sz="12" w:space="0" w:color="auto"/>
            </w:tcBorders>
          </w:tcPr>
          <w:p w:rsidR="00000F43" w:rsidRPr="00000F43" w:rsidRDefault="00000F43" w:rsidP="00000F43">
            <w:pPr>
              <w:ind w:left="360" w:hanging="378"/>
              <w:contextualSpacing/>
              <w:rPr>
                <w:rFonts w:ascii="Times New Roman" w:hAnsi="Times New Roman" w:cs="Times New Roman"/>
                <w:color w:val="000000"/>
                <w:sz w:val="20"/>
                <w:szCs w:val="20"/>
              </w:rPr>
            </w:pPr>
            <w:r w:rsidRPr="00000F43">
              <w:rPr>
                <w:rFonts w:ascii="Times New Roman" w:hAnsi="Times New Roman" w:cs="Times New Roman"/>
                <w:color w:val="000000"/>
                <w:sz w:val="20"/>
                <w:szCs w:val="20"/>
              </w:rPr>
              <w:t>Not applicable</w:t>
            </w:r>
          </w:p>
        </w:tc>
        <w:tc>
          <w:tcPr>
            <w:tcW w:w="4410" w:type="dxa"/>
            <w:tcBorders>
              <w:bottom w:val="single" w:sz="12" w:space="0" w:color="auto"/>
              <w:right w:val="single" w:sz="12" w:space="0" w:color="auto"/>
            </w:tcBorders>
          </w:tcPr>
          <w:p w:rsidR="00000F43" w:rsidRPr="00EC5073" w:rsidRDefault="008E1835" w:rsidP="00000F43">
            <w:pPr>
              <w:spacing w:before="40" w:after="40"/>
              <w:ind w:right="115"/>
              <w:rPr>
                <w:rFonts w:ascii="Times New Roman" w:hAnsi="Times New Roman" w:cs="Times New Roman"/>
                <w:color w:val="000000"/>
                <w:sz w:val="20"/>
                <w:szCs w:val="20"/>
              </w:rPr>
            </w:pPr>
            <w:r w:rsidRPr="00CE6566">
              <w:rPr>
                <w:rFonts w:ascii="Times New Roman" w:hAnsi="Times New Roman" w:cs="Times New Roman"/>
                <w:strike/>
                <w:color w:val="000000"/>
                <w:sz w:val="20"/>
                <w:szCs w:val="20"/>
                <w:highlight w:val="yellow"/>
              </w:rPr>
              <w:t>Forty (</w:t>
            </w:r>
            <w:r w:rsidR="00000F43" w:rsidRPr="00CE6566">
              <w:rPr>
                <w:rFonts w:ascii="Times New Roman" w:hAnsi="Times New Roman" w:cs="Times New Roman"/>
                <w:strike/>
                <w:color w:val="000000"/>
                <w:sz w:val="20"/>
                <w:szCs w:val="20"/>
                <w:highlight w:val="yellow"/>
              </w:rPr>
              <w:t>40</w:t>
            </w:r>
            <w:r w:rsidRPr="00CE6566">
              <w:rPr>
                <w:rFonts w:ascii="Times New Roman" w:hAnsi="Times New Roman" w:cs="Times New Roman"/>
                <w:strike/>
                <w:color w:val="000000"/>
                <w:sz w:val="20"/>
                <w:szCs w:val="20"/>
                <w:highlight w:val="yellow"/>
              </w:rPr>
              <w:t>)</w:t>
            </w:r>
            <w:r w:rsidR="00000F43" w:rsidRPr="00CE6566">
              <w:rPr>
                <w:rFonts w:ascii="Times New Roman" w:hAnsi="Times New Roman" w:cs="Times New Roman"/>
                <w:strike/>
                <w:color w:val="000000"/>
                <w:sz w:val="20"/>
                <w:szCs w:val="20"/>
                <w:highlight w:val="yellow"/>
              </w:rPr>
              <w:t xml:space="preserve"> percent of the total evaluation based on</w:t>
            </w:r>
            <w:r w:rsidR="00000F43" w:rsidRPr="00EC5073">
              <w:rPr>
                <w:rFonts w:ascii="Times New Roman" w:hAnsi="Times New Roman" w:cs="Times New Roman"/>
                <w:color w:val="000000"/>
                <w:sz w:val="20"/>
                <w:szCs w:val="20"/>
              </w:rPr>
              <w:t xml:space="preserve"> </w:t>
            </w:r>
            <w:r w:rsidR="00000F43" w:rsidRPr="00CE6566">
              <w:rPr>
                <w:rFonts w:ascii="Times New Roman" w:hAnsi="Times New Roman" w:cs="Times New Roman"/>
                <w:strike/>
                <w:color w:val="000000"/>
                <w:sz w:val="20"/>
                <w:szCs w:val="20"/>
                <w:highlight w:val="yellow"/>
                <w:u w:val="single"/>
              </w:rPr>
              <w:t>m</w:t>
            </w:r>
            <w:r w:rsidR="00CE6566" w:rsidRPr="00CE6566">
              <w:rPr>
                <w:rFonts w:ascii="Times New Roman" w:hAnsi="Times New Roman" w:cs="Times New Roman"/>
                <w:color w:val="000000"/>
                <w:sz w:val="20"/>
                <w:szCs w:val="20"/>
                <w:highlight w:val="yellow"/>
                <w:u w:val="single"/>
              </w:rPr>
              <w:t>M</w:t>
            </w:r>
            <w:r w:rsidR="00000F43" w:rsidRPr="00CE6566">
              <w:rPr>
                <w:rFonts w:ascii="Times New Roman" w:hAnsi="Times New Roman" w:cs="Times New Roman"/>
                <w:color w:val="000000"/>
                <w:sz w:val="20"/>
                <w:szCs w:val="20"/>
                <w:highlight w:val="yellow"/>
              </w:rPr>
              <w:t xml:space="preserve">easures of student academic progress other than the </w:t>
            </w:r>
            <w:r w:rsidRPr="00CE6566">
              <w:rPr>
                <w:rFonts w:ascii="Times New Roman" w:hAnsi="Times New Roman" w:cs="Times New Roman"/>
                <w:color w:val="000000"/>
                <w:sz w:val="20"/>
                <w:szCs w:val="20"/>
                <w:highlight w:val="yellow"/>
              </w:rPr>
              <w:t>progress table data</w:t>
            </w:r>
            <w:r w:rsidR="00000F43" w:rsidRPr="00CE6566">
              <w:rPr>
                <w:rFonts w:ascii="Times New Roman" w:hAnsi="Times New Roman" w:cs="Times New Roman"/>
                <w:color w:val="000000"/>
                <w:sz w:val="20"/>
                <w:szCs w:val="20"/>
                <w:highlight w:val="yellow"/>
              </w:rPr>
              <w:t>.</w:t>
            </w:r>
            <w:r w:rsidR="00000F43" w:rsidRPr="00EC5073">
              <w:rPr>
                <w:rFonts w:ascii="Times New Roman" w:hAnsi="Times New Roman" w:cs="Times New Roman"/>
                <w:color w:val="000000"/>
                <w:sz w:val="20"/>
                <w:szCs w:val="20"/>
              </w:rPr>
              <w:t xml:space="preserve"> </w:t>
            </w:r>
          </w:p>
          <w:p w:rsidR="00000F43" w:rsidRPr="00EC5073" w:rsidRDefault="00000F43" w:rsidP="00904FCE">
            <w:pPr>
              <w:keepNext/>
              <w:widowControl w:val="0"/>
              <w:numPr>
                <w:ilvl w:val="0"/>
                <w:numId w:val="20"/>
              </w:numPr>
              <w:spacing w:before="40" w:after="40"/>
              <w:ind w:left="432" w:right="115"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 xml:space="preserve">Quantitative measures already available in the school that are validated and provide measures of growth (as opposed to absolute achievement) should be given priority.  However, school improvement in absolute achievement can be used as an indicator for overall student academic progress. </w:t>
            </w:r>
          </w:p>
          <w:p w:rsidR="00000F43" w:rsidRPr="00EC5073" w:rsidRDefault="00000F43" w:rsidP="00904FCE">
            <w:pPr>
              <w:numPr>
                <w:ilvl w:val="0"/>
                <w:numId w:val="20"/>
              </w:numPr>
              <w:spacing w:before="40" w:after="40"/>
              <w:ind w:left="432" w:right="115"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 xml:space="preserve">Goal setting should incorporate data from valid achievement measures </w:t>
            </w:r>
            <w:r w:rsidRPr="00EC5073">
              <w:rPr>
                <w:rFonts w:ascii="Times New Roman" w:hAnsi="Times New Roman" w:cs="Times New Roman"/>
                <w:sz w:val="20"/>
                <w:szCs w:val="20"/>
              </w:rPr>
              <w:t xml:space="preserve">(e.g., SOL assessment results, state benchmarks) </w:t>
            </w:r>
            <w:r w:rsidRPr="00EC5073">
              <w:rPr>
                <w:rFonts w:ascii="Times New Roman" w:hAnsi="Times New Roman" w:cs="Times New Roman"/>
                <w:color w:val="000000"/>
                <w:sz w:val="20"/>
                <w:szCs w:val="20"/>
              </w:rPr>
              <w:t>that focus on school improvement whenever possible.</w:t>
            </w:r>
          </w:p>
        </w:tc>
      </w:tr>
    </w:tbl>
    <w:p w:rsidR="00000F43" w:rsidRPr="00000F43" w:rsidRDefault="00000F43" w:rsidP="00000F43">
      <w:pPr>
        <w:rPr>
          <w:rFonts w:ascii="Times New Roman" w:hAnsi="Times New Roman" w:cs="Times New Roman"/>
          <w:b/>
          <w:bCs/>
          <w:sz w:val="28"/>
          <w:szCs w:val="28"/>
        </w:rPr>
      </w:pPr>
      <w:r w:rsidRPr="00000F43">
        <w:rPr>
          <w:rFonts w:ascii="Times New Roman" w:hAnsi="Times New Roman" w:cs="Times New Roman"/>
          <w:b/>
          <w:bCs/>
          <w:sz w:val="20"/>
          <w:szCs w:val="20"/>
        </w:rPr>
        <w:t>*</w:t>
      </w:r>
      <w:r w:rsidRPr="00000F43">
        <w:rPr>
          <w:rFonts w:ascii="Times New Roman" w:hAnsi="Times New Roman" w:cs="Times New Roman"/>
          <w:sz w:val="20"/>
          <w:szCs w:val="20"/>
        </w:rPr>
        <w:t xml:space="preserve"> When there are not suffi</w:t>
      </w:r>
      <w:r w:rsidR="000E3045">
        <w:rPr>
          <w:rFonts w:ascii="Times New Roman" w:hAnsi="Times New Roman" w:cs="Times New Roman"/>
          <w:sz w:val="20"/>
          <w:szCs w:val="20"/>
        </w:rPr>
        <w:t xml:space="preserve">cient </w:t>
      </w:r>
      <w:r w:rsidR="008E1835" w:rsidRPr="00C50FA6">
        <w:rPr>
          <w:rFonts w:ascii="Times New Roman" w:hAnsi="Times New Roman" w:cs="Times New Roman"/>
          <w:sz w:val="20"/>
          <w:szCs w:val="20"/>
        </w:rPr>
        <w:t>progress table data</w:t>
      </w:r>
      <w:r w:rsidRPr="00C50FA6">
        <w:rPr>
          <w:rFonts w:ascii="Times New Roman" w:hAnsi="Times New Roman" w:cs="Times New Roman"/>
          <w:sz w:val="20"/>
          <w:szCs w:val="20"/>
        </w:rPr>
        <w:t xml:space="preserve"> to be representative of students in the school, it may be appropriate to use </w:t>
      </w:r>
      <w:r w:rsidR="008E1835" w:rsidRPr="00C50FA6">
        <w:rPr>
          <w:rFonts w:ascii="Times New Roman" w:hAnsi="Times New Roman" w:cs="Times New Roman"/>
          <w:sz w:val="20"/>
          <w:szCs w:val="20"/>
        </w:rPr>
        <w:t>progress table data</w:t>
      </w:r>
      <w:r w:rsidRPr="00000F43">
        <w:rPr>
          <w:rFonts w:ascii="Times New Roman" w:hAnsi="Times New Roman" w:cs="Times New Roman"/>
          <w:sz w:val="20"/>
          <w:szCs w:val="20"/>
        </w:rPr>
        <w:t xml:space="preserve"> as one component of the student academic progress standard </w:t>
      </w:r>
      <w:r w:rsidRPr="00CE6566">
        <w:rPr>
          <w:rFonts w:ascii="Times New Roman" w:hAnsi="Times New Roman" w:cs="Times New Roman"/>
          <w:strike/>
          <w:sz w:val="20"/>
          <w:szCs w:val="20"/>
          <w:highlight w:val="yellow"/>
        </w:rPr>
        <w:t>but at less than 20 percent of the full evaluation</w:t>
      </w:r>
      <w:r w:rsidRPr="00CE6566">
        <w:rPr>
          <w:rFonts w:ascii="Times New Roman" w:hAnsi="Times New Roman" w:cs="Times New Roman"/>
          <w:sz w:val="20"/>
          <w:szCs w:val="20"/>
          <w:highlight w:val="yellow"/>
        </w:rPr>
        <w:t>,</w:t>
      </w:r>
      <w:r w:rsidRPr="00CE6566">
        <w:rPr>
          <w:rFonts w:ascii="Times New Roman" w:hAnsi="Times New Roman" w:cs="Times New Roman"/>
          <w:sz w:val="20"/>
          <w:szCs w:val="20"/>
        </w:rPr>
        <w:t xml:space="preserve"> </w:t>
      </w:r>
      <w:r w:rsidRPr="00000F43">
        <w:rPr>
          <w:rFonts w:ascii="Times New Roman" w:hAnsi="Times New Roman" w:cs="Times New Roman"/>
          <w:sz w:val="20"/>
          <w:szCs w:val="20"/>
        </w:rPr>
        <w:t xml:space="preserve">incorporating other validated quantitative measures of growth. </w:t>
      </w:r>
    </w:p>
    <w:p w:rsidR="00000F43" w:rsidRPr="00000F43" w:rsidRDefault="00000F43" w:rsidP="00000F43"/>
    <w:p w:rsidR="00915774" w:rsidRPr="007E09C7" w:rsidRDefault="00915774" w:rsidP="00915774">
      <w:pPr>
        <w:pStyle w:val="Heading2"/>
        <w:spacing w:before="0" w:after="0"/>
        <w:jc w:val="left"/>
        <w:rPr>
          <w:rFonts w:ascii="Times New Roman" w:hAnsi="Times New Roman" w:cs="Times New Roman"/>
          <w:b/>
          <w:bCs/>
        </w:rPr>
      </w:pPr>
      <w:bookmarkStart w:id="24" w:name="_Toc284925020"/>
      <w:r w:rsidRPr="007E09C7">
        <w:rPr>
          <w:rFonts w:ascii="Times New Roman" w:hAnsi="Times New Roman" w:cs="Times New Roman"/>
          <w:b/>
          <w:bCs/>
        </w:rPr>
        <w:t xml:space="preserve">Goal Setting </w:t>
      </w:r>
      <w:bookmarkEnd w:id="24"/>
    </w:p>
    <w:p w:rsidR="00915774" w:rsidRPr="007E09C7" w:rsidRDefault="00915774" w:rsidP="00915774">
      <w:pPr>
        <w:rPr>
          <w:rFonts w:ascii="Times New Roman" w:hAnsi="Times New Roman" w:cs="Times New Roman"/>
        </w:rPr>
      </w:pPr>
    </w:p>
    <w:p w:rsidR="00915774" w:rsidRDefault="00915774" w:rsidP="00915774">
      <w:pPr>
        <w:rPr>
          <w:rFonts w:ascii="Times New Roman" w:hAnsi="Times New Roman" w:cs="Times New Roman"/>
        </w:rPr>
      </w:pPr>
      <w:r w:rsidRPr="007E09C7">
        <w:rPr>
          <w:rFonts w:ascii="Times New Roman" w:hAnsi="Times New Roman" w:cs="Times New Roman"/>
        </w:rPr>
        <w:t xml:space="preserve">One approach to </w:t>
      </w:r>
      <w:r w:rsidRPr="00EC5073">
        <w:rPr>
          <w:rFonts w:ascii="Times New Roman" w:hAnsi="Times New Roman" w:cs="Times New Roman"/>
        </w:rPr>
        <w:t xml:space="preserve">linking </w:t>
      </w:r>
      <w:r w:rsidR="00B80F79" w:rsidRPr="00EC5073">
        <w:rPr>
          <w:rFonts w:ascii="Times New Roman" w:hAnsi="Times New Roman" w:cs="Times New Roman"/>
        </w:rPr>
        <w:t>student academic progress</w:t>
      </w:r>
      <w:r w:rsidRPr="00EC5073">
        <w:rPr>
          <w:rFonts w:ascii="Times New Roman" w:hAnsi="Times New Roman" w:cs="Times New Roman"/>
        </w:rPr>
        <w:t xml:space="preserve"> to </w:t>
      </w:r>
      <w:r w:rsidR="00EC2AF2" w:rsidRPr="00EC5073">
        <w:rPr>
          <w:rFonts w:ascii="Times New Roman" w:hAnsi="Times New Roman" w:cs="Times New Roman"/>
        </w:rPr>
        <w:t>principal</w:t>
      </w:r>
      <w:r w:rsidRPr="00EC5073">
        <w:rPr>
          <w:rFonts w:ascii="Times New Roman" w:hAnsi="Times New Roman" w:cs="Times New Roman"/>
        </w:rPr>
        <w:t xml:space="preserve"> performance involves building the capacity for </w:t>
      </w:r>
      <w:r w:rsidR="00EC2AF2" w:rsidRPr="00EC5073">
        <w:rPr>
          <w:rFonts w:ascii="Times New Roman" w:hAnsi="Times New Roman" w:cs="Times New Roman"/>
        </w:rPr>
        <w:t>principal</w:t>
      </w:r>
      <w:r w:rsidRPr="00EC5073">
        <w:rPr>
          <w:rFonts w:ascii="Times New Roman" w:hAnsi="Times New Roman" w:cs="Times New Roman"/>
        </w:rPr>
        <w:t>s and their supervisors to interpret and use student achievement data to set target goals for student improvement.  Setting goals</w:t>
      </w:r>
      <w:r w:rsidR="005770B3">
        <w:rPr>
          <w:rFonts w:ascii="Times New Roman" w:hAnsi="Times New Roman" w:cs="Times New Roman"/>
        </w:rPr>
        <w:t xml:space="preserve"> </w:t>
      </w:r>
      <w:r w:rsidR="00970E65" w:rsidRPr="00EC5073">
        <w:rPr>
          <w:rFonts w:ascii="Times New Roman" w:hAnsi="Times New Roman" w:cs="Times New Roman"/>
        </w:rPr>
        <w:t>─</w:t>
      </w:r>
      <w:r w:rsidR="005770B3">
        <w:rPr>
          <w:rFonts w:ascii="Times New Roman" w:hAnsi="Times New Roman" w:cs="Times New Roman"/>
        </w:rPr>
        <w:t xml:space="preserve"> </w:t>
      </w:r>
      <w:r w:rsidRPr="00EC5073">
        <w:rPr>
          <w:rFonts w:ascii="Times New Roman" w:hAnsi="Times New Roman" w:cs="Times New Roman"/>
        </w:rPr>
        <w:t>not just any goals, but goals set squarely on student performanc</w:t>
      </w:r>
      <w:r w:rsidR="00970E65" w:rsidRPr="00EC5073">
        <w:rPr>
          <w:rFonts w:ascii="Times New Roman" w:hAnsi="Times New Roman" w:cs="Times New Roman"/>
        </w:rPr>
        <w:t>e</w:t>
      </w:r>
      <w:r w:rsidR="005770B3">
        <w:rPr>
          <w:rFonts w:ascii="Times New Roman" w:hAnsi="Times New Roman" w:cs="Times New Roman"/>
        </w:rPr>
        <w:t xml:space="preserve"> </w:t>
      </w:r>
      <w:r w:rsidR="00970E65" w:rsidRPr="00EC5073">
        <w:rPr>
          <w:rFonts w:ascii="Times New Roman" w:hAnsi="Times New Roman" w:cs="Times New Roman"/>
        </w:rPr>
        <w:t>─</w:t>
      </w:r>
      <w:r w:rsidR="005770B3">
        <w:rPr>
          <w:rFonts w:ascii="Times New Roman" w:hAnsi="Times New Roman" w:cs="Times New Roman"/>
        </w:rPr>
        <w:t xml:space="preserve"> </w:t>
      </w:r>
      <w:r w:rsidRPr="00EC5073">
        <w:rPr>
          <w:rFonts w:ascii="Times New Roman" w:hAnsi="Times New Roman" w:cs="Times New Roman"/>
        </w:rPr>
        <w:t xml:space="preserve">is a powerful way to enhance professional performance and, in turn, positively impact student </w:t>
      </w:r>
      <w:r w:rsidR="004E6A14" w:rsidRPr="00EC5073">
        <w:rPr>
          <w:rFonts w:ascii="Times New Roman" w:hAnsi="Times New Roman" w:cs="Times New Roman"/>
        </w:rPr>
        <w:t>academic progress</w:t>
      </w:r>
      <w:r w:rsidRPr="00EC5073">
        <w:rPr>
          <w:rFonts w:ascii="Times New Roman" w:hAnsi="Times New Roman" w:cs="Times New Roman"/>
        </w:rPr>
        <w:t xml:space="preserve">.  </w:t>
      </w:r>
      <w:r w:rsidRPr="00EC5073">
        <w:rPr>
          <w:rFonts w:ascii="Times New Roman" w:hAnsi="Times New Roman" w:cs="Times New Roman"/>
          <w:i/>
          <w:iCs/>
        </w:rPr>
        <w:t xml:space="preserve">Student </w:t>
      </w:r>
      <w:r w:rsidR="00EC2AF2" w:rsidRPr="00EC5073">
        <w:rPr>
          <w:rFonts w:ascii="Times New Roman" w:hAnsi="Times New Roman" w:cs="Times New Roman"/>
          <w:i/>
          <w:iCs/>
        </w:rPr>
        <w:t>Academic Progress Goal Setting</w:t>
      </w:r>
      <w:r w:rsidRPr="00EC5073">
        <w:rPr>
          <w:rFonts w:ascii="Times New Roman" w:hAnsi="Times New Roman" w:cs="Times New Roman"/>
        </w:rPr>
        <w:t xml:space="preserve"> is designed to improve student learning.</w:t>
      </w:r>
      <w:r>
        <w:rPr>
          <w:rFonts w:ascii="Times New Roman" w:hAnsi="Times New Roman" w:cs="Times New Roman"/>
        </w:rPr>
        <w:t xml:space="preserve"> </w:t>
      </w:r>
    </w:p>
    <w:p w:rsidR="00915774" w:rsidRPr="007E09C7" w:rsidRDefault="00915774" w:rsidP="00915774">
      <w:pPr>
        <w:rPr>
          <w:rFonts w:ascii="Times New Roman" w:hAnsi="Times New Roman" w:cs="Times New Roman"/>
        </w:rPr>
      </w:pPr>
    </w:p>
    <w:p w:rsidR="00915774" w:rsidRPr="007E09C7" w:rsidRDefault="00EC2AF2" w:rsidP="00915774">
      <w:pPr>
        <w:pStyle w:val="EndnoteText"/>
        <w:rPr>
          <w:sz w:val="24"/>
          <w:szCs w:val="24"/>
        </w:rPr>
      </w:pPr>
      <w:r>
        <w:rPr>
          <w:sz w:val="24"/>
          <w:szCs w:val="24"/>
        </w:rPr>
        <w:t xml:space="preserve">In many cases, </w:t>
      </w:r>
      <w:r w:rsidR="00915774" w:rsidRPr="007E09C7">
        <w:rPr>
          <w:sz w:val="24"/>
          <w:szCs w:val="24"/>
        </w:rPr>
        <w:t>measures of student performance can be directly documen</w:t>
      </w:r>
      <w:r w:rsidR="00915774">
        <w:rPr>
          <w:sz w:val="24"/>
          <w:szCs w:val="24"/>
        </w:rPr>
        <w:t xml:space="preserve">ted.  A value-added or gain score </w:t>
      </w:r>
      <w:r w:rsidR="00915774" w:rsidRPr="007E09C7">
        <w:rPr>
          <w:sz w:val="24"/>
          <w:szCs w:val="24"/>
        </w:rPr>
        <w:t>approach can be summarized using the equation in Figure 4.</w:t>
      </w:r>
      <w:r w:rsidR="00031477">
        <w:rPr>
          <w:sz w:val="24"/>
          <w:szCs w:val="24"/>
        </w:rPr>
        <w:t>2</w:t>
      </w:r>
      <w:r w:rsidR="00915774" w:rsidRPr="007E09C7">
        <w:rPr>
          <w:sz w:val="24"/>
          <w:szCs w:val="24"/>
        </w:rPr>
        <w:t>.</w:t>
      </w:r>
    </w:p>
    <w:p w:rsidR="008F2BCA" w:rsidRDefault="008F2BCA">
      <w:pPr>
        <w:rPr>
          <w:rFonts w:ascii="Times New Roman" w:eastAsia="SimSun" w:hAnsi="Times New Roman" w:cs="Times New Roman"/>
          <w:sz w:val="28"/>
          <w:szCs w:val="28"/>
          <w:lang w:eastAsia="zh-CN"/>
        </w:rPr>
      </w:pPr>
    </w:p>
    <w:p w:rsidR="00915774" w:rsidRPr="007E09C7" w:rsidRDefault="00915774" w:rsidP="00915774">
      <w:pPr>
        <w:pStyle w:val="EndnoteText"/>
        <w:rPr>
          <w:i/>
          <w:iCs/>
          <w:sz w:val="24"/>
          <w:szCs w:val="24"/>
        </w:rPr>
      </w:pPr>
      <w:r w:rsidRPr="007E09C7">
        <w:rPr>
          <w:sz w:val="24"/>
          <w:szCs w:val="24"/>
        </w:rPr>
        <w:t>Figure 4.</w:t>
      </w:r>
      <w:r w:rsidR="00031477">
        <w:rPr>
          <w:sz w:val="24"/>
          <w:szCs w:val="24"/>
        </w:rPr>
        <w:t>2</w:t>
      </w:r>
      <w:r w:rsidRPr="007E09C7">
        <w:rPr>
          <w:sz w:val="24"/>
          <w:szCs w:val="24"/>
        </w:rPr>
        <w:t xml:space="preserve">: </w:t>
      </w:r>
      <w:r>
        <w:rPr>
          <w:sz w:val="24"/>
          <w:szCs w:val="24"/>
        </w:rPr>
        <w:t xml:space="preserve"> </w:t>
      </w:r>
      <w:r w:rsidR="00EC2AF2">
        <w:rPr>
          <w:i/>
          <w:iCs/>
          <w:sz w:val="24"/>
          <w:szCs w:val="24"/>
        </w:rPr>
        <w:t>Gain Score</w:t>
      </w:r>
      <w:r w:rsidRPr="007E09C7">
        <w:rPr>
          <w:i/>
          <w:iCs/>
          <w:sz w:val="24"/>
          <w:szCs w:val="24"/>
        </w:rPr>
        <w:t xml:space="preserve"> Equation</w:t>
      </w: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tblGrid>
      <w:tr w:rsidR="00915774" w:rsidRPr="007E09C7" w:rsidTr="008E1835">
        <w:tc>
          <w:tcPr>
            <w:tcW w:w="5940" w:type="dxa"/>
            <w:shd w:val="clear" w:color="auto" w:fill="F2F2F2" w:themeFill="background1" w:themeFillShade="F2"/>
          </w:tcPr>
          <w:p w:rsidR="00915774" w:rsidRPr="00834F0B" w:rsidRDefault="00915774" w:rsidP="00F22825">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 xml:space="preserve">Student Learning End Result </w:t>
            </w:r>
          </w:p>
          <w:p w:rsidR="00915774" w:rsidRPr="00834F0B" w:rsidRDefault="00915774" w:rsidP="00F22825">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sidRPr="00834F0B">
              <w:rPr>
                <w:sz w:val="24"/>
                <w:szCs w:val="24"/>
                <w:u w:val="single"/>
              </w:rPr>
              <w:t>Student Learning Beginning Score</w:t>
            </w:r>
          </w:p>
          <w:p w:rsidR="00915774" w:rsidRPr="00834F0B" w:rsidRDefault="00915774" w:rsidP="00F22825">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Student Gain Score</w:t>
            </w:r>
          </w:p>
        </w:tc>
      </w:tr>
    </w:tbl>
    <w:p w:rsidR="00915774" w:rsidRPr="00EB705E" w:rsidRDefault="00915774" w:rsidP="00EC2AF2">
      <w:pPr>
        <w:pStyle w:val="EndnoteText"/>
        <w:tabs>
          <w:tab w:val="left" w:pos="360"/>
        </w:tabs>
        <w:rPr>
          <w:sz w:val="24"/>
          <w:szCs w:val="24"/>
        </w:rPr>
      </w:pPr>
    </w:p>
    <w:p w:rsidR="00EC2AF2" w:rsidRPr="00973CB6" w:rsidRDefault="00EC2AF2" w:rsidP="00EC2AF2">
      <w:pPr>
        <w:pStyle w:val="Heading2"/>
        <w:spacing w:before="0" w:after="0"/>
        <w:jc w:val="left"/>
        <w:rPr>
          <w:rFonts w:ascii="Times New Roman" w:hAnsi="Times New Roman" w:cs="Times New Roman"/>
          <w:b/>
          <w:bCs/>
          <w:i/>
          <w:sz w:val="24"/>
        </w:rPr>
      </w:pPr>
      <w:bookmarkStart w:id="25" w:name="_Toc284925021"/>
      <w:r w:rsidRPr="00973CB6">
        <w:rPr>
          <w:rFonts w:ascii="Times New Roman" w:hAnsi="Times New Roman" w:cs="Times New Roman"/>
          <w:b/>
          <w:bCs/>
          <w:i/>
          <w:sz w:val="24"/>
        </w:rPr>
        <w:t>Goal Setting Process</w:t>
      </w:r>
    </w:p>
    <w:p w:rsidR="00915774" w:rsidRPr="00EC2AF2" w:rsidRDefault="00915774" w:rsidP="00915774">
      <w:pPr>
        <w:pStyle w:val="Heading2"/>
        <w:spacing w:before="0" w:after="0"/>
        <w:jc w:val="left"/>
        <w:rPr>
          <w:rFonts w:ascii="Times New Roman" w:hAnsi="Times New Roman" w:cs="Times New Roman"/>
          <w:b/>
          <w:bCs/>
          <w:sz w:val="24"/>
        </w:rPr>
      </w:pPr>
    </w:p>
    <w:p w:rsidR="00E601D8" w:rsidRDefault="00EC2AF2" w:rsidP="00324416">
      <w:pPr>
        <w:rPr>
          <w:rFonts w:ascii="Times New Roman" w:hAnsi="Times New Roman" w:cs="Times New Roman"/>
        </w:rPr>
      </w:pPr>
      <w:bookmarkStart w:id="26" w:name="_Toc284925022"/>
      <w:bookmarkEnd w:id="25"/>
      <w:r w:rsidRPr="00874847">
        <w:rPr>
          <w:rFonts w:ascii="Times New Roman" w:eastAsia="MS PGothic" w:hAnsi="Times New Roman" w:cs="+mn-cs"/>
          <w:kern w:val="24"/>
        </w:rPr>
        <w:t xml:space="preserve">Principals are </w:t>
      </w:r>
      <w:r w:rsidRPr="00C91050">
        <w:rPr>
          <w:rFonts w:ascii="Times New Roman" w:eastAsia="MS PGothic" w:hAnsi="Times New Roman" w:cs="+mn-cs"/>
          <w:kern w:val="24"/>
        </w:rPr>
        <w:t xml:space="preserve">responsible for setting professional growth goals that are </w:t>
      </w:r>
      <w:r w:rsidR="000873E2">
        <w:rPr>
          <w:rFonts w:ascii="Times New Roman" w:eastAsia="MS PGothic" w:hAnsi="Times New Roman" w:cs="+mn-cs"/>
          <w:kern w:val="24"/>
        </w:rPr>
        <w:t xml:space="preserve">tied </w:t>
      </w:r>
      <w:r w:rsidR="00E601D8">
        <w:rPr>
          <w:rFonts w:ascii="Times New Roman" w:eastAsia="MS PGothic" w:hAnsi="Times New Roman" w:cs="+mn-cs"/>
          <w:kern w:val="24"/>
        </w:rPr>
        <w:t xml:space="preserve">directly </w:t>
      </w:r>
      <w:r w:rsidRPr="00C91050">
        <w:rPr>
          <w:rFonts w:ascii="Times New Roman" w:eastAsia="MS PGothic" w:hAnsi="Times New Roman" w:cs="+mn-cs"/>
          <w:kern w:val="24"/>
        </w:rPr>
        <w:t>to school improvement</w:t>
      </w:r>
      <w:r w:rsidR="00C1734B">
        <w:rPr>
          <w:rFonts w:ascii="Times New Roman" w:eastAsia="MS PGothic" w:hAnsi="Times New Roman" w:cs="+mn-cs"/>
          <w:kern w:val="24"/>
        </w:rPr>
        <w:t xml:space="preserve"> and </w:t>
      </w:r>
      <w:r w:rsidR="00C1734B" w:rsidRPr="00EC5073">
        <w:rPr>
          <w:rFonts w:ascii="Times New Roman" w:eastAsia="MS PGothic" w:hAnsi="Times New Roman" w:cs="+mn-cs"/>
          <w:kern w:val="24"/>
        </w:rPr>
        <w:t>improve</w:t>
      </w:r>
      <w:r w:rsidR="00FA6602" w:rsidRPr="00EC5073">
        <w:rPr>
          <w:rFonts w:ascii="Times New Roman" w:eastAsia="MS PGothic" w:hAnsi="Times New Roman" w:cs="+mn-cs"/>
          <w:kern w:val="24"/>
        </w:rPr>
        <w:t>d</w:t>
      </w:r>
      <w:r w:rsidRPr="00EC5073">
        <w:rPr>
          <w:rFonts w:ascii="Times New Roman" w:eastAsia="MS PGothic" w:hAnsi="Times New Roman" w:cs="+mn-cs"/>
          <w:kern w:val="24"/>
        </w:rPr>
        <w:t xml:space="preserve"> </w:t>
      </w:r>
      <w:r w:rsidR="00B80F79" w:rsidRPr="00EC5073">
        <w:rPr>
          <w:rFonts w:ascii="Times New Roman" w:eastAsia="MS PGothic" w:hAnsi="Times New Roman" w:cs="+mn-cs"/>
          <w:kern w:val="24"/>
        </w:rPr>
        <w:t>student academic progress</w:t>
      </w:r>
      <w:r w:rsidR="00FA6602" w:rsidRPr="00EC5073">
        <w:rPr>
          <w:rFonts w:ascii="Times New Roman" w:eastAsia="MS PGothic" w:hAnsi="Times New Roman" w:cs="+mn-cs"/>
          <w:kern w:val="24"/>
        </w:rPr>
        <w:t xml:space="preserve"> and/or to the school’s strategic plans that are developed and updated regularly</w:t>
      </w:r>
      <w:r w:rsidRPr="00EC5073">
        <w:rPr>
          <w:rFonts w:ascii="Times New Roman" w:eastAsia="MS PGothic" w:hAnsi="Times New Roman" w:cs="+mn-cs"/>
          <w:kern w:val="24"/>
        </w:rPr>
        <w:t xml:space="preserve">. </w:t>
      </w:r>
      <w:r w:rsidR="00C91050" w:rsidRPr="00EC5073">
        <w:rPr>
          <w:rFonts w:ascii="Times New Roman" w:eastAsia="MS PGothic" w:hAnsi="Times New Roman" w:cs="+mn-cs"/>
          <w:kern w:val="24"/>
        </w:rPr>
        <w:t xml:space="preserve"> </w:t>
      </w:r>
      <w:bookmarkEnd w:id="26"/>
      <w:r w:rsidR="00D068C7" w:rsidRPr="00EC5073">
        <w:rPr>
          <w:rFonts w:ascii="Times New Roman" w:eastAsia="MS PGothic" w:hAnsi="Times New Roman" w:cs="+mn-cs"/>
          <w:kern w:val="24"/>
        </w:rPr>
        <w:t>The number of goals set should not be so numerous that there are too many goals to reach</w:t>
      </w:r>
      <w:r w:rsidR="008F2BCA" w:rsidRPr="00EC5073">
        <w:rPr>
          <w:rFonts w:ascii="Times New Roman" w:eastAsia="MS PGothic" w:hAnsi="Times New Roman" w:cs="+mn-cs"/>
          <w:kern w:val="24"/>
        </w:rPr>
        <w:t xml:space="preserve">; therefore, diminishing the </w:t>
      </w:r>
      <w:r w:rsidR="00D068C7" w:rsidRPr="00EC5073">
        <w:rPr>
          <w:rFonts w:ascii="Times New Roman" w:eastAsia="MS PGothic" w:hAnsi="Times New Roman" w:cs="+mn-cs"/>
          <w:kern w:val="24"/>
        </w:rPr>
        <w:t xml:space="preserve">resources and focus brought to reaching each goal. </w:t>
      </w:r>
      <w:r w:rsidR="008F2BCA" w:rsidRPr="00EC5073">
        <w:rPr>
          <w:rFonts w:ascii="Times New Roman" w:eastAsia="MS PGothic" w:hAnsi="Times New Roman" w:cs="+mn-cs"/>
          <w:kern w:val="24"/>
        </w:rPr>
        <w:t xml:space="preserve"> </w:t>
      </w:r>
      <w:r w:rsidR="00324416" w:rsidRPr="00EC5073">
        <w:rPr>
          <w:rFonts w:ascii="Times New Roman" w:hAnsi="Times New Roman" w:cs="Times New Roman"/>
        </w:rPr>
        <w:t xml:space="preserve">The evaluator and the principal meet to discuss the baseline data and review the annual goals.  </w:t>
      </w:r>
      <w:r w:rsidR="00D068C7" w:rsidRPr="00EC5073">
        <w:rPr>
          <w:rFonts w:ascii="Times New Roman" w:hAnsi="Times New Roman" w:cs="Times New Roman"/>
        </w:rPr>
        <w:t>N</w:t>
      </w:r>
      <w:r w:rsidR="00324416" w:rsidRPr="00EC5073">
        <w:rPr>
          <w:rFonts w:ascii="Times New Roman" w:hAnsi="Times New Roman" w:cs="Times New Roman"/>
        </w:rPr>
        <w:t xml:space="preserve">ew goals are identified each year.  The goal should be customized for the particular school and its particular student population.  </w:t>
      </w:r>
      <w:r w:rsidR="00FA6602" w:rsidRPr="00EC5073">
        <w:rPr>
          <w:rFonts w:ascii="Times New Roman" w:hAnsi="Times New Roman" w:cs="Times New Roman"/>
        </w:rPr>
        <w:t>The principal’s and s</w:t>
      </w:r>
      <w:r w:rsidR="00FA6602" w:rsidRPr="00EC5073">
        <w:rPr>
          <w:rFonts w:ascii="Times New Roman" w:eastAsia="MS PGothic" w:hAnsi="Times New Roman" w:cs="+mn-cs"/>
          <w:kern w:val="24"/>
        </w:rPr>
        <w:t>chool goals should be align</w:t>
      </w:r>
      <w:r w:rsidR="00CE5AD0" w:rsidRPr="00EC5073">
        <w:rPr>
          <w:rFonts w:ascii="Times New Roman" w:eastAsia="MS PGothic" w:hAnsi="Times New Roman" w:cs="+mn-cs"/>
          <w:kern w:val="24"/>
        </w:rPr>
        <w:t>ed</w:t>
      </w:r>
      <w:r w:rsidR="00FA6602" w:rsidRPr="00EC5073">
        <w:rPr>
          <w:rFonts w:ascii="Times New Roman" w:eastAsia="MS PGothic" w:hAnsi="Times New Roman" w:cs="+mn-cs"/>
          <w:kern w:val="24"/>
        </w:rPr>
        <w:t xml:space="preserve"> with division goals and the school improvement process.  </w:t>
      </w:r>
      <w:r w:rsidR="00CE5AD0" w:rsidRPr="00EC5073">
        <w:rPr>
          <w:rFonts w:ascii="Times New Roman" w:eastAsia="MS PGothic" w:hAnsi="Times New Roman" w:cs="+mn-cs"/>
          <w:kern w:val="24"/>
        </w:rPr>
        <w:t xml:space="preserve">In fact, a strong school improvement process is synonymous to the goal setting process.  </w:t>
      </w:r>
      <w:r w:rsidR="00324416" w:rsidRPr="00EC5073">
        <w:rPr>
          <w:rFonts w:ascii="Times New Roman" w:hAnsi="Times New Roman" w:cs="Times New Roman"/>
        </w:rPr>
        <w:t xml:space="preserve">The </w:t>
      </w:r>
      <w:r w:rsidR="00324416" w:rsidRPr="00EC5073">
        <w:rPr>
          <w:rFonts w:ascii="Times New Roman" w:hAnsi="Times New Roman" w:cs="Times New Roman"/>
          <w:i/>
        </w:rPr>
        <w:t>Student Academic Progress Goal Setting F</w:t>
      </w:r>
      <w:r w:rsidR="00E601D8" w:rsidRPr="00EC5073">
        <w:rPr>
          <w:rFonts w:ascii="Times New Roman" w:hAnsi="Times New Roman" w:cs="Times New Roman"/>
          <w:i/>
        </w:rPr>
        <w:t>or</w:t>
      </w:r>
      <w:r w:rsidR="00324416" w:rsidRPr="00EC5073">
        <w:rPr>
          <w:rFonts w:ascii="Times New Roman" w:hAnsi="Times New Roman" w:cs="Times New Roman"/>
          <w:i/>
        </w:rPr>
        <w:t>m</w:t>
      </w:r>
      <w:r w:rsidR="00324416" w:rsidRPr="00EC5073">
        <w:rPr>
          <w:rFonts w:ascii="Times New Roman" w:hAnsi="Times New Roman" w:cs="Times New Roman"/>
        </w:rPr>
        <w:t xml:space="preserve"> on the following pages may be used for developing</w:t>
      </w:r>
      <w:r w:rsidR="00324416" w:rsidRPr="007E09C7">
        <w:rPr>
          <w:rFonts w:ascii="Times New Roman" w:hAnsi="Times New Roman" w:cs="Times New Roman"/>
        </w:rPr>
        <w:t xml:space="preserve"> and assessing </w:t>
      </w:r>
      <w:r w:rsidR="00E601D8">
        <w:rPr>
          <w:rFonts w:ascii="Times New Roman" w:hAnsi="Times New Roman" w:cs="Times New Roman"/>
        </w:rPr>
        <w:t xml:space="preserve">each </w:t>
      </w:r>
      <w:r w:rsidR="00324416" w:rsidRPr="007E09C7">
        <w:rPr>
          <w:rFonts w:ascii="Times New Roman" w:hAnsi="Times New Roman" w:cs="Times New Roman"/>
        </w:rPr>
        <w:t xml:space="preserve">annual goal.  </w:t>
      </w:r>
      <w:r w:rsidR="00E601D8">
        <w:rPr>
          <w:rFonts w:ascii="Times New Roman" w:hAnsi="Times New Roman" w:cs="Times New Roman"/>
        </w:rPr>
        <w:t>Goals should be measured at the beginning of the year, at mid-year, and at the end of the year to determine the</w:t>
      </w:r>
      <w:r w:rsidR="00B877B4" w:rsidRPr="00F05610">
        <w:rPr>
          <w:rFonts w:ascii="Times New Roman" w:hAnsi="Times New Roman" w:cs="Times New Roman"/>
        </w:rPr>
        <w:t xml:space="preserve"> measurable</w:t>
      </w:r>
      <w:r w:rsidR="00E601D8">
        <w:rPr>
          <w:rFonts w:ascii="Times New Roman" w:hAnsi="Times New Roman" w:cs="Times New Roman"/>
        </w:rPr>
        <w:t xml:space="preserve"> difference. </w:t>
      </w:r>
      <w:r w:rsidR="00CE5AD0">
        <w:rPr>
          <w:rFonts w:ascii="Times New Roman" w:hAnsi="Times New Roman" w:cs="Times New Roman"/>
        </w:rPr>
        <w:t>In addition, there should be annual reporting and updates on annual goals and targets.</w:t>
      </w:r>
    </w:p>
    <w:p w:rsidR="00E601D8" w:rsidRPr="007E09C7" w:rsidRDefault="00E601D8" w:rsidP="00324416">
      <w:pPr>
        <w:rPr>
          <w:rFonts w:ascii="Times New Roman" w:hAnsi="Times New Roman" w:cs="Times New Roman"/>
        </w:rPr>
      </w:pPr>
    </w:p>
    <w:p w:rsidR="00915774" w:rsidRPr="007E09C7" w:rsidRDefault="00C91050" w:rsidP="00C91050">
      <w:pPr>
        <w:kinsoku w:val="0"/>
        <w:overflowPunct w:val="0"/>
        <w:textAlignment w:val="baseline"/>
        <w:rPr>
          <w:rFonts w:ascii="Times New Roman" w:hAnsi="Times New Roman" w:cs="Times New Roman"/>
        </w:rPr>
      </w:pPr>
      <w:r>
        <w:rPr>
          <w:rFonts w:ascii="Times New Roman" w:hAnsi="Times New Roman" w:cs="Times New Roman"/>
        </w:rPr>
        <w:t>G</w:t>
      </w:r>
      <w:r w:rsidR="00915774" w:rsidRPr="007E09C7">
        <w:rPr>
          <w:rFonts w:ascii="Times New Roman" w:hAnsi="Times New Roman" w:cs="Times New Roman"/>
        </w:rPr>
        <w:t>oal setting involves several steps, b</w:t>
      </w:r>
      <w:r w:rsidR="00324416">
        <w:rPr>
          <w:rFonts w:ascii="Times New Roman" w:hAnsi="Times New Roman" w:cs="Times New Roman"/>
        </w:rPr>
        <w:t>eginning with knowing where stud</w:t>
      </w:r>
      <w:r w:rsidR="00915774" w:rsidRPr="007E09C7">
        <w:rPr>
          <w:rFonts w:ascii="Times New Roman" w:hAnsi="Times New Roman" w:cs="Times New Roman"/>
        </w:rPr>
        <w:t xml:space="preserve">ents </w:t>
      </w:r>
      <w:r>
        <w:rPr>
          <w:rFonts w:ascii="Times New Roman" w:hAnsi="Times New Roman" w:cs="Times New Roman"/>
        </w:rPr>
        <w:t xml:space="preserve">as a whole </w:t>
      </w:r>
      <w:r w:rsidR="00915774" w:rsidRPr="007E09C7">
        <w:rPr>
          <w:rFonts w:ascii="Times New Roman" w:hAnsi="Times New Roman" w:cs="Times New Roman"/>
        </w:rPr>
        <w:t xml:space="preserve">are in relation to what is expected of them.  Then, </w:t>
      </w:r>
      <w:r>
        <w:rPr>
          <w:rFonts w:ascii="Times New Roman" w:hAnsi="Times New Roman" w:cs="Times New Roman"/>
        </w:rPr>
        <w:t>principals</w:t>
      </w:r>
      <w:r w:rsidR="00915774" w:rsidRPr="007E09C7">
        <w:rPr>
          <w:rFonts w:ascii="Times New Roman" w:hAnsi="Times New Roman" w:cs="Times New Roman"/>
        </w:rPr>
        <w:t xml:space="preserve"> can set specific, measurable goals based on both the demands of the curriculum and the needs of the students.  The next part of the process is recursive in that the </w:t>
      </w:r>
      <w:r>
        <w:rPr>
          <w:rFonts w:ascii="Times New Roman" w:hAnsi="Times New Roman" w:cs="Times New Roman"/>
        </w:rPr>
        <w:t>principal</w:t>
      </w:r>
      <w:r w:rsidR="00915774" w:rsidRPr="007E09C7">
        <w:rPr>
          <w:rFonts w:ascii="Times New Roman" w:hAnsi="Times New Roman" w:cs="Times New Roman"/>
        </w:rPr>
        <w:t xml:space="preserve"> creates and implements strategies and monitors progress</w:t>
      </w:r>
      <w:r>
        <w:rPr>
          <w:rFonts w:ascii="Times New Roman" w:hAnsi="Times New Roman" w:cs="Times New Roman"/>
        </w:rPr>
        <w:t xml:space="preserve">, and then </w:t>
      </w:r>
      <w:r w:rsidR="00915774" w:rsidRPr="007E09C7">
        <w:rPr>
          <w:rFonts w:ascii="Times New Roman" w:hAnsi="Times New Roman" w:cs="Times New Roman"/>
        </w:rPr>
        <w:t>makes adjustments to the strategies</w:t>
      </w:r>
      <w:r>
        <w:rPr>
          <w:rFonts w:ascii="Times New Roman" w:hAnsi="Times New Roman" w:cs="Times New Roman"/>
        </w:rPr>
        <w:t>, as needed</w:t>
      </w:r>
      <w:r w:rsidR="00915774" w:rsidRPr="007E09C7">
        <w:rPr>
          <w:rFonts w:ascii="Times New Roman" w:hAnsi="Times New Roman" w:cs="Times New Roman"/>
        </w:rPr>
        <w:t xml:space="preserve">.  Finally, a summative judgment is made regarding </w:t>
      </w:r>
      <w:r w:rsidR="00E601D8">
        <w:rPr>
          <w:rFonts w:ascii="Times New Roman" w:hAnsi="Times New Roman" w:cs="Times New Roman"/>
        </w:rPr>
        <w:t>goal attainment over</w:t>
      </w:r>
      <w:r w:rsidR="00915774" w:rsidRPr="007E09C7">
        <w:rPr>
          <w:rFonts w:ascii="Times New Roman" w:hAnsi="Times New Roman" w:cs="Times New Roman"/>
        </w:rPr>
        <w:t xml:space="preserve"> a specific period of time.  Figure 4.</w:t>
      </w:r>
      <w:r w:rsidR="00031477">
        <w:rPr>
          <w:rFonts w:ascii="Times New Roman" w:hAnsi="Times New Roman" w:cs="Times New Roman"/>
        </w:rPr>
        <w:t>3</w:t>
      </w:r>
      <w:r w:rsidR="00915774" w:rsidRPr="007E09C7">
        <w:rPr>
          <w:rFonts w:ascii="Times New Roman" w:hAnsi="Times New Roman" w:cs="Times New Roman"/>
        </w:rPr>
        <w:t xml:space="preserve"> depicts these steps.</w:t>
      </w:r>
    </w:p>
    <w:p w:rsidR="00915774" w:rsidRPr="007E09C7" w:rsidRDefault="00915774" w:rsidP="00915774">
      <w:pPr>
        <w:rPr>
          <w:rFonts w:ascii="Times New Roman" w:hAnsi="Times New Roman" w:cs="Times New Roman"/>
        </w:rPr>
      </w:pPr>
    </w:p>
    <w:p w:rsidR="00915774" w:rsidRPr="007E09C7" w:rsidRDefault="00915774" w:rsidP="00915774">
      <w:pPr>
        <w:keepNext/>
        <w:rPr>
          <w:rFonts w:ascii="Times New Roman" w:hAnsi="Times New Roman" w:cs="Times New Roman"/>
          <w:i/>
          <w:iCs/>
        </w:rPr>
      </w:pPr>
      <w:r w:rsidRPr="007E09C7">
        <w:rPr>
          <w:rFonts w:ascii="Times New Roman" w:hAnsi="Times New Roman" w:cs="Times New Roman"/>
        </w:rPr>
        <w:t>Figure 4.</w:t>
      </w:r>
      <w:r w:rsidR="00031477">
        <w:rPr>
          <w:rFonts w:ascii="Times New Roman" w:hAnsi="Times New Roman" w:cs="Times New Roman"/>
        </w:rPr>
        <w:t>3</w:t>
      </w:r>
      <w:r w:rsidR="00C91050">
        <w:rPr>
          <w:rFonts w:ascii="Times New Roman" w:hAnsi="Times New Roman" w:cs="Times New Roman"/>
        </w:rPr>
        <w:t>:</w:t>
      </w:r>
      <w:r w:rsidRPr="007E09C7">
        <w:rPr>
          <w:rFonts w:ascii="Times New Roman" w:hAnsi="Times New Roman" w:cs="Times New Roman"/>
          <w:i/>
          <w:iCs/>
        </w:rPr>
        <w:t xml:space="preserve"> Goal Setting Process</w:t>
      </w:r>
      <w:r w:rsidRPr="007E09C7">
        <w:rPr>
          <w:rStyle w:val="EndnoteReference"/>
          <w:rFonts w:ascii="Times New Roman" w:hAnsi="Times New Roman"/>
        </w:rPr>
        <w:endnoteReference w:id="28"/>
      </w:r>
    </w:p>
    <w:p w:rsidR="00915774" w:rsidRPr="007E09C7" w:rsidRDefault="00252DB8" w:rsidP="00915774">
      <w:pPr>
        <w:rPr>
          <w:rFonts w:ascii="Times New Roman" w:hAnsi="Times New Roman" w:cs="Times New Roman"/>
        </w:rPr>
      </w:pPr>
      <w:r>
        <w:rPr>
          <w:rFonts w:ascii="Times New Roman" w:hAnsi="Times New Roman" w:cs="Times New Roman"/>
          <w:noProof/>
        </w:rPr>
        <mc:AlternateContent>
          <mc:Choice Requires="wpg">
            <w:drawing>
              <wp:inline distT="0" distB="0" distL="0" distR="0" wp14:anchorId="4B8FE1DF" wp14:editId="69D8F3E9">
                <wp:extent cx="6046470" cy="2076450"/>
                <wp:effectExtent l="9525" t="8255" r="11430" b="10795"/>
                <wp:docPr id="3" name="Group 3" descr="The five steps of goal setting are charted." title="GOAL SETTING PROC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2076450"/>
                          <a:chOff x="1475" y="4750"/>
                          <a:chExt cx="9522" cy="3270"/>
                        </a:xfrm>
                      </wpg:grpSpPr>
                      <wps:wsp>
                        <wps:cNvPr id="4" name="Text Box 3"/>
                        <wps:cNvSpPr txBox="1">
                          <a:spLocks noChangeArrowheads="1"/>
                        </wps:cNvSpPr>
                        <wps:spPr bwMode="auto">
                          <a:xfrm>
                            <a:off x="7227" y="5570"/>
                            <a:ext cx="1638" cy="1570"/>
                          </a:xfrm>
                          <a:prstGeom prst="rect">
                            <a:avLst/>
                          </a:prstGeom>
                          <a:solidFill>
                            <a:srgbClr val="FFFFFF"/>
                          </a:solidFill>
                          <a:ln w="6350">
                            <a:solidFill>
                              <a:srgbClr val="000000"/>
                            </a:solidFill>
                            <a:miter lim="800000"/>
                            <a:headEnd/>
                            <a:tailEnd/>
                          </a:ln>
                        </wps:spPr>
                        <wps:txbx>
                          <w:txbxContent>
                            <w:p w:rsidR="00747C6F" w:rsidRPr="00096EEC" w:rsidRDefault="00747C6F" w:rsidP="00915774">
                              <w:pPr>
                                <w:jc w:val="center"/>
                                <w:rPr>
                                  <w:rFonts w:ascii="Times New Roman" w:hAnsi="Times New Roman" w:cs="Times New Roman"/>
                                  <w:sz w:val="19"/>
                                  <w:szCs w:val="19"/>
                                </w:rPr>
                              </w:pPr>
                              <w:r w:rsidRPr="00096EEC">
                                <w:rPr>
                                  <w:rFonts w:ascii="Times New Roman" w:hAnsi="Times New Roman" w:cs="Times New Roman"/>
                                  <w:sz w:val="19"/>
                                  <w:szCs w:val="19"/>
                                </w:rPr>
                                <w:t xml:space="preserve">Step 4: Monitor </w:t>
                              </w:r>
                            </w:p>
                            <w:p w:rsidR="00747C6F" w:rsidRPr="000873E2" w:rsidRDefault="00747C6F" w:rsidP="000873E2">
                              <w:pPr>
                                <w:jc w:val="center"/>
                                <w:rPr>
                                  <w:sz w:val="19"/>
                                  <w:szCs w:val="19"/>
                                </w:rPr>
                              </w:pPr>
                              <w:r w:rsidRPr="00096EEC">
                                <w:rPr>
                                  <w:rFonts w:ascii="Times New Roman" w:hAnsi="Times New Roman" w:cs="Times New Roman"/>
                                  <w:sz w:val="19"/>
                                  <w:szCs w:val="19"/>
                                </w:rPr>
                                <w:t>progress through on</w:t>
                              </w:r>
                              <w:r w:rsidRPr="00096EEC">
                                <w:rPr>
                                  <w:sz w:val="19"/>
                                  <w:szCs w:val="19"/>
                                </w:rPr>
                                <w:t xml:space="preserve">going </w:t>
                              </w:r>
                              <w:r>
                                <w:rPr>
                                  <w:sz w:val="19"/>
                                  <w:szCs w:val="19"/>
                                </w:rPr>
                                <w:t>data collection.</w:t>
                              </w:r>
                            </w:p>
                          </w:txbxContent>
                        </wps:txbx>
                        <wps:bodyPr rot="0" vert="horz" wrap="square" lIns="91440" tIns="45720" rIns="91440" bIns="45720" anchor="ctr" anchorCtr="0" upright="1">
                          <a:noAutofit/>
                        </wps:bodyPr>
                      </wps:wsp>
                      <wpg:grpSp>
                        <wpg:cNvPr id="5" name="Group 4"/>
                        <wpg:cNvGrpSpPr>
                          <a:grpSpLocks/>
                        </wpg:cNvGrpSpPr>
                        <wpg:grpSpPr bwMode="auto">
                          <a:xfrm>
                            <a:off x="1475" y="4750"/>
                            <a:ext cx="9522" cy="3270"/>
                            <a:chOff x="1475" y="4750"/>
                            <a:chExt cx="9522" cy="3270"/>
                          </a:xfrm>
                        </wpg:grpSpPr>
                        <wps:wsp>
                          <wps:cNvPr id="6" name="Rectangle 5"/>
                          <wps:cNvSpPr>
                            <a:spLocks noChangeArrowheads="1"/>
                          </wps:cNvSpPr>
                          <wps:spPr bwMode="auto">
                            <a:xfrm>
                              <a:off x="1475" y="4750"/>
                              <a:ext cx="9522" cy="3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6"/>
                          <wpg:cNvGrpSpPr>
                            <a:grpSpLocks/>
                          </wpg:cNvGrpSpPr>
                          <wpg:grpSpPr bwMode="auto">
                            <a:xfrm>
                              <a:off x="1717" y="5690"/>
                              <a:ext cx="9056" cy="1602"/>
                              <a:chOff x="1527" y="3884"/>
                              <a:chExt cx="9056" cy="1602"/>
                            </a:xfrm>
                          </wpg:grpSpPr>
                          <wps:wsp>
                            <wps:cNvPr id="8" name="Rectangle 7"/>
                            <wps:cNvSpPr>
                              <a:spLocks noChangeArrowheads="1"/>
                            </wps:cNvSpPr>
                            <wps:spPr bwMode="auto">
                              <a:xfrm>
                                <a:off x="1527" y="3900"/>
                                <a:ext cx="1498" cy="1400"/>
                              </a:xfrm>
                              <a:prstGeom prst="rect">
                                <a:avLst/>
                              </a:prstGeom>
                              <a:solidFill>
                                <a:srgbClr val="FFFFFF"/>
                              </a:solidFill>
                              <a:ln w="6350">
                                <a:solidFill>
                                  <a:srgbClr val="000000"/>
                                </a:solidFill>
                                <a:miter lim="800000"/>
                                <a:headEnd/>
                                <a:tailEnd/>
                              </a:ln>
                            </wps:spPr>
                            <wps:txbx>
                              <w:txbxContent>
                                <w:p w:rsidR="00747C6F" w:rsidRPr="00AE3F74" w:rsidRDefault="00747C6F" w:rsidP="00915774">
                                  <w:pPr>
                                    <w:jc w:val="center"/>
                                    <w:rPr>
                                      <w:rFonts w:ascii="Arial Narrow" w:hAnsi="Arial Narrow" w:cs="Calibri"/>
                                      <w:b/>
                                      <w:sz w:val="20"/>
                                      <w:szCs w:val="20"/>
                                    </w:rPr>
                                  </w:pPr>
                                </w:p>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3373" y="3884"/>
                                <a:ext cx="1546" cy="1602"/>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47C6F" w:rsidRPr="00DD359E" w:rsidRDefault="00747C6F" w:rsidP="00915774">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747C6F" w:rsidRPr="00DD359E" w:rsidRDefault="00747C6F" w:rsidP="00915774">
                                  <w:pPr>
                                    <w:jc w:val="center"/>
                                    <w:rPr>
                                      <w:rFonts w:ascii="Times New Roman" w:hAnsi="Times New Roman" w:cs="Times New Roman"/>
                                      <w:sz w:val="20"/>
                                      <w:szCs w:val="18"/>
                                    </w:rPr>
                                  </w:pPr>
                                  <w:r w:rsidRPr="00DD359E">
                                    <w:rPr>
                                      <w:rFonts w:ascii="Times New Roman" w:hAnsi="Times New Roman" w:cs="Times New Roman"/>
                                      <w:sz w:val="20"/>
                                      <w:szCs w:val="18"/>
                                    </w:rPr>
                                    <w:t xml:space="preserve">Create specific </w:t>
                                  </w:r>
                                  <w:r>
                                    <w:rPr>
                                      <w:rFonts w:ascii="Times New Roman" w:hAnsi="Times New Roman" w:cs="Times New Roman"/>
                                      <w:sz w:val="20"/>
                                      <w:szCs w:val="18"/>
                                    </w:rPr>
                                    <w:t>personal growth</w:t>
                                  </w:r>
                                  <w:r w:rsidRPr="00DD359E">
                                    <w:rPr>
                                      <w:rFonts w:ascii="Times New Roman" w:hAnsi="Times New Roman" w:cs="Times New Roman"/>
                                      <w:sz w:val="20"/>
                                      <w:szCs w:val="18"/>
                                    </w:rPr>
                                    <w:t xml:space="preserve"> goals based on </w:t>
                                  </w:r>
                                  <w:r>
                                    <w:rPr>
                                      <w:rFonts w:ascii="Times New Roman" w:hAnsi="Times New Roman" w:cs="Times New Roman"/>
                                      <w:sz w:val="20"/>
                                      <w:szCs w:val="18"/>
                                    </w:rPr>
                                    <w:t>baseline data</w:t>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9027" y="3900"/>
                                <a:ext cx="1556" cy="1400"/>
                              </a:xfrm>
                              <a:prstGeom prst="rect">
                                <a:avLst/>
                              </a:prstGeom>
                              <a:solidFill>
                                <a:srgbClr val="FFFFFF"/>
                              </a:solidFill>
                              <a:ln w="6350">
                                <a:solidFill>
                                  <a:srgbClr val="000000"/>
                                </a:solidFill>
                                <a:miter lim="800000"/>
                                <a:headEnd/>
                                <a:tailEnd/>
                              </a:ln>
                            </wps:spPr>
                            <wps:txbx>
                              <w:txbxContent>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goal attainment</w:t>
                                  </w:r>
                                </w:p>
                              </w:txbxContent>
                            </wps:txbx>
                            <wps:bodyPr rot="0" vert="horz" wrap="square" lIns="91440" tIns="45720" rIns="91440" bIns="45720" anchor="ctr" anchorCtr="0" upright="1">
                              <a:noAutofit/>
                            </wps:bodyPr>
                          </wps:wsp>
                          <wps:wsp>
                            <wps:cNvPr id="11" name="AutoShape 10"/>
                            <wps:cNvSpPr>
                              <a:spLocks noChangeArrowheads="1"/>
                            </wps:cNvSpPr>
                            <wps:spPr bwMode="auto">
                              <a:xfrm>
                                <a:off x="3107" y="4587"/>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2" name="AutoShape 11"/>
                            <wps:cNvSpPr>
                              <a:spLocks noChangeArrowheads="1"/>
                            </wps:cNvSpPr>
                            <wps:spPr bwMode="auto">
                              <a:xfrm>
                                <a:off x="5005" y="4555"/>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3" name="AutoShape 12"/>
                            <wps:cNvSpPr>
                              <a:spLocks noChangeArrowheads="1"/>
                            </wps:cNvSpPr>
                            <wps:spPr bwMode="auto">
                              <a:xfrm>
                                <a:off x="8747" y="4563"/>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s:wsp>
                          <wps:cNvPr id="14" name="Text Box 13"/>
                          <wps:cNvSpPr txBox="1">
                            <a:spLocks noChangeArrowheads="1"/>
                          </wps:cNvSpPr>
                          <wps:spPr bwMode="auto">
                            <a:xfrm>
                              <a:off x="5428" y="5563"/>
                              <a:ext cx="1632" cy="1577"/>
                            </a:xfrm>
                            <a:prstGeom prst="rect">
                              <a:avLst/>
                            </a:prstGeom>
                            <a:solidFill>
                              <a:srgbClr val="FFFFFF"/>
                            </a:solidFill>
                            <a:ln w="6350">
                              <a:solidFill>
                                <a:srgbClr val="000000"/>
                              </a:solidFill>
                              <a:miter lim="800000"/>
                              <a:headEnd/>
                              <a:tailEnd/>
                            </a:ln>
                          </wps:spPr>
                          <wps:txbx>
                            <w:txbxContent>
                              <w:p w:rsidR="00747C6F" w:rsidRDefault="00747C6F" w:rsidP="00915774">
                                <w:pPr>
                                  <w:jc w:val="center"/>
                                  <w:rPr>
                                    <w:sz w:val="20"/>
                                    <w:szCs w:val="20"/>
                                  </w:rPr>
                                </w:pPr>
                                <w:r w:rsidRPr="00F95E6B">
                                  <w:rPr>
                                    <w:sz w:val="20"/>
                                    <w:szCs w:val="20"/>
                                  </w:rPr>
                                  <w:t xml:space="preserve">Step 3: </w:t>
                                </w:r>
                              </w:p>
                              <w:p w:rsidR="00747C6F" w:rsidRPr="00F95E6B" w:rsidRDefault="00747C6F" w:rsidP="00915774">
                                <w:pPr>
                                  <w:jc w:val="center"/>
                                </w:pPr>
                                <w:r w:rsidRPr="00F95E6B">
                                  <w:rPr>
                                    <w:sz w:val="20"/>
                                    <w:szCs w:val="20"/>
                                  </w:rPr>
                                  <w:t xml:space="preserve">Create and implement </w:t>
                                </w:r>
                                <w:r>
                                  <w:rPr>
                                    <w:sz w:val="20"/>
                                    <w:szCs w:val="20"/>
                                  </w:rPr>
                                  <w:t>leadership</w:t>
                                </w:r>
                                <w:r w:rsidRPr="00F95E6B">
                                  <w:rPr>
                                    <w:sz w:val="20"/>
                                    <w:szCs w:val="20"/>
                                  </w:rPr>
                                  <w:t xml:space="preserve"> and </w:t>
                                </w:r>
                                <w:r>
                                  <w:rPr>
                                    <w:sz w:val="20"/>
                                    <w:szCs w:val="20"/>
                                  </w:rPr>
                                  <w:t>management</w:t>
                                </w:r>
                                <w:r w:rsidRPr="00F95E6B">
                                  <w:rPr>
                                    <w:sz w:val="20"/>
                                    <w:szCs w:val="20"/>
                                  </w:rPr>
                                  <w:t xml:space="preserve"> strategies</w:t>
                                </w:r>
                              </w:p>
                            </w:txbxContent>
                          </wps:txbx>
                          <wps:bodyPr rot="0" vert="horz" wrap="square" lIns="91440" tIns="45720" rIns="91440" bIns="45720" anchor="ctr" anchorCtr="0" upright="1">
                            <a:noAutofit/>
                          </wps:bodyPr>
                        </wps:wsp>
                        <wps:wsp>
                          <wps:cNvPr id="15" name="AutoShape 14"/>
                          <wps:cNvSpPr>
                            <a:spLocks noChangeArrowheads="1"/>
                          </wps:cNvSpPr>
                          <wps:spPr bwMode="auto">
                            <a:xfrm>
                              <a:off x="6180" y="5061"/>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AutoShape 15"/>
                          <wps:cNvSpPr>
                            <a:spLocks noChangeArrowheads="1"/>
                          </wps:cNvSpPr>
                          <wps:spPr bwMode="auto">
                            <a:xfrm rot="10800000">
                              <a:off x="6023" y="7100"/>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w14:anchorId="7B2FF28E" id="Group 3" o:spid="_x0000_s1026" alt="Title: GOAL SETTING PROCESS - Description: The five steps of goal setting are charted." style="width:476.1pt;height:163.5pt;mso-position-horizontal-relative:char;mso-position-vertical-relative:line" coordorigin="1475,4750" coordsize="952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">
                <v:shapetype id="_x0000_t202" coordsize="21600,21600" o:spt="202" path="m,l,21600r21600,l21600,xe">
                  <v:stroke joinstyle="miter"/>
                  <v:path gradientshapeok="t" o:connecttype="rect"/>
                </v:shapetype>
                <v:shape id="Text Box 3" o:spid="_x0000_s1027" type="#_x0000_t202" style="position:absolute;left:7227;top:5570;width:1638;height:1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" strokeweight=".5pt">
                  <v:textbox>
                    <w:txbxContent>
                      <w:p w:rsidR="00747C6F" w:rsidRPr="00096EEC" w:rsidRDefault="00747C6F" w:rsidP="00915774">
                        <w:pPr>
                          <w:jc w:val="center"/>
                          <w:rPr>
                            <w:rFonts w:ascii="Times New Roman" w:hAnsi="Times New Roman" w:cs="Times New Roman"/>
                            <w:sz w:val="19"/>
                            <w:szCs w:val="19"/>
                          </w:rPr>
                        </w:pPr>
                        <w:r w:rsidRPr="00096EEC">
                          <w:rPr>
                            <w:rFonts w:ascii="Times New Roman" w:hAnsi="Times New Roman" w:cs="Times New Roman"/>
                            <w:sz w:val="19"/>
                            <w:szCs w:val="19"/>
                          </w:rPr>
                          <w:t xml:space="preserve">Step 4: Monitor </w:t>
                        </w:r>
                      </w:p>
                      <w:p w:rsidR="00747C6F" w:rsidRPr="000873E2" w:rsidRDefault="00747C6F" w:rsidP="000873E2">
                        <w:pPr>
                          <w:jc w:val="center"/>
                          <w:rPr>
                            <w:sz w:val="19"/>
                            <w:szCs w:val="19"/>
                          </w:rPr>
                        </w:pPr>
                        <w:r w:rsidRPr="00096EEC">
                          <w:rPr>
                            <w:rFonts w:ascii="Times New Roman" w:hAnsi="Times New Roman" w:cs="Times New Roman"/>
                            <w:sz w:val="19"/>
                            <w:szCs w:val="19"/>
                          </w:rPr>
                          <w:t>progress through on</w:t>
                        </w:r>
                        <w:r w:rsidRPr="00096EEC">
                          <w:rPr>
                            <w:sz w:val="19"/>
                            <w:szCs w:val="19"/>
                          </w:rPr>
                          <w:t xml:space="preserve">going </w:t>
                        </w:r>
                        <w:r>
                          <w:rPr>
                            <w:sz w:val="19"/>
                            <w:szCs w:val="19"/>
                          </w:rPr>
                          <w:t>data collection.</w:t>
                        </w:r>
                      </w:p>
                    </w:txbxContent>
                  </v:textbox>
                </v:shape>
                <v:group id="Group 4" o:spid="_x0000_s1028" style="position:absolute;left:1475;top:4750;width:9522;height:3270" coordorigin="1475,4750" coordsize="9522,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29" style="position:absolute;left:1475;top:4750;width:952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" filled="f" strokeweight=".5pt"/>
                  <v:group id="Group 6" o:spid="_x0000_s1030" style="position:absolute;left:1717;top:5690;width:9056;height:1602" coordorigin="1527,3884" coordsize="9056,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 o:spid="_x0000_s1031" style="position:absolute;left:1527;top:3900;width:1498;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" strokeweight=".5pt">
                      <v:textbox>
                        <w:txbxContent>
                          <w:p w:rsidR="00747C6F" w:rsidRPr="00AE3F74" w:rsidRDefault="00747C6F" w:rsidP="00915774">
                            <w:pPr>
                              <w:jc w:val="center"/>
                              <w:rPr>
                                <w:rFonts w:ascii="Arial Narrow" w:hAnsi="Arial Narrow" w:cs="Calibri"/>
                                <w:b/>
                                <w:sz w:val="20"/>
                                <w:szCs w:val="20"/>
                              </w:rPr>
                            </w:pPr>
                          </w:p>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v:textbox>
                    </v:rect>
                    <v:rect id="Rectangle 8" o:spid="_x0000_s1032" style="position:absolute;left:3373;top:3884;width:1546;height: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" filled="f" fillcolor="black" strokeweight=".5pt">
                      <v:shadow color="#7f7f7f" opacity=".5" offset="1pt"/>
                      <v:textbox>
                        <w:txbxContent>
                          <w:p w:rsidR="00747C6F" w:rsidRPr="00DD359E" w:rsidRDefault="00747C6F" w:rsidP="00915774">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747C6F" w:rsidRPr="00DD359E" w:rsidRDefault="00747C6F" w:rsidP="00915774">
                            <w:pPr>
                              <w:jc w:val="center"/>
                              <w:rPr>
                                <w:rFonts w:ascii="Times New Roman" w:hAnsi="Times New Roman" w:cs="Times New Roman"/>
                                <w:sz w:val="20"/>
                                <w:szCs w:val="18"/>
                              </w:rPr>
                            </w:pPr>
                            <w:r w:rsidRPr="00DD359E">
                              <w:rPr>
                                <w:rFonts w:ascii="Times New Roman" w:hAnsi="Times New Roman" w:cs="Times New Roman"/>
                                <w:sz w:val="20"/>
                                <w:szCs w:val="18"/>
                              </w:rPr>
                              <w:t xml:space="preserve">Create specific </w:t>
                            </w:r>
                            <w:r>
                              <w:rPr>
                                <w:rFonts w:ascii="Times New Roman" w:hAnsi="Times New Roman" w:cs="Times New Roman"/>
                                <w:sz w:val="20"/>
                                <w:szCs w:val="18"/>
                              </w:rPr>
                              <w:t>personal growth</w:t>
                            </w:r>
                            <w:r w:rsidRPr="00DD359E">
                              <w:rPr>
                                <w:rFonts w:ascii="Times New Roman" w:hAnsi="Times New Roman" w:cs="Times New Roman"/>
                                <w:sz w:val="20"/>
                                <w:szCs w:val="18"/>
                              </w:rPr>
                              <w:t xml:space="preserve"> goals based on </w:t>
                            </w:r>
                            <w:r>
                              <w:rPr>
                                <w:rFonts w:ascii="Times New Roman" w:hAnsi="Times New Roman" w:cs="Times New Roman"/>
                                <w:sz w:val="20"/>
                                <w:szCs w:val="18"/>
                              </w:rPr>
                              <w:t>baseline data</w:t>
                            </w:r>
                          </w:p>
                        </w:txbxContent>
                      </v:textbox>
                    </v:rect>
                    <v:rect id="Rectangle 9" o:spid="_x0000_s1033" style="position:absolute;left:9027;top:3900;width:1556;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uY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hl19kAL28AwAA//8DAFBLAQItABQABgAIAAAAIQDb4fbL7gAAAIUBAAATAAAAAAAAAAAA&#10;AAAAAAAAAABbQ29udGVudF9UeXBlc10ueG1sUEsBAi0AFAAGAAgAAAAhAFr0LFu/AAAAFQEAAAsA&#10;AAAAAAAAAAAAAAAAHwEAAF9yZWxzLy5yZWxzUEsBAi0AFAAGAAgAAAAhABSTK5jEAAAA2wAAAA8A&#10;AAAAAAAAAAAAAAAABwIAAGRycy9kb3ducmV2LnhtbFBLBQYAAAAAAwADALcAAAD4AgAAAAA=&#10;" strokeweight=".5pt">
                      <v:textbox>
                        <w:txbxContent>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goal attainment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4" type="#_x0000_t13" style="position:absolute;left:3107;top:4587;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" fillcolor="black" strokeweight="1.5pt"/>
                    <v:shape id="AutoShape 11" o:spid="_x0000_s1035" type="#_x0000_t13" style="position:absolute;left:5005;top:4555;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" fillcolor="black" strokeweight="1.5pt"/>
                    <v:shape id="AutoShape 12" o:spid="_x0000_s1036" type="#_x0000_t13" style="position:absolute;left:8747;top:4563;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" fillcolor="black" strokeweight="1.5pt"/>
                  </v:group>
                  <v:shape id="Text Box 13" o:spid="_x0000_s1037" type="#_x0000_t202" style="position:absolute;left:5428;top:5563;width:1632;height:1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" strokeweight=".5pt">
                    <v:textbox>
                      <w:txbxContent>
                        <w:p w:rsidR="00747C6F" w:rsidRDefault="00747C6F" w:rsidP="00915774">
                          <w:pPr>
                            <w:jc w:val="center"/>
                            <w:rPr>
                              <w:sz w:val="20"/>
                              <w:szCs w:val="20"/>
                            </w:rPr>
                          </w:pPr>
                          <w:r w:rsidRPr="00F95E6B">
                            <w:rPr>
                              <w:sz w:val="20"/>
                              <w:szCs w:val="20"/>
                            </w:rPr>
                            <w:t xml:space="preserve">Step 3: </w:t>
                          </w:r>
                        </w:p>
                        <w:p w:rsidR="00747C6F" w:rsidRPr="00F95E6B" w:rsidRDefault="00747C6F" w:rsidP="00915774">
                          <w:pPr>
                            <w:jc w:val="center"/>
                          </w:pPr>
                          <w:r w:rsidRPr="00F95E6B">
                            <w:rPr>
                              <w:sz w:val="20"/>
                              <w:szCs w:val="20"/>
                            </w:rPr>
                            <w:t xml:space="preserve">Create and implement </w:t>
                          </w:r>
                          <w:r>
                            <w:rPr>
                              <w:sz w:val="20"/>
                              <w:szCs w:val="20"/>
                            </w:rPr>
                            <w:t>leadership</w:t>
                          </w:r>
                          <w:r w:rsidRPr="00F95E6B">
                            <w:rPr>
                              <w:sz w:val="20"/>
                              <w:szCs w:val="20"/>
                            </w:rPr>
                            <w:t xml:space="preserve"> and </w:t>
                          </w:r>
                          <w:r>
                            <w:rPr>
                              <w:sz w:val="20"/>
                              <w:szCs w:val="20"/>
                            </w:rPr>
                            <w:t>management</w:t>
                          </w:r>
                          <w:r w:rsidRPr="00F95E6B">
                            <w:rPr>
                              <w:sz w:val="20"/>
                              <w:szCs w:val="20"/>
                            </w:rPr>
                            <w:t xml:space="preserve"> strategies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8" type="#_x0000_t105" style="position:absolute;left:6180;top:5061;width:216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" fillcolor="black"/>
                  <v:shape id="AutoShape 15" o:spid="_x0000_s1039" type="#_x0000_t105" style="position:absolute;left:6023;top:7100;width:2160;height:5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" fillcolor="black"/>
                </v:group>
                <w10:anchorlock/>
              </v:group>
            </w:pict>
          </mc:Fallback>
        </mc:AlternateContent>
      </w:r>
    </w:p>
    <w:p w:rsidR="00915774" w:rsidRPr="007E09C7" w:rsidRDefault="00915774" w:rsidP="00915774">
      <w:pPr>
        <w:spacing w:after="120"/>
        <w:rPr>
          <w:rFonts w:ascii="Times New Roman" w:hAnsi="Times New Roman" w:cs="Times New Roman"/>
        </w:rPr>
      </w:pPr>
    </w:p>
    <w:p w:rsidR="000873E2" w:rsidRPr="00EC5073" w:rsidRDefault="00515E99" w:rsidP="00B357F9">
      <w:pPr>
        <w:ind w:left="360" w:hangingChars="150" w:hanging="360"/>
        <w:rPr>
          <w:rFonts w:ascii="Times New Roman" w:hAnsi="Times New Roman" w:cs="Times New Roman"/>
          <w:b/>
          <w:i/>
        </w:rPr>
      </w:pPr>
      <w:bookmarkStart w:id="27" w:name="_Toc278893222"/>
      <w:r w:rsidRPr="00EC5073">
        <w:rPr>
          <w:rFonts w:ascii="Times New Roman" w:hAnsi="Times New Roman" w:cs="Times New Roman"/>
          <w:b/>
          <w:i/>
        </w:rPr>
        <w:t xml:space="preserve">Examples of </w:t>
      </w:r>
      <w:r w:rsidR="000873E2" w:rsidRPr="00EC5073">
        <w:rPr>
          <w:rFonts w:ascii="Times New Roman" w:hAnsi="Times New Roman" w:cs="Times New Roman"/>
          <w:b/>
          <w:i/>
        </w:rPr>
        <w:t xml:space="preserve">Measures of </w:t>
      </w:r>
      <w:r w:rsidR="00FA6602" w:rsidRPr="00EC5073">
        <w:rPr>
          <w:rFonts w:ascii="Times New Roman" w:hAnsi="Times New Roman" w:cs="Times New Roman"/>
          <w:b/>
          <w:i/>
        </w:rPr>
        <w:t>Student Academic Progress</w:t>
      </w:r>
    </w:p>
    <w:p w:rsidR="000873E2" w:rsidRPr="00EC5073" w:rsidRDefault="000873E2" w:rsidP="00B357F9">
      <w:pPr>
        <w:ind w:left="360" w:hangingChars="150" w:hanging="360"/>
        <w:rPr>
          <w:rFonts w:ascii="Times New Roman" w:hAnsi="Times New Roman" w:cs="Times New Roman"/>
          <w:b/>
        </w:rPr>
      </w:pPr>
    </w:p>
    <w:p w:rsidR="000873E2" w:rsidRDefault="000873E2" w:rsidP="00EB705E">
      <w:pPr>
        <w:rPr>
          <w:rFonts w:ascii="Times New Roman" w:hAnsi="Times New Roman" w:cs="Times New Roman"/>
        </w:rPr>
      </w:pPr>
      <w:r w:rsidRPr="00EC5073">
        <w:rPr>
          <w:rFonts w:ascii="Times New Roman" w:hAnsi="Times New Roman" w:cs="Times New Roman"/>
        </w:rPr>
        <w:t xml:space="preserve">To be able to measure goal attainment, principals must identify valid measures of student </w:t>
      </w:r>
      <w:r w:rsidR="001F7EE0" w:rsidRPr="00EC5073">
        <w:rPr>
          <w:rFonts w:ascii="Times New Roman" w:hAnsi="Times New Roman" w:cs="Times New Roman"/>
        </w:rPr>
        <w:t>academic progress</w:t>
      </w:r>
      <w:r w:rsidR="00515E99" w:rsidRPr="00EC5073">
        <w:rPr>
          <w:rFonts w:ascii="Times New Roman" w:hAnsi="Times New Roman" w:cs="Times New Roman"/>
        </w:rPr>
        <w:t xml:space="preserve"> appropriate to their school settings</w:t>
      </w:r>
      <w:r w:rsidR="001F7EE0" w:rsidRPr="00EC5073">
        <w:rPr>
          <w:rFonts w:ascii="Times New Roman" w:hAnsi="Times New Roman" w:cs="Times New Roman"/>
        </w:rPr>
        <w:t>.</w:t>
      </w:r>
      <w:r w:rsidRPr="00EC5073">
        <w:rPr>
          <w:rFonts w:ascii="Times New Roman" w:hAnsi="Times New Roman" w:cs="Times New Roman"/>
        </w:rPr>
        <w:t xml:space="preserve">  </w:t>
      </w:r>
      <w:r w:rsidR="00633364" w:rsidRPr="00EC5073">
        <w:rPr>
          <w:rFonts w:ascii="Times New Roman" w:hAnsi="Times New Roman" w:cs="Times New Roman"/>
        </w:rPr>
        <w:t xml:space="preserve">Below are suggested focus areas for goal setting </w:t>
      </w:r>
      <w:r w:rsidR="008F2BCA" w:rsidRPr="00EC5073">
        <w:rPr>
          <w:rFonts w:ascii="Times New Roman" w:hAnsi="Times New Roman" w:cs="Times New Roman"/>
        </w:rPr>
        <w:t>(</w:t>
      </w:r>
      <w:r w:rsidR="00105A1E" w:rsidRPr="00EC5073">
        <w:rPr>
          <w:rFonts w:ascii="Times New Roman" w:hAnsi="Times New Roman" w:cs="Times New Roman"/>
        </w:rPr>
        <w:t>not intended as an exhaustive list</w:t>
      </w:r>
      <w:r w:rsidR="00515E99" w:rsidRPr="00EC5073">
        <w:rPr>
          <w:rFonts w:ascii="Times New Roman" w:hAnsi="Times New Roman" w:cs="Times New Roman"/>
        </w:rPr>
        <w:t xml:space="preserve"> and each school division/school should determine valid measures that are appropriate for each unique school setting</w:t>
      </w:r>
      <w:r w:rsidR="00105A1E" w:rsidRPr="00EC5073">
        <w:rPr>
          <w:rFonts w:ascii="Times New Roman" w:hAnsi="Times New Roman" w:cs="Times New Roman"/>
        </w:rPr>
        <w:t xml:space="preserve">) </w:t>
      </w:r>
      <w:r w:rsidR="00633364" w:rsidRPr="00EC5073">
        <w:rPr>
          <w:rFonts w:ascii="Times New Roman" w:hAnsi="Times New Roman" w:cs="Times New Roman"/>
        </w:rPr>
        <w:t xml:space="preserve">that provide </w:t>
      </w:r>
      <w:r w:rsidRPr="00EC5073">
        <w:rPr>
          <w:rFonts w:ascii="Times New Roman" w:hAnsi="Times New Roman" w:cs="Times New Roman"/>
        </w:rPr>
        <w:t xml:space="preserve">measures of student </w:t>
      </w:r>
      <w:r w:rsidR="001F7EE0" w:rsidRPr="00EC5073">
        <w:rPr>
          <w:rFonts w:ascii="Times New Roman" w:hAnsi="Times New Roman" w:cs="Times New Roman"/>
        </w:rPr>
        <w:t xml:space="preserve">academic progress </w:t>
      </w:r>
      <w:r w:rsidR="00724CCF" w:rsidRPr="00EC5073">
        <w:rPr>
          <w:rFonts w:ascii="Times New Roman" w:hAnsi="Times New Roman" w:cs="Times New Roman"/>
        </w:rPr>
        <w:t>that focus on school improvement</w:t>
      </w:r>
      <w:r w:rsidRPr="00EC5073">
        <w:rPr>
          <w:rFonts w:ascii="Times New Roman" w:hAnsi="Times New Roman" w:cs="Times New Roman"/>
        </w:rPr>
        <w:t>:</w:t>
      </w:r>
    </w:p>
    <w:p w:rsidR="00EB705E" w:rsidRPr="00EC5073" w:rsidRDefault="00EB705E" w:rsidP="00EB705E">
      <w:pPr>
        <w:rPr>
          <w:rFonts w:ascii="Times New Roman" w:hAnsi="Times New Roman" w:cs="Times New Roman"/>
        </w:rPr>
      </w:pPr>
    </w:p>
    <w:p w:rsidR="00515E99" w:rsidRPr="00515E99" w:rsidRDefault="00515E99" w:rsidP="000873E2">
      <w:pPr>
        <w:spacing w:after="120"/>
        <w:rPr>
          <w:rFonts w:ascii="Times New Roman" w:hAnsi="Times New Roman" w:cs="Times New Roman"/>
          <w:b/>
        </w:rPr>
      </w:pPr>
      <w:r w:rsidRPr="00EC5073">
        <w:rPr>
          <w:rFonts w:ascii="Times New Roman" w:hAnsi="Times New Roman" w:cs="Times New Roman"/>
          <w:b/>
        </w:rPr>
        <w:t>Possible Examples of Measures</w:t>
      </w:r>
      <w:r w:rsidRPr="00515E99">
        <w:rPr>
          <w:rFonts w:ascii="Times New Roman" w:hAnsi="Times New Roman" w:cs="Times New Roman"/>
          <w:b/>
        </w:rPr>
        <w:t xml:space="preserve"> </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Pattern of improvement in SOL assessment pass rates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w:t>
      </w:r>
      <w:r w:rsidR="007F212B">
        <w:rPr>
          <w:rFonts w:ascii="Times New Roman" w:hAnsi="Times New Roman" w:cs="Times New Roman"/>
        </w:rPr>
        <w:t xml:space="preserve">ttern of improvement in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Pr>
          <w:rFonts w:ascii="Times New Roman" w:hAnsi="Times New Roman" w:cs="Times New Roman"/>
        </w:rPr>
        <w:t xml:space="preserve"> achievement on SOL assessments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Pattern of improvement across grade levels on SOL assessments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Decrease in achievement gaps between and among </w:t>
      </w:r>
      <w:r w:rsidRPr="007F212B">
        <w:rPr>
          <w:rFonts w:ascii="Times New Roman" w:hAnsi="Times New Roman" w:cs="Times New Roman"/>
          <w:strike/>
          <w:highlight w:val="yellow"/>
        </w:rPr>
        <w:t>subgroups</w:t>
      </w:r>
      <w:r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Pr="007F212B">
        <w:rPr>
          <w:rFonts w:ascii="Times New Roman" w:hAnsi="Times New Roman" w:cs="Times New Roman"/>
        </w:rPr>
        <w:t>on</w:t>
      </w:r>
      <w:r>
        <w:rPr>
          <w:rFonts w:ascii="Times New Roman" w:hAnsi="Times New Roman" w:cs="Times New Roman"/>
        </w:rPr>
        <w:t xml:space="preserve"> SOL assessments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Pattern of improvement in advanced pass rates on SOL assessments</w:t>
      </w:r>
    </w:p>
    <w:p w:rsidR="001F7EE0" w:rsidRDefault="00E6456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Decrease</w:t>
      </w:r>
      <w:r w:rsidR="001F7EE0">
        <w:rPr>
          <w:rFonts w:ascii="Times New Roman" w:hAnsi="Times New Roman" w:cs="Times New Roman"/>
        </w:rPr>
        <w:t xml:space="preserve"> </w:t>
      </w:r>
      <w:r w:rsidR="00BE0AC6">
        <w:rPr>
          <w:rFonts w:ascii="Times New Roman" w:hAnsi="Times New Roman" w:cs="Times New Roman"/>
        </w:rPr>
        <w:t xml:space="preserve">in </w:t>
      </w:r>
      <w:r w:rsidR="001F7EE0">
        <w:rPr>
          <w:rFonts w:ascii="Times New Roman" w:hAnsi="Times New Roman" w:cs="Times New Roman"/>
        </w:rPr>
        <w:t>the number/percent of children at risk of not learning to read by grade 3</w:t>
      </w:r>
      <w:r w:rsidR="008648DD">
        <w:rPr>
          <w:rFonts w:ascii="Times New Roman" w:hAnsi="Times New Roman" w:cs="Times New Roman"/>
        </w:rPr>
        <w:t xml:space="preserve">       </w:t>
      </w:r>
      <w:r w:rsidR="001F7EE0">
        <w:rPr>
          <w:rFonts w:ascii="Times New Roman" w:hAnsi="Times New Roman" w:cs="Times New Roman"/>
        </w:rPr>
        <w:t xml:space="preserve"> (e.g., from fall to spring each year, reduce the percent </w:t>
      </w:r>
      <w:r w:rsidR="00873054">
        <w:rPr>
          <w:rFonts w:ascii="Times New Roman" w:hAnsi="Times New Roman" w:cs="Times New Roman"/>
        </w:rPr>
        <w:t>of children failing to meet P</w:t>
      </w:r>
      <w:r w:rsidR="00124DFF">
        <w:rPr>
          <w:rFonts w:ascii="Times New Roman" w:hAnsi="Times New Roman" w:cs="Times New Roman"/>
        </w:rPr>
        <w:t xml:space="preserve">honological </w:t>
      </w:r>
      <w:r w:rsidR="00F96EA1">
        <w:rPr>
          <w:rFonts w:ascii="Times New Roman" w:hAnsi="Times New Roman" w:cs="Times New Roman"/>
        </w:rPr>
        <w:t xml:space="preserve">Awareness </w:t>
      </w:r>
      <w:r w:rsidR="00124DFF">
        <w:rPr>
          <w:rFonts w:ascii="Times New Roman" w:hAnsi="Times New Roman" w:cs="Times New Roman"/>
        </w:rPr>
        <w:t>Literacy Screening [PALS]</w:t>
      </w:r>
      <w:r w:rsidR="001F7EE0">
        <w:rPr>
          <w:rFonts w:ascii="Times New Roman" w:hAnsi="Times New Roman" w:cs="Times New Roman"/>
        </w:rPr>
        <w:t xml:space="preserve"> benchmarks for being on track to be proficient in reading by grade 3)</w:t>
      </w:r>
    </w:p>
    <w:p w:rsidR="00873054" w:rsidRDefault="00AD1078"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Decrease </w:t>
      </w:r>
      <w:r w:rsidR="00BE0AC6">
        <w:rPr>
          <w:rFonts w:ascii="Times New Roman" w:hAnsi="Times New Roman" w:cs="Times New Roman"/>
        </w:rPr>
        <w:t xml:space="preserve">in </w:t>
      </w:r>
      <w:r>
        <w:rPr>
          <w:rFonts w:ascii="Times New Roman" w:hAnsi="Times New Roman" w:cs="Times New Roman"/>
        </w:rPr>
        <w:t>achievement gaps, as identified by PALS,</w:t>
      </w:r>
      <w:r w:rsidR="00873054">
        <w:rPr>
          <w:rFonts w:ascii="Times New Roman" w:hAnsi="Times New Roman" w:cs="Times New Roman"/>
        </w:rPr>
        <w:t xml:space="preserve"> between and among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00873054">
        <w:rPr>
          <w:rFonts w:ascii="Times New Roman" w:hAnsi="Times New Roman" w:cs="Times New Roman"/>
        </w:rPr>
        <w:t>of students identified for reading intervention in grades K-2 and of students identified as meeting the High Benchmar</w:t>
      </w:r>
      <w:r w:rsidR="00A37577">
        <w:rPr>
          <w:rFonts w:ascii="Times New Roman" w:hAnsi="Times New Roman" w:cs="Times New Roman"/>
        </w:rPr>
        <w:t>k status in spring of grade one</w:t>
      </w:r>
      <w:r w:rsidR="00873054">
        <w:rPr>
          <w:rFonts w:ascii="Times New Roman" w:hAnsi="Times New Roman" w:cs="Times New Roman"/>
        </w:rPr>
        <w:t xml:space="preserve"> </w:t>
      </w:r>
    </w:p>
    <w:p w:rsidR="00873054"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 xml:space="preserve">the percentage of students meeting the PALS benchmark for Concept of </w:t>
      </w:r>
      <w:r w:rsidR="00A37577">
        <w:rPr>
          <w:rFonts w:ascii="Times New Roman" w:hAnsi="Times New Roman" w:cs="Times New Roman"/>
        </w:rPr>
        <w:t>Word in spring of kindergarten</w:t>
      </w:r>
    </w:p>
    <w:p w:rsidR="00873054"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the percentage of students making at least one year’s growth in Instructional Oral Reading Level</w:t>
      </w:r>
      <w:r w:rsidR="00AD1078">
        <w:rPr>
          <w:rFonts w:ascii="Times New Roman" w:hAnsi="Times New Roman" w:cs="Times New Roman"/>
        </w:rPr>
        <w:t xml:space="preserve">, as measured by PALS or other valid reading assessments, </w:t>
      </w:r>
      <w:r>
        <w:rPr>
          <w:rFonts w:ascii="Times New Roman" w:hAnsi="Times New Roman" w:cs="Times New Roman"/>
        </w:rPr>
        <w:t>in grades one thro</w:t>
      </w:r>
      <w:r w:rsidR="00A37577">
        <w:rPr>
          <w:rFonts w:ascii="Times New Roman" w:hAnsi="Times New Roman" w:cs="Times New Roman"/>
        </w:rPr>
        <w:t>ugh three</w:t>
      </w:r>
      <w:r>
        <w:rPr>
          <w:rFonts w:ascii="Times New Roman" w:hAnsi="Times New Roman" w:cs="Times New Roman"/>
        </w:rPr>
        <w:t xml:space="preserve"> </w:t>
      </w:r>
    </w:p>
    <w:p w:rsidR="00873054"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the percentage of elementary students successfully meeting Curriculum Based Measurement benchmarks in English/reading, mathematics, science,</w:t>
      </w:r>
      <w:r w:rsidR="00A37577">
        <w:rPr>
          <w:rFonts w:ascii="Times New Roman" w:hAnsi="Times New Roman" w:cs="Times New Roman"/>
        </w:rPr>
        <w:t xml:space="preserve"> and history and social science</w:t>
      </w:r>
      <w:r>
        <w:rPr>
          <w:rFonts w:ascii="Times New Roman" w:hAnsi="Times New Roman" w:cs="Times New Roman"/>
        </w:rPr>
        <w:t xml:space="preserve"> </w:t>
      </w:r>
    </w:p>
    <w:p w:rsidR="00873054" w:rsidRPr="00EC5073"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Decrease </w:t>
      </w:r>
      <w:r w:rsidR="00BE0AC6">
        <w:rPr>
          <w:rFonts w:ascii="Times New Roman" w:hAnsi="Times New Roman" w:cs="Times New Roman"/>
        </w:rPr>
        <w:t xml:space="preserve">in </w:t>
      </w:r>
      <w:r>
        <w:rPr>
          <w:rFonts w:ascii="Times New Roman" w:hAnsi="Times New Roman" w:cs="Times New Roman"/>
        </w:rPr>
        <w:t xml:space="preserve">the percentage of K-2 retentions by demonstrating more students are meeting or </w:t>
      </w:r>
      <w:r w:rsidRPr="00EC5073">
        <w:rPr>
          <w:rFonts w:ascii="Times New Roman" w:hAnsi="Times New Roman" w:cs="Times New Roman"/>
        </w:rPr>
        <w:t>exc</w:t>
      </w:r>
      <w:r w:rsidR="00AD2E79">
        <w:rPr>
          <w:rFonts w:ascii="Times New Roman" w:hAnsi="Times New Roman" w:cs="Times New Roman"/>
        </w:rPr>
        <w:t>eeding grade-level expectations</w:t>
      </w:r>
      <w:r w:rsidRPr="00EC5073">
        <w:rPr>
          <w:rFonts w:ascii="Times New Roman" w:hAnsi="Times New Roman" w:cs="Times New Roman"/>
        </w:rPr>
        <w:t xml:space="preserve"> </w:t>
      </w:r>
    </w:p>
    <w:p w:rsidR="00515E99" w:rsidRPr="00EC5073" w:rsidRDefault="00515E99" w:rsidP="00904FCE">
      <w:pPr>
        <w:pStyle w:val="ListParagraph"/>
        <w:numPr>
          <w:ilvl w:val="0"/>
          <w:numId w:val="34"/>
        </w:numPr>
        <w:spacing w:after="120"/>
        <w:ind w:left="720"/>
        <w:contextualSpacing w:val="0"/>
        <w:rPr>
          <w:rFonts w:ascii="Times New Roman" w:hAnsi="Times New Roman" w:cs="Times New Roman"/>
        </w:rPr>
      </w:pPr>
      <w:r w:rsidRPr="00EC5073">
        <w:rPr>
          <w:rFonts w:ascii="Times New Roman" w:hAnsi="Times New Roman" w:cs="Times New Roman"/>
        </w:rPr>
        <w:t xml:space="preserve">Increase </w:t>
      </w:r>
      <w:r w:rsidR="00BE0AC6">
        <w:rPr>
          <w:rFonts w:ascii="Times New Roman" w:hAnsi="Times New Roman" w:cs="Times New Roman"/>
        </w:rPr>
        <w:t xml:space="preserve">in </w:t>
      </w:r>
      <w:r w:rsidRPr="00EC5073">
        <w:rPr>
          <w:rFonts w:ascii="Times New Roman" w:hAnsi="Times New Roman" w:cs="Times New Roman"/>
        </w:rPr>
        <w:t>the number/percent of students with disabilities meeting their Individualize</w:t>
      </w:r>
      <w:r w:rsidR="003B03A5" w:rsidRPr="00EC5073">
        <w:rPr>
          <w:rFonts w:ascii="Times New Roman" w:hAnsi="Times New Roman" w:cs="Times New Roman"/>
        </w:rPr>
        <w:t>d</w:t>
      </w:r>
      <w:r w:rsidR="00AD2E79">
        <w:rPr>
          <w:rFonts w:ascii="Times New Roman" w:hAnsi="Times New Roman" w:cs="Times New Roman"/>
        </w:rPr>
        <w:t xml:space="preserve"> Education Plan (IEP) goals</w:t>
      </w:r>
    </w:p>
    <w:p w:rsidR="00515E99" w:rsidRPr="00EC5073" w:rsidRDefault="00B20249" w:rsidP="00904FCE">
      <w:pPr>
        <w:pStyle w:val="ListParagraph"/>
        <w:numPr>
          <w:ilvl w:val="0"/>
          <w:numId w:val="34"/>
        </w:numPr>
        <w:spacing w:after="120"/>
        <w:ind w:left="720"/>
        <w:contextualSpacing w:val="0"/>
        <w:rPr>
          <w:rFonts w:ascii="Times New Roman" w:hAnsi="Times New Roman" w:cs="Times New Roman"/>
        </w:rPr>
      </w:pPr>
      <w:r w:rsidRPr="00EC5073">
        <w:rPr>
          <w:rFonts w:ascii="Times New Roman" w:hAnsi="Times New Roman" w:cs="Times New Roman"/>
        </w:rPr>
        <w:t xml:space="preserve">Increase </w:t>
      </w:r>
      <w:r w:rsidR="00BE0AC6">
        <w:rPr>
          <w:rFonts w:ascii="Times New Roman" w:hAnsi="Times New Roman" w:cs="Times New Roman"/>
        </w:rPr>
        <w:t xml:space="preserve">in </w:t>
      </w:r>
      <w:r w:rsidRPr="00EC5073">
        <w:rPr>
          <w:rFonts w:ascii="Times New Roman" w:hAnsi="Times New Roman" w:cs="Times New Roman"/>
        </w:rPr>
        <w:t>the percentage of English Learners (EL</w:t>
      </w:r>
      <w:r w:rsidR="00AD2E79">
        <w:rPr>
          <w:rFonts w:ascii="Times New Roman" w:hAnsi="Times New Roman" w:cs="Times New Roman"/>
        </w:rPr>
        <w:t>s</w:t>
      </w:r>
      <w:r w:rsidRPr="00EC5073">
        <w:rPr>
          <w:rFonts w:ascii="Times New Roman" w:hAnsi="Times New Roman" w:cs="Times New Roman"/>
        </w:rPr>
        <w:t>) making progress or proficiency on the English Language Proficiency assessment and increase the percentage of ELs achieving proficiency on English/reading a</w:t>
      </w:r>
      <w:r w:rsidR="00AD2E79">
        <w:rPr>
          <w:rFonts w:ascii="Times New Roman" w:hAnsi="Times New Roman" w:cs="Times New Roman"/>
        </w:rPr>
        <w:t>nd mathematics SOL assessments</w:t>
      </w:r>
    </w:p>
    <w:p w:rsidR="000873E2" w:rsidRPr="00EC5073" w:rsidRDefault="000873E2" w:rsidP="00904FCE">
      <w:pPr>
        <w:pStyle w:val="ListParagraph"/>
        <w:numPr>
          <w:ilvl w:val="0"/>
          <w:numId w:val="34"/>
        </w:numPr>
        <w:spacing w:after="120"/>
        <w:ind w:left="720"/>
        <w:contextualSpacing w:val="0"/>
        <w:rPr>
          <w:rFonts w:ascii="Times New Roman" w:hAnsi="Times New Roman" w:cs="Times New Roman"/>
        </w:rPr>
      </w:pPr>
      <w:r w:rsidRPr="00EC5073">
        <w:rPr>
          <w:rFonts w:ascii="Times New Roman" w:hAnsi="Times New Roman" w:cs="Times New Roman"/>
        </w:rPr>
        <w:t>Pattern of improvement on formative assessments</w:t>
      </w:r>
    </w:p>
    <w:p w:rsidR="000021F9"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Pattern of increased percentage of </w:t>
      </w:r>
      <w:r w:rsidR="00105A1E">
        <w:rPr>
          <w:rFonts w:ascii="Times New Roman" w:hAnsi="Times New Roman" w:cs="Times New Roman"/>
        </w:rPr>
        <w:t>first</w:t>
      </w:r>
      <w:r w:rsidR="009B2279">
        <w:rPr>
          <w:rFonts w:ascii="Times New Roman" w:hAnsi="Times New Roman" w:cs="Times New Roman"/>
        </w:rPr>
        <w:t>-</w:t>
      </w:r>
      <w:r w:rsidR="00105A1E">
        <w:rPr>
          <w:rFonts w:ascii="Times New Roman" w:hAnsi="Times New Roman" w:cs="Times New Roman"/>
        </w:rPr>
        <w:t xml:space="preserve"> </w:t>
      </w:r>
      <w:r w:rsidR="00105A1E" w:rsidRPr="00A32D42">
        <w:rPr>
          <w:rFonts w:ascii="Times New Roman" w:hAnsi="Times New Roman" w:cs="Times New Roman"/>
        </w:rPr>
        <w:t xml:space="preserve">through </w:t>
      </w:r>
      <w:r w:rsidRPr="00A32D42">
        <w:rPr>
          <w:rFonts w:ascii="Times New Roman" w:hAnsi="Times New Roman" w:cs="Times New Roman"/>
        </w:rPr>
        <w:t>third</w:t>
      </w:r>
      <w:r w:rsidR="009B2279" w:rsidRPr="00A32D42">
        <w:rPr>
          <w:rFonts w:ascii="Times New Roman" w:hAnsi="Times New Roman" w:cs="Times New Roman"/>
        </w:rPr>
        <w:t>-</w:t>
      </w:r>
      <w:r w:rsidRPr="00A32D42">
        <w:rPr>
          <w:rFonts w:ascii="Times New Roman" w:hAnsi="Times New Roman" w:cs="Times New Roman"/>
        </w:rPr>
        <w:t>grade</w:t>
      </w:r>
      <w:r w:rsidR="009B2279" w:rsidRPr="00A32D42">
        <w:rPr>
          <w:rFonts w:ascii="Times New Roman" w:hAnsi="Times New Roman" w:cs="Times New Roman"/>
        </w:rPr>
        <w:t xml:space="preserve"> students</w:t>
      </w:r>
      <w:r w:rsidRPr="00A32D42">
        <w:rPr>
          <w:rFonts w:ascii="Times New Roman" w:hAnsi="Times New Roman" w:cs="Times New Roman"/>
        </w:rPr>
        <w:t xml:space="preserve"> reading on grade</w:t>
      </w:r>
      <w:r>
        <w:rPr>
          <w:rFonts w:ascii="Times New Roman" w:hAnsi="Times New Roman" w:cs="Times New Roman"/>
        </w:rPr>
        <w:t xml:space="preserve"> level</w:t>
      </w:r>
    </w:p>
    <w:p w:rsidR="00A32D42" w:rsidRDefault="00A32D42"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Pattern of increased percentage of middle school students taking high school level courses</w:t>
      </w:r>
    </w:p>
    <w:p w:rsidR="000B04E6" w:rsidRPr="00294706" w:rsidRDefault="006B63CE"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examples of non</w:t>
      </w:r>
      <w:r w:rsidR="000B04E6" w:rsidRPr="00294706">
        <w:rPr>
          <w:rFonts w:ascii="Times New Roman" w:hAnsi="Times New Roman" w:cs="Times New Roman"/>
        </w:rPr>
        <w:t>academic core middle or high school classes or students receiving prestigious awards on a consistent basis (e.g., art, music, band, speech)</w:t>
      </w:r>
    </w:p>
    <w:p w:rsidR="000873E2" w:rsidRPr="00294706" w:rsidRDefault="000873E2" w:rsidP="00904FCE">
      <w:pPr>
        <w:pStyle w:val="ListParagraph"/>
        <w:numPr>
          <w:ilvl w:val="0"/>
          <w:numId w:val="35"/>
        </w:numPr>
        <w:spacing w:after="120"/>
        <w:contextualSpacing w:val="0"/>
        <w:rPr>
          <w:rFonts w:ascii="Times New Roman" w:hAnsi="Times New Roman" w:cs="Times New Roman"/>
        </w:rPr>
      </w:pPr>
      <w:r w:rsidRPr="00294706">
        <w:rPr>
          <w:rFonts w:ascii="Times New Roman" w:hAnsi="Times New Roman" w:cs="Times New Roman"/>
        </w:rPr>
        <w:t>Pattern of increased percentage of students who receive a high school diploma</w:t>
      </w:r>
    </w:p>
    <w:p w:rsidR="000873E2" w:rsidRPr="00294706" w:rsidRDefault="000873E2" w:rsidP="00904FCE">
      <w:pPr>
        <w:pStyle w:val="ListParagraph"/>
        <w:numPr>
          <w:ilvl w:val="0"/>
          <w:numId w:val="35"/>
        </w:numPr>
        <w:spacing w:after="120"/>
        <w:contextualSpacing w:val="0"/>
        <w:rPr>
          <w:rFonts w:ascii="Times New Roman" w:hAnsi="Times New Roman" w:cs="Times New Roman"/>
        </w:rPr>
      </w:pPr>
      <w:r w:rsidRPr="00294706">
        <w:rPr>
          <w:rFonts w:ascii="Times New Roman" w:hAnsi="Times New Roman" w:cs="Times New Roman"/>
        </w:rPr>
        <w:t xml:space="preserve">Increase in the number </w:t>
      </w:r>
      <w:r w:rsidR="006B63CE">
        <w:rPr>
          <w:rFonts w:ascii="Times New Roman" w:hAnsi="Times New Roman" w:cs="Times New Roman"/>
        </w:rPr>
        <w:t>of students enrolled in college-</w:t>
      </w:r>
      <w:r w:rsidRPr="00294706">
        <w:rPr>
          <w:rFonts w:ascii="Times New Roman" w:hAnsi="Times New Roman" w:cs="Times New Roman"/>
        </w:rPr>
        <w:t>level courses</w:t>
      </w:r>
    </w:p>
    <w:p w:rsidR="000873E2" w:rsidRPr="00EC5073" w:rsidRDefault="000873E2" w:rsidP="00904FCE">
      <w:pPr>
        <w:pStyle w:val="ListParagraph"/>
        <w:numPr>
          <w:ilvl w:val="0"/>
          <w:numId w:val="35"/>
        </w:numPr>
        <w:spacing w:after="120"/>
        <w:contextualSpacing w:val="0"/>
        <w:rPr>
          <w:rFonts w:ascii="Times New Roman" w:hAnsi="Times New Roman" w:cs="Times New Roman"/>
        </w:rPr>
      </w:pPr>
      <w:r w:rsidRPr="00294706">
        <w:rPr>
          <w:rFonts w:ascii="Times New Roman" w:hAnsi="Times New Roman" w:cs="Times New Roman"/>
        </w:rPr>
        <w:t xml:space="preserve">Pattern of increased number of </w:t>
      </w:r>
      <w:r w:rsidRPr="00EC5073">
        <w:rPr>
          <w:rFonts w:ascii="Times New Roman" w:hAnsi="Times New Roman" w:cs="Times New Roman"/>
        </w:rPr>
        <w:t xml:space="preserve">students </w:t>
      </w:r>
      <w:r w:rsidR="001F7EE0" w:rsidRPr="00EC5073">
        <w:rPr>
          <w:rFonts w:ascii="Times New Roman" w:hAnsi="Times New Roman" w:cs="Times New Roman"/>
        </w:rPr>
        <w:t xml:space="preserve">earning college credit while in high school </w:t>
      </w:r>
    </w:p>
    <w:p w:rsidR="00294706" w:rsidRPr="00EC5073" w:rsidRDefault="00F96EA1"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w:t>
      </w:r>
      <w:r w:rsidR="00294706" w:rsidRPr="00EC5073">
        <w:rPr>
          <w:rFonts w:ascii="Times New Roman" w:hAnsi="Times New Roman" w:cs="Times New Roman"/>
        </w:rPr>
        <w:t xml:space="preserve">ncrease in the number/percentage of students </w:t>
      </w:r>
      <w:r w:rsidR="00AD1078" w:rsidRPr="00EC5073">
        <w:rPr>
          <w:rFonts w:ascii="Times New Roman" w:hAnsi="Times New Roman" w:cs="Times New Roman"/>
        </w:rPr>
        <w:t xml:space="preserve">in underperforming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00294706" w:rsidRPr="00EC5073">
        <w:rPr>
          <w:rFonts w:ascii="Times New Roman" w:hAnsi="Times New Roman" w:cs="Times New Roman"/>
        </w:rPr>
        <w:t>who enroll in colle</w:t>
      </w:r>
      <w:r w:rsidR="00AD2E79">
        <w:rPr>
          <w:rFonts w:ascii="Times New Roman" w:hAnsi="Times New Roman" w:cs="Times New Roman"/>
        </w:rPr>
        <w:t>ge-level courses in high school</w:t>
      </w:r>
    </w:p>
    <w:p w:rsidR="00294706" w:rsidRPr="00EC5073" w:rsidRDefault="00F96EA1"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w:t>
      </w:r>
      <w:r w:rsidR="00294706" w:rsidRPr="00EC5073">
        <w:rPr>
          <w:rFonts w:ascii="Times New Roman" w:hAnsi="Times New Roman" w:cs="Times New Roman"/>
        </w:rPr>
        <w:t>ncrease in the number/percentage of students in</w:t>
      </w:r>
      <w:r w:rsidR="00AD1078" w:rsidRPr="00EC5073">
        <w:rPr>
          <w:rFonts w:ascii="Times New Roman" w:hAnsi="Times New Roman" w:cs="Times New Roman"/>
        </w:rPr>
        <w:t xml:space="preserve"> underperforming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00294706" w:rsidRPr="00EC5073">
        <w:rPr>
          <w:rFonts w:ascii="Times New Roman" w:hAnsi="Times New Roman" w:cs="Times New Roman"/>
        </w:rPr>
        <w:t>who earn college credit while in high school</w:t>
      </w:r>
    </w:p>
    <w:p w:rsidR="00294706" w:rsidRPr="00EC5073" w:rsidRDefault="00333A3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w:t>
      </w:r>
      <w:r w:rsidR="00294706" w:rsidRPr="00EC5073">
        <w:rPr>
          <w:rFonts w:ascii="Times New Roman" w:hAnsi="Times New Roman" w:cs="Times New Roman"/>
        </w:rPr>
        <w:t>ncrease in the number</w:t>
      </w:r>
      <w:r>
        <w:rPr>
          <w:rFonts w:ascii="Times New Roman" w:hAnsi="Times New Roman" w:cs="Times New Roman"/>
        </w:rPr>
        <w:t>/percentage</w:t>
      </w:r>
      <w:r w:rsidR="00294706" w:rsidRPr="00EC5073">
        <w:rPr>
          <w:rFonts w:ascii="Times New Roman" w:hAnsi="Times New Roman" w:cs="Times New Roman"/>
        </w:rPr>
        <w:t xml:space="preserve"> of students</w:t>
      </w:r>
      <w:r w:rsidR="00AD1078" w:rsidRPr="00EC5073">
        <w:rPr>
          <w:rFonts w:ascii="Times New Roman" w:hAnsi="Times New Roman" w:cs="Times New Roman"/>
        </w:rPr>
        <w:t xml:space="preserve">, particularly students from underperforming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294706" w:rsidRPr="00EC5073">
        <w:rPr>
          <w:rFonts w:ascii="Times New Roman" w:hAnsi="Times New Roman" w:cs="Times New Roman"/>
        </w:rPr>
        <w:t>, who enroll in and are successful taking Algebra I by eighth grade</w:t>
      </w:r>
    </w:p>
    <w:p w:rsidR="00294706" w:rsidRPr="00EC5073" w:rsidRDefault="00BE0AC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Decrease in</w:t>
      </w:r>
      <w:r w:rsidR="00294706" w:rsidRPr="00EC5073">
        <w:rPr>
          <w:rFonts w:ascii="Times New Roman" w:hAnsi="Times New Roman" w:cs="Times New Roman"/>
        </w:rPr>
        <w:t xml:space="preserve"> the percentage of students who leave eighth grade at risk of not g</w:t>
      </w:r>
      <w:r w:rsidR="00AD1078" w:rsidRPr="00EC5073">
        <w:rPr>
          <w:rFonts w:ascii="Times New Roman" w:hAnsi="Times New Roman" w:cs="Times New Roman"/>
        </w:rPr>
        <w:t>raduating from high school with a Standard or Advanced Studies diploma</w:t>
      </w:r>
    </w:p>
    <w:p w:rsidR="000021F9" w:rsidRPr="00EC5073" w:rsidRDefault="000873E2" w:rsidP="00904FCE">
      <w:pPr>
        <w:pStyle w:val="ListParagraph"/>
        <w:numPr>
          <w:ilvl w:val="0"/>
          <w:numId w:val="35"/>
        </w:numPr>
        <w:spacing w:after="120"/>
        <w:contextualSpacing w:val="0"/>
        <w:rPr>
          <w:rFonts w:ascii="Times New Roman" w:hAnsi="Times New Roman" w:cs="Times New Roman"/>
        </w:rPr>
      </w:pPr>
      <w:r w:rsidRPr="00EC5073">
        <w:rPr>
          <w:rFonts w:ascii="Times New Roman" w:hAnsi="Times New Roman" w:cs="Times New Roman"/>
        </w:rPr>
        <w:t>Pattern of increased attainment of advanced diplomas</w:t>
      </w:r>
    </w:p>
    <w:p w:rsidR="000021F9" w:rsidRPr="008F2BCA" w:rsidRDefault="00547D2A" w:rsidP="00904FCE">
      <w:pPr>
        <w:pStyle w:val="ListParagraph"/>
        <w:numPr>
          <w:ilvl w:val="0"/>
          <w:numId w:val="35"/>
        </w:numPr>
        <w:autoSpaceDE w:val="0"/>
        <w:autoSpaceDN w:val="0"/>
        <w:adjustRightInd w:val="0"/>
        <w:spacing w:after="120"/>
        <w:contextualSpacing w:val="0"/>
        <w:rPr>
          <w:rFonts w:ascii="Times New Roman" w:hAnsi="Times New Roman" w:cs="Times New Roman"/>
          <w:color w:val="000000"/>
        </w:rPr>
      </w:pPr>
      <w:r w:rsidRPr="00EC5073">
        <w:rPr>
          <w:rFonts w:ascii="Times New Roman" w:hAnsi="Times New Roman" w:cs="Times New Roman"/>
          <w:color w:val="000000"/>
        </w:rPr>
        <w:t>Pattern</w:t>
      </w:r>
      <w:r w:rsidR="000021F9" w:rsidRPr="00EC5073">
        <w:rPr>
          <w:rFonts w:ascii="Times New Roman" w:hAnsi="Times New Roman" w:cs="Times New Roman"/>
          <w:color w:val="000000"/>
        </w:rPr>
        <w:t xml:space="preserve"> of </w:t>
      </w:r>
      <w:r w:rsidR="00333A36">
        <w:rPr>
          <w:rFonts w:ascii="Times New Roman" w:hAnsi="Times New Roman" w:cs="Times New Roman"/>
          <w:color w:val="000000"/>
        </w:rPr>
        <w:t xml:space="preserve">increased number of </w:t>
      </w:r>
      <w:r w:rsidR="000021F9" w:rsidRPr="00EC5073">
        <w:rPr>
          <w:rFonts w:ascii="Times New Roman" w:hAnsi="Times New Roman" w:cs="Times New Roman"/>
          <w:color w:val="000000"/>
        </w:rPr>
        <w:t>high school students earning career and technical industry certifications, state licenses, or successful national occupational</w:t>
      </w:r>
      <w:r w:rsidR="000021F9" w:rsidRPr="008F2BCA">
        <w:rPr>
          <w:rFonts w:ascii="Times New Roman" w:hAnsi="Times New Roman" w:cs="Times New Roman"/>
          <w:color w:val="000000"/>
        </w:rPr>
        <w:t xml:space="preserve"> assessment credentials </w:t>
      </w:r>
    </w:p>
    <w:p w:rsidR="00CA7AB8" w:rsidRDefault="00333A3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Increase in the p</w:t>
      </w:r>
      <w:r w:rsidR="00CA7AB8">
        <w:rPr>
          <w:rFonts w:ascii="Times New Roman" w:hAnsi="Times New Roman" w:cs="Times New Roman"/>
        </w:rPr>
        <w:t>ercent of students taking the SATs</w:t>
      </w:r>
    </w:p>
    <w:p w:rsidR="004B3F39" w:rsidRDefault="00333A3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Increase in the percent of</w:t>
      </w:r>
      <w:r w:rsidR="004B3F39">
        <w:rPr>
          <w:rFonts w:ascii="Times New Roman" w:hAnsi="Times New Roman" w:cs="Times New Roman"/>
        </w:rPr>
        <w:t xml:space="preserve"> minority students taking A</w:t>
      </w:r>
      <w:r w:rsidR="006B63CE">
        <w:rPr>
          <w:rFonts w:ascii="Times New Roman" w:hAnsi="Times New Roman" w:cs="Times New Roman"/>
        </w:rPr>
        <w:t xml:space="preserve">dvanced </w:t>
      </w:r>
      <w:r w:rsidR="004B3F39">
        <w:rPr>
          <w:rFonts w:ascii="Times New Roman" w:hAnsi="Times New Roman" w:cs="Times New Roman"/>
        </w:rPr>
        <w:t>P</w:t>
      </w:r>
      <w:r w:rsidR="006B63CE">
        <w:rPr>
          <w:rFonts w:ascii="Times New Roman" w:hAnsi="Times New Roman" w:cs="Times New Roman"/>
        </w:rPr>
        <w:t>lacement</w:t>
      </w:r>
      <w:r w:rsidR="004B3F39">
        <w:rPr>
          <w:rFonts w:ascii="Times New Roman" w:hAnsi="Times New Roman" w:cs="Times New Roman"/>
        </w:rPr>
        <w:t>/dual enrollment courses</w:t>
      </w:r>
    </w:p>
    <w:p w:rsidR="00FA6602" w:rsidRPr="00B074F7" w:rsidRDefault="00FA6602" w:rsidP="00904FCE">
      <w:pPr>
        <w:pStyle w:val="ListParagraph"/>
        <w:numPr>
          <w:ilvl w:val="0"/>
          <w:numId w:val="35"/>
        </w:numPr>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the number/percent of students involved in one or more extracurricular activities</w:t>
      </w:r>
    </w:p>
    <w:p w:rsidR="000873E2" w:rsidRDefault="000873E2" w:rsidP="00EC5073">
      <w:pPr>
        <w:ind w:leftChars="148" w:left="626" w:hangingChars="113" w:hanging="271"/>
        <w:rPr>
          <w:rFonts w:ascii="Times New Roman" w:hAnsi="Times New Roman" w:cs="Times New Roman"/>
        </w:rPr>
      </w:pPr>
    </w:p>
    <w:p w:rsidR="00973CB6" w:rsidRDefault="000873E2" w:rsidP="000873E2">
      <w:pPr>
        <w:rPr>
          <w:rFonts w:ascii="Times New Roman" w:hAnsi="Times New Roman" w:cs="Times New Roman"/>
        </w:rPr>
      </w:pPr>
      <w:r w:rsidRPr="00A14D6B">
        <w:rPr>
          <w:rFonts w:ascii="Times New Roman" w:hAnsi="Times New Roman" w:cs="Times New Roman"/>
        </w:rPr>
        <w:t>Quantitative measures of student academic progress based on validated achievement measures that already are being used locally should be the first data considered when determining local progress measures; other measures are recommended for use when tw</w:t>
      </w:r>
      <w:r w:rsidR="006B63CE">
        <w:rPr>
          <w:rFonts w:ascii="Times New Roman" w:hAnsi="Times New Roman" w:cs="Times New Roman"/>
        </w:rPr>
        <w:t xml:space="preserve">o valid and direct measures of </w:t>
      </w:r>
      <w:r w:rsidRPr="00A14D6B">
        <w:rPr>
          <w:rFonts w:ascii="Times New Roman" w:hAnsi="Times New Roman" w:cs="Times New Roman"/>
        </w:rPr>
        <w:t xml:space="preserve">student academic progress are not available.  </w:t>
      </w:r>
    </w:p>
    <w:p w:rsidR="008E653A" w:rsidRDefault="008E653A">
      <w:pPr>
        <w:rPr>
          <w:rFonts w:ascii="Times New Roman" w:hAnsi="Times New Roman" w:cs="Times New Roman"/>
          <w:b/>
          <w:i/>
        </w:rPr>
      </w:pPr>
      <w:bookmarkStart w:id="28" w:name="_Toc284925023"/>
      <w:bookmarkEnd w:id="27"/>
    </w:p>
    <w:p w:rsidR="00915774" w:rsidRPr="00973CB6" w:rsidRDefault="00915774" w:rsidP="00973CB6">
      <w:pPr>
        <w:rPr>
          <w:rFonts w:ascii="Times New Roman" w:hAnsi="Times New Roman" w:cs="Times New Roman"/>
          <w:i/>
        </w:rPr>
      </w:pPr>
      <w:r w:rsidRPr="00973CB6">
        <w:rPr>
          <w:rFonts w:ascii="Times New Roman" w:hAnsi="Times New Roman" w:cs="Times New Roman"/>
          <w:b/>
          <w:i/>
        </w:rPr>
        <w:t>Developing Goals</w:t>
      </w:r>
      <w:bookmarkEnd w:id="28"/>
    </w:p>
    <w:p w:rsidR="00915774" w:rsidRPr="007E09C7" w:rsidRDefault="00915774" w:rsidP="00915774">
      <w:pPr>
        <w:keepNext/>
        <w:rPr>
          <w:rFonts w:ascii="Times New Roman" w:hAnsi="Times New Roman" w:cs="Times New Roman"/>
        </w:rPr>
      </w:pPr>
    </w:p>
    <w:p w:rsidR="00915774" w:rsidRPr="007E09C7" w:rsidRDefault="00915774" w:rsidP="0091577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Goals are developed early in the school year.  The goals describe observable behavior and/or measurable results that would occur when a goal is achieved.  The acronym SMART (Figure 4.</w:t>
      </w:r>
      <w:r w:rsidR="00C1734B">
        <w:rPr>
          <w:rFonts w:ascii="Times New Roman" w:hAnsi="Times New Roman" w:cs="Times New Roman"/>
          <w:sz w:val="24"/>
          <w:szCs w:val="24"/>
        </w:rPr>
        <w:t>4</w:t>
      </w:r>
      <w:r w:rsidRPr="007E09C7">
        <w:rPr>
          <w:rFonts w:ascii="Times New Roman" w:hAnsi="Times New Roman" w:cs="Times New Roman"/>
          <w:sz w:val="24"/>
          <w:szCs w:val="24"/>
        </w:rPr>
        <w:t xml:space="preserve">) is a useful way to self-assess a goal’s feasibility and worth. </w:t>
      </w:r>
    </w:p>
    <w:p w:rsidR="00915774" w:rsidRPr="007E09C7" w:rsidRDefault="00915774" w:rsidP="00915774">
      <w:pPr>
        <w:pStyle w:val="DupText"/>
        <w:spacing w:after="0" w:line="240" w:lineRule="auto"/>
        <w:ind w:left="0" w:right="0"/>
        <w:rPr>
          <w:rFonts w:ascii="Times New Roman" w:hAnsi="Times New Roman" w:cs="Times New Roman"/>
          <w:sz w:val="24"/>
          <w:szCs w:val="24"/>
        </w:rPr>
      </w:pPr>
    </w:p>
    <w:p w:rsidR="00915774" w:rsidRPr="007E09C7" w:rsidRDefault="00915774" w:rsidP="00915774">
      <w:pPr>
        <w:pStyle w:val="DupText"/>
        <w:spacing w:after="0" w:line="240" w:lineRule="auto"/>
        <w:ind w:left="0" w:right="0"/>
        <w:rPr>
          <w:rFonts w:ascii="Times New Roman" w:hAnsi="Times New Roman" w:cs="Times New Roman"/>
          <w:i/>
          <w:iCs/>
          <w:sz w:val="24"/>
          <w:szCs w:val="24"/>
        </w:rPr>
      </w:pPr>
      <w:r w:rsidRPr="007E09C7">
        <w:rPr>
          <w:rFonts w:ascii="Times New Roman" w:hAnsi="Times New Roman" w:cs="Times New Roman"/>
          <w:sz w:val="24"/>
          <w:szCs w:val="24"/>
        </w:rPr>
        <w:t>Figure 4.</w:t>
      </w:r>
      <w:r w:rsidR="00C1734B">
        <w:rPr>
          <w:rFonts w:ascii="Times New Roman" w:hAnsi="Times New Roman" w:cs="Times New Roman"/>
          <w:sz w:val="24"/>
          <w:szCs w:val="24"/>
        </w:rPr>
        <w:t>4</w:t>
      </w:r>
      <w:r w:rsidRPr="007E09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9C7">
        <w:rPr>
          <w:rFonts w:ascii="Times New Roman" w:hAnsi="Times New Roman" w:cs="Times New Roman"/>
          <w:i/>
          <w:iCs/>
          <w:sz w:val="24"/>
          <w:szCs w:val="24"/>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5774" w:rsidRPr="007E09C7">
        <w:tc>
          <w:tcPr>
            <w:tcW w:w="9360" w:type="dxa"/>
            <w:shd w:val="clear" w:color="auto" w:fill="F2F2F2"/>
          </w:tcPr>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S</w:t>
            </w:r>
            <w:r w:rsidRPr="00834F0B">
              <w:rPr>
                <w:rFonts w:ascii="Times New Roman" w:hAnsi="Times New Roman" w:cs="Times New Roman"/>
                <w:sz w:val="24"/>
                <w:szCs w:val="24"/>
              </w:rPr>
              <w:t xml:space="preserve">pecific:  </w:t>
            </w:r>
            <w:r w:rsidRPr="00834F0B">
              <w:rPr>
                <w:rFonts w:ascii="Times New Roman" w:hAnsi="Times New Roman" w:cs="Times New Roman"/>
                <w:sz w:val="24"/>
                <w:szCs w:val="24"/>
              </w:rPr>
              <w:tab/>
              <w:t>The goal is focused.</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M</w:t>
            </w:r>
            <w:r w:rsidRPr="00834F0B">
              <w:rPr>
                <w:rFonts w:ascii="Times New Roman" w:hAnsi="Times New Roman" w:cs="Times New Roman"/>
                <w:sz w:val="24"/>
                <w:szCs w:val="24"/>
              </w:rPr>
              <w:t xml:space="preserve">easurable:  </w:t>
            </w:r>
            <w:r w:rsidRPr="00834F0B">
              <w:rPr>
                <w:rFonts w:ascii="Times New Roman" w:hAnsi="Times New Roman" w:cs="Times New Roman"/>
                <w:sz w:val="24"/>
                <w:szCs w:val="24"/>
              </w:rPr>
              <w:tab/>
              <w:t>An appropriate instrument/measure is selected to assess the goal.</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A</w:t>
            </w:r>
            <w:r w:rsidRPr="00834F0B">
              <w:rPr>
                <w:rFonts w:ascii="Times New Roman" w:hAnsi="Times New Roman" w:cs="Times New Roman"/>
                <w:sz w:val="24"/>
                <w:szCs w:val="24"/>
              </w:rPr>
              <w:t xml:space="preserve">ppropriate: </w:t>
            </w:r>
            <w:r w:rsidRPr="00834F0B">
              <w:rPr>
                <w:rFonts w:ascii="Times New Roman" w:hAnsi="Times New Roman" w:cs="Times New Roman"/>
                <w:sz w:val="24"/>
                <w:szCs w:val="24"/>
              </w:rPr>
              <w:tab/>
              <w:t xml:space="preserve">The goal is within the </w:t>
            </w:r>
            <w:r w:rsidR="00212BAC">
              <w:rPr>
                <w:rFonts w:ascii="Times New Roman" w:hAnsi="Times New Roman" w:cs="Times New Roman"/>
                <w:sz w:val="24"/>
                <w:szCs w:val="24"/>
              </w:rPr>
              <w:t>principal</w:t>
            </w:r>
            <w:r w:rsidRPr="00834F0B">
              <w:rPr>
                <w:rFonts w:ascii="Times New Roman" w:hAnsi="Times New Roman" w:cs="Times New Roman"/>
                <w:sz w:val="24"/>
                <w:szCs w:val="24"/>
              </w:rPr>
              <w:t>’s control to effect change.</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R</w:t>
            </w:r>
            <w:r w:rsidRPr="00834F0B">
              <w:rPr>
                <w:rFonts w:ascii="Times New Roman" w:hAnsi="Times New Roman" w:cs="Times New Roman"/>
                <w:sz w:val="24"/>
                <w:szCs w:val="24"/>
              </w:rPr>
              <w:t xml:space="preserve">ealistic:   </w:t>
            </w:r>
            <w:r w:rsidRPr="00834F0B">
              <w:rPr>
                <w:rFonts w:ascii="Times New Roman" w:hAnsi="Times New Roman" w:cs="Times New Roman"/>
                <w:sz w:val="24"/>
                <w:szCs w:val="24"/>
              </w:rPr>
              <w:tab/>
              <w:t xml:space="preserve">The goal is feasible for the </w:t>
            </w:r>
            <w:r w:rsidR="00212BAC">
              <w:rPr>
                <w:rFonts w:ascii="Times New Roman" w:hAnsi="Times New Roman" w:cs="Times New Roman"/>
                <w:sz w:val="24"/>
                <w:szCs w:val="24"/>
              </w:rPr>
              <w:t>principal</w:t>
            </w:r>
            <w:r w:rsidR="007D4815">
              <w:rPr>
                <w:rFonts w:ascii="Times New Roman" w:hAnsi="Times New Roman" w:cs="Times New Roman"/>
                <w:sz w:val="24"/>
                <w:szCs w:val="24"/>
              </w:rPr>
              <w:t xml:space="preserve"> and/or school</w:t>
            </w:r>
            <w:r w:rsidRPr="00834F0B">
              <w:rPr>
                <w:rFonts w:ascii="Times New Roman" w:hAnsi="Times New Roman" w:cs="Times New Roman"/>
                <w:sz w:val="24"/>
                <w:szCs w:val="24"/>
              </w:rPr>
              <w:t>.</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i/>
                <w:iCs/>
                <w:sz w:val="24"/>
                <w:szCs w:val="24"/>
              </w:rPr>
            </w:pPr>
            <w:r w:rsidRPr="00834F0B">
              <w:rPr>
                <w:rFonts w:ascii="Times New Roman" w:hAnsi="Times New Roman" w:cs="Times New Roman"/>
                <w:b/>
                <w:bCs/>
                <w:sz w:val="32"/>
                <w:szCs w:val="32"/>
              </w:rPr>
              <w:t>T</w:t>
            </w:r>
            <w:r w:rsidRPr="00834F0B">
              <w:rPr>
                <w:rFonts w:ascii="Times New Roman" w:hAnsi="Times New Roman" w:cs="Times New Roman"/>
                <w:sz w:val="24"/>
                <w:szCs w:val="24"/>
              </w:rPr>
              <w:t xml:space="preserve">ime limited: </w:t>
            </w:r>
            <w:r w:rsidRPr="00834F0B">
              <w:rPr>
                <w:rFonts w:ascii="Times New Roman" w:hAnsi="Times New Roman" w:cs="Times New Roman"/>
                <w:sz w:val="24"/>
                <w:szCs w:val="24"/>
              </w:rPr>
              <w:tab/>
              <w:t>The goal is contained within a single school year.</w:t>
            </w:r>
          </w:p>
        </w:tc>
      </w:tr>
    </w:tbl>
    <w:p w:rsidR="00915774" w:rsidRPr="007E09C7" w:rsidRDefault="00915774" w:rsidP="00915774">
      <w:pPr>
        <w:pStyle w:val="DupText"/>
        <w:spacing w:after="0" w:line="240" w:lineRule="auto"/>
        <w:ind w:left="0" w:right="0"/>
        <w:rPr>
          <w:rFonts w:ascii="Times New Roman" w:hAnsi="Times New Roman" w:cs="Times New Roman"/>
          <w:i/>
          <w:iCs/>
          <w:sz w:val="24"/>
          <w:szCs w:val="24"/>
        </w:rPr>
      </w:pPr>
    </w:p>
    <w:p w:rsidR="00915774" w:rsidRPr="00973CB6" w:rsidRDefault="00915774" w:rsidP="00915774">
      <w:pPr>
        <w:pStyle w:val="Heading2"/>
        <w:spacing w:before="0" w:after="0"/>
        <w:jc w:val="left"/>
        <w:rPr>
          <w:rFonts w:ascii="Times New Roman" w:hAnsi="Times New Roman" w:cs="Times New Roman"/>
          <w:b/>
          <w:i/>
          <w:iCs/>
          <w:sz w:val="24"/>
        </w:rPr>
      </w:pPr>
      <w:bookmarkStart w:id="29" w:name="_Toc284925024"/>
      <w:r w:rsidRPr="00973CB6">
        <w:rPr>
          <w:rFonts w:ascii="Times New Roman" w:hAnsi="Times New Roman" w:cs="Times New Roman"/>
          <w:b/>
          <w:i/>
          <w:iCs/>
          <w:sz w:val="24"/>
        </w:rPr>
        <w:t>Submission of the Goal Setting Form</w:t>
      </w:r>
      <w:bookmarkEnd w:id="29"/>
    </w:p>
    <w:p w:rsidR="00915774" w:rsidRPr="007E09C7" w:rsidRDefault="00915774" w:rsidP="00915774">
      <w:pPr>
        <w:rPr>
          <w:rFonts w:ascii="Times New Roman" w:hAnsi="Times New Roman" w:cs="Times New Roman"/>
        </w:rPr>
      </w:pPr>
    </w:p>
    <w:p w:rsidR="00915774" w:rsidRPr="007E09C7" w:rsidRDefault="00E601D8" w:rsidP="00915774">
      <w:pPr>
        <w:pStyle w:val="DupText"/>
        <w:spacing w:after="0" w:line="240" w:lineRule="auto"/>
        <w:ind w:left="0" w:right="0"/>
        <w:rPr>
          <w:rFonts w:ascii="Times New Roman" w:hAnsi="Times New Roman" w:cs="Times New Roman"/>
          <w:sz w:val="24"/>
          <w:szCs w:val="24"/>
        </w:rPr>
      </w:pPr>
      <w:r>
        <w:rPr>
          <w:rFonts w:ascii="Times New Roman" w:hAnsi="Times New Roman" w:cs="Times New Roman"/>
          <w:sz w:val="24"/>
          <w:szCs w:val="24"/>
        </w:rPr>
        <w:t>Principal</w:t>
      </w:r>
      <w:r w:rsidR="00915774" w:rsidRPr="007E09C7">
        <w:rPr>
          <w:rFonts w:ascii="Times New Roman" w:hAnsi="Times New Roman" w:cs="Times New Roman"/>
          <w:sz w:val="24"/>
          <w:szCs w:val="24"/>
        </w:rPr>
        <w:t xml:space="preserve">s complete a draft of their goals and schedule a meeting with their evaluators to look at the </w:t>
      </w:r>
      <w:r>
        <w:rPr>
          <w:rFonts w:ascii="Times New Roman" w:hAnsi="Times New Roman" w:cs="Times New Roman"/>
          <w:sz w:val="24"/>
          <w:szCs w:val="24"/>
        </w:rPr>
        <w:t>baseline</w:t>
      </w:r>
      <w:r w:rsidR="00915774" w:rsidRPr="007E09C7">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915774" w:rsidRPr="007E09C7">
        <w:rPr>
          <w:rFonts w:ascii="Times New Roman" w:hAnsi="Times New Roman" w:cs="Times New Roman"/>
          <w:sz w:val="24"/>
          <w:szCs w:val="24"/>
        </w:rPr>
        <w:t>and discus</w:t>
      </w:r>
      <w:r w:rsidR="00915774">
        <w:rPr>
          <w:rFonts w:ascii="Times New Roman" w:hAnsi="Times New Roman" w:cs="Times New Roman"/>
          <w:sz w:val="24"/>
          <w:szCs w:val="24"/>
        </w:rPr>
        <w:t>s the proposed goal.  Each year</w:t>
      </w:r>
      <w:r w:rsidR="00915774" w:rsidRPr="007E09C7">
        <w:rPr>
          <w:rFonts w:ascii="Times New Roman" w:hAnsi="Times New Roman" w:cs="Times New Roman"/>
          <w:sz w:val="24"/>
          <w:szCs w:val="24"/>
        </w:rPr>
        <w:t xml:space="preserve"> </w:t>
      </w:r>
      <w:r>
        <w:rPr>
          <w:rFonts w:ascii="Times New Roman" w:hAnsi="Times New Roman" w:cs="Times New Roman"/>
          <w:sz w:val="24"/>
          <w:szCs w:val="24"/>
        </w:rPr>
        <w:t>principal</w:t>
      </w:r>
      <w:r w:rsidR="00915774" w:rsidRPr="007E09C7">
        <w:rPr>
          <w:rFonts w:ascii="Times New Roman" w:hAnsi="Times New Roman" w:cs="Times New Roman"/>
          <w:sz w:val="24"/>
          <w:szCs w:val="24"/>
        </w:rPr>
        <w:t xml:space="preserve">s are responsible for submitting their goals to their evaluator </w:t>
      </w:r>
      <w:r w:rsidR="00547D2A">
        <w:rPr>
          <w:rFonts w:ascii="Times New Roman" w:hAnsi="Times New Roman" w:cs="Times New Roman"/>
          <w:sz w:val="24"/>
          <w:szCs w:val="24"/>
        </w:rPr>
        <w:t xml:space="preserve">early in the </w:t>
      </w:r>
      <w:r w:rsidR="00915774" w:rsidRPr="007E09C7">
        <w:rPr>
          <w:rFonts w:ascii="Times New Roman" w:hAnsi="Times New Roman" w:cs="Times New Roman"/>
          <w:sz w:val="24"/>
          <w:szCs w:val="24"/>
        </w:rPr>
        <w:t xml:space="preserve">school year. </w:t>
      </w:r>
    </w:p>
    <w:p w:rsidR="009C721C" w:rsidRDefault="009C721C" w:rsidP="00915774">
      <w:pPr>
        <w:pStyle w:val="Heading2"/>
        <w:spacing w:before="0" w:after="0"/>
        <w:jc w:val="left"/>
        <w:rPr>
          <w:rFonts w:ascii="Times New Roman" w:hAnsi="Times New Roman" w:cs="Times New Roman"/>
          <w:b/>
          <w:i/>
          <w:iCs/>
          <w:sz w:val="24"/>
        </w:rPr>
      </w:pPr>
      <w:bookmarkStart w:id="30" w:name="_Toc284925025"/>
    </w:p>
    <w:p w:rsidR="00915774" w:rsidRPr="00973CB6" w:rsidRDefault="00915774" w:rsidP="00915774">
      <w:pPr>
        <w:pStyle w:val="Heading2"/>
        <w:spacing w:before="0" w:after="0"/>
        <w:jc w:val="left"/>
        <w:rPr>
          <w:rFonts w:ascii="Times New Roman" w:hAnsi="Times New Roman" w:cs="Times New Roman"/>
          <w:b/>
          <w:i/>
          <w:iCs/>
          <w:sz w:val="24"/>
        </w:rPr>
      </w:pPr>
      <w:r w:rsidRPr="00973CB6">
        <w:rPr>
          <w:rFonts w:ascii="Times New Roman" w:hAnsi="Times New Roman" w:cs="Times New Roman"/>
          <w:b/>
          <w:i/>
          <w:iCs/>
          <w:sz w:val="24"/>
        </w:rPr>
        <w:t>Mid-Year Review of Goal</w:t>
      </w:r>
      <w:bookmarkEnd w:id="30"/>
    </w:p>
    <w:p w:rsidR="00915774" w:rsidRPr="007E09C7" w:rsidRDefault="00915774" w:rsidP="00915774">
      <w:pPr>
        <w:rPr>
          <w:rFonts w:ascii="Times New Roman" w:hAnsi="Times New Roman" w:cs="Times New Roman"/>
        </w:rPr>
      </w:pPr>
    </w:p>
    <w:p w:rsidR="00915774" w:rsidRDefault="00915774" w:rsidP="0091577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A mid-year review of progress </w:t>
      </w:r>
      <w:r w:rsidR="00E601D8">
        <w:rPr>
          <w:rFonts w:ascii="Times New Roman" w:hAnsi="Times New Roman" w:cs="Times New Roman"/>
          <w:sz w:val="24"/>
          <w:szCs w:val="24"/>
        </w:rPr>
        <w:t>toward</w:t>
      </w:r>
      <w:r w:rsidRPr="007E09C7">
        <w:rPr>
          <w:rFonts w:ascii="Times New Roman" w:hAnsi="Times New Roman" w:cs="Times New Roman"/>
          <w:sz w:val="24"/>
          <w:szCs w:val="24"/>
        </w:rPr>
        <w:t xml:space="preserve"> the goal is held for all </w:t>
      </w:r>
      <w:r w:rsidR="00E601D8">
        <w:rPr>
          <w:rFonts w:ascii="Times New Roman" w:hAnsi="Times New Roman" w:cs="Times New Roman"/>
          <w:sz w:val="24"/>
          <w:szCs w:val="24"/>
        </w:rPr>
        <w:t>principal</w:t>
      </w:r>
      <w:r w:rsidRPr="007E09C7">
        <w:rPr>
          <w:rFonts w:ascii="Times New Roman" w:hAnsi="Times New Roman" w:cs="Times New Roman"/>
          <w:sz w:val="24"/>
          <w:szCs w:val="24"/>
        </w:rPr>
        <w:t xml:space="preserve">s.  At the </w:t>
      </w:r>
      <w:r w:rsidR="00E601D8">
        <w:rPr>
          <w:rFonts w:ascii="Times New Roman" w:hAnsi="Times New Roman" w:cs="Times New Roman"/>
          <w:sz w:val="24"/>
          <w:szCs w:val="24"/>
        </w:rPr>
        <w:t>evaluator</w:t>
      </w:r>
      <w:r w:rsidRPr="007E09C7">
        <w:rPr>
          <w:rFonts w:ascii="Times New Roman" w:hAnsi="Times New Roman" w:cs="Times New Roman"/>
          <w:sz w:val="24"/>
          <w:szCs w:val="24"/>
        </w:rPr>
        <w:t xml:space="preserve">’s discretion, this review may be conducted through peer teams or in another format that promotes discussion, collegiality, and reflection.  The mid-year review should be held prior to March 1.  It is the </w:t>
      </w:r>
      <w:r w:rsidR="00E601D8">
        <w:rPr>
          <w:rFonts w:ascii="Times New Roman" w:hAnsi="Times New Roman" w:cs="Times New Roman"/>
          <w:sz w:val="24"/>
          <w:szCs w:val="24"/>
        </w:rPr>
        <w:t>evaluator</w:t>
      </w:r>
      <w:r w:rsidRPr="007E09C7">
        <w:rPr>
          <w:rFonts w:ascii="Times New Roman" w:hAnsi="Times New Roman" w:cs="Times New Roman"/>
          <w:sz w:val="24"/>
          <w:szCs w:val="24"/>
        </w:rPr>
        <w:t>’s responsibility to establish the format and select the time of the review.</w:t>
      </w:r>
    </w:p>
    <w:p w:rsidR="00915774" w:rsidRPr="00EB705E" w:rsidRDefault="00915774" w:rsidP="00915774">
      <w:pPr>
        <w:pStyle w:val="DupText"/>
        <w:spacing w:after="0" w:line="240" w:lineRule="auto"/>
        <w:ind w:left="0" w:right="0"/>
        <w:rPr>
          <w:rFonts w:ascii="Times New Roman" w:hAnsi="Times New Roman" w:cs="Times New Roman"/>
          <w:sz w:val="24"/>
          <w:szCs w:val="24"/>
        </w:rPr>
      </w:pPr>
    </w:p>
    <w:p w:rsidR="00915774" w:rsidRPr="00973CB6" w:rsidRDefault="00915774" w:rsidP="00915774">
      <w:pPr>
        <w:pStyle w:val="Heading2"/>
        <w:spacing w:before="0" w:after="0"/>
        <w:jc w:val="left"/>
        <w:rPr>
          <w:rFonts w:ascii="Times New Roman" w:hAnsi="Times New Roman" w:cs="Times New Roman"/>
          <w:b/>
          <w:i/>
          <w:iCs/>
          <w:sz w:val="24"/>
        </w:rPr>
      </w:pPr>
      <w:bookmarkStart w:id="31" w:name="_Toc284925026"/>
      <w:r w:rsidRPr="00973CB6">
        <w:rPr>
          <w:rFonts w:ascii="Times New Roman" w:hAnsi="Times New Roman" w:cs="Times New Roman"/>
          <w:b/>
          <w:i/>
          <w:iCs/>
          <w:sz w:val="24"/>
        </w:rPr>
        <w:t>End-of-Year Review of Goal</w:t>
      </w:r>
      <w:bookmarkEnd w:id="31"/>
    </w:p>
    <w:p w:rsidR="00915774" w:rsidRPr="007E09C7" w:rsidRDefault="00915774" w:rsidP="00915774">
      <w:pPr>
        <w:rPr>
          <w:rFonts w:ascii="Times New Roman" w:hAnsi="Times New Roman" w:cs="Times New Roman"/>
        </w:rPr>
      </w:pPr>
    </w:p>
    <w:p w:rsidR="00915774" w:rsidRPr="00065732" w:rsidRDefault="00915774" w:rsidP="0091577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By the appropriate date, as det</w:t>
      </w:r>
      <w:r>
        <w:rPr>
          <w:rFonts w:ascii="Times New Roman" w:hAnsi="Times New Roman" w:cs="Times New Roman"/>
          <w:sz w:val="24"/>
          <w:szCs w:val="24"/>
        </w:rPr>
        <w:t xml:space="preserve">ermined by the </w:t>
      </w:r>
      <w:r w:rsidR="00212BAC">
        <w:rPr>
          <w:rFonts w:ascii="Times New Roman" w:hAnsi="Times New Roman" w:cs="Times New Roman"/>
          <w:sz w:val="24"/>
          <w:szCs w:val="24"/>
        </w:rPr>
        <w:t>evaluator</w:t>
      </w:r>
      <w:r>
        <w:rPr>
          <w:rFonts w:ascii="Times New Roman" w:hAnsi="Times New Roman" w:cs="Times New Roman"/>
          <w:sz w:val="24"/>
          <w:szCs w:val="24"/>
        </w:rPr>
        <w:t xml:space="preserve">, each </w:t>
      </w:r>
      <w:r w:rsidR="00212BAC">
        <w:rPr>
          <w:rFonts w:ascii="Times New Roman" w:hAnsi="Times New Roman" w:cs="Times New Roman"/>
          <w:sz w:val="24"/>
          <w:szCs w:val="24"/>
        </w:rPr>
        <w:t>principal</w:t>
      </w:r>
      <w:r w:rsidRPr="007E09C7">
        <w:rPr>
          <w:rFonts w:ascii="Times New Roman" w:hAnsi="Times New Roman" w:cs="Times New Roman"/>
          <w:sz w:val="24"/>
          <w:szCs w:val="24"/>
        </w:rPr>
        <w:t xml:space="preserve"> is responsible for assessing the professional growth made on the goal and for submitting documentation to the </w:t>
      </w:r>
      <w:r w:rsidR="00212BAC">
        <w:rPr>
          <w:rFonts w:ascii="Times New Roman" w:hAnsi="Times New Roman" w:cs="Times New Roman"/>
          <w:sz w:val="24"/>
          <w:szCs w:val="24"/>
        </w:rPr>
        <w:t>evaluator</w:t>
      </w:r>
      <w:r w:rsidRPr="007E09C7">
        <w:rPr>
          <w:rFonts w:ascii="Times New Roman" w:hAnsi="Times New Roman" w:cs="Times New Roman"/>
          <w:sz w:val="24"/>
          <w:szCs w:val="24"/>
        </w:rPr>
        <w:t xml:space="preserve">.  A </w:t>
      </w:r>
      <w:r w:rsidR="00212BAC">
        <w:rPr>
          <w:rFonts w:ascii="Times New Roman" w:hAnsi="Times New Roman" w:cs="Times New Roman"/>
          <w:sz w:val="24"/>
          <w:szCs w:val="24"/>
        </w:rPr>
        <w:t>principal</w:t>
      </w:r>
      <w:r w:rsidRPr="007E09C7">
        <w:rPr>
          <w:rFonts w:ascii="Times New Roman" w:hAnsi="Times New Roman" w:cs="Times New Roman"/>
          <w:sz w:val="24"/>
          <w:szCs w:val="24"/>
        </w:rPr>
        <w:t xml:space="preserve"> m</w:t>
      </w:r>
      <w:r w:rsidR="00E601D8">
        <w:rPr>
          <w:rFonts w:ascii="Times New Roman" w:hAnsi="Times New Roman" w:cs="Times New Roman"/>
          <w:sz w:val="24"/>
          <w:szCs w:val="24"/>
        </w:rPr>
        <w:t xml:space="preserve">ay find it beneficial to draft </w:t>
      </w:r>
      <w:r w:rsidRPr="007E09C7">
        <w:rPr>
          <w:rFonts w:ascii="Times New Roman" w:hAnsi="Times New Roman" w:cs="Times New Roman"/>
          <w:sz w:val="24"/>
          <w:szCs w:val="24"/>
        </w:rPr>
        <w:t>the next year’s goal as part of the reflection process in the event the goal has t</w:t>
      </w:r>
      <w:r w:rsidR="008648DD">
        <w:rPr>
          <w:rFonts w:ascii="Times New Roman" w:hAnsi="Times New Roman" w:cs="Times New Roman"/>
          <w:sz w:val="24"/>
          <w:szCs w:val="24"/>
        </w:rPr>
        <w:t xml:space="preserve">o be continued and/or revised.  </w:t>
      </w:r>
      <w:r w:rsidRPr="007E09C7">
        <w:rPr>
          <w:rFonts w:ascii="Times New Roman" w:hAnsi="Times New Roman" w:cs="Times New Roman"/>
          <w:sz w:val="24"/>
          <w:szCs w:val="24"/>
        </w:rPr>
        <w:t xml:space="preserve">By mutual agreement, </w:t>
      </w:r>
      <w:r w:rsidR="00212BAC">
        <w:rPr>
          <w:rFonts w:ascii="Times New Roman" w:hAnsi="Times New Roman" w:cs="Times New Roman"/>
          <w:sz w:val="24"/>
          <w:szCs w:val="24"/>
        </w:rPr>
        <w:t>evaluators</w:t>
      </w:r>
      <w:r w:rsidRPr="007E09C7">
        <w:rPr>
          <w:rFonts w:ascii="Times New Roman" w:hAnsi="Times New Roman" w:cs="Times New Roman"/>
          <w:sz w:val="24"/>
          <w:szCs w:val="24"/>
        </w:rPr>
        <w:t xml:space="preserve"> and individual </w:t>
      </w:r>
      <w:r w:rsidR="00212BAC" w:rsidRPr="00A32D42">
        <w:rPr>
          <w:rFonts w:ascii="Times New Roman" w:hAnsi="Times New Roman" w:cs="Times New Roman"/>
          <w:sz w:val="24"/>
          <w:szCs w:val="24"/>
        </w:rPr>
        <w:t>principals</w:t>
      </w:r>
      <w:r w:rsidRPr="00A32D42">
        <w:rPr>
          <w:rFonts w:ascii="Times New Roman" w:hAnsi="Times New Roman" w:cs="Times New Roman"/>
          <w:sz w:val="24"/>
          <w:szCs w:val="24"/>
        </w:rPr>
        <w:t xml:space="preserve"> may extend the due date for the end-of</w:t>
      </w:r>
      <w:r w:rsidRPr="007E09C7">
        <w:rPr>
          <w:rFonts w:ascii="Times New Roman" w:hAnsi="Times New Roman" w:cs="Times New Roman"/>
          <w:sz w:val="24"/>
          <w:szCs w:val="24"/>
        </w:rPr>
        <w:t xml:space="preserve">-year reviews in order to include the current year’s </w:t>
      </w:r>
      <w:r w:rsidR="00212BAC">
        <w:rPr>
          <w:rFonts w:ascii="Times New Roman" w:hAnsi="Times New Roman" w:cs="Times New Roman"/>
          <w:sz w:val="24"/>
          <w:szCs w:val="24"/>
        </w:rPr>
        <w:t>data</w:t>
      </w:r>
      <w:r w:rsidRPr="007E09C7">
        <w:rPr>
          <w:rFonts w:ascii="Times New Roman" w:hAnsi="Times New Roman" w:cs="Times New Roman"/>
          <w:sz w:val="24"/>
          <w:szCs w:val="24"/>
        </w:rPr>
        <w:t>.</w:t>
      </w:r>
      <w:r w:rsidR="008F2BCA">
        <w:rPr>
          <w:rFonts w:ascii="Times New Roman" w:hAnsi="Times New Roman" w:cs="Times New Roman"/>
          <w:sz w:val="24"/>
          <w:szCs w:val="24"/>
        </w:rPr>
        <w:t xml:space="preserve"> </w:t>
      </w:r>
      <w:r w:rsidR="008648DD">
        <w:rPr>
          <w:rFonts w:ascii="Times New Roman" w:hAnsi="Times New Roman" w:cs="Times New Roman"/>
          <w:sz w:val="24"/>
          <w:szCs w:val="24"/>
        </w:rPr>
        <w:t xml:space="preserve"> </w:t>
      </w:r>
      <w:r w:rsidR="00A32D42">
        <w:rPr>
          <w:rFonts w:ascii="Times New Roman" w:hAnsi="Times New Roman" w:cs="Times New Roman"/>
          <w:sz w:val="24"/>
          <w:szCs w:val="24"/>
        </w:rPr>
        <w:t xml:space="preserve">In addition, </w:t>
      </w:r>
      <w:r w:rsidR="000B04E6">
        <w:rPr>
          <w:rFonts w:ascii="Times New Roman" w:hAnsi="Times New Roman" w:cs="Times New Roman"/>
          <w:sz w:val="24"/>
          <w:szCs w:val="24"/>
        </w:rPr>
        <w:t xml:space="preserve">as noted in the measures of academic achievement/growth noted on the previous page, </w:t>
      </w:r>
      <w:r w:rsidR="00A32D42">
        <w:rPr>
          <w:rFonts w:ascii="Times New Roman" w:hAnsi="Times New Roman" w:cs="Times New Roman"/>
          <w:sz w:val="24"/>
          <w:szCs w:val="24"/>
        </w:rPr>
        <w:t>data from previous years may be used to demonstrate a pattern toward attainment of goals</w:t>
      </w:r>
      <w:r w:rsidR="00A32D42" w:rsidRPr="00065732">
        <w:rPr>
          <w:rFonts w:ascii="Times New Roman" w:hAnsi="Times New Roman" w:cs="Times New Roman"/>
          <w:sz w:val="24"/>
          <w:szCs w:val="24"/>
        </w:rPr>
        <w:t xml:space="preserve">. </w:t>
      </w:r>
      <w:r w:rsidR="008F2BCA" w:rsidRPr="00065732">
        <w:rPr>
          <w:rFonts w:ascii="Times New Roman" w:hAnsi="Times New Roman" w:cs="Times New Roman"/>
          <w:sz w:val="24"/>
          <w:szCs w:val="24"/>
        </w:rPr>
        <w:t xml:space="preserve"> </w:t>
      </w:r>
    </w:p>
    <w:p w:rsidR="00915774" w:rsidRPr="007E09C7" w:rsidRDefault="00915774" w:rsidP="00915774">
      <w:pPr>
        <w:pStyle w:val="DupText"/>
        <w:spacing w:after="0" w:line="240" w:lineRule="auto"/>
        <w:ind w:left="0" w:right="0"/>
        <w:rPr>
          <w:rFonts w:ascii="Times New Roman" w:hAnsi="Times New Roman" w:cs="Times New Roman"/>
          <w:sz w:val="24"/>
          <w:szCs w:val="24"/>
        </w:rPr>
      </w:pPr>
    </w:p>
    <w:p w:rsidR="00212BAC" w:rsidRDefault="00212BAC">
      <w:pPr>
        <w:rPr>
          <w:rFonts w:ascii="Times New Roman" w:hAnsi="Times New Roman" w:cs="Times New Roman"/>
        </w:rPr>
      </w:pPr>
      <w:r>
        <w:rPr>
          <w:rFonts w:ascii="Times New Roman" w:hAnsi="Times New Roman" w:cs="Times New Roman"/>
        </w:rPr>
        <w:br w:type="page"/>
      </w:r>
    </w:p>
    <w:p w:rsidR="00915774" w:rsidRDefault="00915774" w:rsidP="00915774">
      <w:pPr>
        <w:rPr>
          <w:rFonts w:ascii="Times New Roman" w:hAnsi="Times New Roman" w:cs="Times New Roman"/>
          <w:b/>
          <w:bCs/>
        </w:rPr>
        <w:sectPr w:rsidR="00915774" w:rsidSect="00804E88">
          <w:footerReference w:type="even" r:id="rId16"/>
          <w:footnotePr>
            <w:numFmt w:val="lowerLetter"/>
            <w:numRestart w:val="eachSect"/>
          </w:footnotePr>
          <w:endnotePr>
            <w:numFmt w:val="decimal"/>
          </w:endnotePr>
          <w:pgSz w:w="12240" w:h="15840"/>
          <w:pgMar w:top="1260" w:right="1440" w:bottom="1440" w:left="1440" w:header="720" w:footer="720" w:gutter="0"/>
          <w:cols w:space="720"/>
          <w:rtlGutter/>
          <w:docGrid w:linePitch="326"/>
        </w:sectPr>
      </w:pPr>
    </w:p>
    <w:p w:rsidR="00915774" w:rsidRPr="00874847" w:rsidRDefault="00212BAC" w:rsidP="00915774">
      <w:pPr>
        <w:ind w:right="-180"/>
        <w:rPr>
          <w:rFonts w:ascii="Times New Roman" w:eastAsia="Times" w:hAnsi="Times New Roman" w:cs="Times New Roman"/>
          <w:bCs/>
          <w:noProof/>
          <w:szCs w:val="28"/>
        </w:rPr>
      </w:pPr>
      <w:r>
        <w:rPr>
          <w:rFonts w:ascii="Times New Roman" w:eastAsia="Times" w:hAnsi="Times New Roman" w:cs="Times New Roman"/>
          <w:bCs/>
          <w:noProof/>
          <w:szCs w:val="28"/>
        </w:rPr>
        <w:t xml:space="preserve">Sample: </w:t>
      </w:r>
      <w:r w:rsidR="005B2CE0">
        <w:rPr>
          <w:rFonts w:ascii="Times New Roman" w:eastAsia="Times" w:hAnsi="Times New Roman" w:cs="Times New Roman"/>
          <w:bCs/>
          <w:noProof/>
          <w:szCs w:val="28"/>
        </w:rPr>
        <w:t xml:space="preserve">Student Academic </w:t>
      </w:r>
      <w:r w:rsidR="00124D2F">
        <w:rPr>
          <w:rFonts w:ascii="Times New Roman" w:eastAsia="Times" w:hAnsi="Times New Roman" w:cs="Times New Roman"/>
          <w:bCs/>
          <w:noProof/>
          <w:szCs w:val="28"/>
        </w:rPr>
        <w:t xml:space="preserve">Progress </w:t>
      </w:r>
      <w:r w:rsidR="00915774" w:rsidRPr="00874847">
        <w:rPr>
          <w:rFonts w:ascii="Times New Roman" w:eastAsia="Times" w:hAnsi="Times New Roman" w:cs="Times New Roman"/>
          <w:bCs/>
          <w:noProof/>
          <w:szCs w:val="28"/>
        </w:rPr>
        <w:t>Goal Setting Form</w:t>
      </w:r>
      <w:r w:rsidR="00915774" w:rsidRPr="00874847">
        <w:rPr>
          <w:rFonts w:ascii="Times New Roman" w:eastAsia="Times" w:hAnsi="Times New Roman" w:cs="Times New Roman"/>
          <w:bCs/>
          <w:noProof/>
          <w:szCs w:val="28"/>
        </w:rPr>
        <w:tab/>
      </w:r>
      <w:r w:rsidR="00915774" w:rsidRPr="00874847">
        <w:rPr>
          <w:rFonts w:ascii="Times New Roman" w:eastAsia="Times" w:hAnsi="Times New Roman" w:cs="Times New Roman"/>
          <w:bCs/>
          <w:noProof/>
          <w:szCs w:val="28"/>
        </w:rPr>
        <w:tab/>
      </w:r>
      <w:r w:rsidR="00915774">
        <w:rPr>
          <w:rFonts w:ascii="Times New Roman" w:eastAsia="Times" w:hAnsi="Times New Roman" w:cs="Times New Roman"/>
          <w:bCs/>
          <w:noProof/>
          <w:szCs w:val="28"/>
        </w:rPr>
        <w:tab/>
      </w:r>
      <w:r>
        <w:rPr>
          <w:rFonts w:ascii="Times New Roman" w:eastAsia="Times" w:hAnsi="Times New Roman" w:cs="Times New Roman"/>
          <w:bCs/>
          <w:noProof/>
          <w:szCs w:val="28"/>
        </w:rPr>
        <w:tab/>
      </w:r>
      <w:r w:rsidR="0092423F">
        <w:rPr>
          <w:rFonts w:ascii="Times New Roman" w:eastAsia="Times" w:hAnsi="Times New Roman" w:cs="Times New Roman"/>
          <w:bCs/>
          <w:noProof/>
          <w:szCs w:val="28"/>
        </w:rPr>
        <w:t xml:space="preserve">     </w:t>
      </w:r>
      <w:r w:rsidR="00915774" w:rsidRPr="00874847">
        <w:rPr>
          <w:rFonts w:ascii="Times New Roman" w:eastAsia="Times" w:hAnsi="Times New Roman" w:cs="Times New Roman"/>
          <w:bCs/>
          <w:noProof/>
          <w:szCs w:val="28"/>
        </w:rPr>
        <w:t>Page 1 of 2</w:t>
      </w:r>
    </w:p>
    <w:p w:rsidR="00915774" w:rsidRPr="00874847" w:rsidRDefault="00915774" w:rsidP="00915774">
      <w:pPr>
        <w:ind w:right="-180"/>
        <w:rPr>
          <w:rFonts w:ascii="Times New Roman" w:eastAsia="Times" w:hAnsi="Times New Roman" w:cs="Times New Roman"/>
          <w:bCs/>
          <w:noProof/>
          <w:szCs w:val="28"/>
        </w:rPr>
      </w:pPr>
    </w:p>
    <w:p w:rsidR="00915774" w:rsidRPr="00EB705E" w:rsidRDefault="00212BAC" w:rsidP="00EB705E">
      <w:pPr>
        <w:jc w:val="center"/>
        <w:rPr>
          <w:rFonts w:ascii="Times New Roman" w:eastAsia="Times" w:hAnsi="Times New Roman" w:cs="Times New Roman"/>
          <w:b/>
          <w:sz w:val="28"/>
          <w:szCs w:val="28"/>
        </w:rPr>
      </w:pPr>
      <w:r w:rsidRPr="00EB705E">
        <w:rPr>
          <w:rFonts w:ascii="Times New Roman" w:eastAsia="Times" w:hAnsi="Times New Roman" w:cs="Times New Roman"/>
          <w:b/>
          <w:sz w:val="28"/>
          <w:szCs w:val="28"/>
        </w:rPr>
        <w:t>SAMPLE Student Academic Progress Goal Setting Form</w:t>
      </w:r>
    </w:p>
    <w:p w:rsidR="00915774" w:rsidRPr="00EC5073" w:rsidRDefault="00915774" w:rsidP="00212BAC">
      <w:pPr>
        <w:rPr>
          <w:rFonts w:ascii="Times New Roman" w:eastAsia="Times" w:hAnsi="Times New Roman" w:cs="Times New Roman"/>
          <w:b/>
          <w:szCs w:val="20"/>
        </w:rPr>
      </w:pPr>
    </w:p>
    <w:p w:rsidR="00212BAC" w:rsidRPr="00EC5073" w:rsidRDefault="00212BAC" w:rsidP="00B877B4">
      <w:pPr>
        <w:rPr>
          <w:rFonts w:eastAsia="Times"/>
          <w:i/>
        </w:rPr>
      </w:pPr>
      <w:r w:rsidRPr="00EC5073">
        <w:rPr>
          <w:rFonts w:eastAsia="Times"/>
          <w:i/>
          <w:u w:val="single"/>
        </w:rPr>
        <w:t>Directions</w:t>
      </w:r>
      <w:r w:rsidRPr="00B877B4">
        <w:rPr>
          <w:rFonts w:eastAsia="Times"/>
          <w:i/>
        </w:rPr>
        <w:t>:</w:t>
      </w:r>
      <w:r w:rsidRPr="00EC5073">
        <w:rPr>
          <w:rFonts w:eastAsia="Times"/>
          <w:i/>
        </w:rPr>
        <w:t xml:space="preserve"> </w:t>
      </w:r>
      <w:r w:rsidR="00B877B4">
        <w:rPr>
          <w:rFonts w:eastAsia="Times"/>
          <w:i/>
        </w:rPr>
        <w:t xml:space="preserve"> </w:t>
      </w:r>
      <w:r w:rsidRPr="00EC5073">
        <w:rPr>
          <w:rFonts w:eastAsia="Times"/>
          <w:i/>
        </w:rPr>
        <w:t>This form is a tool to assist principals in setting goals that result in measurable progress. There should be goals that directly relate to school improvement goals</w:t>
      </w:r>
      <w:r w:rsidR="00654558" w:rsidRPr="00EC5073">
        <w:rPr>
          <w:rFonts w:eastAsia="Times"/>
          <w:i/>
        </w:rPr>
        <w:t xml:space="preserve"> using student achievement results</w:t>
      </w:r>
      <w:r w:rsidRPr="00EC5073">
        <w:rPr>
          <w:rFonts w:eastAsia="Times"/>
          <w:i/>
        </w:rPr>
        <w:t xml:space="preserve">. </w:t>
      </w:r>
      <w:r w:rsidR="00633364" w:rsidRPr="00EC5073">
        <w:rPr>
          <w:rFonts w:eastAsia="Times"/>
          <w:i/>
        </w:rPr>
        <w:t xml:space="preserve">All goals should address Standard 7: Student Academic Progress. </w:t>
      </w:r>
      <w:r w:rsidRPr="00EC5073">
        <w:rPr>
          <w:rFonts w:eastAsia="Times"/>
          <w:i/>
          <w:iCs/>
        </w:rPr>
        <w:t xml:space="preserve">Use a separate sheet for each goal. </w:t>
      </w:r>
    </w:p>
    <w:p w:rsidR="00212BAC" w:rsidRPr="00B877B4" w:rsidRDefault="00212BAC" w:rsidP="00212BAC">
      <w:pPr>
        <w:jc w:val="both"/>
        <w:rPr>
          <w:rFonts w:ascii="Times New Roman" w:eastAsia="Times" w:hAnsi="Times New Roman" w:cs="Times New Roman"/>
          <w:sz w:val="14"/>
        </w:rPr>
      </w:pPr>
    </w:p>
    <w:p w:rsidR="00212BAC" w:rsidRPr="00B877B4" w:rsidRDefault="00212BAC" w:rsidP="00212BAC">
      <w:pPr>
        <w:rPr>
          <w:rFonts w:ascii="Times New Roman" w:eastAsia="Times" w:hAnsi="Times New Roman" w:cs="Times New Roman"/>
          <w:b/>
          <w:u w:val="single"/>
        </w:rPr>
      </w:pPr>
      <w:r w:rsidRPr="00B877B4">
        <w:rPr>
          <w:rFonts w:ascii="Times New Roman" w:eastAsia="Times" w:hAnsi="Times New Roman" w:cs="Times New Roman"/>
          <w:b/>
          <w:bCs/>
        </w:rPr>
        <w:t>Principa</w:t>
      </w:r>
      <w:r w:rsidRPr="00F05610">
        <w:rPr>
          <w:rFonts w:ascii="Times New Roman" w:eastAsia="Times" w:hAnsi="Times New Roman" w:cs="Times New Roman"/>
          <w:b/>
          <w:bCs/>
        </w:rPr>
        <w:t>l</w:t>
      </w:r>
      <w:r w:rsidR="00B877B4" w:rsidRPr="00F05610">
        <w:rPr>
          <w:rFonts w:ascii="Times New Roman" w:eastAsia="Times" w:hAnsi="Times New Roman" w:cs="Times New Roman"/>
          <w:b/>
          <w:bCs/>
        </w:rPr>
        <w:t>’s Name</w:t>
      </w:r>
      <w:r w:rsidRPr="00B877B4">
        <w:rPr>
          <w:rFonts w:ascii="Times New Roman" w:eastAsia="Times" w:hAnsi="Times New Roman" w:cs="Times New Roman"/>
          <w:b/>
          <w:bCs/>
        </w:rPr>
        <w:t>:</w:t>
      </w:r>
      <w:r w:rsidRPr="00B877B4">
        <w:rPr>
          <w:rFonts w:ascii="Times New Roman" w:eastAsia="Times" w:hAnsi="Times New Roman" w:cs="Times New Roman"/>
        </w:rPr>
        <w:t xml:space="preserve"> </w:t>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p>
    <w:p w:rsidR="00212BAC" w:rsidRPr="00B877B4" w:rsidRDefault="00212BAC" w:rsidP="00212BAC">
      <w:pPr>
        <w:spacing w:before="120"/>
        <w:rPr>
          <w:rFonts w:ascii="Times New Roman" w:eastAsia="Times" w:hAnsi="Times New Roman" w:cs="Times New Roman"/>
          <w:b/>
          <w:bCs/>
          <w:u w:val="single"/>
        </w:rPr>
      </w:pPr>
      <w:r w:rsidRPr="00B877B4">
        <w:rPr>
          <w:rFonts w:ascii="Times New Roman" w:eastAsia="Times" w:hAnsi="Times New Roman" w:cs="Times New Roman"/>
          <w:b/>
          <w:bCs/>
        </w:rPr>
        <w:t xml:space="preserve">School: </w:t>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008648DD" w:rsidRPr="00B877B4">
        <w:rPr>
          <w:rFonts w:ascii="Times New Roman" w:eastAsia="Times" w:hAnsi="Times New Roman" w:cs="Times New Roman"/>
          <w:b/>
          <w:bCs/>
        </w:rPr>
        <w:t xml:space="preserve">  </w:t>
      </w:r>
      <w:r w:rsidRPr="00B877B4">
        <w:rPr>
          <w:rFonts w:ascii="Times New Roman" w:eastAsia="Times" w:hAnsi="Times New Roman" w:cs="Times New Roman"/>
          <w:b/>
          <w:bCs/>
        </w:rPr>
        <w:t xml:space="preserve">School Year: </w:t>
      </w:r>
      <w:r w:rsidR="00B877B4">
        <w:rPr>
          <w:rFonts w:ascii="Times New Roman" w:eastAsia="Times" w:hAnsi="Times New Roman" w:cs="Times New Roman"/>
          <w:b/>
          <w:bCs/>
        </w:rPr>
        <w:t>_________________</w:t>
      </w:r>
      <w:r w:rsidRPr="00B877B4">
        <w:rPr>
          <w:rFonts w:ascii="Times New Roman" w:eastAsia="Times" w:hAnsi="Times New Roman" w:cs="Times New Roman"/>
          <w:b/>
          <w:bCs/>
        </w:rPr>
        <w:tab/>
      </w:r>
    </w:p>
    <w:p w:rsidR="00AD1078" w:rsidRPr="00B877B4" w:rsidRDefault="00AD1078" w:rsidP="00212BAC">
      <w:pPr>
        <w:spacing w:before="120"/>
        <w:rPr>
          <w:rFonts w:ascii="Times New Roman" w:eastAsia="Times" w:hAnsi="Times New Roman" w:cs="Times New Roman"/>
          <w:bCs/>
        </w:rPr>
      </w:pPr>
      <w:r w:rsidRPr="00B877B4">
        <w:rPr>
          <w:rFonts w:ascii="Times New Roman" w:eastAsia="Times" w:hAnsi="Times New Roman" w:cs="Times New Roman"/>
          <w:b/>
          <w:bCs/>
        </w:rPr>
        <w:t>Evaluator</w:t>
      </w:r>
      <w:r w:rsidR="00B877B4" w:rsidRPr="00F05610">
        <w:rPr>
          <w:rFonts w:ascii="Times New Roman" w:eastAsia="Times" w:hAnsi="Times New Roman" w:cs="Times New Roman"/>
          <w:b/>
          <w:bCs/>
        </w:rPr>
        <w:t>’s Name</w:t>
      </w:r>
      <w:r w:rsidRPr="00B877B4">
        <w:rPr>
          <w:rFonts w:ascii="Times New Roman" w:eastAsia="Times" w:hAnsi="Times New Roman" w:cs="Times New Roman"/>
          <w:b/>
          <w:bCs/>
        </w:rPr>
        <w:t xml:space="preserve">: </w:t>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
          <w:bCs/>
          <w:u w:val="single"/>
        </w:rPr>
        <w:t xml:space="preserve">  </w:t>
      </w:r>
    </w:p>
    <w:p w:rsidR="00212BAC" w:rsidRPr="00043E1C" w:rsidRDefault="00212BAC" w:rsidP="00212BAC">
      <w:pPr>
        <w:rPr>
          <w:rFonts w:ascii="Times New Roman" w:eastAsia="Times" w:hAnsi="Times New Roman" w:cs="Times New Roman"/>
          <w:b/>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3798"/>
        <w:gridCol w:w="1683"/>
      </w:tblGrid>
      <w:tr w:rsidR="00212BAC" w:rsidRPr="00915774">
        <w:tc>
          <w:tcPr>
            <w:tcW w:w="3924" w:type="dxa"/>
          </w:tcPr>
          <w:p w:rsidR="00B877B4" w:rsidRPr="00B877B4" w:rsidRDefault="009F5E5D" w:rsidP="00962B61">
            <w:pPr>
              <w:pStyle w:val="ListParagraph"/>
              <w:numPr>
                <w:ilvl w:val="0"/>
                <w:numId w:val="36"/>
              </w:numPr>
              <w:ind w:left="270" w:hanging="270"/>
              <w:rPr>
                <w:rFonts w:ascii="Times New Roman" w:eastAsia="Times" w:hAnsi="Times New Roman" w:cs="Times New Roman"/>
              </w:rPr>
            </w:pPr>
            <w:r w:rsidRPr="00B877B4">
              <w:rPr>
                <w:rFonts w:ascii="Times New Roman" w:eastAsia="Times" w:hAnsi="Times New Roman" w:cs="Times New Roman"/>
                <w:b/>
              </w:rPr>
              <w:t>School Profile</w:t>
            </w:r>
            <w:r w:rsidR="00212BAC" w:rsidRPr="00B877B4">
              <w:rPr>
                <w:rFonts w:ascii="Times New Roman" w:eastAsia="Times" w:hAnsi="Times New Roman" w:cs="Times New Roman"/>
              </w:rPr>
              <w:t xml:space="preserve"> (</w:t>
            </w:r>
            <w:r w:rsidR="00474000" w:rsidRPr="00B877B4">
              <w:rPr>
                <w:rFonts w:ascii="Times New Roman" w:eastAsia="Times" w:hAnsi="Times New Roman" w:cs="Times New Roman"/>
              </w:rPr>
              <w:t>Describe the school setting and an</w:t>
            </w:r>
            <w:r w:rsidR="004644BA" w:rsidRPr="00B877B4">
              <w:rPr>
                <w:rFonts w:ascii="Times New Roman" w:eastAsia="Times" w:hAnsi="Times New Roman" w:cs="Times New Roman"/>
              </w:rPr>
              <w:t>y unique circumstances impacting the school community as a whole</w:t>
            </w:r>
            <w:r w:rsidR="00474000" w:rsidRPr="00B877B4">
              <w:rPr>
                <w:rFonts w:ascii="Times New Roman" w:eastAsia="Times" w:hAnsi="Times New Roman" w:cs="Times New Roman"/>
              </w:rPr>
              <w:t>.</w:t>
            </w:r>
            <w:r w:rsidR="00212BAC" w:rsidRPr="00B877B4">
              <w:rPr>
                <w:rFonts w:ascii="Times New Roman" w:eastAsia="Times" w:hAnsi="Times New Roman" w:cs="Times New Roman"/>
              </w:rPr>
              <w:t>)</w:t>
            </w:r>
          </w:p>
        </w:tc>
        <w:tc>
          <w:tcPr>
            <w:tcW w:w="5652" w:type="dxa"/>
            <w:gridSpan w:val="2"/>
          </w:tcPr>
          <w:p w:rsidR="00212BAC" w:rsidRPr="00915774" w:rsidRDefault="00212BAC" w:rsidP="00124D2F">
            <w:pPr>
              <w:tabs>
                <w:tab w:val="left" w:pos="0"/>
                <w:tab w:val="left" w:pos="900"/>
                <w:tab w:val="left" w:pos="990"/>
                <w:tab w:val="left" w:pos="1080"/>
                <w:tab w:val="left" w:pos="1671"/>
                <w:tab w:val="left" w:pos="1836"/>
                <w:tab w:val="left" w:pos="5271"/>
              </w:tabs>
              <w:spacing w:after="120"/>
              <w:rPr>
                <w:rFonts w:eastAsia="Times" w:cs="Times New Roman"/>
                <w:bCs/>
                <w:iCs/>
                <w:sz w:val="20"/>
                <w:szCs w:val="20"/>
              </w:rPr>
            </w:pPr>
          </w:p>
        </w:tc>
      </w:tr>
      <w:tr w:rsidR="00212BAC" w:rsidRPr="00915774">
        <w:tc>
          <w:tcPr>
            <w:tcW w:w="3924" w:type="dxa"/>
          </w:tcPr>
          <w:p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 xml:space="preserve">II. Content/Subject/Field Area </w:t>
            </w:r>
            <w:r w:rsidRPr="00915774">
              <w:rPr>
                <w:rFonts w:ascii="Times New Roman" w:eastAsia="Times" w:hAnsi="Times New Roman" w:cs="Times New Roman"/>
              </w:rPr>
              <w:t>(</w:t>
            </w:r>
            <w:r w:rsidR="00124D2F">
              <w:rPr>
                <w:rFonts w:ascii="Times New Roman" w:eastAsia="Times" w:hAnsi="Times New Roman" w:cs="Times New Roman"/>
              </w:rPr>
              <w:t>Describe t</w:t>
            </w:r>
            <w:r w:rsidRPr="00915774">
              <w:rPr>
                <w:rFonts w:ascii="Times New Roman" w:eastAsia="Times" w:hAnsi="Times New Roman" w:cs="Times New Roman"/>
              </w:rPr>
              <w:t xml:space="preserve">he area/topic addressed based on learner achievement, </w:t>
            </w:r>
            <w:r w:rsidR="00654558">
              <w:rPr>
                <w:rFonts w:ascii="Times New Roman" w:eastAsia="Times" w:hAnsi="Times New Roman" w:cs="Times New Roman"/>
              </w:rPr>
              <w:t xml:space="preserve">school achievement results, </w:t>
            </w:r>
            <w:r w:rsidRPr="00915774">
              <w:rPr>
                <w:rFonts w:ascii="Times New Roman" w:eastAsia="Times" w:hAnsi="Times New Roman" w:cs="Times New Roman"/>
              </w:rPr>
              <w:t>data analysis, or observational data</w:t>
            </w:r>
            <w:r w:rsidR="00124D2F">
              <w:rPr>
                <w:rFonts w:ascii="Times New Roman" w:eastAsia="Times" w:hAnsi="Times New Roman" w:cs="Times New Roman"/>
              </w:rPr>
              <w:t>.</w:t>
            </w:r>
            <w:r w:rsidRPr="00915774">
              <w:rPr>
                <w:rFonts w:ascii="Times New Roman" w:eastAsia="Times" w:hAnsi="Times New Roman" w:cs="Times New Roman"/>
              </w:rPr>
              <w:t>)</w:t>
            </w:r>
          </w:p>
        </w:tc>
        <w:tc>
          <w:tcPr>
            <w:tcW w:w="5652" w:type="dxa"/>
            <w:gridSpan w:val="2"/>
          </w:tcPr>
          <w:p w:rsidR="00212BAC" w:rsidRPr="00915774" w:rsidRDefault="00212BAC" w:rsidP="00633364">
            <w:pPr>
              <w:spacing w:after="120"/>
              <w:rPr>
                <w:rFonts w:ascii="Times New Roman" w:eastAsia="Times" w:hAnsi="Times New Roman" w:cs="Times New Roman"/>
                <w:sz w:val="20"/>
                <w:szCs w:val="20"/>
              </w:rPr>
            </w:pPr>
          </w:p>
        </w:tc>
      </w:tr>
      <w:tr w:rsidR="00212BAC" w:rsidRPr="00915774">
        <w:tc>
          <w:tcPr>
            <w:tcW w:w="3924" w:type="dxa"/>
          </w:tcPr>
          <w:p w:rsidR="00212BAC" w:rsidRDefault="00212BAC" w:rsidP="00F22825">
            <w:pPr>
              <w:ind w:left="360" w:hanging="360"/>
              <w:rPr>
                <w:rFonts w:ascii="Times New Roman" w:eastAsia="Times" w:hAnsi="Times New Roman" w:cs="Times New Roman"/>
              </w:rPr>
            </w:pPr>
            <w:r w:rsidRPr="00915774">
              <w:rPr>
                <w:rFonts w:ascii="Times New Roman" w:eastAsia="Times" w:hAnsi="Times New Roman" w:cs="Times New Roman"/>
                <w:b/>
              </w:rPr>
              <w:t>III. Baseline Data</w:t>
            </w:r>
            <w:r w:rsidRPr="00915774">
              <w:rPr>
                <w:rFonts w:ascii="Times New Roman" w:eastAsia="Times" w:hAnsi="Times New Roman" w:cs="Times New Roman"/>
              </w:rPr>
              <w:t xml:space="preserve"> (What does the current data show?)</w:t>
            </w:r>
          </w:p>
          <w:p w:rsidR="0092423F" w:rsidRDefault="0092423F" w:rsidP="00F22825">
            <w:pPr>
              <w:ind w:left="360" w:hanging="360"/>
              <w:rPr>
                <w:rFonts w:ascii="Times New Roman" w:eastAsia="Times" w:hAnsi="Times New Roman" w:cs="Times New Roman"/>
              </w:rPr>
            </w:pPr>
          </w:p>
          <w:p w:rsidR="0092423F" w:rsidRPr="00915774" w:rsidRDefault="0092423F" w:rsidP="00F22825">
            <w:pPr>
              <w:ind w:left="360" w:hanging="360"/>
              <w:rPr>
                <w:rFonts w:ascii="Times New Roman" w:eastAsia="Times" w:hAnsi="Times New Roman" w:cs="Times New Roman"/>
              </w:rPr>
            </w:pPr>
          </w:p>
        </w:tc>
        <w:tc>
          <w:tcPr>
            <w:tcW w:w="5652" w:type="dxa"/>
            <w:gridSpan w:val="2"/>
          </w:tcPr>
          <w:p w:rsidR="00212BAC" w:rsidRPr="00915774" w:rsidRDefault="00212BAC" w:rsidP="00F22825">
            <w:pPr>
              <w:rPr>
                <w:rFonts w:ascii="Times New Roman" w:eastAsia="Times" w:hAnsi="Times New Roman" w:cs="Times New Roman"/>
                <w:sz w:val="20"/>
                <w:szCs w:val="20"/>
              </w:rPr>
            </w:pPr>
          </w:p>
          <w:p w:rsidR="00212BAC" w:rsidRDefault="00212BAC"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Pr="00915774" w:rsidRDefault="0092423F" w:rsidP="00F22825">
            <w:pPr>
              <w:rPr>
                <w:rFonts w:ascii="Times New Roman" w:eastAsia="Times" w:hAnsi="Times New Roman" w:cs="Times New Roman"/>
                <w:sz w:val="20"/>
                <w:szCs w:val="20"/>
              </w:rPr>
            </w:pPr>
          </w:p>
          <w:p w:rsidR="00212BAC" w:rsidRPr="00915774" w:rsidRDefault="0058004B" w:rsidP="0092423F">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6"/>
                  <w:enabled/>
                  <w:calcOnExit w:val="0"/>
                  <w:checkBox>
                    <w:sizeAuto/>
                    <w:default w:val="0"/>
                  </w:checkBox>
                </w:ffData>
              </w:fldChar>
            </w:r>
            <w:r w:rsidR="0092423F" w:rsidRPr="00915774">
              <w:rPr>
                <w:rFonts w:ascii="Times New Roman" w:eastAsia="Times" w:hAnsi="Times New Roman" w:cs="Times New Roman"/>
                <w:sz w:val="20"/>
                <w:szCs w:val="20"/>
              </w:rPr>
              <w:instrText xml:space="preserve"> FORMCHECKBOX </w:instrText>
            </w:r>
            <w:r w:rsidR="00A67C81">
              <w:rPr>
                <w:rFonts w:ascii="Times New Roman" w:eastAsia="Times" w:hAnsi="Times New Roman" w:cs="Times New Roman"/>
                <w:sz w:val="20"/>
                <w:szCs w:val="20"/>
              </w:rPr>
            </w:r>
            <w:r w:rsidR="00A67C81">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92423F" w:rsidRPr="00915774">
              <w:rPr>
                <w:rFonts w:ascii="Times New Roman" w:eastAsia="Times" w:hAnsi="Times New Roman" w:cs="Times New Roman"/>
                <w:sz w:val="20"/>
                <w:szCs w:val="20"/>
              </w:rPr>
              <w:t xml:space="preserve"> </w:t>
            </w:r>
            <w:r w:rsidR="00212BAC" w:rsidRPr="00915774">
              <w:rPr>
                <w:rFonts w:ascii="Times New Roman" w:eastAsia="Times" w:hAnsi="Times New Roman" w:cs="Times New Roman"/>
                <w:sz w:val="20"/>
                <w:szCs w:val="20"/>
              </w:rPr>
              <w:t>Data attached</w:t>
            </w:r>
          </w:p>
        </w:tc>
      </w:tr>
      <w:tr w:rsidR="00212BAC" w:rsidRPr="00915774">
        <w:tc>
          <w:tcPr>
            <w:tcW w:w="3924" w:type="dxa"/>
          </w:tcPr>
          <w:p w:rsidR="00212BAC"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IV. Goal Statement</w:t>
            </w:r>
            <w:r w:rsidRPr="00915774">
              <w:rPr>
                <w:rFonts w:ascii="Times New Roman" w:eastAsia="Times" w:hAnsi="Times New Roman" w:cs="Times New Roman"/>
              </w:rPr>
              <w:t xml:space="preserve"> (Describe what you want learners/program to accomplish</w:t>
            </w:r>
            <w:r w:rsidR="00124D2F">
              <w:rPr>
                <w:rFonts w:ascii="Times New Roman" w:eastAsia="Times" w:hAnsi="Times New Roman" w:cs="Times New Roman"/>
              </w:rPr>
              <w:t>.</w:t>
            </w:r>
            <w:r w:rsidRPr="00915774">
              <w:rPr>
                <w:rFonts w:ascii="Times New Roman" w:eastAsia="Times" w:hAnsi="Times New Roman" w:cs="Times New Roman"/>
              </w:rPr>
              <w:t>)</w:t>
            </w:r>
          </w:p>
          <w:p w:rsidR="0092423F" w:rsidRPr="00915774" w:rsidRDefault="0092423F" w:rsidP="00F22825">
            <w:pPr>
              <w:ind w:left="270" w:hanging="270"/>
              <w:rPr>
                <w:rFonts w:ascii="Times New Roman" w:eastAsia="Times" w:hAnsi="Times New Roman" w:cs="Times New Roman"/>
              </w:rPr>
            </w:pPr>
          </w:p>
        </w:tc>
        <w:tc>
          <w:tcPr>
            <w:tcW w:w="5652" w:type="dxa"/>
            <w:gridSpan w:val="2"/>
          </w:tcPr>
          <w:p w:rsidR="00212BAC" w:rsidRPr="00915774" w:rsidRDefault="00212BAC" w:rsidP="00F22825">
            <w:pPr>
              <w:rPr>
                <w:rFonts w:eastAsia="Times" w:cs="Times New Roman"/>
                <w:i/>
                <w:sz w:val="20"/>
                <w:szCs w:val="20"/>
              </w:rPr>
            </w:pPr>
          </w:p>
        </w:tc>
      </w:tr>
      <w:tr w:rsidR="00212BAC" w:rsidRPr="00915774">
        <w:tc>
          <w:tcPr>
            <w:tcW w:w="9576" w:type="dxa"/>
            <w:gridSpan w:val="3"/>
          </w:tcPr>
          <w:p w:rsidR="00212BAC" w:rsidRPr="00915774" w:rsidRDefault="00212BAC" w:rsidP="00F22825">
            <w:pPr>
              <w:rPr>
                <w:rFonts w:ascii="Times New Roman" w:eastAsia="Times" w:hAnsi="Times New Roman" w:cs="Times New Roman"/>
              </w:rPr>
            </w:pPr>
            <w:r w:rsidRPr="00915774">
              <w:rPr>
                <w:rFonts w:ascii="Times New Roman" w:eastAsia="Times" w:hAnsi="Times New Roman" w:cs="Times New Roman"/>
                <w:b/>
              </w:rPr>
              <w:t xml:space="preserve">V. Means for Attaining Goal </w:t>
            </w:r>
            <w:r w:rsidRPr="00915774">
              <w:rPr>
                <w:rFonts w:ascii="Times New Roman" w:eastAsia="Times" w:hAnsi="Times New Roman" w:cs="Times New Roman"/>
              </w:rPr>
              <w:t>(</w:t>
            </w:r>
            <w:r w:rsidR="0092423F">
              <w:rPr>
                <w:rFonts w:ascii="Times New Roman" w:eastAsia="Times" w:hAnsi="Times New Roman" w:cs="Times New Roman"/>
              </w:rPr>
              <w:t>Check the standard to which the strategies relate</w:t>
            </w:r>
            <w:r w:rsidR="00124D2F">
              <w:rPr>
                <w:rFonts w:ascii="Times New Roman" w:eastAsia="Times" w:hAnsi="Times New Roman" w:cs="Times New Roman"/>
              </w:rPr>
              <w:t>.</w:t>
            </w:r>
            <w:r w:rsidR="0092423F">
              <w:rPr>
                <w:rFonts w:ascii="Times New Roman" w:eastAsia="Times" w:hAnsi="Times New Roman" w:cs="Times New Roman"/>
              </w:rPr>
              <w:t>)</w:t>
            </w:r>
          </w:p>
          <w:p w:rsidR="00633364" w:rsidRDefault="0058004B"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A67C81">
              <w:rPr>
                <w:rFonts w:ascii="Times New Roman" w:eastAsia="Times" w:hAnsi="Times New Roman" w:cs="Times New Roman"/>
                <w:sz w:val="20"/>
                <w:szCs w:val="20"/>
              </w:rPr>
            </w:r>
            <w:r w:rsidR="00A67C81">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 xml:space="preserve">1. Instructional Leadership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8"/>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A67C81">
              <w:rPr>
                <w:rFonts w:ascii="Times New Roman" w:eastAsia="Times" w:hAnsi="Times New Roman" w:cs="Times New Roman"/>
                <w:sz w:val="20"/>
                <w:szCs w:val="20"/>
              </w:rPr>
            </w:r>
            <w:r w:rsidR="00A67C81">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2. School Climate          </w:t>
            </w:r>
            <w:r w:rsidR="00B877B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6"/>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A67C81">
              <w:rPr>
                <w:rFonts w:ascii="Times New Roman" w:eastAsia="Times" w:hAnsi="Times New Roman" w:cs="Times New Roman"/>
                <w:sz w:val="20"/>
                <w:szCs w:val="20"/>
              </w:rPr>
            </w:r>
            <w:r w:rsidR="00A67C81">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3. Human Resources Management</w:t>
            </w:r>
            <w:r w:rsidR="00212BA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br/>
            </w: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A67C81">
              <w:rPr>
                <w:rFonts w:ascii="Times New Roman" w:eastAsia="Times" w:hAnsi="Times New Roman" w:cs="Times New Roman"/>
                <w:sz w:val="20"/>
                <w:szCs w:val="20"/>
              </w:rPr>
            </w:r>
            <w:r w:rsidR="00A67C81">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4. Organizational Management</w:t>
            </w:r>
            <w:r w:rsidR="00633364" w:rsidRPr="0091577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 xml:space="preserve"> </w:t>
            </w:r>
            <w:r w:rsidR="00212BA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      </w:t>
            </w:r>
            <w:r w:rsidR="00212BAC" w:rsidRPr="00915774">
              <w:rPr>
                <w:rFonts w:ascii="Times New Roman" w:eastAsia="Times" w:hAnsi="Times New Roman" w:cs="Times New Roman"/>
                <w:szCs w:val="20"/>
              </w:rPr>
              <w:t xml:space="preserve">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A67C81">
              <w:rPr>
                <w:rFonts w:ascii="Times New Roman" w:eastAsia="Times" w:hAnsi="Times New Roman" w:cs="Times New Roman"/>
                <w:sz w:val="20"/>
                <w:szCs w:val="20"/>
              </w:rPr>
            </w:r>
            <w:r w:rsidR="00A67C81">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5. Communication and Community Relations     </w:t>
            </w:r>
          </w:p>
          <w:p w:rsidR="00212BAC" w:rsidRPr="00915774" w:rsidRDefault="0058004B" w:rsidP="00212BAC">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7"/>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A67C81">
              <w:rPr>
                <w:rFonts w:ascii="Times New Roman" w:eastAsia="Times" w:hAnsi="Times New Roman" w:cs="Times New Roman"/>
                <w:sz w:val="20"/>
                <w:szCs w:val="20"/>
              </w:rPr>
            </w:r>
            <w:r w:rsidR="00A67C81">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6. Professionalism                             </w:t>
            </w:r>
            <w:r w:rsidR="00633364" w:rsidRPr="00633364">
              <w:rPr>
                <w:rFonts w:ascii="Times New Roman" w:eastAsia="Times" w:hAnsi="Times New Roman" w:cs="Times New Roman"/>
                <w:sz w:val="28"/>
                <w:szCs w:val="20"/>
              </w:rPr>
              <w:t xml:space="preserve">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38"/>
                  <w:enabled/>
                  <w:calcOnExit w:val="0"/>
                  <w:checkBox>
                    <w:sizeAuto/>
                    <w:default w:val="1"/>
                  </w:checkBox>
                </w:ffData>
              </w:fldChar>
            </w:r>
            <w:r w:rsidR="00633364" w:rsidRPr="00915774">
              <w:rPr>
                <w:rFonts w:ascii="Times New Roman" w:eastAsia="Times" w:hAnsi="Times New Roman" w:cs="Times New Roman"/>
                <w:sz w:val="20"/>
                <w:szCs w:val="20"/>
              </w:rPr>
              <w:instrText xml:space="preserve"> FORMCHECKBOX </w:instrText>
            </w:r>
            <w:r w:rsidR="00A67C81">
              <w:rPr>
                <w:rFonts w:ascii="Times New Roman" w:eastAsia="Times" w:hAnsi="Times New Roman" w:cs="Times New Roman"/>
                <w:sz w:val="20"/>
                <w:szCs w:val="20"/>
              </w:rPr>
            </w:r>
            <w:r w:rsidR="00A67C81">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Pr>
                <w:rFonts w:ascii="Times New Roman" w:eastAsia="Times" w:hAnsi="Times New Roman" w:cs="Times New Roman"/>
                <w:sz w:val="20"/>
                <w:szCs w:val="20"/>
              </w:rPr>
              <w:t xml:space="preserve"> 7. Student Academic Progress</w:t>
            </w:r>
          </w:p>
        </w:tc>
      </w:tr>
      <w:tr w:rsidR="00212BAC" w:rsidRPr="00915774">
        <w:tc>
          <w:tcPr>
            <w:tcW w:w="3924" w:type="dxa"/>
          </w:tcPr>
          <w:p w:rsidR="00212BAC" w:rsidRPr="00915774" w:rsidRDefault="00212BAC" w:rsidP="00F22825">
            <w:pPr>
              <w:ind w:left="270" w:hanging="270"/>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Strategy</w:t>
            </w:r>
          </w:p>
        </w:tc>
        <w:tc>
          <w:tcPr>
            <w:tcW w:w="3924" w:type="dxa"/>
          </w:tcPr>
          <w:p w:rsidR="00212BAC" w:rsidRPr="00915774" w:rsidRDefault="00212BAC" w:rsidP="00F22825">
            <w:pPr>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Measurable By</w:t>
            </w:r>
          </w:p>
        </w:tc>
        <w:tc>
          <w:tcPr>
            <w:tcW w:w="1728" w:type="dxa"/>
          </w:tcPr>
          <w:p w:rsidR="00212BAC" w:rsidRPr="00915774" w:rsidRDefault="00212BAC" w:rsidP="00F22825">
            <w:pPr>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Target Date</w:t>
            </w:r>
          </w:p>
        </w:tc>
      </w:tr>
      <w:tr w:rsidR="00212BAC" w:rsidRPr="00915774">
        <w:tc>
          <w:tcPr>
            <w:tcW w:w="3924" w:type="dxa"/>
          </w:tcPr>
          <w:p w:rsidR="00212BAC" w:rsidRDefault="00212BAC" w:rsidP="00F22825">
            <w:pPr>
              <w:ind w:left="270" w:hanging="270"/>
              <w:rPr>
                <w:rFonts w:ascii="Times New Roman" w:eastAsia="Times" w:hAnsi="Times New Roman" w:cs="Times New Roman"/>
                <w:b/>
                <w:sz w:val="20"/>
                <w:szCs w:val="20"/>
              </w:rPr>
            </w:pPr>
          </w:p>
          <w:p w:rsidR="0092423F" w:rsidRDefault="0092423F" w:rsidP="00F22825">
            <w:pPr>
              <w:ind w:left="270" w:hanging="270"/>
              <w:rPr>
                <w:rFonts w:ascii="Times New Roman" w:eastAsia="Times" w:hAnsi="Times New Roman" w:cs="Times New Roman"/>
                <w:b/>
                <w:sz w:val="20"/>
                <w:szCs w:val="20"/>
              </w:rPr>
            </w:pPr>
          </w:p>
          <w:p w:rsidR="0092423F" w:rsidRDefault="0092423F" w:rsidP="00F22825">
            <w:pPr>
              <w:ind w:left="270" w:hanging="270"/>
              <w:rPr>
                <w:rFonts w:ascii="Times New Roman" w:eastAsia="Times" w:hAnsi="Times New Roman" w:cs="Times New Roman"/>
                <w:b/>
                <w:sz w:val="20"/>
                <w:szCs w:val="20"/>
              </w:rPr>
            </w:pPr>
          </w:p>
          <w:p w:rsidR="0092423F" w:rsidRPr="00915774" w:rsidRDefault="0092423F" w:rsidP="00F22825">
            <w:pPr>
              <w:ind w:left="270" w:hanging="270"/>
              <w:rPr>
                <w:rFonts w:ascii="Times New Roman" w:eastAsia="Times" w:hAnsi="Times New Roman" w:cs="Times New Roman"/>
                <w:b/>
                <w:sz w:val="20"/>
                <w:szCs w:val="20"/>
              </w:rPr>
            </w:pPr>
          </w:p>
        </w:tc>
        <w:tc>
          <w:tcPr>
            <w:tcW w:w="3924" w:type="dxa"/>
          </w:tcPr>
          <w:p w:rsidR="00212BAC" w:rsidRPr="00915774" w:rsidRDefault="00212BAC" w:rsidP="00F22825">
            <w:pPr>
              <w:rPr>
                <w:rFonts w:ascii="Times New Roman" w:eastAsia="Times" w:hAnsi="Times New Roman" w:cs="Times New Roman"/>
                <w:sz w:val="20"/>
                <w:szCs w:val="20"/>
              </w:rPr>
            </w:pPr>
          </w:p>
        </w:tc>
        <w:tc>
          <w:tcPr>
            <w:tcW w:w="1728" w:type="dxa"/>
          </w:tcPr>
          <w:p w:rsidR="00212BAC" w:rsidRPr="00915774" w:rsidRDefault="00212BAC" w:rsidP="00F22825">
            <w:pPr>
              <w:rPr>
                <w:rFonts w:ascii="Times New Roman" w:eastAsia="Times" w:hAnsi="Times New Roman" w:cs="Times New Roman"/>
                <w:sz w:val="20"/>
                <w:szCs w:val="20"/>
              </w:rPr>
            </w:pPr>
          </w:p>
        </w:tc>
      </w:tr>
      <w:tr w:rsidR="00212BAC" w:rsidRPr="00915774">
        <w:tc>
          <w:tcPr>
            <w:tcW w:w="3924" w:type="dxa"/>
          </w:tcPr>
          <w:p w:rsidR="00212BAC" w:rsidRPr="00EC5073" w:rsidRDefault="00212BAC"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tc>
        <w:tc>
          <w:tcPr>
            <w:tcW w:w="3924" w:type="dxa"/>
          </w:tcPr>
          <w:p w:rsidR="00212BAC" w:rsidRPr="00915774" w:rsidRDefault="00212BAC" w:rsidP="00F22825">
            <w:pPr>
              <w:rPr>
                <w:rFonts w:ascii="Times New Roman" w:eastAsia="Times" w:hAnsi="Times New Roman" w:cs="Times New Roman"/>
                <w:sz w:val="20"/>
                <w:szCs w:val="20"/>
              </w:rPr>
            </w:pPr>
          </w:p>
        </w:tc>
        <w:tc>
          <w:tcPr>
            <w:tcW w:w="1728" w:type="dxa"/>
          </w:tcPr>
          <w:p w:rsidR="00212BAC" w:rsidRPr="00915774" w:rsidRDefault="00212BAC" w:rsidP="00F22825">
            <w:pPr>
              <w:rPr>
                <w:rFonts w:ascii="Times New Roman" w:eastAsia="Times" w:hAnsi="Times New Roman" w:cs="Times New Roman"/>
                <w:sz w:val="20"/>
                <w:szCs w:val="20"/>
              </w:rPr>
            </w:pPr>
          </w:p>
        </w:tc>
      </w:tr>
      <w:tr w:rsidR="00212BAC" w:rsidRPr="00915774">
        <w:tc>
          <w:tcPr>
            <w:tcW w:w="3924" w:type="dxa"/>
          </w:tcPr>
          <w:p w:rsidR="00212BAC" w:rsidRPr="00EC5073" w:rsidRDefault="00212BAC"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tc>
        <w:tc>
          <w:tcPr>
            <w:tcW w:w="3924" w:type="dxa"/>
          </w:tcPr>
          <w:p w:rsidR="00212BAC" w:rsidRPr="00915774" w:rsidRDefault="00212BAC" w:rsidP="00F22825">
            <w:pPr>
              <w:rPr>
                <w:rFonts w:ascii="Times New Roman" w:eastAsia="Times" w:hAnsi="Times New Roman" w:cs="Times New Roman"/>
                <w:sz w:val="20"/>
                <w:szCs w:val="20"/>
              </w:rPr>
            </w:pPr>
          </w:p>
        </w:tc>
        <w:tc>
          <w:tcPr>
            <w:tcW w:w="1728" w:type="dxa"/>
          </w:tcPr>
          <w:p w:rsidR="00212BAC" w:rsidRPr="00915774" w:rsidRDefault="00212BAC" w:rsidP="00F22825">
            <w:pPr>
              <w:rPr>
                <w:rFonts w:ascii="Times New Roman" w:eastAsia="Times" w:hAnsi="Times New Roman" w:cs="Times New Roman"/>
                <w:sz w:val="20"/>
                <w:szCs w:val="20"/>
              </w:rPr>
            </w:pPr>
          </w:p>
        </w:tc>
      </w:tr>
    </w:tbl>
    <w:p w:rsidR="0092423F" w:rsidRDefault="0092423F">
      <w:r>
        <w:br w:type="page"/>
      </w:r>
    </w:p>
    <w:p w:rsidR="0092423F" w:rsidRPr="00874847" w:rsidRDefault="0092423F" w:rsidP="0092423F">
      <w:pPr>
        <w:ind w:right="-180"/>
        <w:rPr>
          <w:rFonts w:ascii="Times New Roman" w:eastAsia="Times" w:hAnsi="Times New Roman" w:cs="Times New Roman"/>
          <w:bCs/>
          <w:noProof/>
          <w:szCs w:val="28"/>
        </w:rPr>
      </w:pPr>
      <w:r>
        <w:rPr>
          <w:rFonts w:ascii="Times New Roman" w:eastAsia="Times" w:hAnsi="Times New Roman" w:cs="Times New Roman"/>
          <w:bCs/>
          <w:noProof/>
          <w:szCs w:val="28"/>
        </w:rPr>
        <w:t xml:space="preserve">Sample: </w:t>
      </w:r>
      <w:r w:rsidR="00124D2F">
        <w:rPr>
          <w:rFonts w:ascii="Times New Roman" w:eastAsia="Times" w:hAnsi="Times New Roman" w:cs="Times New Roman"/>
          <w:bCs/>
          <w:noProof/>
          <w:szCs w:val="28"/>
        </w:rPr>
        <w:t xml:space="preserve">Student Academic Progress </w:t>
      </w:r>
      <w:r w:rsidRPr="00874847">
        <w:rPr>
          <w:rFonts w:ascii="Times New Roman" w:eastAsia="Times" w:hAnsi="Times New Roman" w:cs="Times New Roman"/>
          <w:bCs/>
          <w:noProof/>
          <w:szCs w:val="28"/>
        </w:rPr>
        <w:t>Goal Setting Form</w:t>
      </w:r>
      <w:r w:rsidRPr="00874847">
        <w:rPr>
          <w:rFonts w:ascii="Times New Roman" w:eastAsia="Times" w:hAnsi="Times New Roman" w:cs="Times New Roman"/>
          <w:bCs/>
          <w:noProof/>
          <w:szCs w:val="28"/>
        </w:rPr>
        <w:tab/>
      </w:r>
      <w:r w:rsidRPr="00874847">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 xml:space="preserve">     </w:t>
      </w:r>
      <w:r w:rsidRPr="00874847">
        <w:rPr>
          <w:rFonts w:ascii="Times New Roman" w:eastAsia="Times" w:hAnsi="Times New Roman" w:cs="Times New Roman"/>
          <w:bCs/>
          <w:noProof/>
          <w:szCs w:val="28"/>
        </w:rPr>
        <w:t xml:space="preserve">Page </w:t>
      </w:r>
      <w:r>
        <w:rPr>
          <w:rFonts w:ascii="Times New Roman" w:eastAsia="Times" w:hAnsi="Times New Roman" w:cs="Times New Roman"/>
          <w:bCs/>
          <w:noProof/>
          <w:szCs w:val="28"/>
        </w:rPr>
        <w:t>2</w:t>
      </w:r>
      <w:r w:rsidRPr="00874847">
        <w:rPr>
          <w:rFonts w:ascii="Times New Roman" w:eastAsia="Times" w:hAnsi="Times New Roman" w:cs="Times New Roman"/>
          <w:bCs/>
          <w:noProof/>
          <w:szCs w:val="28"/>
        </w:rPr>
        <w:t xml:space="preserve"> of 2</w:t>
      </w:r>
    </w:p>
    <w:p w:rsidR="0092423F" w:rsidRPr="00874847" w:rsidRDefault="0092423F" w:rsidP="0092423F">
      <w:pPr>
        <w:ind w:right="-180"/>
        <w:rPr>
          <w:rFonts w:ascii="Times New Roman" w:eastAsia="Times" w:hAnsi="Times New Roman" w:cs="Times New Roman"/>
          <w:bCs/>
          <w:noProo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5495"/>
      </w:tblGrid>
      <w:tr w:rsidR="00212BAC" w:rsidRPr="00915774">
        <w:tc>
          <w:tcPr>
            <w:tcW w:w="3924" w:type="dxa"/>
          </w:tcPr>
          <w:p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VI. Mid-Year Review</w:t>
            </w:r>
            <w:r w:rsidRPr="00915774">
              <w:rPr>
                <w:rFonts w:ascii="Times New Roman" w:eastAsia="Times" w:hAnsi="Times New Roman" w:cs="Times New Roman"/>
              </w:rPr>
              <w:t xml:space="preserve"> (Describe goal progress and other relevant data</w:t>
            </w:r>
            <w:r w:rsidR="00124D2F">
              <w:rPr>
                <w:rFonts w:ascii="Times New Roman" w:eastAsia="Times" w:hAnsi="Times New Roman" w:cs="Times New Roman"/>
              </w:rPr>
              <w:t>.</w:t>
            </w:r>
            <w:r w:rsidRPr="00915774">
              <w:rPr>
                <w:rFonts w:ascii="Times New Roman" w:eastAsia="Times" w:hAnsi="Times New Roman" w:cs="Times New Roman"/>
              </w:rPr>
              <w:t>)</w:t>
            </w:r>
          </w:p>
        </w:tc>
        <w:tc>
          <w:tcPr>
            <w:tcW w:w="5652" w:type="dxa"/>
          </w:tcPr>
          <w:p w:rsidR="00212BAC" w:rsidRPr="00915774" w:rsidRDefault="00212BAC" w:rsidP="00F22825">
            <w:pPr>
              <w:rPr>
                <w:rFonts w:ascii="Times New Roman" w:eastAsia="Times" w:hAnsi="Times New Roman" w:cs="Times New Roman"/>
                <w:sz w:val="20"/>
                <w:szCs w:val="20"/>
              </w:rPr>
            </w:pPr>
          </w:p>
          <w:p w:rsidR="00212BAC" w:rsidRDefault="00212BAC"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Pr="00915774" w:rsidRDefault="0092423F" w:rsidP="00F22825">
            <w:pPr>
              <w:rPr>
                <w:rFonts w:ascii="Times New Roman" w:eastAsia="Times" w:hAnsi="Times New Roman" w:cs="Times New Roman"/>
                <w:sz w:val="20"/>
                <w:szCs w:val="20"/>
              </w:rPr>
            </w:pPr>
          </w:p>
          <w:p w:rsidR="00212BAC" w:rsidRPr="00915774" w:rsidRDefault="00212BAC"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t>Mid-year review conducted on____________ Initials _____ _____</w:t>
            </w:r>
          </w:p>
          <w:p w:rsidR="00212BAC" w:rsidRPr="00915774" w:rsidRDefault="00212BAC" w:rsidP="00F22825">
            <w:pPr>
              <w:rPr>
                <w:rFonts w:ascii="Times New Roman" w:eastAsia="Times" w:hAnsi="Times New Roman" w:cs="Times New Roman"/>
                <w:sz w:val="16"/>
                <w:szCs w:val="16"/>
              </w:rPr>
            </w:pPr>
            <w:r w:rsidRPr="00915774">
              <w:rPr>
                <w:rFonts w:ascii="Times New Roman" w:eastAsia="Times" w:hAnsi="Times New Roman" w:cs="Times New Roman"/>
                <w:sz w:val="20"/>
                <w:szCs w:val="20"/>
              </w:rPr>
              <w:t xml:space="preserve">                                                                                        </w:t>
            </w:r>
            <w:r w:rsidR="005D37F0">
              <w:rPr>
                <w:rFonts w:ascii="Times New Roman" w:eastAsia="Times" w:hAnsi="Times New Roman" w:cs="Times New Roman"/>
                <w:sz w:val="16"/>
                <w:szCs w:val="16"/>
              </w:rPr>
              <w:t>Admin.  Eval</w:t>
            </w:r>
            <w:r w:rsidRPr="00915774">
              <w:rPr>
                <w:rFonts w:ascii="Times New Roman" w:eastAsia="Times" w:hAnsi="Times New Roman" w:cs="Times New Roman"/>
                <w:sz w:val="16"/>
                <w:szCs w:val="16"/>
              </w:rPr>
              <w:t xml:space="preserve">. </w:t>
            </w:r>
          </w:p>
        </w:tc>
      </w:tr>
      <w:tr w:rsidR="00212BAC" w:rsidRPr="00915774">
        <w:tc>
          <w:tcPr>
            <w:tcW w:w="3924" w:type="dxa"/>
          </w:tcPr>
          <w:p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 xml:space="preserve">VII. End-of-Year Data Results </w:t>
            </w:r>
            <w:r w:rsidRPr="00915774">
              <w:rPr>
                <w:rFonts w:ascii="Times New Roman" w:eastAsia="Times" w:hAnsi="Times New Roman" w:cs="Times New Roman"/>
              </w:rPr>
              <w:t>(</w:t>
            </w:r>
            <w:r w:rsidR="00124D2F">
              <w:rPr>
                <w:rFonts w:ascii="Times New Roman" w:eastAsia="Times" w:hAnsi="Times New Roman" w:cs="Times New Roman"/>
              </w:rPr>
              <w:t>Describe a</w:t>
            </w:r>
            <w:r w:rsidRPr="00915774">
              <w:rPr>
                <w:rFonts w:ascii="Times New Roman" w:eastAsia="Times" w:hAnsi="Times New Roman" w:cs="Times New Roman"/>
              </w:rPr>
              <w:t>cco</w:t>
            </w:r>
            <w:r w:rsidR="00124D2F">
              <w:rPr>
                <w:rFonts w:ascii="Times New Roman" w:eastAsia="Times" w:hAnsi="Times New Roman" w:cs="Times New Roman"/>
              </w:rPr>
              <w:t>mplishments at the end of year.)</w:t>
            </w:r>
          </w:p>
        </w:tc>
        <w:tc>
          <w:tcPr>
            <w:tcW w:w="5652" w:type="dxa"/>
          </w:tcPr>
          <w:p w:rsidR="00212BAC" w:rsidRPr="00915774" w:rsidRDefault="00212BAC" w:rsidP="00F22825">
            <w:pPr>
              <w:rPr>
                <w:rFonts w:ascii="Times New Roman" w:eastAsia="Times" w:hAnsi="Times New Roman" w:cs="Times New Roman"/>
                <w:sz w:val="20"/>
                <w:szCs w:val="20"/>
              </w:rPr>
            </w:pPr>
          </w:p>
          <w:p w:rsidR="00212BAC" w:rsidRDefault="00212BAC"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Pr="00915774" w:rsidRDefault="0092423F" w:rsidP="00F22825">
            <w:pPr>
              <w:rPr>
                <w:rFonts w:ascii="Times New Roman" w:eastAsia="Times" w:hAnsi="Times New Roman" w:cs="Times New Roman"/>
                <w:sz w:val="20"/>
                <w:szCs w:val="20"/>
              </w:rPr>
            </w:pPr>
          </w:p>
          <w:p w:rsidR="00212BAC" w:rsidRPr="00915774" w:rsidRDefault="00212BAC" w:rsidP="00F22825">
            <w:pPr>
              <w:rPr>
                <w:rFonts w:ascii="Times New Roman" w:eastAsia="Times" w:hAnsi="Times New Roman" w:cs="Times New Roman"/>
                <w:sz w:val="20"/>
                <w:szCs w:val="20"/>
              </w:rPr>
            </w:pPr>
          </w:p>
          <w:p w:rsidR="00212BAC" w:rsidRPr="00915774" w:rsidRDefault="0058004B"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38"/>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A67C81">
              <w:rPr>
                <w:rFonts w:ascii="Times New Roman" w:eastAsia="Times" w:hAnsi="Times New Roman" w:cs="Times New Roman"/>
                <w:sz w:val="20"/>
                <w:szCs w:val="20"/>
              </w:rPr>
            </w:r>
            <w:r w:rsidR="00A67C81">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Data attached</w:t>
            </w:r>
          </w:p>
        </w:tc>
      </w:tr>
    </w:tbl>
    <w:p w:rsidR="0092423F" w:rsidRDefault="0092423F" w:rsidP="00212BAC">
      <w:pPr>
        <w:rPr>
          <w:rFonts w:ascii="Times New Roman" w:eastAsia="Times" w:hAnsi="Times New Roman" w:cs="Times New Roman"/>
          <w:b/>
          <w:szCs w:val="20"/>
        </w:rPr>
      </w:pPr>
    </w:p>
    <w:p w:rsidR="00212BAC" w:rsidRPr="00915774" w:rsidRDefault="00212BAC" w:rsidP="00212BAC">
      <w:pPr>
        <w:rPr>
          <w:rFonts w:ascii="Times New Roman" w:eastAsia="Times" w:hAnsi="Times New Roman" w:cs="Times New Roman"/>
          <w:b/>
          <w:szCs w:val="20"/>
        </w:rPr>
      </w:pPr>
      <w:r w:rsidRPr="00915774">
        <w:rPr>
          <w:rFonts w:ascii="Times New Roman" w:eastAsia="Times" w:hAnsi="Times New Roman" w:cs="Times New Roman"/>
          <w:b/>
          <w:szCs w:val="20"/>
        </w:rPr>
        <w:t xml:space="preserve">Initial Goal Submission (due by ___________ to the </w:t>
      </w:r>
      <w:r w:rsidR="0092423F">
        <w:rPr>
          <w:rFonts w:ascii="Times New Roman" w:eastAsia="Times" w:hAnsi="Times New Roman" w:cs="Times New Roman"/>
          <w:b/>
          <w:szCs w:val="20"/>
        </w:rPr>
        <w:t>evaluator</w:t>
      </w:r>
      <w:r w:rsidRPr="00915774">
        <w:rPr>
          <w:rFonts w:ascii="Times New Roman" w:eastAsia="Times" w:hAnsi="Times New Roman" w:cs="Times New Roman"/>
          <w:b/>
          <w:szCs w:val="20"/>
        </w:rPr>
        <w:t>)</w:t>
      </w:r>
    </w:p>
    <w:p w:rsidR="0092423F" w:rsidRDefault="0092423F" w:rsidP="00EB705E">
      <w:pPr>
        <w:rPr>
          <w:rFonts w:ascii="Times New Roman" w:eastAsia="Times" w:hAnsi="Times New Roman" w:cs="Times New Roman"/>
          <w:szCs w:val="20"/>
        </w:rPr>
      </w:pPr>
    </w:p>
    <w:p w:rsidR="00212BAC" w:rsidRPr="00915774" w:rsidRDefault="0092423F" w:rsidP="00212BAC">
      <w:pPr>
        <w:spacing w:after="120"/>
        <w:rPr>
          <w:rFonts w:ascii="Times New Roman" w:eastAsia="Times" w:hAnsi="Times New Roman" w:cs="Times New Roman"/>
          <w:szCs w:val="20"/>
          <w:u w:val="single"/>
        </w:rPr>
      </w:pPr>
      <w:r>
        <w:rPr>
          <w:rFonts w:ascii="Times New Roman" w:eastAsia="Times" w:hAnsi="Times New Roman" w:cs="Times New Roman"/>
          <w:szCs w:val="20"/>
        </w:rPr>
        <w:t>Principal</w:t>
      </w:r>
      <w:r w:rsidR="00212BAC"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00212BAC" w:rsidRPr="00915774">
        <w:rPr>
          <w:rFonts w:ascii="Times New Roman" w:eastAsia="Times" w:hAnsi="Times New Roman" w:cs="Times New Roman"/>
          <w:szCs w:val="20"/>
        </w:rPr>
        <w:t xml:space="preserve"> 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212BAC" w:rsidRPr="00915774" w:rsidRDefault="0092423F" w:rsidP="00885E03">
      <w:pPr>
        <w:rPr>
          <w:rFonts w:ascii="Times New Roman" w:eastAsia="Times" w:hAnsi="Times New Roman" w:cs="Times New Roman"/>
          <w:szCs w:val="20"/>
          <w:u w:val="single"/>
        </w:rPr>
      </w:pPr>
      <w:r>
        <w:rPr>
          <w:rFonts w:ascii="Times New Roman" w:eastAsia="Times" w:hAnsi="Times New Roman" w:cs="Times New Roman"/>
          <w:szCs w:val="20"/>
        </w:rPr>
        <w:t>Evaluator</w:t>
      </w:r>
      <w:r w:rsidR="00212BAC"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t xml:space="preserve"> </w:t>
      </w:r>
      <w:r w:rsidR="00212BAC" w:rsidRPr="00915774">
        <w:rPr>
          <w:rFonts w:ascii="Times New Roman" w:eastAsia="Times" w:hAnsi="Times New Roman" w:cs="Times New Roman"/>
          <w:szCs w:val="20"/>
        </w:rPr>
        <w:t>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92423F" w:rsidRDefault="0092423F" w:rsidP="00212BAC">
      <w:pPr>
        <w:rPr>
          <w:rFonts w:ascii="Times New Roman" w:eastAsia="Times" w:hAnsi="Times New Roman" w:cs="Times New Roman"/>
          <w:b/>
          <w:szCs w:val="20"/>
        </w:rPr>
      </w:pPr>
    </w:p>
    <w:p w:rsidR="00885E03" w:rsidRDefault="00885E03" w:rsidP="00212BAC">
      <w:pPr>
        <w:rPr>
          <w:rFonts w:ascii="Times New Roman" w:eastAsia="Times" w:hAnsi="Times New Roman" w:cs="Times New Roman"/>
          <w:b/>
          <w:szCs w:val="20"/>
        </w:rPr>
      </w:pPr>
    </w:p>
    <w:p w:rsidR="00212BAC" w:rsidRDefault="00212BAC" w:rsidP="00212BAC">
      <w:pPr>
        <w:rPr>
          <w:rFonts w:ascii="Times New Roman" w:eastAsia="Times" w:hAnsi="Times New Roman" w:cs="Times New Roman"/>
          <w:b/>
          <w:szCs w:val="20"/>
        </w:rPr>
      </w:pPr>
      <w:r w:rsidRPr="00915774">
        <w:rPr>
          <w:rFonts w:ascii="Times New Roman" w:eastAsia="Times" w:hAnsi="Times New Roman" w:cs="Times New Roman"/>
          <w:b/>
          <w:szCs w:val="20"/>
        </w:rPr>
        <w:t xml:space="preserve">End-of-Year Review  </w:t>
      </w:r>
    </w:p>
    <w:p w:rsidR="0092423F" w:rsidRPr="00915774" w:rsidRDefault="0092423F" w:rsidP="00212BAC">
      <w:pPr>
        <w:rPr>
          <w:rFonts w:ascii="Times New Roman" w:eastAsia="Times" w:hAnsi="Times New Roman" w:cs="Times New Roman"/>
          <w:b/>
          <w:szCs w:val="20"/>
        </w:rPr>
      </w:pPr>
    </w:p>
    <w:p w:rsidR="00212BAC" w:rsidRDefault="0058004B" w:rsidP="00212BAC">
      <w:pPr>
        <w:rPr>
          <w:rFonts w:ascii="Times New Roman" w:eastAsia="Times" w:hAnsi="Times New Roman" w:cs="Times New Roman"/>
          <w:szCs w:val="20"/>
        </w:rPr>
      </w:pPr>
      <w:r w:rsidRPr="00915774">
        <w:rPr>
          <w:rFonts w:ascii="Times New Roman" w:eastAsia="Times" w:hAnsi="Times New Roman" w:cs="Times New Roman"/>
          <w:b/>
          <w:sz w:val="20"/>
          <w:szCs w:val="20"/>
        </w:rPr>
        <w:fldChar w:fldCharType="begin">
          <w:ffData>
            <w:name w:val="Check39"/>
            <w:enabled/>
            <w:calcOnExit w:val="0"/>
            <w:checkBox>
              <w:sizeAuto/>
              <w:default w:val="0"/>
            </w:checkBox>
          </w:ffData>
        </w:fldChar>
      </w:r>
      <w:r w:rsidR="00212BAC" w:rsidRPr="00915774">
        <w:rPr>
          <w:rFonts w:ascii="Times New Roman" w:eastAsia="Times" w:hAnsi="Times New Roman" w:cs="Times New Roman"/>
          <w:b/>
          <w:sz w:val="20"/>
          <w:szCs w:val="20"/>
        </w:rPr>
        <w:instrText xml:space="preserve"> FORMCHECKBOX </w:instrText>
      </w:r>
      <w:r w:rsidR="00A67C81">
        <w:rPr>
          <w:rFonts w:ascii="Times New Roman" w:eastAsia="Times" w:hAnsi="Times New Roman" w:cs="Times New Roman"/>
          <w:b/>
          <w:sz w:val="20"/>
          <w:szCs w:val="20"/>
        </w:rPr>
      </w:r>
      <w:r w:rsidR="00A67C81">
        <w:rPr>
          <w:rFonts w:ascii="Times New Roman" w:eastAsia="Times" w:hAnsi="Times New Roman" w:cs="Times New Roman"/>
          <w:b/>
          <w:sz w:val="20"/>
          <w:szCs w:val="20"/>
        </w:rPr>
        <w:fldChar w:fldCharType="separate"/>
      </w:r>
      <w:r w:rsidRPr="00915774">
        <w:rPr>
          <w:rFonts w:ascii="Times New Roman" w:eastAsia="Times" w:hAnsi="Times New Roman" w:cs="Times New Roman"/>
          <w:b/>
          <w:sz w:val="20"/>
          <w:szCs w:val="20"/>
        </w:rPr>
        <w:fldChar w:fldCharType="end"/>
      </w:r>
      <w:r w:rsidR="00212BAC" w:rsidRPr="00915774">
        <w:rPr>
          <w:rFonts w:ascii="Times New Roman" w:eastAsia="Times" w:hAnsi="Times New Roman" w:cs="Times New Roman"/>
          <w:b/>
          <w:sz w:val="20"/>
          <w:szCs w:val="20"/>
        </w:rPr>
        <w:t xml:space="preserve"> </w:t>
      </w:r>
      <w:r w:rsidR="00212BAC" w:rsidRPr="00915774">
        <w:rPr>
          <w:rFonts w:ascii="Times New Roman" w:eastAsia="Times" w:hAnsi="Times New Roman" w:cs="Times New Roman"/>
          <w:b/>
          <w:szCs w:val="20"/>
        </w:rPr>
        <w:t>Appropriate Data Received</w:t>
      </w:r>
      <w:r w:rsidR="00212BAC" w:rsidRPr="00915774">
        <w:rPr>
          <w:rFonts w:ascii="Times New Roman" w:eastAsia="Times" w:hAnsi="Times New Roman" w:cs="Times New Roman"/>
          <w:szCs w:val="20"/>
        </w:rPr>
        <w:t xml:space="preserve">    </w:t>
      </w:r>
    </w:p>
    <w:p w:rsidR="0092423F" w:rsidRPr="00915774" w:rsidRDefault="0092423F" w:rsidP="00212BAC">
      <w:pPr>
        <w:rPr>
          <w:rFonts w:ascii="Times New Roman" w:eastAsia="Times" w:hAnsi="Times New Roman" w:cs="Times New Roman"/>
          <w:sz w:val="20"/>
          <w:szCs w:val="20"/>
        </w:rPr>
      </w:pPr>
    </w:p>
    <w:p w:rsidR="00212BAC" w:rsidRDefault="00124D2F" w:rsidP="00212BAC">
      <w:pPr>
        <w:rPr>
          <w:rFonts w:ascii="Times New Roman" w:eastAsia="Times" w:hAnsi="Times New Roman" w:cs="Times New Roman"/>
          <w:b/>
          <w:sz w:val="22"/>
          <w:szCs w:val="20"/>
        </w:rPr>
      </w:pPr>
      <w:r>
        <w:rPr>
          <w:rFonts w:ascii="Times New Roman" w:eastAsia="Times" w:hAnsi="Times New Roman" w:cs="Times New Roman"/>
          <w:b/>
          <w:sz w:val="22"/>
          <w:szCs w:val="20"/>
        </w:rPr>
        <w:t>Did the s</w:t>
      </w:r>
      <w:r w:rsidR="00212BAC" w:rsidRPr="00885E03">
        <w:rPr>
          <w:rFonts w:ascii="Times New Roman" w:eastAsia="Times" w:hAnsi="Times New Roman" w:cs="Times New Roman"/>
          <w:b/>
          <w:sz w:val="22"/>
          <w:szCs w:val="20"/>
        </w:rPr>
        <w:t>trategies used and data provided demonstrate application of professional growth</w:t>
      </w:r>
      <w:r w:rsidR="0092423F" w:rsidRPr="00885E03">
        <w:rPr>
          <w:rFonts w:ascii="Times New Roman" w:eastAsia="Times" w:hAnsi="Times New Roman" w:cs="Times New Roman"/>
          <w:b/>
          <w:sz w:val="22"/>
          <w:szCs w:val="20"/>
        </w:rPr>
        <w:t xml:space="preserve">? </w:t>
      </w:r>
      <w:r w:rsidR="00212BAC" w:rsidRPr="00885E03">
        <w:rPr>
          <w:rFonts w:ascii="Times New Roman" w:eastAsia="Times" w:hAnsi="Times New Roman" w:cs="Times New Roman"/>
          <w:b/>
          <w:sz w:val="22"/>
          <w:szCs w:val="20"/>
        </w:rPr>
        <w:t xml:space="preserve"> </w:t>
      </w:r>
      <w:r>
        <w:rPr>
          <w:rFonts w:ascii="Times New Roman" w:eastAsia="Times" w:hAnsi="Times New Roman" w:cs="Times New Roman"/>
          <w:b/>
          <w:sz w:val="22"/>
          <w:szCs w:val="20"/>
        </w:rPr>
        <w:t xml:space="preserve">           </w:t>
      </w:r>
      <w:r w:rsidR="0058004B" w:rsidRPr="00885E03">
        <w:rPr>
          <w:rFonts w:ascii="Times New Roman" w:eastAsia="Times" w:hAnsi="Times New Roman" w:cs="Times New Roman"/>
          <w:b/>
          <w:sz w:val="22"/>
          <w:szCs w:val="20"/>
        </w:rPr>
        <w:fldChar w:fldCharType="begin">
          <w:ffData>
            <w:name w:val="Check43"/>
            <w:enabled/>
            <w:calcOnExit w:val="0"/>
            <w:checkBox>
              <w:sizeAuto/>
              <w:default w:val="0"/>
            </w:checkBox>
          </w:ffData>
        </w:fldChar>
      </w:r>
      <w:r w:rsidR="00212BAC" w:rsidRPr="00885E03">
        <w:rPr>
          <w:rFonts w:ascii="Times New Roman" w:eastAsia="Times" w:hAnsi="Times New Roman" w:cs="Times New Roman"/>
          <w:b/>
          <w:sz w:val="22"/>
          <w:szCs w:val="20"/>
        </w:rPr>
        <w:instrText xml:space="preserve"> FORMCHECKBOX </w:instrText>
      </w:r>
      <w:r w:rsidR="00A67C81">
        <w:rPr>
          <w:rFonts w:ascii="Times New Roman" w:eastAsia="Times" w:hAnsi="Times New Roman" w:cs="Times New Roman"/>
          <w:b/>
          <w:sz w:val="22"/>
          <w:szCs w:val="20"/>
        </w:rPr>
      </w:r>
      <w:r w:rsidR="00A67C81">
        <w:rPr>
          <w:rFonts w:ascii="Times New Roman" w:eastAsia="Times" w:hAnsi="Times New Roman" w:cs="Times New Roman"/>
          <w:b/>
          <w:sz w:val="22"/>
          <w:szCs w:val="20"/>
        </w:rPr>
        <w:fldChar w:fldCharType="separate"/>
      </w:r>
      <w:r w:rsidR="0058004B" w:rsidRPr="00885E03">
        <w:rPr>
          <w:rFonts w:ascii="Times New Roman" w:eastAsia="Times" w:hAnsi="Times New Roman" w:cs="Times New Roman"/>
          <w:b/>
          <w:sz w:val="22"/>
          <w:szCs w:val="20"/>
        </w:rPr>
        <w:fldChar w:fldCharType="end"/>
      </w:r>
      <w:r w:rsidR="00212BAC" w:rsidRPr="00885E03">
        <w:rPr>
          <w:rFonts w:ascii="Times New Roman" w:eastAsia="Times" w:hAnsi="Times New Roman" w:cs="Times New Roman"/>
          <w:b/>
          <w:sz w:val="22"/>
          <w:szCs w:val="20"/>
        </w:rPr>
        <w:t xml:space="preserve"> Yes  </w:t>
      </w:r>
      <w:r w:rsidR="0058004B" w:rsidRPr="00885E03">
        <w:rPr>
          <w:rFonts w:ascii="Times New Roman" w:eastAsia="Times" w:hAnsi="Times New Roman" w:cs="Times New Roman"/>
          <w:b/>
          <w:sz w:val="22"/>
          <w:szCs w:val="20"/>
        </w:rPr>
        <w:fldChar w:fldCharType="begin">
          <w:ffData>
            <w:name w:val="Check44"/>
            <w:enabled/>
            <w:calcOnExit w:val="0"/>
            <w:checkBox>
              <w:sizeAuto/>
              <w:default w:val="0"/>
            </w:checkBox>
          </w:ffData>
        </w:fldChar>
      </w:r>
      <w:r w:rsidR="00212BAC" w:rsidRPr="00885E03">
        <w:rPr>
          <w:rFonts w:ascii="Times New Roman" w:eastAsia="Times" w:hAnsi="Times New Roman" w:cs="Times New Roman"/>
          <w:b/>
          <w:sz w:val="22"/>
          <w:szCs w:val="20"/>
        </w:rPr>
        <w:instrText xml:space="preserve"> FORMCHECKBOX </w:instrText>
      </w:r>
      <w:r w:rsidR="00A67C81">
        <w:rPr>
          <w:rFonts w:ascii="Times New Roman" w:eastAsia="Times" w:hAnsi="Times New Roman" w:cs="Times New Roman"/>
          <w:b/>
          <w:sz w:val="22"/>
          <w:szCs w:val="20"/>
        </w:rPr>
      </w:r>
      <w:r w:rsidR="00A67C81">
        <w:rPr>
          <w:rFonts w:ascii="Times New Roman" w:eastAsia="Times" w:hAnsi="Times New Roman" w:cs="Times New Roman"/>
          <w:b/>
          <w:sz w:val="22"/>
          <w:szCs w:val="20"/>
        </w:rPr>
        <w:fldChar w:fldCharType="separate"/>
      </w:r>
      <w:r w:rsidR="0058004B" w:rsidRPr="00885E03">
        <w:rPr>
          <w:rFonts w:ascii="Times New Roman" w:eastAsia="Times" w:hAnsi="Times New Roman" w:cs="Times New Roman"/>
          <w:b/>
          <w:sz w:val="22"/>
          <w:szCs w:val="20"/>
        </w:rPr>
        <w:fldChar w:fldCharType="end"/>
      </w:r>
      <w:r w:rsidR="00212BAC" w:rsidRPr="00885E03">
        <w:rPr>
          <w:rFonts w:ascii="Times New Roman" w:eastAsia="Times" w:hAnsi="Times New Roman" w:cs="Times New Roman"/>
          <w:b/>
          <w:sz w:val="22"/>
          <w:szCs w:val="20"/>
        </w:rPr>
        <w:t xml:space="preserve"> No</w:t>
      </w:r>
    </w:p>
    <w:p w:rsidR="00B877B4" w:rsidRPr="00885E03" w:rsidRDefault="00B877B4" w:rsidP="00212BAC">
      <w:pPr>
        <w:rPr>
          <w:rFonts w:ascii="Times New Roman" w:eastAsia="Times" w:hAnsi="Times New Roman" w:cs="Times New Roman"/>
          <w:b/>
          <w:sz w:val="22"/>
          <w:szCs w:val="20"/>
        </w:rPr>
      </w:pPr>
    </w:p>
    <w:p w:rsidR="0092423F" w:rsidRDefault="0092423F" w:rsidP="00885E03">
      <w:pPr>
        <w:rPr>
          <w:rFonts w:ascii="Times New Roman" w:eastAsia="Times" w:hAnsi="Times New Roman" w:cs="Times New Roman"/>
          <w:szCs w:val="20"/>
        </w:rPr>
      </w:pPr>
    </w:p>
    <w:p w:rsidR="0092423F" w:rsidRDefault="0092423F" w:rsidP="00124D2F">
      <w:pPr>
        <w:rPr>
          <w:rFonts w:ascii="Times New Roman" w:eastAsia="Times" w:hAnsi="Times New Roman" w:cs="Times New Roman"/>
          <w:szCs w:val="20"/>
          <w:u w:val="single"/>
        </w:rPr>
      </w:pPr>
      <w:r>
        <w:rPr>
          <w:rFonts w:ascii="Times New Roman" w:eastAsia="Times" w:hAnsi="Times New Roman" w:cs="Times New Roman"/>
          <w:szCs w:val="20"/>
        </w:rPr>
        <w:t>Principal</w:t>
      </w:r>
      <w:r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Pr="00915774">
        <w:rPr>
          <w:rFonts w:ascii="Times New Roman" w:eastAsia="Times" w:hAnsi="Times New Roman" w:cs="Times New Roman"/>
          <w:szCs w:val="20"/>
        </w:rPr>
        <w:t xml:space="preserve"> 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124D2F" w:rsidRDefault="00124D2F" w:rsidP="00124D2F">
      <w:pPr>
        <w:rPr>
          <w:rFonts w:ascii="Times New Roman" w:eastAsia="Times" w:hAnsi="Times New Roman" w:cs="Times New Roman"/>
          <w:szCs w:val="20"/>
          <w:u w:val="single"/>
        </w:rPr>
      </w:pPr>
    </w:p>
    <w:p w:rsidR="00124D2F" w:rsidRDefault="00124D2F" w:rsidP="00124D2F">
      <w:pPr>
        <w:rPr>
          <w:rFonts w:ascii="Times New Roman" w:eastAsia="Times" w:hAnsi="Times New Roman" w:cs="Times New Roman"/>
          <w:szCs w:val="20"/>
        </w:rPr>
      </w:pPr>
      <w:r>
        <w:rPr>
          <w:rFonts w:ascii="Times New Roman" w:eastAsia="Times" w:hAnsi="Times New Roman" w:cs="Times New Roman"/>
          <w:szCs w:val="20"/>
        </w:rPr>
        <w:t>Principal’s Name: _____________________________________________</w:t>
      </w:r>
    </w:p>
    <w:p w:rsidR="00124D2F" w:rsidRPr="00124D2F" w:rsidRDefault="00124D2F" w:rsidP="00124D2F">
      <w:pPr>
        <w:rPr>
          <w:rFonts w:ascii="Times New Roman" w:eastAsia="Times" w:hAnsi="Times New Roman" w:cs="Times New Roman"/>
          <w:szCs w:val="20"/>
        </w:rPr>
      </w:pPr>
    </w:p>
    <w:p w:rsidR="00212BAC" w:rsidRDefault="0092423F" w:rsidP="00124D2F">
      <w:pPr>
        <w:rPr>
          <w:rFonts w:ascii="Times New Roman" w:eastAsia="Times" w:hAnsi="Times New Roman" w:cs="Times New Roman"/>
          <w:szCs w:val="20"/>
          <w:u w:val="single"/>
        </w:rPr>
      </w:pPr>
      <w:r>
        <w:rPr>
          <w:rFonts w:ascii="Times New Roman" w:eastAsia="Times" w:hAnsi="Times New Roman" w:cs="Times New Roman"/>
          <w:szCs w:val="20"/>
        </w:rPr>
        <w:t>Evaluator</w:t>
      </w:r>
      <w:r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008648DD">
        <w:rPr>
          <w:rFonts w:ascii="Times New Roman" w:eastAsia="Times" w:hAnsi="Times New Roman" w:cs="Times New Roman"/>
          <w:szCs w:val="20"/>
        </w:rPr>
        <w:t xml:space="preserve"> </w:t>
      </w:r>
      <w:r w:rsidRPr="00915774">
        <w:rPr>
          <w:rFonts w:ascii="Times New Roman" w:eastAsia="Times" w:hAnsi="Times New Roman" w:cs="Times New Roman"/>
          <w:szCs w:val="20"/>
        </w:rPr>
        <w:t>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124D2F" w:rsidRDefault="00124D2F" w:rsidP="00124D2F">
      <w:pPr>
        <w:rPr>
          <w:rFonts w:ascii="Times New Roman" w:eastAsia="Times" w:hAnsi="Times New Roman" w:cs="Times New Roman"/>
          <w:szCs w:val="20"/>
          <w:u w:val="single"/>
        </w:rPr>
      </w:pPr>
    </w:p>
    <w:p w:rsidR="00124D2F" w:rsidRPr="00124D2F" w:rsidRDefault="00124D2F" w:rsidP="00124D2F">
      <w:pPr>
        <w:rPr>
          <w:rFonts w:ascii="Times New Roman" w:eastAsia="Times" w:hAnsi="Times New Roman" w:cs="Times New Roman"/>
          <w:szCs w:val="20"/>
        </w:rPr>
      </w:pPr>
      <w:r>
        <w:rPr>
          <w:rFonts w:ascii="Times New Roman" w:eastAsia="Times" w:hAnsi="Times New Roman" w:cs="Times New Roman"/>
          <w:szCs w:val="20"/>
        </w:rPr>
        <w:t>Evaluator’s Name: _____________________________________________</w:t>
      </w:r>
    </w:p>
    <w:p w:rsidR="00124D2F" w:rsidRDefault="00124D2F" w:rsidP="00124D2F">
      <w:pPr>
        <w:rPr>
          <w:rFonts w:ascii="Times New Roman" w:hAnsi="Times New Roman" w:cs="Times New Roman"/>
        </w:rPr>
      </w:pPr>
    </w:p>
    <w:p w:rsidR="00124D2F" w:rsidRPr="00124D2F" w:rsidRDefault="00124D2F" w:rsidP="000E711C">
      <w:pPr>
        <w:rPr>
          <w:rFonts w:ascii="Times New Roman" w:hAnsi="Times New Roman" w:cs="Times New Roman"/>
        </w:rPr>
      </w:pPr>
    </w:p>
    <w:p w:rsidR="00124D2F" w:rsidRDefault="00124D2F" w:rsidP="000E711C">
      <w:pPr>
        <w:rPr>
          <w:rFonts w:ascii="Times New Roman" w:hAnsi="Times New Roman" w:cs="Times New Roman"/>
          <w:b/>
          <w:vertAlign w:val="superscript"/>
        </w:rPr>
      </w:pPr>
    </w:p>
    <w:p w:rsidR="00124D2F" w:rsidRDefault="00124D2F" w:rsidP="000E711C">
      <w:pPr>
        <w:rPr>
          <w:rFonts w:ascii="Times New Roman" w:hAnsi="Times New Roman" w:cs="Times New Roman"/>
          <w:b/>
          <w:vertAlign w:val="superscript"/>
        </w:rPr>
        <w:sectPr w:rsidR="00124D2F">
          <w:headerReference w:type="default" r:id="rId17"/>
          <w:footnotePr>
            <w:numFmt w:val="lowerLetter"/>
            <w:numRestart w:val="eachSect"/>
          </w:footnotePr>
          <w:endnotePr>
            <w:numFmt w:val="decimal"/>
          </w:endnotePr>
          <w:pgSz w:w="12240" w:h="15840"/>
          <w:pgMar w:top="1440" w:right="1440" w:bottom="1440" w:left="1440" w:header="720" w:footer="720" w:gutter="0"/>
          <w:cols w:space="720" w:equalWidth="0">
            <w:col w:w="9360"/>
          </w:cols>
        </w:sectPr>
      </w:pPr>
    </w:p>
    <w:p w:rsidR="00733F67" w:rsidRPr="007E09C7" w:rsidRDefault="006B458E" w:rsidP="00306128">
      <w:pPr>
        <w:pStyle w:val="Heading4"/>
        <w:jc w:val="center"/>
        <w:rPr>
          <w:rFonts w:ascii="Times New Roman" w:hAnsi="Times New Roman" w:cs="Times New Roman"/>
          <w:sz w:val="36"/>
          <w:szCs w:val="36"/>
        </w:rPr>
      </w:pPr>
      <w:bookmarkStart w:id="32" w:name="_Toc284925028"/>
      <w:r>
        <w:rPr>
          <w:rStyle w:val="Heading2Char"/>
          <w:rFonts w:ascii="Times New Roman" w:hAnsi="Times New Roman" w:cs="Times New Roman"/>
          <w:b/>
          <w:bCs/>
          <w:i w:val="0"/>
          <w:iCs w:val="0"/>
          <w:sz w:val="36"/>
          <w:szCs w:val="36"/>
        </w:rPr>
        <w:t>P</w:t>
      </w:r>
      <w:r w:rsidR="00306128">
        <w:rPr>
          <w:rStyle w:val="Heading2Char"/>
          <w:rFonts w:ascii="Times New Roman" w:hAnsi="Times New Roman" w:cs="Times New Roman"/>
          <w:b/>
          <w:bCs/>
          <w:i w:val="0"/>
          <w:iCs w:val="0"/>
          <w:sz w:val="36"/>
          <w:szCs w:val="36"/>
        </w:rPr>
        <w:t xml:space="preserve">art 5:  </w:t>
      </w:r>
      <w:r w:rsidR="00733F67" w:rsidRPr="007E09C7">
        <w:rPr>
          <w:rStyle w:val="Heading2Char"/>
          <w:rFonts w:ascii="Times New Roman" w:hAnsi="Times New Roman" w:cs="Times New Roman"/>
          <w:b/>
          <w:bCs/>
          <w:i w:val="0"/>
          <w:iCs w:val="0"/>
          <w:sz w:val="36"/>
          <w:szCs w:val="36"/>
        </w:rPr>
        <w:t xml:space="preserve">Rating </w:t>
      </w:r>
      <w:r w:rsidR="00700AD7">
        <w:rPr>
          <w:rStyle w:val="Heading2Char"/>
          <w:rFonts w:ascii="Times New Roman" w:hAnsi="Times New Roman" w:cs="Times New Roman"/>
          <w:b/>
          <w:bCs/>
          <w:i w:val="0"/>
          <w:iCs w:val="0"/>
          <w:sz w:val="36"/>
          <w:szCs w:val="36"/>
        </w:rPr>
        <w:t>Principal</w:t>
      </w:r>
      <w:r w:rsidR="00733F67" w:rsidRPr="007E09C7">
        <w:rPr>
          <w:rStyle w:val="Heading2Char"/>
          <w:rFonts w:ascii="Times New Roman" w:hAnsi="Times New Roman" w:cs="Times New Roman"/>
          <w:b/>
          <w:bCs/>
          <w:i w:val="0"/>
          <w:iCs w:val="0"/>
          <w:sz w:val="36"/>
          <w:szCs w:val="36"/>
        </w:rPr>
        <w:t xml:space="preserve"> Performance</w:t>
      </w:r>
      <w:bookmarkEnd w:id="32"/>
    </w:p>
    <w:p w:rsidR="00733F67" w:rsidRPr="007E09C7" w:rsidRDefault="00733F67" w:rsidP="00306128">
      <w:pPr>
        <w:rPr>
          <w:rFonts w:ascii="Times New Roman" w:hAnsi="Times New Roman" w:cs="Times New Roman"/>
        </w:rPr>
      </w:pPr>
    </w:p>
    <w:p w:rsidR="00733F67" w:rsidRPr="007E09C7" w:rsidRDefault="004644BA" w:rsidP="00306128">
      <w:pPr>
        <w:rPr>
          <w:rFonts w:ascii="Times New Roman" w:hAnsi="Times New Roman" w:cs="Times New Roman"/>
        </w:rPr>
      </w:pPr>
      <w:r w:rsidRPr="002146EA">
        <w:rPr>
          <w:rFonts w:ascii="Times New Roman" w:hAnsi="Times New Roman" w:cs="Times New Roman"/>
        </w:rPr>
        <w:t xml:space="preserve">The role of a principal requires a performance evaluation system that acknowledges the contextual nature and complexities of the job.  </w:t>
      </w:r>
      <w:r w:rsidR="00733F67" w:rsidRPr="002146EA">
        <w:rPr>
          <w:rFonts w:ascii="Times New Roman" w:hAnsi="Times New Roman" w:cs="Times New Roman"/>
        </w:rPr>
        <w:t>For an</w:t>
      </w:r>
      <w:r w:rsidR="00733F67" w:rsidRPr="007E09C7">
        <w:rPr>
          <w:rFonts w:ascii="Times New Roman" w:hAnsi="Times New Roman" w:cs="Times New Roman"/>
        </w:rPr>
        <w:t xml:space="preserve"> evaluation system to be meaningful, it must provide its users with relevant and timely feedback.  To facilitate this, evaluators should conduct both </w:t>
      </w:r>
      <w:r w:rsidR="00700AD7">
        <w:rPr>
          <w:rFonts w:ascii="Times New Roman" w:hAnsi="Times New Roman" w:cs="Times New Roman"/>
        </w:rPr>
        <w:t>formative</w:t>
      </w:r>
      <w:r w:rsidR="00733F67" w:rsidRPr="007E09C7">
        <w:rPr>
          <w:rFonts w:ascii="Times New Roman" w:hAnsi="Times New Roman" w:cs="Times New Roman"/>
        </w:rPr>
        <w:t xml:space="preserve"> and summative evaluations of </w:t>
      </w:r>
      <w:r w:rsidR="008A2286">
        <w:rPr>
          <w:rFonts w:ascii="Times New Roman" w:hAnsi="Times New Roman" w:cs="Times New Roman"/>
        </w:rPr>
        <w:t>principal</w:t>
      </w:r>
      <w:r w:rsidR="00700AD7">
        <w:rPr>
          <w:rFonts w:ascii="Times New Roman" w:hAnsi="Times New Roman" w:cs="Times New Roman"/>
        </w:rPr>
        <w:t>s.  While the superintendent</w:t>
      </w:r>
      <w:r w:rsidR="00733F67" w:rsidRPr="007E09C7">
        <w:rPr>
          <w:rFonts w:ascii="Times New Roman" w:hAnsi="Times New Roman" w:cs="Times New Roman"/>
        </w:rPr>
        <w:t xml:space="preserve"> has the ultimate responsibility for ensuring that the evaluation system is executed faithfully and effectively in the </w:t>
      </w:r>
      <w:r w:rsidR="00700AD7">
        <w:rPr>
          <w:rFonts w:ascii="Times New Roman" w:hAnsi="Times New Roman" w:cs="Times New Roman"/>
        </w:rPr>
        <w:t>division</w:t>
      </w:r>
      <w:r w:rsidR="00733F67" w:rsidRPr="007E09C7">
        <w:rPr>
          <w:rFonts w:ascii="Times New Roman" w:hAnsi="Times New Roman" w:cs="Times New Roman"/>
        </w:rPr>
        <w:t xml:space="preserve">, other </w:t>
      </w:r>
      <w:r w:rsidR="00700AD7">
        <w:rPr>
          <w:rFonts w:ascii="Times New Roman" w:hAnsi="Times New Roman" w:cs="Times New Roman"/>
        </w:rPr>
        <w:t xml:space="preserve">division </w:t>
      </w:r>
      <w:r w:rsidR="00733F67" w:rsidRPr="007E09C7">
        <w:rPr>
          <w:rFonts w:ascii="Times New Roman" w:hAnsi="Times New Roman" w:cs="Times New Roman"/>
        </w:rPr>
        <w:t>administrators may be designated by the evaluator to supervise, monitor, and assist with the multiple data source collection which will be used for these evaluations.</w:t>
      </w:r>
    </w:p>
    <w:p w:rsidR="00733F67" w:rsidRPr="007E09C7" w:rsidRDefault="00733F67" w:rsidP="00306128">
      <w:pPr>
        <w:pStyle w:val="AlexBodyText"/>
        <w:spacing w:after="0" w:line="240" w:lineRule="auto"/>
        <w:ind w:right="0"/>
        <w:jc w:val="left"/>
        <w:rPr>
          <w:rFonts w:ascii="Times New Roman" w:hAnsi="Times New Roman" w:cs="Times New Roman"/>
          <w:b/>
          <w:bCs/>
          <w:sz w:val="24"/>
          <w:szCs w:val="24"/>
        </w:rPr>
      </w:pPr>
    </w:p>
    <w:p w:rsidR="00733F67" w:rsidRPr="007E09C7" w:rsidRDefault="00733F67" w:rsidP="00306128">
      <w:pPr>
        <w:pStyle w:val="Heading2"/>
        <w:spacing w:before="0" w:after="0"/>
        <w:jc w:val="left"/>
        <w:rPr>
          <w:rFonts w:ascii="Times New Roman" w:hAnsi="Times New Roman" w:cs="Times New Roman"/>
          <w:b/>
        </w:rPr>
      </w:pPr>
      <w:bookmarkStart w:id="33" w:name="_Toc284925029"/>
      <w:r w:rsidRPr="007E09C7">
        <w:rPr>
          <w:rFonts w:ascii="Times New Roman" w:hAnsi="Times New Roman" w:cs="Times New Roman"/>
          <w:b/>
        </w:rPr>
        <w:t>Interim Evaluation</w:t>
      </w:r>
      <w:bookmarkEnd w:id="33"/>
    </w:p>
    <w:p w:rsidR="00733F67" w:rsidRPr="007E09C7" w:rsidRDefault="00733F67" w:rsidP="00306128">
      <w:pPr>
        <w:rPr>
          <w:rFonts w:ascii="Times New Roman" w:hAnsi="Times New Roman" w:cs="Times New Roman"/>
        </w:rPr>
      </w:pPr>
    </w:p>
    <w:p w:rsidR="00733F67" w:rsidRDefault="00733F67" w:rsidP="00306128">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Some </w:t>
      </w:r>
      <w:r w:rsidR="00700AD7">
        <w:rPr>
          <w:rFonts w:ascii="Times New Roman" w:hAnsi="Times New Roman" w:cs="Times New Roman"/>
          <w:sz w:val="24"/>
          <w:szCs w:val="24"/>
        </w:rPr>
        <w:t>principal</w:t>
      </w:r>
      <w:r w:rsidRPr="007E09C7">
        <w:rPr>
          <w:rFonts w:ascii="Times New Roman" w:hAnsi="Times New Roman" w:cs="Times New Roman"/>
          <w:sz w:val="24"/>
          <w:szCs w:val="24"/>
        </w:rPr>
        <w:t xml:space="preserve"> evaluation systems include an interim </w:t>
      </w:r>
      <w:r w:rsidR="00CA1446">
        <w:rPr>
          <w:rFonts w:ascii="Times New Roman" w:hAnsi="Times New Roman" w:cs="Times New Roman"/>
          <w:sz w:val="24"/>
          <w:szCs w:val="24"/>
        </w:rPr>
        <w:t xml:space="preserve">or annual </w:t>
      </w:r>
      <w:r w:rsidRPr="007E09C7">
        <w:rPr>
          <w:rFonts w:ascii="Times New Roman" w:hAnsi="Times New Roman" w:cs="Times New Roman"/>
          <w:sz w:val="24"/>
          <w:szCs w:val="24"/>
        </w:rPr>
        <w:t xml:space="preserve">review, especially for </w:t>
      </w:r>
      <w:r w:rsidR="00654558">
        <w:rPr>
          <w:rFonts w:ascii="Times New Roman" w:hAnsi="Times New Roman" w:cs="Times New Roman"/>
          <w:sz w:val="24"/>
          <w:szCs w:val="24"/>
        </w:rPr>
        <w:t xml:space="preserve">beginning </w:t>
      </w:r>
      <w:r w:rsidR="00700AD7">
        <w:rPr>
          <w:rFonts w:ascii="Times New Roman" w:hAnsi="Times New Roman" w:cs="Times New Roman"/>
          <w:sz w:val="24"/>
          <w:szCs w:val="24"/>
        </w:rPr>
        <w:t>principals</w:t>
      </w:r>
      <w:r w:rsidRPr="007E09C7">
        <w:rPr>
          <w:rFonts w:ascii="Times New Roman" w:hAnsi="Times New Roman" w:cs="Times New Roman"/>
          <w:sz w:val="24"/>
          <w:szCs w:val="24"/>
        </w:rPr>
        <w:t xml:space="preserve">, in order to provide systematic feedback prior to the completion of a summative evaluation.  The multiple data sources discussed in Part 3 are used to compile a </w:t>
      </w:r>
      <w:r w:rsidR="00700AD7">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Interim</w:t>
      </w:r>
      <w:r w:rsidR="00121142">
        <w:rPr>
          <w:rFonts w:ascii="Times New Roman" w:hAnsi="Times New Roman" w:cs="Times New Roman"/>
          <w:i/>
          <w:iCs/>
          <w:sz w:val="24"/>
          <w:szCs w:val="24"/>
        </w:rPr>
        <w:t>/</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Pr="007E09C7">
        <w:rPr>
          <w:rFonts w:ascii="Times New Roman" w:hAnsi="Times New Roman" w:cs="Times New Roman"/>
          <w:i/>
          <w:iCs/>
          <w:sz w:val="24"/>
          <w:szCs w:val="24"/>
        </w:rPr>
        <w:t xml:space="preserve">Performance Report </w:t>
      </w:r>
      <w:r w:rsidRPr="007E09C7">
        <w:rPr>
          <w:rFonts w:ascii="Times New Roman" w:hAnsi="Times New Roman" w:cs="Times New Roman"/>
          <w:sz w:val="24"/>
          <w:szCs w:val="24"/>
        </w:rPr>
        <w:t xml:space="preserve">that indicates if a </w:t>
      </w:r>
      <w:r w:rsidR="00700AD7">
        <w:rPr>
          <w:rFonts w:ascii="Times New Roman" w:hAnsi="Times New Roman" w:cs="Times New Roman"/>
          <w:sz w:val="24"/>
          <w:szCs w:val="24"/>
        </w:rPr>
        <w:t>principal</w:t>
      </w:r>
      <w:r w:rsidRPr="007E09C7">
        <w:rPr>
          <w:rFonts w:ascii="Times New Roman" w:hAnsi="Times New Roman" w:cs="Times New Roman"/>
          <w:sz w:val="24"/>
          <w:szCs w:val="24"/>
        </w:rPr>
        <w:t xml:space="preserve"> has shown evidence of each of the performance standards.</w:t>
      </w:r>
      <w:r w:rsidR="008648DD">
        <w:rPr>
          <w:rFonts w:ascii="Times New Roman" w:hAnsi="Times New Roman" w:cs="Times New Roman"/>
          <w:sz w:val="24"/>
          <w:szCs w:val="24"/>
        </w:rPr>
        <w:t xml:space="preserve">  The evaluator should share his or her </w:t>
      </w:r>
      <w:r w:rsidRPr="007E09C7">
        <w:rPr>
          <w:rFonts w:ascii="Times New Roman" w:hAnsi="Times New Roman" w:cs="Times New Roman"/>
          <w:sz w:val="24"/>
          <w:szCs w:val="24"/>
        </w:rPr>
        <w:t xml:space="preserve">assessment of the </w:t>
      </w:r>
      <w:r w:rsidR="00700AD7">
        <w:rPr>
          <w:rFonts w:ascii="Times New Roman" w:hAnsi="Times New Roman" w:cs="Times New Roman"/>
          <w:sz w:val="24"/>
          <w:szCs w:val="24"/>
        </w:rPr>
        <w:t>principal</w:t>
      </w:r>
      <w:r w:rsidRPr="007E09C7">
        <w:rPr>
          <w:rFonts w:ascii="Times New Roman" w:hAnsi="Times New Roman" w:cs="Times New Roman"/>
          <w:sz w:val="24"/>
          <w:szCs w:val="24"/>
        </w:rPr>
        <w:t>’s performance by a given date (for example, the last school day before winter break</w:t>
      </w:r>
      <w:r w:rsidR="00700AD7">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Please note that the </w:t>
      </w:r>
      <w:r w:rsidR="00700AD7">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w:t>
      </w:r>
      <w:r w:rsidR="00121142">
        <w:rPr>
          <w:rFonts w:ascii="Times New Roman" w:hAnsi="Times New Roman" w:cs="Times New Roman"/>
          <w:i/>
          <w:iCs/>
          <w:sz w:val="24"/>
          <w:szCs w:val="24"/>
        </w:rPr>
        <w:t>Interim/</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Pr="007E09C7">
        <w:rPr>
          <w:rFonts w:ascii="Times New Roman" w:hAnsi="Times New Roman" w:cs="Times New Roman"/>
          <w:i/>
          <w:iCs/>
          <w:sz w:val="24"/>
          <w:szCs w:val="24"/>
        </w:rPr>
        <w:t xml:space="preserve">Performance Report is used to document evidence of meeting the seven standards, but does not include a rating of performance.  </w:t>
      </w:r>
      <w:r w:rsidRPr="007E09C7">
        <w:rPr>
          <w:rFonts w:ascii="Times New Roman" w:hAnsi="Times New Roman" w:cs="Times New Roman"/>
          <w:sz w:val="24"/>
          <w:szCs w:val="24"/>
        </w:rPr>
        <w:t xml:space="preserve">A sample </w:t>
      </w:r>
      <w:r w:rsidR="00700AD7">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Interim</w:t>
      </w:r>
      <w:r w:rsidR="00121142">
        <w:rPr>
          <w:rFonts w:ascii="Times New Roman" w:hAnsi="Times New Roman" w:cs="Times New Roman"/>
          <w:i/>
          <w:iCs/>
          <w:sz w:val="24"/>
          <w:szCs w:val="24"/>
        </w:rPr>
        <w:t>/</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Pr="007E09C7">
        <w:rPr>
          <w:rFonts w:ascii="Times New Roman" w:hAnsi="Times New Roman" w:cs="Times New Roman"/>
          <w:i/>
          <w:iCs/>
          <w:sz w:val="24"/>
          <w:szCs w:val="24"/>
        </w:rPr>
        <w:t>Performance Report</w:t>
      </w:r>
      <w:r w:rsidR="005A2569">
        <w:rPr>
          <w:rFonts w:ascii="Times New Roman" w:hAnsi="Times New Roman" w:cs="Times New Roman"/>
          <w:sz w:val="24"/>
          <w:szCs w:val="24"/>
        </w:rPr>
        <w:t xml:space="preserve"> is provided on </w:t>
      </w:r>
      <w:r w:rsidR="00700AD7">
        <w:rPr>
          <w:rFonts w:ascii="Times New Roman" w:hAnsi="Times New Roman" w:cs="Times New Roman"/>
          <w:sz w:val="24"/>
          <w:szCs w:val="24"/>
        </w:rPr>
        <w:t>the next several pages</w:t>
      </w:r>
      <w:r w:rsidRPr="007E09C7">
        <w:rPr>
          <w:rFonts w:ascii="Times New Roman" w:hAnsi="Times New Roman" w:cs="Times New Roman"/>
          <w:sz w:val="24"/>
          <w:szCs w:val="24"/>
        </w:rPr>
        <w:t xml:space="preserve">.  </w:t>
      </w:r>
      <w:r w:rsidR="001E6A63">
        <w:rPr>
          <w:rFonts w:ascii="Times New Roman" w:hAnsi="Times New Roman" w:cs="Times New Roman"/>
          <w:sz w:val="24"/>
          <w:szCs w:val="24"/>
        </w:rPr>
        <w:t>This form is optional</w:t>
      </w:r>
      <w:r w:rsidR="008648DD">
        <w:rPr>
          <w:rFonts w:ascii="Times New Roman" w:hAnsi="Times New Roman" w:cs="Times New Roman"/>
          <w:sz w:val="24"/>
          <w:szCs w:val="24"/>
        </w:rPr>
        <w:t>,</w:t>
      </w:r>
      <w:r w:rsidR="001E6A63">
        <w:rPr>
          <w:rFonts w:ascii="Times New Roman" w:hAnsi="Times New Roman" w:cs="Times New Roman"/>
          <w:sz w:val="24"/>
          <w:szCs w:val="24"/>
        </w:rPr>
        <w:t xml:space="preserve"> and its use should be decided on by the local school division.</w:t>
      </w: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r>
        <w:rPr>
          <w:rFonts w:ascii="Times New Roman" w:hAnsi="Times New Roman" w:cs="Times New Roman"/>
          <w:sz w:val="24"/>
          <w:szCs w:val="24"/>
        </w:rPr>
        <w:br w:type="page"/>
      </w:r>
    </w:p>
    <w:p w:rsidR="00700AD7" w:rsidRPr="000810E3" w:rsidRDefault="00700AD7" w:rsidP="00700AD7">
      <w:pPr>
        <w:pStyle w:val="Header"/>
        <w:tabs>
          <w:tab w:val="clear" w:pos="8640"/>
          <w:tab w:val="right" w:pos="9360"/>
        </w:tabs>
      </w:pPr>
      <w:r>
        <w:t xml:space="preserve">Sample:  </w:t>
      </w:r>
      <w:r w:rsidR="00E810B1">
        <w:t xml:space="preserve">Principal </w:t>
      </w:r>
      <w:r>
        <w:t>Interim</w:t>
      </w:r>
      <w:r w:rsidR="00121142">
        <w:t>/</w:t>
      </w:r>
      <w:r w:rsidR="00CA1446">
        <w:t xml:space="preserve">Annual </w:t>
      </w:r>
      <w:r w:rsidR="00E810B1">
        <w:t>Performance Report</w:t>
      </w:r>
      <w:r>
        <w:tab/>
      </w:r>
      <w:sdt>
        <w:sdtPr>
          <w:id w:val="-1528642537"/>
          <w:docPartObj>
            <w:docPartGallery w:val="Page Numbers (Top of Page)"/>
            <w:docPartUnique/>
          </w:docPartObj>
        </w:sdtPr>
        <w:sdtEndPr/>
        <w:sdtContent>
          <w:r>
            <w:t xml:space="preserve">Page 1 </w:t>
          </w:r>
          <w:r w:rsidRPr="000810E3">
            <w:t xml:space="preserve">of </w:t>
          </w:r>
          <w:r w:rsidR="00243841">
            <w:t>8</w:t>
          </w:r>
        </w:sdtContent>
      </w:sdt>
    </w:p>
    <w:p w:rsidR="00700AD7" w:rsidRDefault="00700AD7" w:rsidP="00700AD7">
      <w:pPr>
        <w:rPr>
          <w:rFonts w:ascii="Times New Roman" w:hAnsi="Times New Roman" w:cs="Times New Roman"/>
          <w:b/>
          <w:bCs/>
          <w:sz w:val="28"/>
          <w:szCs w:val="28"/>
        </w:rPr>
      </w:pPr>
    </w:p>
    <w:p w:rsidR="00700AD7" w:rsidRPr="007F735D" w:rsidRDefault="00700AD7" w:rsidP="00700AD7">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 xml:space="preserve">SAMPLE </w:t>
      </w:r>
      <w:r w:rsidR="00E810B1">
        <w:rPr>
          <w:rFonts w:ascii="Times New Roman" w:hAnsi="Times New Roman" w:cs="Times New Roman"/>
          <w:b/>
          <w:bCs/>
          <w:sz w:val="28"/>
          <w:szCs w:val="28"/>
        </w:rPr>
        <w:t>Principal Interim</w:t>
      </w:r>
      <w:r w:rsidR="00121142">
        <w:rPr>
          <w:rFonts w:ascii="Times New Roman" w:hAnsi="Times New Roman" w:cs="Times New Roman"/>
          <w:b/>
          <w:bCs/>
          <w:sz w:val="28"/>
          <w:szCs w:val="28"/>
        </w:rPr>
        <w:t>/</w:t>
      </w:r>
      <w:r w:rsidR="00CA1446">
        <w:rPr>
          <w:rFonts w:ascii="Times New Roman" w:hAnsi="Times New Roman" w:cs="Times New Roman"/>
          <w:b/>
          <w:bCs/>
          <w:sz w:val="28"/>
          <w:szCs w:val="28"/>
        </w:rPr>
        <w:t xml:space="preserve">Annual </w:t>
      </w:r>
      <w:r w:rsidR="00E810B1">
        <w:rPr>
          <w:rFonts w:ascii="Times New Roman" w:hAnsi="Times New Roman" w:cs="Times New Roman"/>
          <w:b/>
          <w:bCs/>
          <w:sz w:val="28"/>
          <w:szCs w:val="28"/>
        </w:rPr>
        <w:t>Performance Report</w:t>
      </w:r>
    </w:p>
    <w:p w:rsidR="00742905" w:rsidRPr="001E6A63" w:rsidRDefault="001E6A63" w:rsidP="00742905">
      <w:pPr>
        <w:pStyle w:val="BodyText2"/>
        <w:spacing w:after="0"/>
        <w:ind w:left="0"/>
        <w:rPr>
          <w:rFonts w:ascii="Times New Roman" w:hAnsi="Times New Roman" w:cs="Times New Roman"/>
          <w:bCs/>
          <w:i/>
          <w:szCs w:val="28"/>
        </w:rPr>
      </w:pPr>
      <w:r w:rsidRPr="001E6A63">
        <w:rPr>
          <w:rFonts w:ascii="Times New Roman" w:hAnsi="Times New Roman" w:cs="Times New Roman"/>
          <w:bCs/>
          <w:i/>
          <w:szCs w:val="28"/>
          <w:u w:val="single"/>
        </w:rPr>
        <w:t>Note</w:t>
      </w:r>
      <w:r w:rsidRPr="00B877B4">
        <w:rPr>
          <w:rFonts w:ascii="Times New Roman" w:hAnsi="Times New Roman" w:cs="Times New Roman"/>
          <w:bCs/>
          <w:i/>
          <w:szCs w:val="28"/>
        </w:rPr>
        <w:t>:</w:t>
      </w:r>
      <w:r>
        <w:rPr>
          <w:rFonts w:ascii="Times New Roman" w:hAnsi="Times New Roman" w:cs="Times New Roman"/>
          <w:bCs/>
          <w:i/>
          <w:szCs w:val="28"/>
        </w:rPr>
        <w:t xml:space="preserve"> </w:t>
      </w:r>
      <w:r w:rsidR="008648DD">
        <w:rPr>
          <w:rFonts w:ascii="Times New Roman" w:hAnsi="Times New Roman" w:cs="Times New Roman"/>
          <w:bCs/>
          <w:i/>
          <w:szCs w:val="28"/>
        </w:rPr>
        <w:t xml:space="preserve"> This is an optional report.  </w:t>
      </w:r>
      <w:r w:rsidR="00742905" w:rsidRPr="001E6A63">
        <w:rPr>
          <w:rFonts w:ascii="Times New Roman" w:hAnsi="Times New Roman" w:cs="Times New Roman"/>
          <w:bCs/>
          <w:i/>
          <w:szCs w:val="28"/>
        </w:rPr>
        <w:t xml:space="preserve">Local school divisions should determine its use. </w:t>
      </w:r>
    </w:p>
    <w:p w:rsidR="00742905" w:rsidRPr="007E09C7" w:rsidRDefault="00742905" w:rsidP="00742905">
      <w:pPr>
        <w:pStyle w:val="BodyText2"/>
        <w:spacing w:after="0"/>
        <w:ind w:left="720" w:hanging="660"/>
        <w:rPr>
          <w:rFonts w:ascii="Times New Roman" w:hAnsi="Times New Roman" w:cs="Times New Roman"/>
          <w:b/>
          <w:bCs/>
        </w:rPr>
      </w:pPr>
    </w:p>
    <w:p w:rsidR="001E6A63" w:rsidRPr="00306128" w:rsidRDefault="001E6A63" w:rsidP="00FD20B0">
      <w:pPr>
        <w:pStyle w:val="BodyText2"/>
        <w:spacing w:after="0"/>
        <w:ind w:left="0"/>
        <w:rPr>
          <w:rFonts w:ascii="Times New Roman" w:hAnsi="Times New Roman" w:cs="Times New Roman"/>
          <w:i/>
          <w:iCs/>
        </w:rPr>
      </w:pPr>
      <w:r w:rsidRPr="00E810B1">
        <w:rPr>
          <w:rFonts w:ascii="Times New Roman" w:hAnsi="Times New Roman" w:cs="Times New Roman"/>
          <w:i/>
          <w:iCs/>
          <w:u w:val="single"/>
        </w:rPr>
        <w:t>Directions</w:t>
      </w:r>
      <w:r w:rsidRPr="00B877B4">
        <w:rPr>
          <w:rFonts w:ascii="Times New Roman" w:hAnsi="Times New Roman" w:cs="Times New Roman"/>
          <w:i/>
          <w:iCs/>
        </w:rPr>
        <w:t xml:space="preserve">: </w:t>
      </w:r>
      <w:r w:rsidR="008648DD">
        <w:rPr>
          <w:rFonts w:ascii="Times New Roman" w:hAnsi="Times New Roman" w:cs="Times New Roman"/>
          <w:i/>
          <w:iCs/>
        </w:rPr>
        <w:t xml:space="preserve"> </w:t>
      </w:r>
      <w:r w:rsidRPr="00306128">
        <w:rPr>
          <w:rFonts w:ascii="Times New Roman" w:hAnsi="Times New Roman" w:cs="Times New Roman"/>
          <w:i/>
          <w:iCs/>
        </w:rPr>
        <w:t>Evaluators use this form to maintain a record of evidence documented for each performance standard.  Evidence can be drawn from informal observations, portfolio</w:t>
      </w:r>
      <w:r>
        <w:rPr>
          <w:rFonts w:ascii="Times New Roman" w:hAnsi="Times New Roman" w:cs="Times New Roman"/>
          <w:i/>
          <w:iCs/>
        </w:rPr>
        <w:t>/document log</w:t>
      </w:r>
      <w:r w:rsidRPr="00306128">
        <w:rPr>
          <w:rFonts w:ascii="Times New Roman" w:hAnsi="Times New Roman" w:cs="Times New Roman"/>
          <w:i/>
          <w:iCs/>
        </w:rPr>
        <w:t xml:space="preserve"> review, and other appropriate sources.  </w:t>
      </w:r>
      <w:r w:rsidR="004644BA" w:rsidRPr="002146EA">
        <w:rPr>
          <w:rFonts w:ascii="Times New Roman" w:hAnsi="Times New Roman" w:cs="Times New Roman"/>
          <w:i/>
          <w:iCs/>
        </w:rPr>
        <w:t xml:space="preserve">Evaluators may choose to use the “Evident” or “Not Evident” boxes provided under each standard to assist with documenting the principal’s progress towards meeting the standard. </w:t>
      </w:r>
      <w:r w:rsidR="008648DD">
        <w:rPr>
          <w:rFonts w:ascii="Times New Roman" w:hAnsi="Times New Roman" w:cs="Times New Roman"/>
          <w:i/>
          <w:iCs/>
        </w:rPr>
        <w:t xml:space="preserve"> </w:t>
      </w:r>
      <w:r w:rsidRPr="002146EA">
        <w:rPr>
          <w:rFonts w:ascii="Times New Roman" w:hAnsi="Times New Roman" w:cs="Times New Roman"/>
          <w:i/>
          <w:iCs/>
        </w:rPr>
        <w:t>This form</w:t>
      </w:r>
      <w:r w:rsidRPr="00306128">
        <w:rPr>
          <w:rFonts w:ascii="Times New Roman" w:hAnsi="Times New Roman" w:cs="Times New Roman"/>
          <w:i/>
          <w:iCs/>
        </w:rPr>
        <w:t xml:space="preserve"> should be maintained by the evaluator during the course of the evaluation cycle.  This report is shared at a meeting with the </w:t>
      </w:r>
      <w:r>
        <w:rPr>
          <w:rFonts w:ascii="Times New Roman" w:hAnsi="Times New Roman" w:cs="Times New Roman"/>
          <w:i/>
          <w:iCs/>
        </w:rPr>
        <w:t>principal</w:t>
      </w:r>
      <w:r w:rsidRPr="00306128">
        <w:rPr>
          <w:rFonts w:ascii="Times New Roman" w:hAnsi="Times New Roman" w:cs="Times New Roman"/>
          <w:i/>
          <w:iCs/>
        </w:rPr>
        <w:t xml:space="preserve"> held within appropriate timelines.</w:t>
      </w:r>
      <w:r w:rsidR="004644BA">
        <w:rPr>
          <w:rFonts w:ascii="Times New Roman" w:hAnsi="Times New Roman" w:cs="Times New Roman"/>
          <w:i/>
          <w:iCs/>
        </w:rPr>
        <w:t xml:space="preserve"> </w:t>
      </w:r>
    </w:p>
    <w:p w:rsidR="001E6A63" w:rsidRPr="007E09C7" w:rsidRDefault="001E6A63" w:rsidP="001E6A63">
      <w:pPr>
        <w:pStyle w:val="BodyText2"/>
        <w:spacing w:after="0"/>
        <w:ind w:left="0"/>
        <w:rPr>
          <w:rFonts w:ascii="Times New Roman" w:hAnsi="Times New Roman" w:cs="Times New Roman"/>
          <w:i/>
          <w:iCs/>
          <w:sz w:val="20"/>
          <w:szCs w:val="20"/>
        </w:rPr>
      </w:pPr>
    </w:p>
    <w:p w:rsidR="00FD20B0" w:rsidRDefault="00FD20B0" w:rsidP="00E810B1">
      <w:pPr>
        <w:pStyle w:val="BodyText2"/>
        <w:spacing w:after="0"/>
        <w:ind w:left="0"/>
        <w:rPr>
          <w:rFonts w:ascii="Times New Roman" w:hAnsi="Times New Roman" w:cs="Times New Roman"/>
          <w:b/>
          <w:bCs/>
        </w:rPr>
      </w:pPr>
    </w:p>
    <w:p w:rsidR="00E810B1" w:rsidRDefault="00E810B1" w:rsidP="00E810B1">
      <w:pPr>
        <w:pStyle w:val="BodyText2"/>
        <w:spacing w:after="0"/>
        <w:ind w:left="0"/>
        <w:rPr>
          <w:rFonts w:ascii="Times New Roman" w:hAnsi="Times New Roman" w:cs="Times New Roman"/>
          <w:b/>
          <w:bCs/>
          <w:u w:val="single"/>
        </w:rPr>
      </w:pPr>
      <w:r>
        <w:rPr>
          <w:rFonts w:ascii="Times New Roman" w:hAnsi="Times New Roman" w:cs="Times New Roman"/>
          <w:b/>
          <w:bCs/>
        </w:rPr>
        <w:t>Principal</w:t>
      </w:r>
      <w:r w:rsidR="00FD20B0" w:rsidRPr="00F05610">
        <w:rPr>
          <w:rFonts w:ascii="Times New Roman" w:hAnsi="Times New Roman" w:cs="Times New Roman"/>
          <w:b/>
          <w:bCs/>
        </w:rPr>
        <w:t>’s Name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7E09C7">
        <w:rPr>
          <w:rFonts w:ascii="Times New Roman" w:hAnsi="Times New Roman" w:cs="Times New Roman"/>
          <w:b/>
          <w:bCs/>
        </w:rPr>
        <w:t xml:space="preserve">     </w:t>
      </w:r>
      <w:r>
        <w:rPr>
          <w:rFonts w:ascii="Times New Roman" w:hAnsi="Times New Roman" w:cs="Times New Roman"/>
          <w:b/>
          <w:bCs/>
        </w:rPr>
        <w:t xml:space="preserve">   </w:t>
      </w:r>
      <w:r w:rsidRPr="007E09C7">
        <w:rPr>
          <w:rFonts w:ascii="Times New Roman" w:hAnsi="Times New Roman" w:cs="Times New Roman"/>
          <w:b/>
          <w:bCs/>
        </w:rPr>
        <w:t>Date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E810B1" w:rsidRDefault="00E810B1" w:rsidP="00E810B1">
      <w:pPr>
        <w:pStyle w:val="BodyText2"/>
        <w:spacing w:after="0"/>
        <w:ind w:left="0"/>
        <w:rPr>
          <w:rFonts w:ascii="Times New Roman" w:hAnsi="Times New Roman" w:cs="Times New Roman"/>
          <w:b/>
          <w:bCs/>
          <w:u w:val="single"/>
        </w:rPr>
      </w:pPr>
    </w:p>
    <w:p w:rsidR="00E810B1" w:rsidRPr="00EB6CB8" w:rsidRDefault="00E810B1" w:rsidP="00E810B1">
      <w:pPr>
        <w:pStyle w:val="BodyText2"/>
        <w:spacing w:after="0"/>
        <w:ind w:left="0"/>
        <w:rPr>
          <w:rFonts w:ascii="Times New Roman" w:hAnsi="Times New Roman" w:cs="Times New Roman"/>
          <w:b/>
          <w:bCs/>
          <w:u w:val="single"/>
        </w:rPr>
      </w:pPr>
      <w:r w:rsidRPr="00F05610">
        <w:rPr>
          <w:rFonts w:ascii="Times New Roman" w:hAnsi="Times New Roman" w:cs="Times New Roman"/>
          <w:b/>
          <w:bCs/>
        </w:rPr>
        <w:t>Evaluator</w:t>
      </w:r>
      <w:r w:rsidR="00FD20B0" w:rsidRPr="00F05610">
        <w:rPr>
          <w:rFonts w:ascii="Times New Roman" w:hAnsi="Times New Roman" w:cs="Times New Roman"/>
          <w:b/>
          <w:bCs/>
        </w:rPr>
        <w:t>’s Name</w:t>
      </w:r>
      <w:r w:rsidRPr="00EB6CB8">
        <w:rPr>
          <w:rFonts w:ascii="Times New Roman" w:hAnsi="Times New Roman" w:cs="Times New Roman"/>
          <w:b/>
          <w:bCs/>
        </w:rPr>
        <w:t>:</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E810B1" w:rsidRDefault="00E810B1" w:rsidP="00E810B1">
      <w:pPr>
        <w:pStyle w:val="BodyText2"/>
        <w:spacing w:after="0"/>
        <w:ind w:left="0"/>
        <w:rPr>
          <w:rFonts w:ascii="Times New Roman" w:hAnsi="Times New Roman" w:cs="Times New Roman"/>
          <w:b/>
          <w:bCs/>
          <w:u w:val="single"/>
        </w:rPr>
      </w:pPr>
    </w:p>
    <w:p w:rsidR="00E810B1" w:rsidRPr="007E09C7" w:rsidRDefault="00E810B1" w:rsidP="00E810B1">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b/>
          <w:bCs/>
        </w:rPr>
      </w:pPr>
      <w:r w:rsidRPr="007E09C7">
        <w:rPr>
          <w:rFonts w:ascii="Times New Roman" w:hAnsi="Times New Roman" w:cs="Times New Roman"/>
          <w:b/>
          <w:bCs/>
        </w:rPr>
        <w:t>Areas of Improvement:</w:t>
      </w: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6A1007" w:rsidRDefault="00E810B1" w:rsidP="00E810B1">
      <w:pPr>
        <w:rPr>
          <w:rFonts w:ascii="Times New Roman" w:hAnsi="Times New Roman" w:cs="Times New Roman"/>
        </w:rPr>
      </w:pPr>
    </w:p>
    <w:p w:rsidR="00E810B1" w:rsidRPr="00E810B1" w:rsidRDefault="00124D2F"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Principal’s Signature</w:t>
      </w:r>
      <w:r w:rsidR="00E810B1">
        <w:rPr>
          <w:rFonts w:ascii="Times New Roman" w:hAnsi="Times New Roman" w:cs="Times New Roman"/>
          <w:iCs/>
        </w:rPr>
        <w:t xml:space="preserve">: </w:t>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sidRPr="00E810B1">
        <w:rPr>
          <w:rFonts w:ascii="Times New Roman" w:hAnsi="Times New Roman" w:cs="Times New Roman"/>
          <w:iCs/>
        </w:rPr>
        <w:t xml:space="preserve"> </w:t>
      </w:r>
      <w:r w:rsidR="00E810B1">
        <w:rPr>
          <w:rFonts w:ascii="Times New Roman" w:hAnsi="Times New Roman" w:cs="Times New Roman"/>
          <w:iCs/>
        </w:rPr>
        <w:t>Date:</w:t>
      </w:r>
      <w:r w:rsidR="00E810B1" w:rsidRPr="00B877B4">
        <w:rPr>
          <w:rFonts w:ascii="Times New Roman" w:hAnsi="Times New Roman" w:cs="Times New Roman"/>
          <w:iCs/>
        </w:rPr>
        <w:t xml:space="preserve"> </w:t>
      </w:r>
      <w:r w:rsidR="00B877B4" w:rsidRPr="00B877B4">
        <w:rPr>
          <w:rFonts w:ascii="Times New Roman" w:hAnsi="Times New Roman" w:cs="Times New Roman"/>
          <w:iCs/>
        </w:rPr>
        <w:t>____________</w:t>
      </w:r>
    </w:p>
    <w:p w:rsidR="00E810B1" w:rsidRPr="00E810B1" w:rsidRDefault="00E810B1" w:rsidP="00E810B1">
      <w:pPr>
        <w:pStyle w:val="BodyText2"/>
        <w:spacing w:after="0"/>
        <w:ind w:left="720" w:hanging="660"/>
        <w:rPr>
          <w:rFonts w:ascii="Times New Roman" w:hAnsi="Times New Roman" w:cs="Times New Roman"/>
          <w:iCs/>
        </w:rPr>
      </w:pPr>
    </w:p>
    <w:p w:rsidR="00E810B1" w:rsidRDefault="00124D2F"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Principal’s Name</w:t>
      </w:r>
      <w:r w:rsidR="00744790">
        <w:rPr>
          <w:rFonts w:ascii="Times New Roman" w:hAnsi="Times New Roman" w:cs="Times New Roman"/>
          <w:iCs/>
        </w:rPr>
        <w:t>:</w:t>
      </w:r>
      <w:r w:rsidR="00E810B1">
        <w:rPr>
          <w:rFonts w:ascii="Times New Roman" w:hAnsi="Times New Roman" w:cs="Times New Roman"/>
          <w:iCs/>
        </w:rPr>
        <w:t xml:space="preserve"> </w:t>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E810B1">
        <w:rPr>
          <w:rFonts w:ascii="Times New Roman" w:hAnsi="Times New Roman" w:cs="Times New Roman"/>
          <w:iCs/>
          <w:u w:val="single"/>
        </w:rPr>
        <w:tab/>
      </w:r>
    </w:p>
    <w:p w:rsidR="00E810B1" w:rsidRDefault="00E810B1" w:rsidP="00E810B1">
      <w:pPr>
        <w:pStyle w:val="BodyText2"/>
        <w:spacing w:after="0"/>
        <w:ind w:left="720" w:hanging="660"/>
        <w:rPr>
          <w:rFonts w:ascii="Times New Roman" w:hAnsi="Times New Roman" w:cs="Times New Roman"/>
          <w:iCs/>
          <w:u w:val="single"/>
        </w:rPr>
      </w:pPr>
    </w:p>
    <w:p w:rsidR="00E810B1" w:rsidRPr="00E810B1" w:rsidRDefault="00E810B1"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Evaluator</w:t>
      </w:r>
      <w:r w:rsidR="00124D2F">
        <w:rPr>
          <w:rFonts w:ascii="Times New Roman" w:hAnsi="Times New Roman" w:cs="Times New Roman"/>
          <w:iCs/>
        </w:rPr>
        <w:t>’s Signature</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B877B4">
        <w:rPr>
          <w:rFonts w:ascii="Times New Roman" w:hAnsi="Times New Roman" w:cs="Times New Roman"/>
          <w:iCs/>
        </w:rPr>
        <w:t xml:space="preserve"> </w:t>
      </w:r>
      <w:r>
        <w:rPr>
          <w:rFonts w:ascii="Times New Roman" w:hAnsi="Times New Roman" w:cs="Times New Roman"/>
          <w:iCs/>
        </w:rPr>
        <w:t xml:space="preserve">Date: </w:t>
      </w:r>
      <w:r w:rsidR="00B877B4" w:rsidRPr="00B877B4">
        <w:rPr>
          <w:rFonts w:ascii="Times New Roman" w:hAnsi="Times New Roman" w:cs="Times New Roman"/>
          <w:iCs/>
        </w:rPr>
        <w:t>____________</w:t>
      </w:r>
    </w:p>
    <w:p w:rsidR="00E810B1" w:rsidRPr="00E810B1" w:rsidRDefault="00E810B1" w:rsidP="00E810B1">
      <w:pPr>
        <w:pStyle w:val="BodyText2"/>
        <w:spacing w:after="0"/>
        <w:ind w:left="720" w:hanging="660"/>
        <w:rPr>
          <w:rFonts w:ascii="Times New Roman" w:hAnsi="Times New Roman" w:cs="Times New Roman"/>
          <w:iCs/>
        </w:rPr>
      </w:pPr>
    </w:p>
    <w:p w:rsidR="002146EA" w:rsidRDefault="00E810B1" w:rsidP="002146EA">
      <w:pPr>
        <w:pStyle w:val="BodyText2"/>
        <w:spacing w:after="0"/>
        <w:ind w:left="720" w:hanging="660"/>
        <w:rPr>
          <w:rFonts w:ascii="Times New Roman" w:hAnsi="Times New Roman" w:cs="Times New Roman"/>
          <w:iCs/>
          <w:u w:val="single"/>
        </w:rPr>
      </w:pPr>
      <w:r>
        <w:rPr>
          <w:rFonts w:ascii="Times New Roman" w:hAnsi="Times New Roman" w:cs="Times New Roman"/>
          <w:iCs/>
        </w:rPr>
        <w:t>Evaluator</w:t>
      </w:r>
      <w:r w:rsidR="00124D2F">
        <w:rPr>
          <w:rFonts w:ascii="Times New Roman" w:hAnsi="Times New Roman" w:cs="Times New Roman"/>
          <w:iCs/>
        </w:rPr>
        <w:t>’s Name</w:t>
      </w:r>
      <w:r w:rsidR="00744790">
        <w:rPr>
          <w:rFonts w:ascii="Times New Roman" w:hAnsi="Times New Roman" w:cs="Times New Roman"/>
          <w:iCs/>
        </w:rPr>
        <w:t>:</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2146EA">
        <w:rPr>
          <w:rFonts w:ascii="Times New Roman" w:hAnsi="Times New Roman" w:cs="Times New Roman"/>
          <w:iCs/>
          <w:u w:val="single"/>
        </w:rPr>
        <w:br w:type="page"/>
      </w:r>
    </w:p>
    <w:p w:rsidR="00E810B1" w:rsidRPr="000810E3" w:rsidRDefault="00E810B1" w:rsidP="00E810B1">
      <w:pPr>
        <w:pStyle w:val="Header"/>
        <w:tabs>
          <w:tab w:val="clear" w:pos="8640"/>
          <w:tab w:val="right" w:pos="9360"/>
        </w:tabs>
      </w:pPr>
      <w:r>
        <w:t xml:space="preserve">Sample:  Principal </w:t>
      </w:r>
      <w:r w:rsidR="00DF4604">
        <w:t>Interim</w:t>
      </w:r>
      <w:r w:rsidR="00121142">
        <w:t>/</w:t>
      </w:r>
      <w:r w:rsidR="00CA1446">
        <w:t xml:space="preserve">Annual </w:t>
      </w:r>
      <w:r>
        <w:t>Performance Report</w:t>
      </w:r>
      <w:r>
        <w:tab/>
      </w:r>
      <w:sdt>
        <w:sdtPr>
          <w:id w:val="-983702150"/>
          <w:docPartObj>
            <w:docPartGallery w:val="Page Numbers (Top of Page)"/>
            <w:docPartUnique/>
          </w:docPartObj>
        </w:sdtPr>
        <w:sdtEndPr/>
        <w:sdtContent>
          <w:r>
            <w:t xml:space="preserve">Page 2 </w:t>
          </w:r>
          <w:r w:rsidRPr="000810E3">
            <w:t xml:space="preserve">of </w:t>
          </w:r>
          <w:r w:rsidR="00243841">
            <w:t>8</w:t>
          </w:r>
        </w:sdtContent>
      </w:sdt>
    </w:p>
    <w:p w:rsidR="004644BA" w:rsidRDefault="004644BA" w:rsidP="004644BA">
      <w:pPr>
        <w:pStyle w:val="BodyText2"/>
        <w:spacing w:after="0"/>
        <w:ind w:left="0"/>
        <w:rPr>
          <w:rFonts w:ascii="Times New Roman" w:hAnsi="Times New Roman" w:cs="Times New Roman"/>
          <w:b/>
          <w:bCs/>
          <w:u w:val="single"/>
        </w:rPr>
      </w:pPr>
    </w:p>
    <w:tbl>
      <w:tblPr>
        <w:tblStyle w:val="TableGrid5"/>
        <w:tblpPr w:leftFromText="180" w:rightFromText="180" w:vertAnchor="text" w:horzAnchor="margin" w:tblpY="78"/>
        <w:tblW w:w="0" w:type="auto"/>
        <w:tblLook w:val="04A0" w:firstRow="1" w:lastRow="0" w:firstColumn="1" w:lastColumn="0" w:noHBand="0" w:noVBand="1"/>
        <w:tblCaption w:val="SAMPLE:  PRINCIPAL INTERIM/ANNUAL PERFORMANCE REPORT"/>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10;&#10;• Evident        • Not Evident&#10;"/>
      </w:tblPr>
      <w:tblGrid>
        <w:gridCol w:w="9330"/>
      </w:tblGrid>
      <w:tr w:rsidR="003B03A5"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96413E" w:rsidRDefault="00B877B4" w:rsidP="002146EA">
            <w:pPr>
              <w:ind w:right="90"/>
              <w:rPr>
                <w:rFonts w:ascii="Times New Roman" w:hAnsi="Times New Roman" w:cs="Times New Roman"/>
                <w:b/>
                <w:bCs/>
                <w:szCs w:val="28"/>
              </w:rPr>
            </w:pPr>
            <w:r>
              <w:rPr>
                <w:rFonts w:ascii="Times New Roman" w:hAnsi="Times New Roman" w:cs="Times New Roman"/>
                <w:b/>
                <w:bCs/>
                <w:szCs w:val="28"/>
              </w:rPr>
              <w:t xml:space="preserve">Performance Standard 1:  </w:t>
            </w:r>
            <w:r w:rsidR="003B03A5" w:rsidRPr="0096413E">
              <w:rPr>
                <w:rFonts w:ascii="Times New Roman" w:hAnsi="Times New Roman" w:cs="Times New Roman"/>
                <w:b/>
                <w:bCs/>
                <w:szCs w:val="28"/>
              </w:rPr>
              <w:t>Instructional Leadership</w:t>
            </w:r>
          </w:p>
          <w:p w:rsidR="003B03A5" w:rsidRPr="0096413E" w:rsidRDefault="003B03A5" w:rsidP="002146EA">
            <w:pPr>
              <w:ind w:right="90"/>
              <w:rPr>
                <w:rFonts w:ascii="Times New Roman" w:hAnsi="Times New Roman" w:cs="Times New Roman"/>
                <w:b/>
                <w:bCs/>
                <w:sz w:val="20"/>
                <w:szCs w:val="20"/>
              </w:rPr>
            </w:pPr>
            <w:r w:rsidRPr="0096413E">
              <w:rPr>
                <w:rFonts w:ascii="Times New Roman" w:hAnsi="Times New Roman" w:cs="Times New Roman"/>
                <w:i/>
                <w:sz w:val="20"/>
                <w:szCs w:val="20"/>
                <w:shd w:val="clear" w:color="auto" w:fill="D9D9D9" w:themeFill="background1" w:themeFillShade="D9"/>
              </w:rPr>
              <w:t xml:space="preserve">The </w:t>
            </w:r>
            <w:r w:rsidRPr="0096413E">
              <w:rPr>
                <w:rFonts w:ascii="Times New Roman" w:hAnsi="Times New Roman" w:cstheme="minorBidi"/>
                <w:i/>
                <w:sz w:val="20"/>
                <w:szCs w:val="20"/>
                <w:shd w:val="clear" w:color="auto" w:fill="D9D9D9" w:themeFill="background1" w:themeFillShade="D9"/>
              </w:rPr>
              <w:t>principal</w:t>
            </w:r>
            <w:r w:rsidRPr="0096413E">
              <w:rPr>
                <w:rFonts w:ascii="Times New Roman" w:hAnsi="Times New Roman" w:cs="Times New Roman"/>
                <w:i/>
                <w:sz w:val="20"/>
                <w:szCs w:val="20"/>
                <w:shd w:val="clear" w:color="auto" w:fill="D9D9D9" w:themeFill="background1" w:themeFillShade="D9"/>
              </w:rPr>
              <w:t xml:space="preserve"> fosters the success of all students by facilitating the development, communication, implementation, and evaluation of a shared vision of teaching and learning that leads to student academic progress and school improvement.</w:t>
            </w:r>
          </w:p>
        </w:tc>
      </w:tr>
      <w:tr w:rsidR="003B03A5" w:rsidRPr="00B25117" w:rsidTr="006B480A">
        <w:tc>
          <w:tcPr>
            <w:tcW w:w="9486" w:type="dxa"/>
            <w:tcBorders>
              <w:top w:val="single" w:sz="12" w:space="0" w:color="auto"/>
              <w:left w:val="single" w:sz="12" w:space="0" w:color="auto"/>
              <w:bottom w:val="nil"/>
              <w:right w:val="single" w:sz="12" w:space="0" w:color="auto"/>
            </w:tcBorders>
            <w:shd w:val="clear" w:color="auto" w:fill="auto"/>
          </w:tcPr>
          <w:p w:rsidR="003B03A5" w:rsidRPr="0096413E" w:rsidRDefault="003B03A5" w:rsidP="002146EA">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3B03A5" w:rsidRPr="0096413E" w:rsidRDefault="003B03A5" w:rsidP="002146EA">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3B03A5" w:rsidRPr="00B25117" w:rsidTr="006B480A">
        <w:tc>
          <w:tcPr>
            <w:tcW w:w="9486" w:type="dxa"/>
            <w:tcBorders>
              <w:top w:val="nil"/>
              <w:left w:val="single" w:sz="12" w:space="0" w:color="auto"/>
              <w:bottom w:val="nil"/>
              <w:right w:val="single" w:sz="12" w:space="0" w:color="auto"/>
            </w:tcBorders>
          </w:tcPr>
          <w:p w:rsidR="003B03A5" w:rsidRPr="0096413E" w:rsidRDefault="003B03A5" w:rsidP="002146EA">
            <w:pPr>
              <w:tabs>
                <w:tab w:val="left" w:pos="720"/>
              </w:tabs>
              <w:spacing w:before="60" w:after="60"/>
              <w:ind w:left="86" w:right="86" w:hanging="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3B03A5" w:rsidRPr="00B25117" w:rsidTr="00885E03">
        <w:trPr>
          <w:trHeight w:val="7800"/>
        </w:trPr>
        <w:tc>
          <w:tcPr>
            <w:tcW w:w="9486" w:type="dxa"/>
            <w:tcBorders>
              <w:top w:val="nil"/>
              <w:left w:val="single" w:sz="12" w:space="0" w:color="auto"/>
              <w:bottom w:val="single" w:sz="12" w:space="0" w:color="auto"/>
              <w:right w:val="single" w:sz="12" w:space="0" w:color="auto"/>
            </w:tcBorders>
          </w:tcPr>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1.1</w:t>
            </w:r>
            <w:r w:rsidRPr="0096413E">
              <w:rPr>
                <w:rFonts w:ascii="Times New Roman" w:hAnsi="Times New Roman" w:cs="Times New Roman"/>
                <w:sz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3B03A5" w:rsidRPr="0096413E" w:rsidRDefault="003B03A5" w:rsidP="00F0436F">
            <w:pPr>
              <w:spacing w:after="60"/>
              <w:ind w:left="633" w:right="187" w:hanging="446"/>
              <w:rPr>
                <w:rFonts w:ascii="Times New Roman" w:hAnsi="Times New Roman" w:cs="Times New Roman"/>
                <w:sz w:val="20"/>
              </w:rPr>
            </w:pPr>
            <w:r w:rsidRPr="0096413E">
              <w:rPr>
                <w:rFonts w:ascii="Times New Roman" w:hAnsi="Times New Roman" w:cs="Times New Roman"/>
                <w:sz w:val="20"/>
              </w:rPr>
              <w:t>1.2</w:t>
            </w:r>
            <w:r w:rsidRPr="0096413E">
              <w:rPr>
                <w:rFonts w:ascii="Times New Roman" w:hAnsi="Times New Roman" w:cs="Times New Roman"/>
                <w:sz w:val="20"/>
              </w:rPr>
              <w:tab/>
              <w:t xml:space="preserve">Collaboratively plans, implements, supports, monitors, and evaluates instructional programs that enhance teaching and student academic progress, and lead to school improvement. </w:t>
            </w:r>
          </w:p>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1.3</w:t>
            </w:r>
            <w:r w:rsidRPr="0096413E">
              <w:rPr>
                <w:rFonts w:ascii="Times New Roman" w:hAnsi="Times New Roman" w:cs="Times New Roman"/>
                <w:sz w:val="20"/>
              </w:rPr>
              <w:tab/>
              <w:t>Analyzes current academic achievement data and instructional strategies to make appropriate educational decisions to improve classroom instruction, increase student achievement, and improve overall school effectiveness.</w:t>
            </w:r>
          </w:p>
          <w:p w:rsidR="003B03A5" w:rsidRPr="0096413E" w:rsidRDefault="003B03A5" w:rsidP="00F0436F">
            <w:pPr>
              <w:spacing w:after="60"/>
              <w:ind w:left="633" w:right="90" w:hanging="446"/>
              <w:rPr>
                <w:rFonts w:ascii="Times New Roman" w:hAnsi="Times New Roman" w:cs="Times New Roman"/>
                <w:sz w:val="20"/>
              </w:rPr>
            </w:pPr>
            <w:r w:rsidRPr="0096413E">
              <w:rPr>
                <w:rFonts w:ascii="Times New Roman" w:hAnsi="Times New Roman" w:cs="Times New Roman"/>
                <w:sz w:val="20"/>
              </w:rPr>
              <w:t>1.4</w:t>
            </w:r>
            <w:r w:rsidRPr="0096413E">
              <w:rPr>
                <w:rFonts w:ascii="Times New Roman" w:hAnsi="Times New Roman" w:cs="Times New Roman"/>
                <w:sz w:val="20"/>
              </w:rPr>
              <w:tab/>
              <w:t>Possesses knowledge of research-based instructional best practices in the classroom.</w:t>
            </w:r>
          </w:p>
          <w:p w:rsidR="003B03A5" w:rsidRPr="0096413E" w:rsidRDefault="003B03A5" w:rsidP="00F0436F">
            <w:pPr>
              <w:spacing w:after="60"/>
              <w:ind w:left="633" w:right="90" w:hanging="446"/>
              <w:rPr>
                <w:rFonts w:ascii="Times New Roman" w:hAnsi="Times New Roman" w:cstheme="minorBidi"/>
                <w:b/>
                <w:i/>
                <w:strike/>
                <w:sz w:val="20"/>
              </w:rPr>
            </w:pPr>
            <w:r w:rsidRPr="0096413E">
              <w:rPr>
                <w:rFonts w:ascii="Times New Roman" w:hAnsi="Times New Roman" w:cs="Times New Roman"/>
                <w:sz w:val="20"/>
              </w:rPr>
              <w:t>1.5</w:t>
            </w:r>
            <w:r w:rsidRPr="0096413E">
              <w:rPr>
                <w:rFonts w:ascii="Times New Roman" w:hAnsi="Times New Roman" w:cs="Times New Roman"/>
                <w:sz w:val="20"/>
              </w:rPr>
              <w:tab/>
              <w:t xml:space="preserve">Works collaboratively with staff to identify student needs and to design, revise, and monitor instruction to ensure effective delivery of the required curriculum. </w:t>
            </w:r>
          </w:p>
          <w:p w:rsidR="003B03A5" w:rsidRPr="0096413E" w:rsidRDefault="003B03A5" w:rsidP="00F0436F">
            <w:pPr>
              <w:tabs>
                <w:tab w:val="left" w:pos="900"/>
              </w:tabs>
              <w:spacing w:after="60"/>
              <w:ind w:left="633" w:hanging="446"/>
              <w:rPr>
                <w:rFonts w:ascii="Times New Roman" w:hAnsi="Times New Roman" w:cs="Times New Roman"/>
                <w:sz w:val="20"/>
              </w:rPr>
            </w:pPr>
            <w:r w:rsidRPr="0096413E">
              <w:rPr>
                <w:rFonts w:ascii="Times New Roman" w:hAnsi="Times New Roman" w:cs="Times New Roman"/>
                <w:sz w:val="20"/>
              </w:rPr>
              <w:t xml:space="preserve">1.6 </w:t>
            </w:r>
            <w:r w:rsidRPr="0096413E">
              <w:rPr>
                <w:rFonts w:ascii="Times New Roman" w:hAnsi="Times New Roman" w:cs="Times New Roman"/>
                <w:sz w:val="20"/>
              </w:rPr>
              <w:tab/>
              <w:t>Provides teachers with resources for the successful implementation of effective instructional strategies.</w:t>
            </w:r>
          </w:p>
          <w:p w:rsidR="003B03A5" w:rsidRPr="0096413E" w:rsidRDefault="003B03A5" w:rsidP="00F0436F">
            <w:pPr>
              <w:spacing w:after="60"/>
              <w:ind w:left="633" w:right="180" w:hanging="446"/>
              <w:rPr>
                <w:rFonts w:ascii="Times New Roman" w:hAnsi="Times New Roman" w:cs="Times New Roman"/>
                <w:b/>
                <w:i/>
                <w:strike/>
                <w:sz w:val="20"/>
              </w:rPr>
            </w:pPr>
            <w:r w:rsidRPr="0096413E">
              <w:rPr>
                <w:rFonts w:ascii="Times New Roman" w:hAnsi="Times New Roman" w:cs="Times New Roman"/>
                <w:sz w:val="20"/>
              </w:rPr>
              <w:t xml:space="preserve">1.7 </w:t>
            </w:r>
            <w:r w:rsidRPr="0096413E">
              <w:rPr>
                <w:rFonts w:ascii="Times New Roman" w:hAnsi="Times New Roman" w:cs="Times New Roman"/>
                <w:sz w:val="20"/>
              </w:rPr>
              <w:tab/>
              <w:t xml:space="preserve">Monitors and evaluates the use of diagnostic, formative, and summative assessment to provide timely and accurate feedback to students and parents, and to inform instructional practices. </w:t>
            </w:r>
          </w:p>
          <w:p w:rsidR="003B03A5" w:rsidRPr="0096413E" w:rsidRDefault="003B03A5" w:rsidP="00F0436F">
            <w:pPr>
              <w:spacing w:after="60"/>
              <w:ind w:left="633" w:right="90" w:hanging="446"/>
              <w:rPr>
                <w:rFonts w:ascii="Times New Roman" w:hAnsi="Times New Roman" w:cs="Times New Roman"/>
                <w:sz w:val="20"/>
              </w:rPr>
            </w:pPr>
            <w:r w:rsidRPr="0096413E">
              <w:rPr>
                <w:rFonts w:ascii="Times New Roman" w:hAnsi="Times New Roman" w:cs="Times New Roman"/>
                <w:sz w:val="20"/>
              </w:rPr>
              <w:t>1.8</w:t>
            </w:r>
            <w:r w:rsidRPr="0096413E">
              <w:rPr>
                <w:rFonts w:ascii="Times New Roman" w:hAnsi="Times New Roman" w:cs="Times New Roman"/>
                <w:sz w:val="20"/>
              </w:rPr>
              <w:tab/>
              <w:t>Provides collaborative leadership for the design and implementation of effective and efficient schedules that protect and maximize instructional time.</w:t>
            </w:r>
          </w:p>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1.9</w:t>
            </w:r>
            <w:r w:rsidRPr="0096413E">
              <w:rPr>
                <w:rFonts w:ascii="Times New Roman" w:hAnsi="Times New Roman" w:cs="Times New Roman"/>
                <w:sz w:val="20"/>
              </w:rPr>
              <w:tab/>
              <w:t xml:space="preserve">Provides the focus for continued learning of all members of the school community. </w:t>
            </w:r>
          </w:p>
          <w:p w:rsidR="003B03A5" w:rsidRPr="0096413E" w:rsidRDefault="003B03A5" w:rsidP="00F0436F">
            <w:pPr>
              <w:spacing w:after="60"/>
              <w:ind w:left="633" w:right="180" w:hanging="446"/>
              <w:rPr>
                <w:rFonts w:ascii="Times New Roman" w:hAnsi="Times New Roman" w:cs="Times New Roman"/>
                <w:sz w:val="20"/>
              </w:rPr>
            </w:pPr>
            <w:r w:rsidRPr="0096413E">
              <w:rPr>
                <w:rFonts w:ascii="Times New Roman" w:hAnsi="Times New Roman" w:cs="Times New Roman"/>
                <w:sz w:val="20"/>
              </w:rPr>
              <w:t>1.10</w:t>
            </w:r>
            <w:r w:rsidRPr="0096413E">
              <w:rPr>
                <w:rFonts w:ascii="Times New Roman" w:hAnsi="Times New Roman" w:cs="Times New Roman"/>
                <w:sz w:val="20"/>
              </w:rPr>
              <w:tab/>
              <w:t xml:space="preserve">Supports professional development and instructional practices that incorporate the use of achievement </w:t>
            </w:r>
            <w:r w:rsidR="005C3A33">
              <w:rPr>
                <w:rFonts w:ascii="Times New Roman" w:hAnsi="Times New Roman" w:cs="Times New Roman"/>
                <w:sz w:val="20"/>
              </w:rPr>
              <w:t xml:space="preserve">data and result </w:t>
            </w:r>
            <w:r w:rsidRPr="0096413E">
              <w:rPr>
                <w:rFonts w:ascii="Times New Roman" w:hAnsi="Times New Roman" w:cs="Times New Roman"/>
                <w:sz w:val="20"/>
              </w:rPr>
              <w:t>in increased student progress.</w:t>
            </w:r>
          </w:p>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1.11</w:t>
            </w:r>
            <w:r w:rsidRPr="0096413E">
              <w:rPr>
                <w:rFonts w:ascii="Times New Roman" w:hAnsi="Times New Roman" w:cs="Times New Roman"/>
                <w:sz w:val="20"/>
              </w:rPr>
              <w:tab/>
              <w:t>Participates in professional development alongside teachers when instructional strategies are being taught for future implementation.</w:t>
            </w:r>
          </w:p>
          <w:p w:rsidR="003B03A5" w:rsidRPr="0096413E" w:rsidRDefault="003B03A5" w:rsidP="00F0436F">
            <w:pPr>
              <w:tabs>
                <w:tab w:val="num" w:pos="900"/>
              </w:tabs>
              <w:spacing w:after="60"/>
              <w:ind w:left="633" w:right="144" w:hanging="446"/>
              <w:rPr>
                <w:rFonts w:ascii="Times New Roman" w:hAnsi="Times New Roman" w:cstheme="minorBidi"/>
                <w:b/>
                <w:i/>
                <w:strike/>
                <w:sz w:val="20"/>
              </w:rPr>
            </w:pPr>
            <w:r w:rsidRPr="0096413E">
              <w:rPr>
                <w:rFonts w:ascii="Times New Roman" w:hAnsi="Times New Roman" w:cs="Times New Roman"/>
                <w:sz w:val="20"/>
              </w:rPr>
              <w:t>1.12</w:t>
            </w:r>
            <w:r w:rsidRPr="0096413E">
              <w:rPr>
                <w:rFonts w:ascii="Times New Roman" w:hAnsi="Times New Roman" w:cs="Times New Roman"/>
                <w:sz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3B03A5" w:rsidRPr="0096413E" w:rsidRDefault="003B03A5" w:rsidP="00F0436F">
            <w:pPr>
              <w:tabs>
                <w:tab w:val="num" w:pos="900"/>
              </w:tabs>
              <w:spacing w:after="60"/>
              <w:ind w:left="633" w:right="144" w:hanging="446"/>
              <w:rPr>
                <w:rFonts w:ascii="Times New Roman" w:hAnsi="Times New Roman" w:cs="Times New Roman"/>
                <w:sz w:val="20"/>
              </w:rPr>
            </w:pPr>
            <w:r w:rsidRPr="0096413E">
              <w:rPr>
                <w:rFonts w:ascii="Times New Roman" w:hAnsi="Times New Roman" w:cs="Times New Roman"/>
                <w:sz w:val="20"/>
              </w:rPr>
              <w:t>1.13</w:t>
            </w:r>
            <w:r w:rsidRPr="0096413E">
              <w:rPr>
                <w:rFonts w:ascii="Times New Roman" w:hAnsi="Times New Roman" w:cs="Times New Roman"/>
                <w:sz w:val="20"/>
              </w:rPr>
              <w:tab/>
              <w:t xml:space="preserve">Evaluates the impact professional development has on the staff/school improvement and student academic progress. </w:t>
            </w:r>
          </w:p>
          <w:p w:rsidR="003B03A5" w:rsidRPr="00E85285" w:rsidRDefault="003B03A5" w:rsidP="002146EA">
            <w:pPr>
              <w:tabs>
                <w:tab w:val="num" w:pos="900"/>
              </w:tabs>
              <w:ind w:left="630" w:right="144" w:hanging="630"/>
              <w:rPr>
                <w:rFonts w:ascii="Times New Roman" w:hAnsi="Times New Roman" w:cs="Times New Roman"/>
                <w:b/>
                <w:sz w:val="20"/>
              </w:rPr>
            </w:pPr>
            <w:r w:rsidRPr="00E85285">
              <w:rPr>
                <w:rFonts w:ascii="Times New Roman" w:hAnsi="Times New Roman" w:cs="Times New Roman"/>
                <w:b/>
                <w:sz w:val="20"/>
              </w:rPr>
              <w:t>Comments:</w:t>
            </w:r>
          </w:p>
          <w:p w:rsidR="003B03A5" w:rsidRDefault="003B03A5" w:rsidP="002146EA">
            <w:pPr>
              <w:tabs>
                <w:tab w:val="num" w:pos="900"/>
              </w:tabs>
              <w:ind w:left="900" w:right="144" w:hanging="540"/>
              <w:rPr>
                <w:rFonts w:ascii="Times New Roman" w:hAnsi="Times New Roman" w:cs="Times New Roman"/>
                <w:b/>
                <w:sz w:val="20"/>
              </w:rPr>
            </w:pPr>
          </w:p>
          <w:p w:rsidR="003B03A5" w:rsidRDefault="003B03A5" w:rsidP="002146EA">
            <w:pPr>
              <w:tabs>
                <w:tab w:val="num" w:pos="900"/>
              </w:tabs>
              <w:ind w:left="900" w:right="144" w:hanging="540"/>
              <w:rPr>
                <w:rFonts w:ascii="Times New Roman" w:hAnsi="Times New Roman" w:cs="Times New Roman"/>
                <w:b/>
                <w:sz w:val="20"/>
              </w:rPr>
            </w:pPr>
          </w:p>
          <w:p w:rsidR="003B03A5" w:rsidRDefault="003B03A5" w:rsidP="002146EA">
            <w:pPr>
              <w:tabs>
                <w:tab w:val="num" w:pos="900"/>
              </w:tabs>
              <w:ind w:left="900" w:right="144" w:hanging="540"/>
              <w:rPr>
                <w:rFonts w:ascii="Times New Roman" w:hAnsi="Times New Roman" w:cs="Times New Roman"/>
                <w:b/>
                <w:sz w:val="20"/>
              </w:rPr>
            </w:pPr>
          </w:p>
          <w:p w:rsidR="003B03A5" w:rsidRPr="0096413E" w:rsidRDefault="003B03A5" w:rsidP="00885E03">
            <w:pPr>
              <w:tabs>
                <w:tab w:val="num" w:pos="900"/>
              </w:tabs>
              <w:ind w:left="900" w:right="144" w:hanging="540"/>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700AD7" w:rsidRDefault="00700AD7" w:rsidP="00700AD7">
      <w:pPr>
        <w:rPr>
          <w:rFonts w:ascii="Times New Roman" w:hAnsi="Times New Roman" w:cs="Times New Roman"/>
          <w:b/>
          <w:bCs/>
          <w:sz w:val="28"/>
          <w:szCs w:val="28"/>
        </w:rPr>
      </w:pPr>
    </w:p>
    <w:p w:rsidR="002146EA" w:rsidRDefault="002146EA">
      <w:pPr>
        <w:rPr>
          <w:rFonts w:ascii="Times New Roman" w:hAnsi="Times New Roman" w:cs="Times New Roman"/>
          <w:b/>
          <w:bCs/>
          <w:sz w:val="28"/>
          <w:szCs w:val="28"/>
        </w:rPr>
      </w:pPr>
      <w:r>
        <w:rPr>
          <w:rFonts w:ascii="Times New Roman" w:hAnsi="Times New Roman" w:cs="Times New Roman"/>
          <w:b/>
          <w:bCs/>
          <w:sz w:val="28"/>
          <w:szCs w:val="28"/>
        </w:rPr>
        <w:br w:type="page"/>
      </w:r>
    </w:p>
    <w:p w:rsidR="002146EA" w:rsidRPr="000810E3" w:rsidRDefault="002146EA" w:rsidP="002146EA">
      <w:pPr>
        <w:pStyle w:val="Header"/>
        <w:tabs>
          <w:tab w:val="clear" w:pos="8640"/>
          <w:tab w:val="right" w:pos="9360"/>
        </w:tabs>
      </w:pPr>
      <w:r>
        <w:t>Sample:  Principal Interim/Annual Performance Report</w:t>
      </w:r>
      <w:r>
        <w:tab/>
      </w:r>
      <w:sdt>
        <w:sdtPr>
          <w:id w:val="-283659285"/>
          <w:docPartObj>
            <w:docPartGallery w:val="Page Numbers (Top of Page)"/>
            <w:docPartUnique/>
          </w:docPartObj>
        </w:sdtPr>
        <w:sdtEndPr/>
        <w:sdtContent>
          <w:r>
            <w:t xml:space="preserve">Page 3 </w:t>
          </w:r>
          <w:r w:rsidRPr="000810E3">
            <w:t xml:space="preserve">of </w:t>
          </w:r>
          <w:r w:rsidR="00243841">
            <w:t>8</w:t>
          </w:r>
        </w:sdtContent>
      </w:sdt>
    </w:p>
    <w:p w:rsidR="002146EA" w:rsidRDefault="002146EA" w:rsidP="002146EA">
      <w:pPr>
        <w:pStyle w:val="BodyText2"/>
        <w:spacing w:after="0"/>
        <w:ind w:left="0"/>
        <w:rPr>
          <w:rFonts w:ascii="Times New Roman" w:hAnsi="Times New Roman" w:cs="Times New Roman"/>
          <w:b/>
          <w:bCs/>
          <w:u w:val="single"/>
        </w:rPr>
      </w:pPr>
    </w:p>
    <w:tbl>
      <w:tblPr>
        <w:tblStyle w:val="TableGrid6"/>
        <w:tblW w:w="0" w:type="auto"/>
        <w:tblInd w:w="108" w:type="dxa"/>
        <w:tblLook w:val="04A0" w:firstRow="1" w:lastRow="0" w:firstColumn="1" w:lastColumn="0" w:noHBand="0" w:noVBand="1"/>
        <w:tblCaption w:val="SAMPLE:  PRINCIPAL INTERIM-ANNUAL PERFORMANCE REPORT"/>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 Evident        • Not Evident&#10;"/>
      </w:tblPr>
      <w:tblGrid>
        <w:gridCol w:w="9222"/>
      </w:tblGrid>
      <w:tr w:rsidR="003B03A5"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96413E" w:rsidRDefault="003B03A5" w:rsidP="002146EA">
            <w:pPr>
              <w:ind w:right="117"/>
              <w:rPr>
                <w:rFonts w:ascii="Times New Roman" w:hAnsi="Times New Roman" w:cs="Times New Roman"/>
                <w:b/>
                <w:bCs/>
                <w:szCs w:val="28"/>
              </w:rPr>
            </w:pPr>
            <w:r w:rsidRPr="0096413E">
              <w:rPr>
                <w:rFonts w:ascii="Times New Roman" w:hAnsi="Times New Roman" w:cs="Times New Roman"/>
                <w:b/>
                <w:bCs/>
                <w:szCs w:val="28"/>
              </w:rPr>
              <w:t xml:space="preserve">Performance Standard 2: </w:t>
            </w:r>
            <w:r w:rsidR="00B877B4">
              <w:rPr>
                <w:rFonts w:ascii="Times New Roman" w:hAnsi="Times New Roman" w:cs="Times New Roman"/>
                <w:b/>
                <w:bCs/>
                <w:szCs w:val="28"/>
              </w:rPr>
              <w:t xml:space="preserve"> </w:t>
            </w:r>
            <w:r w:rsidRPr="0096413E">
              <w:rPr>
                <w:rFonts w:ascii="Times New Roman" w:hAnsi="Times New Roman" w:cs="Times New Roman"/>
                <w:b/>
                <w:bCs/>
                <w:szCs w:val="28"/>
              </w:rPr>
              <w:t xml:space="preserve">School Climate </w:t>
            </w:r>
          </w:p>
          <w:p w:rsidR="003B03A5" w:rsidRPr="00E85285" w:rsidRDefault="003B03A5" w:rsidP="002146EA">
            <w:pPr>
              <w:ind w:right="117"/>
              <w:rPr>
                <w:rFonts w:ascii="Times New Roman" w:hAnsi="Times New Roman" w:cs="Times New Roman"/>
                <w:i/>
                <w:sz w:val="20"/>
              </w:rPr>
            </w:pPr>
            <w:r w:rsidRPr="00E85285">
              <w:rPr>
                <w:rFonts w:ascii="Times New Roman" w:hAnsi="Times New Roman" w:cs="Times New Roman"/>
                <w:i/>
                <w:sz w:val="20"/>
              </w:rPr>
              <w:t xml:space="preserve">The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the success of all students by developing, advocating, and sustaining an academically rigorous, positive, and safe school climate for all stakeholders.</w:t>
            </w:r>
          </w:p>
        </w:tc>
      </w:tr>
      <w:tr w:rsidR="003B03A5" w:rsidRPr="00B25117" w:rsidTr="006B480A">
        <w:tc>
          <w:tcPr>
            <w:tcW w:w="9468" w:type="dxa"/>
            <w:tcBorders>
              <w:top w:val="single" w:sz="12" w:space="0" w:color="auto"/>
              <w:left w:val="single" w:sz="12" w:space="0" w:color="auto"/>
              <w:bottom w:val="nil"/>
              <w:right w:val="single" w:sz="12" w:space="0" w:color="auto"/>
            </w:tcBorders>
          </w:tcPr>
          <w:p w:rsidR="003B03A5" w:rsidRPr="0096413E" w:rsidRDefault="003B03A5" w:rsidP="002146EA">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3B03A5" w:rsidRPr="0096413E" w:rsidRDefault="003B03A5" w:rsidP="002146EA">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3B03A5" w:rsidRPr="00B25117" w:rsidTr="006B480A">
        <w:tc>
          <w:tcPr>
            <w:tcW w:w="9468" w:type="dxa"/>
            <w:tcBorders>
              <w:top w:val="nil"/>
              <w:left w:val="single" w:sz="12" w:space="0" w:color="auto"/>
              <w:bottom w:val="nil"/>
              <w:right w:val="single" w:sz="12" w:space="0" w:color="auto"/>
            </w:tcBorders>
          </w:tcPr>
          <w:p w:rsidR="003B03A5" w:rsidRPr="0096413E" w:rsidRDefault="003B03A5" w:rsidP="002146EA">
            <w:pPr>
              <w:tabs>
                <w:tab w:val="left" w:pos="720"/>
              </w:tabs>
              <w:spacing w:before="60" w:after="60"/>
              <w:ind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3B03A5" w:rsidRPr="00B25117" w:rsidTr="006B480A">
        <w:tc>
          <w:tcPr>
            <w:tcW w:w="9468" w:type="dxa"/>
            <w:tcBorders>
              <w:top w:val="nil"/>
              <w:left w:val="single" w:sz="12" w:space="0" w:color="auto"/>
              <w:bottom w:val="single" w:sz="12" w:space="0" w:color="auto"/>
              <w:right w:val="single" w:sz="12" w:space="0" w:color="auto"/>
            </w:tcBorders>
          </w:tcPr>
          <w:p w:rsidR="003B03A5" w:rsidRPr="0096413E" w:rsidRDefault="003B03A5" w:rsidP="00F0436F">
            <w:pPr>
              <w:spacing w:after="60"/>
              <w:ind w:left="604" w:right="115" w:hanging="446"/>
              <w:rPr>
                <w:rFonts w:ascii="Times New Roman" w:hAnsi="Times New Roman" w:cs="Times New Roman"/>
                <w:sz w:val="20"/>
              </w:rPr>
            </w:pPr>
            <w:r w:rsidRPr="0096413E">
              <w:rPr>
                <w:rFonts w:ascii="Times New Roman" w:hAnsi="Times New Roman" w:cs="Times New Roman"/>
                <w:sz w:val="20"/>
              </w:rPr>
              <w:t>2.1</w:t>
            </w:r>
            <w:r w:rsidRPr="0096413E">
              <w:rPr>
                <w:rFonts w:ascii="Times New Roman" w:hAnsi="Times New Roman" w:cs="Times New Roman"/>
                <w:sz w:val="20"/>
              </w:rPr>
              <w:tab/>
              <w:t>Incorporates knowledge of the social, cultural, leadership, and political dynamics of the school community to cultivate a positive academic learning environment.</w:t>
            </w:r>
          </w:p>
          <w:p w:rsidR="003B03A5" w:rsidRPr="0096413E" w:rsidRDefault="003B03A5" w:rsidP="00F0436F">
            <w:pPr>
              <w:spacing w:after="60"/>
              <w:ind w:left="604" w:right="115" w:hanging="446"/>
              <w:rPr>
                <w:rFonts w:ascii="Times New Roman" w:hAnsi="Times New Roman" w:cs="Times New Roman"/>
                <w:b/>
                <w:i/>
                <w:sz w:val="20"/>
              </w:rPr>
            </w:pPr>
            <w:r w:rsidRPr="0096413E">
              <w:rPr>
                <w:rFonts w:ascii="Times New Roman" w:hAnsi="Times New Roman" w:cs="Times New Roman"/>
                <w:sz w:val="20"/>
              </w:rPr>
              <w:t>2.2</w:t>
            </w:r>
            <w:r w:rsidRPr="0096413E">
              <w:rPr>
                <w:rFonts w:ascii="Times New Roman" w:hAnsi="Times New Roman" w:cs="Times New Roman"/>
                <w:sz w:val="20"/>
              </w:rPr>
              <w:tab/>
              <w:t>Consistently models and collaboratively promotes high expectations, mutual respect, concern, and empathy for students, staff, parents, and community.</w:t>
            </w:r>
          </w:p>
          <w:p w:rsidR="003B03A5" w:rsidRPr="0096413E" w:rsidRDefault="003B03A5" w:rsidP="00F0436F">
            <w:pPr>
              <w:spacing w:after="60"/>
              <w:ind w:left="604" w:right="115" w:hanging="446"/>
              <w:rPr>
                <w:rFonts w:ascii="Times New Roman" w:hAnsi="Times New Roman" w:cstheme="minorBidi"/>
                <w:b/>
                <w:i/>
                <w:strike/>
                <w:sz w:val="20"/>
              </w:rPr>
            </w:pPr>
            <w:r w:rsidRPr="0096413E">
              <w:rPr>
                <w:rFonts w:ascii="Times New Roman" w:hAnsi="Times New Roman" w:cs="Times New Roman"/>
                <w:sz w:val="20"/>
              </w:rPr>
              <w:t>2.3</w:t>
            </w:r>
            <w:r w:rsidRPr="0096413E">
              <w:rPr>
                <w:rFonts w:ascii="Times New Roman" w:hAnsi="Times New Roman" w:cs="Times New Roman"/>
                <w:sz w:val="20"/>
              </w:rPr>
              <w:tab/>
              <w:t>Utilizes shared decision-making and collaboration</w:t>
            </w:r>
            <w:r w:rsidRPr="0096413E">
              <w:rPr>
                <w:rFonts w:ascii="Times New Roman" w:hAnsi="Times New Roman" w:cs="Times New Roman"/>
                <w:color w:val="0070C0"/>
                <w:sz w:val="20"/>
              </w:rPr>
              <w:t xml:space="preserve"> </w:t>
            </w:r>
            <w:r w:rsidRPr="0096413E">
              <w:rPr>
                <w:rFonts w:ascii="Times New Roman" w:hAnsi="Times New Roman" w:cs="Times New Roman"/>
                <w:sz w:val="20"/>
              </w:rPr>
              <w:t>to build relationships with all stakeholders and maintain positive school morale.</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 xml:space="preserve">2.4 </w:t>
            </w:r>
            <w:r w:rsidRPr="0096413E">
              <w:rPr>
                <w:rFonts w:ascii="Times New Roman" w:hAnsi="Times New Roman" w:cs="Times New Roman"/>
                <w:sz w:val="20"/>
              </w:rPr>
              <w:tab/>
              <w:t>Models and inspires trust and a risk-tolerant environment by sharing information and power.</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2.5</w:t>
            </w:r>
            <w:r w:rsidRPr="0096413E">
              <w:rPr>
                <w:rFonts w:ascii="Times New Roman" w:hAnsi="Times New Roman" w:cs="Times New Roman"/>
                <w:sz w:val="20"/>
              </w:rPr>
              <w:tab/>
              <w:t xml:space="preserve">Maintains a collegial environment and supports the staff through the stages of the change process. </w:t>
            </w:r>
          </w:p>
          <w:p w:rsidR="003B03A5" w:rsidRPr="0096413E" w:rsidRDefault="003B03A5" w:rsidP="00F0436F">
            <w:pPr>
              <w:spacing w:after="60"/>
              <w:ind w:left="604" w:right="180" w:hanging="446"/>
              <w:rPr>
                <w:rFonts w:ascii="Times New Roman" w:hAnsi="Times New Roman" w:cs="Times New Roman"/>
                <w:b/>
                <w:i/>
                <w:sz w:val="20"/>
              </w:rPr>
            </w:pPr>
            <w:r w:rsidRPr="0096413E">
              <w:rPr>
                <w:rFonts w:ascii="Times New Roman" w:hAnsi="Times New Roman" w:cs="Times New Roman"/>
                <w:sz w:val="20"/>
              </w:rPr>
              <w:t>2.6</w:t>
            </w:r>
            <w:r w:rsidRPr="0096413E">
              <w:rPr>
                <w:rFonts w:ascii="Times New Roman" w:hAnsi="Times New Roman" w:cs="Times New Roman"/>
                <w:sz w:val="20"/>
              </w:rPr>
              <w:tab/>
              <w:t xml:space="preserve">Addresses barriers to teacher and staff performance and provides positive working conditions to encourage retention of highly-effective personnel. </w:t>
            </w:r>
            <w:r w:rsidRPr="0096413E">
              <w:rPr>
                <w:rFonts w:ascii="Times New Roman" w:hAnsi="Times New Roman" w:cs="Times New Roman"/>
                <w:b/>
                <w:i/>
                <w:sz w:val="20"/>
              </w:rPr>
              <w:t xml:space="preserve"> </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2.7</w:t>
            </w:r>
            <w:r w:rsidRPr="0096413E">
              <w:rPr>
                <w:rFonts w:ascii="Times New Roman" w:hAnsi="Times New Roman" w:cs="Times New Roman"/>
                <w:sz w:val="20"/>
              </w:rPr>
              <w:tab/>
              <w:t>Develo</w:t>
            </w:r>
            <w:r w:rsidR="005C3A33">
              <w:rPr>
                <w:rFonts w:ascii="Times New Roman" w:hAnsi="Times New Roman" w:cs="Times New Roman"/>
                <w:sz w:val="20"/>
              </w:rPr>
              <w:t>ps and/or implements a safe s</w:t>
            </w:r>
            <w:r w:rsidRPr="0096413E">
              <w:rPr>
                <w:rFonts w:ascii="Times New Roman" w:hAnsi="Times New Roman" w:cs="Times New Roman"/>
                <w:sz w:val="20"/>
              </w:rPr>
              <w:t xml:space="preserve">chool plan that manages crisis situations in an effective and timely manner. </w:t>
            </w:r>
          </w:p>
          <w:p w:rsidR="003B03A5" w:rsidRPr="0096413E" w:rsidRDefault="003B03A5" w:rsidP="00F0436F">
            <w:pPr>
              <w:tabs>
                <w:tab w:val="left" w:pos="990"/>
              </w:tabs>
              <w:spacing w:after="60"/>
              <w:ind w:left="604" w:right="115" w:hanging="446"/>
              <w:rPr>
                <w:rFonts w:ascii="Times New Roman" w:hAnsi="Times New Roman" w:cs="Times New Roman"/>
                <w:b/>
                <w:i/>
                <w:strike/>
                <w:sz w:val="20"/>
              </w:rPr>
            </w:pPr>
            <w:r w:rsidRPr="0096413E">
              <w:rPr>
                <w:rFonts w:ascii="Times New Roman" w:hAnsi="Times New Roman" w:cs="Times New Roman"/>
                <w:sz w:val="20"/>
              </w:rPr>
              <w:t>2.8</w:t>
            </w:r>
            <w:r w:rsidRPr="0096413E">
              <w:rPr>
                <w:rFonts w:ascii="Times New Roman" w:hAnsi="Times New Roman" w:cs="Times New Roman"/>
                <w:sz w:val="20"/>
              </w:rPr>
              <w:tab/>
              <w:t>Involves students, staff, parents, and the community to create and sustain a positive, safe, and he</w:t>
            </w:r>
            <w:r w:rsidR="005C3A33">
              <w:rPr>
                <w:rFonts w:ascii="Times New Roman" w:hAnsi="Times New Roman" w:cs="Times New Roman"/>
                <w:sz w:val="20"/>
              </w:rPr>
              <w:t>althy learning environment that</w:t>
            </w:r>
            <w:r w:rsidRPr="0096413E">
              <w:rPr>
                <w:rFonts w:ascii="Times New Roman" w:hAnsi="Times New Roman" w:cs="Times New Roman"/>
                <w:sz w:val="20"/>
              </w:rPr>
              <w:t xml:space="preserve"> reflects state, division, and local school rules, policies, and procedures. </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2.9</w:t>
            </w:r>
            <w:r w:rsidRPr="0096413E">
              <w:rPr>
                <w:rFonts w:ascii="Times New Roman" w:hAnsi="Times New Roman" w:cs="Times New Roman"/>
                <w:sz w:val="20"/>
              </w:rPr>
              <w:tab/>
              <w:t>Develops and/or implements best practices in schoolwide behavior management that are effective within the school community and communicates behavior management expectations to students, teachers, and parents.</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2.10</w:t>
            </w:r>
            <w:r w:rsidRPr="0096413E">
              <w:rPr>
                <w:rFonts w:ascii="Times New Roman" w:hAnsi="Times New Roman" w:cs="Times New Roman"/>
                <w:sz w:val="20"/>
              </w:rPr>
              <w:tab/>
              <w:t>Is visible, approachable, and dedicates time to listen to the concerns of students, teachers, and other stakeholders.</w:t>
            </w:r>
          </w:p>
          <w:p w:rsidR="003B03A5" w:rsidRDefault="003B03A5" w:rsidP="00F0436F">
            <w:pPr>
              <w:tabs>
                <w:tab w:val="left" w:pos="882"/>
              </w:tabs>
              <w:spacing w:after="60"/>
              <w:ind w:left="604" w:hanging="446"/>
              <w:rPr>
                <w:rFonts w:ascii="Times New Roman" w:hAnsi="Times New Roman" w:cs="Times New Roman"/>
                <w:sz w:val="20"/>
              </w:rPr>
            </w:pPr>
            <w:r w:rsidRPr="0096413E">
              <w:rPr>
                <w:rFonts w:ascii="Times New Roman" w:hAnsi="Times New Roman" w:cs="Times New Roman"/>
                <w:sz w:val="20"/>
              </w:rPr>
              <w:t>2.11</w:t>
            </w:r>
            <w:r w:rsidRPr="0096413E">
              <w:rPr>
                <w:rFonts w:ascii="Times New Roman" w:hAnsi="Times New Roman" w:cs="Times New Roman"/>
                <w:sz w:val="20"/>
              </w:rPr>
              <w:tab/>
              <w:t>Maintains a positive, inviting school environment that promotes and assists in the development of the whole st</w:t>
            </w:r>
            <w:r w:rsidR="0070359C">
              <w:rPr>
                <w:rFonts w:ascii="Times New Roman" w:hAnsi="Times New Roman" w:cs="Times New Roman"/>
                <w:sz w:val="20"/>
              </w:rPr>
              <w:t>udent</w:t>
            </w:r>
            <w:r w:rsidRPr="0096413E">
              <w:rPr>
                <w:rFonts w:ascii="Times New Roman" w:hAnsi="Times New Roman" w:cs="Times New Roman"/>
                <w:sz w:val="20"/>
              </w:rPr>
              <w:t xml:space="preserve"> and values every student as an important member of the school community.</w:t>
            </w:r>
          </w:p>
          <w:p w:rsidR="003B03A5" w:rsidRDefault="003B03A5" w:rsidP="002146EA">
            <w:pPr>
              <w:tabs>
                <w:tab w:val="left" w:pos="882"/>
              </w:tabs>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rsidR="003B03A5" w:rsidRDefault="003B03A5" w:rsidP="002146EA">
            <w:pPr>
              <w:tabs>
                <w:tab w:val="left" w:pos="882"/>
              </w:tabs>
              <w:ind w:left="882" w:hanging="540"/>
              <w:contextualSpacing/>
              <w:rPr>
                <w:rFonts w:ascii="Times New Roman" w:hAnsi="Times New Roman" w:cs="Times New Roman"/>
                <w:b/>
                <w:sz w:val="20"/>
              </w:rPr>
            </w:pPr>
          </w:p>
          <w:p w:rsidR="003B03A5" w:rsidRDefault="003B03A5" w:rsidP="002146EA">
            <w:pPr>
              <w:tabs>
                <w:tab w:val="left" w:pos="882"/>
              </w:tabs>
              <w:ind w:left="882" w:hanging="540"/>
              <w:contextualSpacing/>
              <w:rPr>
                <w:rFonts w:ascii="Times New Roman" w:hAnsi="Times New Roman" w:cs="Times New Roman"/>
                <w:b/>
                <w:sz w:val="20"/>
              </w:rPr>
            </w:pPr>
          </w:p>
          <w:p w:rsidR="003B03A5" w:rsidRPr="0096413E" w:rsidRDefault="003B03A5" w:rsidP="002146EA">
            <w:pPr>
              <w:tabs>
                <w:tab w:val="left" w:pos="882"/>
              </w:tabs>
              <w:ind w:left="882" w:hanging="540"/>
              <w:contextualSpacing/>
              <w:rPr>
                <w:rFonts w:ascii="Times New Roman" w:hAnsi="Times New Roman" w:cs="Times New Roman"/>
                <w:b/>
                <w:sz w:val="20"/>
              </w:rPr>
            </w:pPr>
          </w:p>
          <w:p w:rsidR="003B03A5" w:rsidRPr="0096413E" w:rsidRDefault="003B03A5" w:rsidP="002146EA">
            <w:pPr>
              <w:tabs>
                <w:tab w:val="left" w:pos="882"/>
              </w:tabs>
              <w:spacing w:after="60"/>
              <w:ind w:left="882" w:hanging="540"/>
              <w:contextualSpacing/>
              <w:jc w:val="right"/>
              <w:rPr>
                <w:rFonts w:ascii="Times New Roman" w:hAnsi="Times New Roman" w:cs="Times New Roman"/>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3B03A5" w:rsidRDefault="003B03A5" w:rsidP="00700AD7"/>
    <w:p w:rsidR="003B03A5" w:rsidRDefault="003B03A5" w:rsidP="00700AD7"/>
    <w:p w:rsidR="002146EA" w:rsidRDefault="002146EA">
      <w:r>
        <w:br w:type="page"/>
      </w:r>
    </w:p>
    <w:p w:rsidR="00E810B1" w:rsidRPr="000810E3" w:rsidRDefault="00E810B1" w:rsidP="003B03A5">
      <w:r>
        <w:t>Sample:  Principal Interim</w:t>
      </w:r>
      <w:r w:rsidR="00121142">
        <w:t>/</w:t>
      </w:r>
      <w:r w:rsidR="00CA1446">
        <w:t xml:space="preserve">Annual </w:t>
      </w:r>
      <w:r>
        <w:t>Performance Report</w:t>
      </w:r>
      <w:r>
        <w:tab/>
      </w:r>
      <w:sdt>
        <w:sdtPr>
          <w:id w:val="1723411843"/>
          <w:docPartObj>
            <w:docPartGallery w:val="Page Numbers (Top of Page)"/>
            <w:docPartUnique/>
          </w:docPartObj>
        </w:sdtPr>
        <w:sdtEndPr/>
        <w:sdtContent>
          <w:r w:rsidR="002146EA">
            <w:tab/>
          </w:r>
          <w:r w:rsidR="002146EA">
            <w:tab/>
          </w:r>
          <w:r w:rsidR="002146EA">
            <w:tab/>
          </w:r>
          <w:r w:rsidR="00885E03">
            <w:t xml:space="preserve"> </w:t>
          </w:r>
          <w:r w:rsidR="002146EA">
            <w:t xml:space="preserve">    </w:t>
          </w:r>
          <w:r>
            <w:t xml:space="preserve">Page 4 </w:t>
          </w:r>
          <w:r w:rsidRPr="000810E3">
            <w:t xml:space="preserve">of </w:t>
          </w:r>
          <w:r w:rsidR="00243841">
            <w:t>8</w:t>
          </w:r>
        </w:sdtContent>
      </w:sdt>
    </w:p>
    <w:p w:rsidR="00700AD7" w:rsidRDefault="00700AD7" w:rsidP="00700AD7"/>
    <w:tbl>
      <w:tblPr>
        <w:tblStyle w:val="TableGrid6"/>
        <w:tblW w:w="0" w:type="auto"/>
        <w:tblInd w:w="108" w:type="dxa"/>
        <w:tblLook w:val="04A0" w:firstRow="1" w:lastRow="0" w:firstColumn="1" w:lastColumn="0" w:noHBand="0" w:noVBand="1"/>
        <w:tblCaption w:val="SAMPLE PRINCIPAL INTERIM/ANNUAL PERFORMANCE REPORT"/>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 Evident        • Not Evident&#10;"/>
      </w:tblPr>
      <w:tblGrid>
        <w:gridCol w:w="9222"/>
      </w:tblGrid>
      <w:tr w:rsidR="003B03A5" w:rsidRPr="00E85285"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9C1422" w:rsidRDefault="003B03A5" w:rsidP="002146EA">
            <w:pPr>
              <w:ind w:right="630"/>
              <w:rPr>
                <w:rFonts w:ascii="Times New Roman" w:hAnsi="Times New Roman" w:cs="Times New Roman"/>
                <w:b/>
                <w:bCs/>
              </w:rPr>
            </w:pPr>
            <w:r w:rsidRPr="009C1422">
              <w:rPr>
                <w:rFonts w:ascii="Times New Roman" w:hAnsi="Times New Roman" w:cs="Times New Roman"/>
                <w:b/>
                <w:bCs/>
              </w:rPr>
              <w:t xml:space="preserve">Performance Standard 3: </w:t>
            </w:r>
            <w:r w:rsidR="00B877B4">
              <w:rPr>
                <w:rFonts w:ascii="Times New Roman" w:hAnsi="Times New Roman" w:cs="Times New Roman"/>
                <w:b/>
                <w:bCs/>
              </w:rPr>
              <w:t xml:space="preserve"> </w:t>
            </w:r>
            <w:r w:rsidRPr="009C1422">
              <w:rPr>
                <w:rFonts w:ascii="Times New Roman" w:hAnsi="Times New Roman" w:cs="Times New Roman"/>
                <w:b/>
                <w:bCs/>
              </w:rPr>
              <w:t>Human Resources Management</w:t>
            </w:r>
          </w:p>
          <w:p w:rsidR="003B03A5" w:rsidRPr="00E85285" w:rsidRDefault="003B03A5" w:rsidP="002146EA">
            <w:pPr>
              <w:ind w:right="180"/>
              <w:rPr>
                <w:rFonts w:ascii="Times New Roman" w:hAnsi="Times New Roman" w:cs="Times New Roman"/>
                <w:i/>
                <w:sz w:val="20"/>
              </w:rPr>
            </w:pPr>
            <w:r w:rsidRPr="00E85285">
              <w:rPr>
                <w:rFonts w:ascii="Times New Roman" w:hAnsi="Times New Roman" w:cs="Times New Roman"/>
                <w:bCs/>
                <w:i/>
                <w:sz w:val="20"/>
              </w:rPr>
              <w:t>T</w:t>
            </w:r>
            <w:r w:rsidRPr="00E85285">
              <w:rPr>
                <w:rFonts w:ascii="Times New Roman" w:hAnsi="Times New Roman" w:cs="Times New Roman"/>
                <w:i/>
                <w:sz w:val="20"/>
              </w:rPr>
              <w:t xml:space="preserve">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effective human resources management by assisting with selection and induction, and by supporting, evaluating, and retaining quality instructional and support personnel.</w:t>
            </w:r>
          </w:p>
        </w:tc>
      </w:tr>
      <w:tr w:rsidR="003B03A5" w:rsidRPr="00E85285" w:rsidTr="006B480A">
        <w:tc>
          <w:tcPr>
            <w:tcW w:w="9468" w:type="dxa"/>
            <w:tcBorders>
              <w:top w:val="single" w:sz="12" w:space="0" w:color="auto"/>
              <w:left w:val="single" w:sz="12" w:space="0" w:color="auto"/>
              <w:bottom w:val="nil"/>
              <w:right w:val="single" w:sz="12" w:space="0" w:color="auto"/>
            </w:tcBorders>
          </w:tcPr>
          <w:p w:rsidR="003B03A5" w:rsidRPr="00E85285" w:rsidRDefault="003B03A5" w:rsidP="002146EA">
            <w:pPr>
              <w:tabs>
                <w:tab w:val="left" w:pos="720"/>
              </w:tabs>
              <w:ind w:right="86"/>
              <w:rPr>
                <w:rFonts w:ascii="Times New Roman" w:hAnsi="Times New Roman" w:cstheme="minorBidi"/>
                <w:b/>
                <w:bCs/>
                <w:sz w:val="20"/>
              </w:rPr>
            </w:pPr>
            <w:r w:rsidRPr="00E85285">
              <w:rPr>
                <w:rFonts w:ascii="Times New Roman" w:hAnsi="Times New Roman" w:cstheme="minorBidi"/>
                <w:b/>
                <w:bCs/>
                <w:sz w:val="20"/>
              </w:rPr>
              <w:t>Sample Performance Indicators</w:t>
            </w:r>
          </w:p>
          <w:p w:rsidR="003B03A5" w:rsidRPr="00E85285" w:rsidRDefault="003B03A5" w:rsidP="002146EA">
            <w:pPr>
              <w:tabs>
                <w:tab w:val="left" w:pos="720"/>
              </w:tabs>
              <w:ind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3B03A5" w:rsidRPr="00E85285" w:rsidTr="006B480A">
        <w:tc>
          <w:tcPr>
            <w:tcW w:w="9468" w:type="dxa"/>
            <w:tcBorders>
              <w:top w:val="nil"/>
              <w:left w:val="single" w:sz="12" w:space="0" w:color="auto"/>
              <w:bottom w:val="nil"/>
              <w:right w:val="single" w:sz="12" w:space="0" w:color="auto"/>
            </w:tcBorders>
          </w:tcPr>
          <w:p w:rsidR="003B03A5" w:rsidRPr="00E85285" w:rsidRDefault="003B03A5" w:rsidP="002146EA">
            <w:pPr>
              <w:tabs>
                <w:tab w:val="left" w:pos="720"/>
              </w:tabs>
              <w:spacing w:before="60" w:after="60"/>
              <w:ind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3B03A5" w:rsidRPr="00E85285" w:rsidTr="006B480A">
        <w:tc>
          <w:tcPr>
            <w:tcW w:w="9468" w:type="dxa"/>
            <w:tcBorders>
              <w:top w:val="nil"/>
              <w:left w:val="single" w:sz="12" w:space="0" w:color="auto"/>
              <w:bottom w:val="single" w:sz="12" w:space="0" w:color="auto"/>
              <w:right w:val="single" w:sz="12" w:space="0" w:color="auto"/>
            </w:tcBorders>
          </w:tcPr>
          <w:p w:rsidR="003B03A5" w:rsidRPr="00E85285" w:rsidRDefault="003B03A5" w:rsidP="00F0436F">
            <w:pPr>
              <w:spacing w:after="60"/>
              <w:ind w:left="522" w:right="187" w:hanging="360"/>
              <w:rPr>
                <w:rFonts w:ascii="Times New Roman" w:hAnsi="Times New Roman" w:cs="Times New Roman"/>
                <w:sz w:val="20"/>
              </w:rPr>
            </w:pPr>
            <w:r w:rsidRPr="00E85285">
              <w:rPr>
                <w:rFonts w:ascii="Times New Roman" w:hAnsi="Times New Roman" w:cs="Times New Roman"/>
                <w:sz w:val="20"/>
              </w:rPr>
              <w:t>3.1</w:t>
            </w:r>
            <w:r w:rsidRPr="00E85285">
              <w:rPr>
                <w:rFonts w:ascii="Times New Roman" w:hAnsi="Times New Roman" w:cs="Times New Roman"/>
                <w:sz w:val="20"/>
              </w:rPr>
              <w:tab/>
              <w:t xml:space="preserve">Actively participates in </w:t>
            </w:r>
            <w:r w:rsidRPr="002146EA">
              <w:rPr>
                <w:rFonts w:ascii="Times New Roman" w:hAnsi="Times New Roman" w:cs="Times New Roman"/>
                <w:sz w:val="20"/>
              </w:rPr>
              <w:t>the selection process, where applicable, and</w:t>
            </w:r>
            <w:r w:rsidRPr="00E85285">
              <w:rPr>
                <w:rFonts w:ascii="Times New Roman" w:hAnsi="Times New Roman" w:cs="Times New Roman"/>
                <w:sz w:val="20"/>
              </w:rPr>
              <w:t xml:space="preserve"> assigns highly-effective staff in a fair and equitable manner based on school needs, assessment data</w:t>
            </w:r>
            <w:r w:rsidRPr="002146EA">
              <w:rPr>
                <w:rFonts w:ascii="Times New Roman" w:hAnsi="Times New Roman" w:cs="Times New Roman"/>
                <w:sz w:val="20"/>
              </w:rPr>
              <w:t>, and local</w:t>
            </w:r>
            <w:r w:rsidR="00F10F4A">
              <w:rPr>
                <w:rFonts w:ascii="Times New Roman" w:hAnsi="Times New Roman" w:cs="Times New Roman"/>
                <w:sz w:val="20"/>
              </w:rPr>
              <w:t xml:space="preserve">, </w:t>
            </w:r>
            <w:r w:rsidRPr="002146EA">
              <w:rPr>
                <w:rFonts w:ascii="Times New Roman" w:hAnsi="Times New Roman" w:cs="Times New Roman"/>
                <w:sz w:val="20"/>
              </w:rPr>
              <w:t>state</w:t>
            </w:r>
            <w:r w:rsidR="00F10F4A">
              <w:rPr>
                <w:rFonts w:ascii="Times New Roman" w:hAnsi="Times New Roman" w:cs="Times New Roman"/>
                <w:sz w:val="20"/>
              </w:rPr>
              <w:t>, and federal</w:t>
            </w:r>
            <w:r w:rsidRPr="00E85285">
              <w:rPr>
                <w:rFonts w:ascii="Times New Roman" w:hAnsi="Times New Roman" w:cs="Times New Roman"/>
                <w:sz w:val="20"/>
              </w:rPr>
              <w:t xml:space="preserve"> requirements.  </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3.2</w:t>
            </w:r>
            <w:r w:rsidRPr="00E85285">
              <w:rPr>
                <w:rFonts w:ascii="Times New Roman" w:hAnsi="Times New Roman" w:cs="Times New Roman"/>
                <w:sz w:val="20"/>
              </w:rPr>
              <w:tab/>
              <w:t xml:space="preserve">Supports formal building-level employee induction processes and informal procedures to support and assist all new personnel. </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3.3</w:t>
            </w:r>
            <w:r w:rsidRPr="00E85285">
              <w:rPr>
                <w:rFonts w:ascii="Times New Roman" w:hAnsi="Times New Roman" w:cs="Times New Roman"/>
                <w:sz w:val="20"/>
              </w:rPr>
              <w:tab/>
              <w:t>Provides a mentoring process for all new and targeted instructional personnel, as well as cultivates leadership potential through personal mentoring.</w:t>
            </w:r>
          </w:p>
          <w:p w:rsidR="003B03A5" w:rsidRPr="00E85285" w:rsidRDefault="003B03A5" w:rsidP="00F0436F">
            <w:pPr>
              <w:spacing w:after="60"/>
              <w:ind w:left="522" w:right="180" w:hanging="360"/>
              <w:rPr>
                <w:rFonts w:ascii="Times New Roman" w:hAnsi="Times New Roman" w:cs="Times New Roman"/>
                <w:sz w:val="20"/>
              </w:rPr>
            </w:pPr>
            <w:r w:rsidRPr="002146EA">
              <w:rPr>
                <w:rFonts w:ascii="Times New Roman" w:hAnsi="Times New Roman" w:cs="Times New Roman"/>
                <w:sz w:val="20"/>
              </w:rPr>
              <w:t>3.4</w:t>
            </w:r>
            <w:r w:rsidRPr="002146EA">
              <w:rPr>
                <w:rFonts w:ascii="Times New Roman" w:hAnsi="Times New Roman" w:cs="Times New Roman"/>
                <w:sz w:val="20"/>
              </w:rPr>
              <w:tab/>
              <w:t>Manages the supervision and evaluation of staff in accordance with local</w:t>
            </w:r>
            <w:r w:rsidR="006B480A" w:rsidRPr="002146EA">
              <w:rPr>
                <w:rFonts w:ascii="Times New Roman" w:hAnsi="Times New Roman" w:cs="Times New Roman"/>
                <w:sz w:val="20"/>
              </w:rPr>
              <w:t xml:space="preserve"> and state</w:t>
            </w:r>
            <w:r w:rsidRPr="002146EA">
              <w:rPr>
                <w:rFonts w:ascii="Times New Roman" w:hAnsi="Times New Roman" w:cs="Times New Roman"/>
                <w:sz w:val="20"/>
              </w:rPr>
              <w:t xml:space="preserve"> require</w:t>
            </w:r>
            <w:r w:rsidRPr="00E85285">
              <w:rPr>
                <w:rFonts w:ascii="Times New Roman" w:hAnsi="Times New Roman" w:cs="Times New Roman"/>
                <w:sz w:val="20"/>
              </w:rPr>
              <w:t>ments.</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3.5</w:t>
            </w:r>
            <w:r w:rsidRPr="00E85285">
              <w:rPr>
                <w:rFonts w:ascii="Times New Roman" w:hAnsi="Times New Roman" w:cs="Times New Roman"/>
                <w:sz w:val="20"/>
              </w:rPr>
              <w:tab/>
              <w:t>Properly implements the teacher and staff evaluation systems, supports the important role evaluation plays in teacher and staff development, and evaluates performance of personnel using multiple sources.</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3.6</w:t>
            </w:r>
            <w:r w:rsidRPr="00E85285">
              <w:rPr>
                <w:rFonts w:ascii="Times New Roman" w:hAnsi="Times New Roman" w:cs="Times New Roman"/>
                <w:sz w:val="20"/>
              </w:rPr>
              <w:tab/>
              <w:t>Documents deficiencies and proficiencies, provides timely formal and informal feedback on strengths and weaknesses, and provides support, resources, and remediation for teachers and staff to improve job performance.</w:t>
            </w:r>
          </w:p>
          <w:p w:rsidR="003B03A5" w:rsidRPr="00E85285" w:rsidRDefault="003B03A5" w:rsidP="00F0436F">
            <w:pPr>
              <w:spacing w:after="60"/>
              <w:ind w:left="522" w:right="90" w:hanging="360"/>
              <w:rPr>
                <w:rFonts w:ascii="Times New Roman" w:hAnsi="Times New Roman" w:cs="Times New Roman"/>
                <w:sz w:val="20"/>
              </w:rPr>
            </w:pPr>
            <w:r w:rsidRPr="00E85285">
              <w:rPr>
                <w:rFonts w:ascii="Times New Roman" w:hAnsi="Times New Roman" w:cs="Times New Roman"/>
                <w:sz w:val="20"/>
              </w:rPr>
              <w:t>3.7</w:t>
            </w:r>
            <w:r w:rsidRPr="00E85285">
              <w:rPr>
                <w:rFonts w:ascii="Times New Roman" w:hAnsi="Times New Roman" w:cs="Times New Roman"/>
                <w:sz w:val="20"/>
              </w:rPr>
              <w:tab/>
              <w:t>Makes appropriate recommendations relative to personnel transfer, retention, promotion, and dismissal consistent with established policies and procedures and with student academic progress as a primary consideration.</w:t>
            </w:r>
          </w:p>
          <w:p w:rsidR="003B03A5" w:rsidRPr="00E85285" w:rsidRDefault="003B03A5" w:rsidP="00F0436F">
            <w:pPr>
              <w:spacing w:after="60"/>
              <w:ind w:left="522" w:right="187" w:hanging="360"/>
              <w:rPr>
                <w:rFonts w:ascii="Times New Roman" w:hAnsi="Times New Roman" w:cs="Times New Roman"/>
                <w:sz w:val="20"/>
              </w:rPr>
            </w:pPr>
            <w:r w:rsidRPr="00E85285">
              <w:rPr>
                <w:rFonts w:ascii="Times New Roman" w:hAnsi="Times New Roman" w:cs="Times New Roman"/>
                <w:sz w:val="20"/>
              </w:rPr>
              <w:t>3.8</w:t>
            </w:r>
            <w:r w:rsidRPr="00E85285">
              <w:rPr>
                <w:rFonts w:ascii="Times New Roman" w:hAnsi="Times New Roman" w:cs="Times New Roman"/>
                <w:sz w:val="20"/>
              </w:rPr>
              <w:tab/>
              <w:t xml:space="preserve">Recognizes and supports the achievements of highly-effective teachers and staff and provides them opportunities for increased responsibility. </w:t>
            </w:r>
          </w:p>
          <w:p w:rsidR="003B03A5" w:rsidRDefault="003B03A5" w:rsidP="00F0436F">
            <w:pPr>
              <w:spacing w:after="60"/>
              <w:ind w:left="522" w:hanging="360"/>
              <w:rPr>
                <w:rFonts w:ascii="Times New Roman" w:hAnsi="Times New Roman" w:cs="Times New Roman"/>
                <w:sz w:val="20"/>
              </w:rPr>
            </w:pPr>
            <w:r w:rsidRPr="00E85285">
              <w:rPr>
                <w:rFonts w:ascii="Times New Roman" w:hAnsi="Times New Roman" w:cs="Times New Roman"/>
                <w:sz w:val="20"/>
              </w:rPr>
              <w:t>3.9</w:t>
            </w:r>
            <w:r w:rsidRPr="00E85285">
              <w:rPr>
                <w:rFonts w:ascii="Times New Roman" w:hAnsi="Times New Roman" w:cs="Times New Roman"/>
                <w:sz w:val="20"/>
              </w:rPr>
              <w:tab/>
              <w:t>Maximizes human resources by building on the strength</w:t>
            </w:r>
            <w:r w:rsidR="00360B91">
              <w:rPr>
                <w:rFonts w:ascii="Times New Roman" w:hAnsi="Times New Roman" w:cs="Times New Roman"/>
                <w:sz w:val="20"/>
              </w:rPr>
              <w:t>s of teachers and staff members</w:t>
            </w:r>
            <w:r w:rsidRPr="00E85285">
              <w:rPr>
                <w:rFonts w:ascii="Times New Roman" w:hAnsi="Times New Roman" w:cs="Times New Roman"/>
                <w:sz w:val="20"/>
              </w:rPr>
              <w:t xml:space="preserve"> and providing them with professional development opportunities to grow professionally and gain self-confidence in their skills. </w:t>
            </w:r>
          </w:p>
          <w:p w:rsidR="003B03A5" w:rsidRDefault="003B03A5" w:rsidP="00F0436F">
            <w:pPr>
              <w:ind w:left="882" w:hanging="900"/>
              <w:rPr>
                <w:rFonts w:ascii="Times New Roman" w:hAnsi="Times New Roman" w:cs="Times New Roman"/>
                <w:b/>
                <w:sz w:val="20"/>
              </w:rPr>
            </w:pPr>
            <w:r w:rsidRPr="00E85285">
              <w:rPr>
                <w:rFonts w:ascii="Times New Roman" w:hAnsi="Times New Roman" w:cs="Times New Roman"/>
                <w:b/>
                <w:sz w:val="20"/>
              </w:rPr>
              <w:t xml:space="preserve">Comments: </w:t>
            </w:r>
          </w:p>
          <w:p w:rsidR="003B03A5" w:rsidRDefault="003B03A5" w:rsidP="006B480A">
            <w:pPr>
              <w:ind w:left="882" w:hanging="547"/>
              <w:rPr>
                <w:rFonts w:ascii="Times New Roman" w:hAnsi="Times New Roman" w:cs="Times New Roman"/>
                <w:b/>
                <w:sz w:val="20"/>
              </w:rPr>
            </w:pPr>
          </w:p>
          <w:p w:rsidR="003B03A5" w:rsidRDefault="003B03A5" w:rsidP="006B480A">
            <w:pPr>
              <w:ind w:left="882" w:hanging="547"/>
              <w:rPr>
                <w:rFonts w:ascii="Times New Roman" w:hAnsi="Times New Roman" w:cs="Times New Roman"/>
                <w:b/>
                <w:sz w:val="20"/>
              </w:rPr>
            </w:pPr>
          </w:p>
          <w:p w:rsidR="003B03A5" w:rsidRDefault="003B03A5" w:rsidP="006B480A">
            <w:pPr>
              <w:ind w:left="882" w:hanging="547"/>
              <w:rPr>
                <w:rFonts w:ascii="Times New Roman" w:hAnsi="Times New Roman" w:cs="Times New Roman"/>
                <w:b/>
                <w:sz w:val="20"/>
              </w:rPr>
            </w:pPr>
          </w:p>
          <w:p w:rsidR="003B03A5" w:rsidRPr="00E85285" w:rsidRDefault="003B03A5" w:rsidP="003B03A5">
            <w:pPr>
              <w:ind w:left="882" w:hanging="547"/>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2146EA" w:rsidRDefault="002146EA" w:rsidP="00700AD7"/>
    <w:p w:rsidR="002146EA" w:rsidRDefault="002146EA">
      <w:r>
        <w:br w:type="page"/>
      </w:r>
    </w:p>
    <w:p w:rsidR="002146EA" w:rsidRPr="000810E3" w:rsidRDefault="002146EA" w:rsidP="002146EA">
      <w:r>
        <w:t>Sample:  Principal Interim/Annual Performance Report</w:t>
      </w:r>
      <w:r>
        <w:tab/>
      </w:r>
      <w:sdt>
        <w:sdtPr>
          <w:id w:val="1408346255"/>
          <w:docPartObj>
            <w:docPartGallery w:val="Page Numbers (Top of Page)"/>
            <w:docPartUnique/>
          </w:docPartObj>
        </w:sdtPr>
        <w:sdtEndPr/>
        <w:sdtContent>
          <w:r>
            <w:tab/>
          </w:r>
          <w:r>
            <w:tab/>
          </w:r>
          <w:r w:rsidR="00885E03">
            <w:t xml:space="preserve">  </w:t>
          </w:r>
          <w:r>
            <w:tab/>
            <w:t xml:space="preserve">     Page 5 </w:t>
          </w:r>
          <w:r w:rsidRPr="000810E3">
            <w:t xml:space="preserve">of </w:t>
          </w:r>
          <w:r w:rsidR="00243841">
            <w:t>8</w:t>
          </w:r>
        </w:sdtContent>
      </w:sdt>
    </w:p>
    <w:p w:rsidR="003B03A5" w:rsidRDefault="003B03A5" w:rsidP="00700AD7"/>
    <w:tbl>
      <w:tblPr>
        <w:tblStyle w:val="TableGrid6"/>
        <w:tblW w:w="0" w:type="auto"/>
        <w:tblLook w:val="04A0" w:firstRow="1" w:lastRow="0" w:firstColumn="1" w:lastColumn="0" w:noHBand="0" w:noVBand="1"/>
        <w:tblCaption w:val="SAMPLE:  PRINCIPAL INTERIM/ANNUAL PERFORMANCE REPORT"/>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 Evident        • Not Evident&#10;"/>
      </w:tblPr>
      <w:tblGrid>
        <w:gridCol w:w="9330"/>
      </w:tblGrid>
      <w:tr w:rsidR="003B03A5"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B877B4" w:rsidRDefault="003B03A5" w:rsidP="002146EA">
            <w:pPr>
              <w:tabs>
                <w:tab w:val="left" w:pos="8640"/>
              </w:tabs>
              <w:ind w:left="90" w:right="108" w:hanging="90"/>
              <w:rPr>
                <w:rFonts w:ascii="Times New Roman" w:hAnsi="Times New Roman" w:cs="Times New Roman"/>
                <w:b/>
                <w:bCs/>
              </w:rPr>
            </w:pPr>
            <w:r w:rsidRPr="00B877B4">
              <w:rPr>
                <w:rFonts w:ascii="Times New Roman" w:hAnsi="Times New Roman" w:cs="Times New Roman"/>
                <w:b/>
                <w:bCs/>
              </w:rPr>
              <w:t>Performance Standard 4:  Organizational Management</w:t>
            </w:r>
          </w:p>
          <w:p w:rsidR="003B03A5" w:rsidRPr="00E85285" w:rsidRDefault="003B03A5" w:rsidP="00243841">
            <w:pPr>
              <w:tabs>
                <w:tab w:val="left" w:pos="8640"/>
              </w:tabs>
              <w:ind w:right="108"/>
              <w:rPr>
                <w:rFonts w:ascii="Times New Roman" w:hAnsi="Times New Roman" w:cs="Times New Roman"/>
                <w:i/>
                <w:sz w:val="20"/>
                <w:szCs w:val="20"/>
              </w:rPr>
            </w:pPr>
            <w:r w:rsidRPr="00E85285">
              <w:rPr>
                <w:rFonts w:ascii="Times New Roman" w:hAnsi="Times New Roman" w:cs="Times New Roman"/>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i/>
                <w:sz w:val="20"/>
                <w:szCs w:val="20"/>
              </w:rPr>
              <w:t xml:space="preserve"> fosters the success of all students by supporting, managing, and overseeing the school’s organization, operation, and use of resources.</w:t>
            </w:r>
          </w:p>
        </w:tc>
      </w:tr>
      <w:tr w:rsidR="003B03A5" w:rsidRPr="00B25117" w:rsidTr="006B480A">
        <w:tc>
          <w:tcPr>
            <w:tcW w:w="9576" w:type="dxa"/>
            <w:tcBorders>
              <w:top w:val="single" w:sz="12" w:space="0" w:color="auto"/>
              <w:left w:val="single" w:sz="12" w:space="0" w:color="auto"/>
              <w:bottom w:val="nil"/>
              <w:right w:val="single" w:sz="12" w:space="0" w:color="auto"/>
            </w:tcBorders>
          </w:tcPr>
          <w:p w:rsidR="003B03A5" w:rsidRPr="00E85285" w:rsidRDefault="003B03A5" w:rsidP="00F0436F">
            <w:pPr>
              <w:tabs>
                <w:tab w:val="left" w:pos="720"/>
              </w:tabs>
              <w:ind w:left="86" w:right="86" w:hanging="90"/>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3B03A5" w:rsidRPr="00E85285" w:rsidRDefault="003B03A5" w:rsidP="002146EA">
            <w:pPr>
              <w:tabs>
                <w:tab w:val="left" w:pos="720"/>
              </w:tabs>
              <w:spacing w:after="60"/>
              <w:ind w:left="86" w:right="86" w:hanging="90"/>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3B03A5" w:rsidRPr="00B25117" w:rsidTr="006B480A">
        <w:tc>
          <w:tcPr>
            <w:tcW w:w="9576" w:type="dxa"/>
            <w:tcBorders>
              <w:top w:val="nil"/>
              <w:left w:val="single" w:sz="12" w:space="0" w:color="auto"/>
              <w:bottom w:val="nil"/>
              <w:right w:val="single" w:sz="12" w:space="0" w:color="auto"/>
            </w:tcBorders>
          </w:tcPr>
          <w:p w:rsidR="003B03A5" w:rsidRPr="00E85285" w:rsidRDefault="003B03A5" w:rsidP="00F0436F">
            <w:pPr>
              <w:tabs>
                <w:tab w:val="left" w:pos="720"/>
              </w:tabs>
              <w:spacing w:after="60"/>
              <w:ind w:left="86" w:right="86" w:hanging="90"/>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3B03A5" w:rsidRPr="00B25117" w:rsidTr="00885E03">
        <w:trPr>
          <w:trHeight w:val="5085"/>
        </w:trPr>
        <w:tc>
          <w:tcPr>
            <w:tcW w:w="9576" w:type="dxa"/>
            <w:tcBorders>
              <w:top w:val="nil"/>
              <w:left w:val="single" w:sz="12" w:space="0" w:color="auto"/>
              <w:bottom w:val="single" w:sz="12" w:space="0" w:color="auto"/>
              <w:right w:val="single" w:sz="12" w:space="0" w:color="auto"/>
            </w:tcBorders>
          </w:tcPr>
          <w:p w:rsidR="003B03A5" w:rsidRPr="00E85285" w:rsidRDefault="003B03A5" w:rsidP="00F0436F">
            <w:pPr>
              <w:spacing w:after="60"/>
              <w:ind w:left="547" w:right="108" w:hanging="360"/>
              <w:rPr>
                <w:rFonts w:ascii="Times New Roman" w:hAnsi="Times New Roman" w:cs="Times New Roman"/>
                <w:b/>
                <w:i/>
                <w:sz w:val="20"/>
                <w:szCs w:val="20"/>
              </w:rPr>
            </w:pPr>
            <w:r w:rsidRPr="00E85285">
              <w:rPr>
                <w:rFonts w:ascii="Times New Roman" w:hAnsi="Times New Roman" w:cs="Times New Roman"/>
                <w:sz w:val="20"/>
                <w:szCs w:val="20"/>
              </w:rPr>
              <w:t>4.1</w:t>
            </w:r>
            <w:r w:rsidRPr="00E85285">
              <w:rPr>
                <w:rFonts w:ascii="Times New Roman" w:hAnsi="Times New Roman" w:cs="Times New Roman"/>
                <w:sz w:val="20"/>
                <w:szCs w:val="20"/>
              </w:rPr>
              <w:tab/>
              <w:t>Demonstrates and communicates a working knowledge and understanding of Virginia public e</w:t>
            </w:r>
            <w:r w:rsidR="00360B91">
              <w:rPr>
                <w:rFonts w:ascii="Times New Roman" w:hAnsi="Times New Roman" w:cs="Times New Roman"/>
                <w:sz w:val="20"/>
                <w:szCs w:val="20"/>
              </w:rPr>
              <w:t xml:space="preserve">ducation rules, regulations, </w:t>
            </w:r>
            <w:r w:rsidRPr="00E85285">
              <w:rPr>
                <w:rFonts w:ascii="Times New Roman" w:hAnsi="Times New Roman" w:cs="Times New Roman"/>
                <w:sz w:val="20"/>
                <w:szCs w:val="20"/>
              </w:rPr>
              <w:t>laws, and school division policies and procedures.</w:t>
            </w:r>
            <w:r w:rsidRPr="00E85285">
              <w:rPr>
                <w:rFonts w:ascii="Times New Roman" w:hAnsi="Times New Roman" w:cstheme="minorBidi"/>
                <w:b/>
                <w:i/>
                <w:sz w:val="20"/>
                <w:szCs w:val="20"/>
              </w:rPr>
              <w:t xml:space="preserve"> </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4.2</w:t>
            </w:r>
            <w:r w:rsidRPr="00E85285">
              <w:rPr>
                <w:rFonts w:ascii="Times New Roman" w:hAnsi="Times New Roman" w:cs="Times New Roman"/>
                <w:sz w:val="20"/>
                <w:szCs w:val="20"/>
              </w:rPr>
              <w:tab/>
              <w:t>Establishes and enforces rules and policies to ensure a safe, secure, efficient, and orderly facility and grounds.</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4.3</w:t>
            </w:r>
            <w:r w:rsidRPr="00E85285">
              <w:rPr>
                <w:rFonts w:ascii="Times New Roman" w:hAnsi="Times New Roman" w:cs="Times New Roman"/>
                <w:sz w:val="20"/>
                <w:szCs w:val="20"/>
              </w:rPr>
              <w:tab/>
              <w:t>Monitors and provides</w:t>
            </w:r>
            <w:r w:rsidR="0055689D">
              <w:rPr>
                <w:rFonts w:ascii="Times New Roman" w:hAnsi="Times New Roman" w:cs="Times New Roman"/>
                <w:sz w:val="20"/>
                <w:szCs w:val="20"/>
              </w:rPr>
              <w:t xml:space="preserve"> supervision efficiently for the</w:t>
            </w:r>
            <w:r w:rsidRPr="00E85285">
              <w:rPr>
                <w:rFonts w:ascii="Times New Roman" w:hAnsi="Times New Roman" w:cs="Times New Roman"/>
                <w:sz w:val="20"/>
                <w:szCs w:val="20"/>
              </w:rPr>
              <w:t xml:space="preserve"> physical plant and all related activities through an appropriately prioritized process.</w:t>
            </w:r>
          </w:p>
          <w:p w:rsidR="003B03A5" w:rsidRPr="00E85285" w:rsidRDefault="003B03A5" w:rsidP="00F0436F">
            <w:pPr>
              <w:spacing w:after="60"/>
              <w:ind w:left="547" w:right="115" w:hanging="360"/>
              <w:rPr>
                <w:rFonts w:ascii="Times New Roman" w:hAnsi="Times New Roman" w:cs="Times New Roman"/>
                <w:b/>
                <w:i/>
                <w:strike/>
                <w:sz w:val="20"/>
                <w:szCs w:val="20"/>
              </w:rPr>
            </w:pPr>
            <w:r w:rsidRPr="00E85285">
              <w:rPr>
                <w:rFonts w:ascii="Times New Roman" w:hAnsi="Times New Roman" w:cs="Times New Roman"/>
                <w:sz w:val="20"/>
                <w:szCs w:val="20"/>
              </w:rPr>
              <w:t>4.4</w:t>
            </w:r>
            <w:r w:rsidRPr="00E85285">
              <w:rPr>
                <w:rFonts w:ascii="Times New Roman" w:hAnsi="Times New Roman" w:cs="Times New Roman"/>
                <w:sz w:val="20"/>
                <w:szCs w:val="20"/>
              </w:rPr>
              <w:tab/>
              <w:t>Identifies potential organizational, operational, or resource-related problems and deals with them in a timely, consistent, and effective manner.</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4.5</w:t>
            </w:r>
            <w:r w:rsidRPr="00E85285">
              <w:rPr>
                <w:rFonts w:ascii="Times New Roman" w:hAnsi="Times New Roman" w:cs="Times New Roman"/>
                <w:sz w:val="20"/>
                <w:szCs w:val="20"/>
              </w:rPr>
              <w:tab/>
              <w:t>Establishes and uses accepted procedures to develop short- and long-term goals through effective allocation of resources.</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4.6</w:t>
            </w:r>
            <w:r w:rsidRPr="00E85285">
              <w:rPr>
                <w:rFonts w:ascii="Times New Roman" w:hAnsi="Times New Roman" w:cs="Times New Roman"/>
                <w:sz w:val="20"/>
                <w:szCs w:val="20"/>
              </w:rPr>
              <w:tab/>
              <w:t>Reviews fiscal records regularly to ensure accountability for all funds.</w:t>
            </w:r>
          </w:p>
          <w:p w:rsidR="003B03A5" w:rsidRPr="00E85285" w:rsidRDefault="003B03A5" w:rsidP="00F0436F">
            <w:pPr>
              <w:spacing w:after="60"/>
              <w:ind w:left="547" w:right="108" w:hanging="360"/>
              <w:rPr>
                <w:rFonts w:ascii="Times New Roman" w:hAnsi="Times New Roman" w:cs="Times New Roman"/>
                <w:b/>
                <w:i/>
                <w:strike/>
                <w:sz w:val="20"/>
                <w:szCs w:val="20"/>
              </w:rPr>
            </w:pPr>
            <w:r w:rsidRPr="00E85285">
              <w:rPr>
                <w:rFonts w:ascii="Times New Roman" w:hAnsi="Times New Roman" w:cs="Times New Roman"/>
                <w:sz w:val="20"/>
                <w:szCs w:val="20"/>
              </w:rPr>
              <w:t>4.7</w:t>
            </w:r>
            <w:r w:rsidRPr="00E85285">
              <w:rPr>
                <w:rFonts w:ascii="Times New Roman" w:hAnsi="Times New Roman" w:cs="Times New Roman"/>
                <w:sz w:val="20"/>
                <w:szCs w:val="20"/>
              </w:rPr>
              <w:tab/>
              <w:t xml:space="preserve">Plans and prepares a fiscally responsible budget to support the school’s mission and goals. </w:t>
            </w:r>
          </w:p>
          <w:p w:rsidR="003B03A5" w:rsidRPr="00E85285" w:rsidRDefault="003B03A5" w:rsidP="00F0436F">
            <w:pPr>
              <w:spacing w:after="60"/>
              <w:ind w:left="547" w:right="115" w:hanging="360"/>
              <w:rPr>
                <w:rFonts w:ascii="Times New Roman" w:hAnsi="Times New Roman" w:cs="Times New Roman"/>
                <w:sz w:val="20"/>
                <w:szCs w:val="20"/>
              </w:rPr>
            </w:pPr>
            <w:r w:rsidRPr="00E85285">
              <w:rPr>
                <w:rFonts w:ascii="Times New Roman" w:hAnsi="Times New Roman" w:cs="Times New Roman"/>
                <w:sz w:val="20"/>
                <w:szCs w:val="20"/>
              </w:rPr>
              <w:t>4.8</w:t>
            </w:r>
            <w:r w:rsidRPr="00E85285">
              <w:rPr>
                <w:rFonts w:ascii="Times New Roman" w:hAnsi="Times New Roman" w:cs="Times New Roman"/>
                <w:sz w:val="20"/>
                <w:szCs w:val="20"/>
              </w:rPr>
              <w:tab/>
            </w:r>
            <w:r w:rsidRPr="002146EA">
              <w:rPr>
                <w:rFonts w:ascii="Times New Roman" w:hAnsi="Times New Roman" w:cs="Times New Roman"/>
                <w:sz w:val="20"/>
                <w:szCs w:val="20"/>
              </w:rPr>
              <w:t xml:space="preserve">Follows </w:t>
            </w:r>
            <w:r w:rsidR="00A80ADF">
              <w:rPr>
                <w:rFonts w:ascii="Times New Roman" w:hAnsi="Times New Roman" w:cs="Times New Roman"/>
                <w:sz w:val="20"/>
                <w:szCs w:val="20"/>
              </w:rPr>
              <w:t xml:space="preserve">federal, </w:t>
            </w:r>
            <w:r w:rsidRPr="002146EA">
              <w:rPr>
                <w:rFonts w:ascii="Times New Roman" w:hAnsi="Times New Roman" w:cs="Times New Roman"/>
                <w:sz w:val="20"/>
                <w:szCs w:val="20"/>
              </w:rPr>
              <w:t>state</w:t>
            </w:r>
            <w:r w:rsidR="00A80ADF">
              <w:rPr>
                <w:rFonts w:ascii="Times New Roman" w:hAnsi="Times New Roman" w:cs="Times New Roman"/>
                <w:sz w:val="20"/>
                <w:szCs w:val="20"/>
              </w:rPr>
              <w:t>,</w:t>
            </w:r>
            <w:r w:rsidRPr="002146EA">
              <w:rPr>
                <w:rFonts w:ascii="Times New Roman" w:hAnsi="Times New Roman" w:cs="Times New Roman"/>
                <w:sz w:val="20"/>
                <w:szCs w:val="20"/>
              </w:rPr>
              <w:t xml:space="preserve"> and local policies</w:t>
            </w:r>
            <w:r w:rsidRPr="00E85285">
              <w:rPr>
                <w:rFonts w:ascii="Times New Roman" w:hAnsi="Times New Roman" w:cs="Times New Roman"/>
                <w:sz w:val="20"/>
                <w:szCs w:val="20"/>
              </w:rPr>
              <w:t xml:space="preserve"> with regard to finances</w:t>
            </w:r>
            <w:r w:rsidR="00360B91">
              <w:rPr>
                <w:rFonts w:ascii="Times New Roman" w:hAnsi="Times New Roman" w:cs="Times New Roman"/>
                <w:sz w:val="20"/>
                <w:szCs w:val="20"/>
              </w:rPr>
              <w:t xml:space="preserve">, </w:t>
            </w:r>
            <w:r w:rsidRPr="00E85285">
              <w:rPr>
                <w:rFonts w:ascii="Times New Roman" w:hAnsi="Times New Roman" w:cs="Times New Roman"/>
                <w:sz w:val="20"/>
                <w:szCs w:val="20"/>
              </w:rPr>
              <w:t>school accountability</w:t>
            </w:r>
            <w:r w:rsidR="00360B91">
              <w:rPr>
                <w:rFonts w:ascii="Times New Roman" w:hAnsi="Times New Roman" w:cs="Times New Roman"/>
                <w:sz w:val="20"/>
                <w:szCs w:val="20"/>
              </w:rPr>
              <w:t>,</w:t>
            </w:r>
            <w:r w:rsidRPr="00E85285">
              <w:rPr>
                <w:rFonts w:ascii="Times New Roman" w:hAnsi="Times New Roman" w:cs="Times New Roman"/>
                <w:sz w:val="20"/>
                <w:szCs w:val="20"/>
              </w:rPr>
              <w:t xml:space="preserve"> and reporting. </w:t>
            </w:r>
          </w:p>
          <w:p w:rsidR="003B03A5" w:rsidRDefault="003B03A5" w:rsidP="00F0436F">
            <w:pPr>
              <w:spacing w:after="60"/>
              <w:ind w:left="547" w:right="180" w:hanging="360"/>
              <w:rPr>
                <w:rFonts w:ascii="Times New Roman" w:hAnsi="Times New Roman" w:cs="Times New Roman"/>
                <w:sz w:val="20"/>
                <w:szCs w:val="20"/>
              </w:rPr>
            </w:pPr>
            <w:r w:rsidRPr="00E85285">
              <w:rPr>
                <w:rFonts w:ascii="Times New Roman" w:hAnsi="Times New Roman" w:cs="Times New Roman"/>
                <w:sz w:val="20"/>
                <w:szCs w:val="20"/>
              </w:rPr>
              <w:t>4.9</w:t>
            </w:r>
            <w:r w:rsidRPr="00E85285">
              <w:rPr>
                <w:rFonts w:ascii="Times New Roman" w:hAnsi="Times New Roman" w:cs="Times New Roman"/>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3B03A5" w:rsidRPr="00E85285" w:rsidRDefault="003B03A5" w:rsidP="002146EA">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rsidR="003B03A5" w:rsidRDefault="003B03A5" w:rsidP="002146EA">
            <w:pPr>
              <w:ind w:left="900" w:right="180" w:hanging="540"/>
              <w:rPr>
                <w:rFonts w:ascii="Times New Roman" w:hAnsi="Times New Roman" w:cs="Times New Roman"/>
                <w:sz w:val="20"/>
                <w:szCs w:val="20"/>
              </w:rPr>
            </w:pPr>
          </w:p>
          <w:p w:rsidR="003B03A5" w:rsidRDefault="003B03A5" w:rsidP="002146EA">
            <w:pPr>
              <w:ind w:left="900" w:right="180" w:hanging="540"/>
              <w:rPr>
                <w:rFonts w:ascii="Times New Roman" w:hAnsi="Times New Roman" w:cs="Times New Roman"/>
                <w:sz w:val="20"/>
                <w:szCs w:val="20"/>
              </w:rPr>
            </w:pPr>
          </w:p>
          <w:p w:rsidR="003B03A5" w:rsidRDefault="003B03A5" w:rsidP="002146EA">
            <w:pPr>
              <w:ind w:left="900" w:right="180" w:hanging="540"/>
              <w:rPr>
                <w:rFonts w:ascii="Times New Roman" w:hAnsi="Times New Roman" w:cs="Times New Roman"/>
                <w:sz w:val="20"/>
                <w:szCs w:val="20"/>
              </w:rPr>
            </w:pPr>
          </w:p>
          <w:p w:rsidR="003B03A5" w:rsidRPr="00E85285" w:rsidRDefault="003B03A5" w:rsidP="00885E03">
            <w:pPr>
              <w:ind w:left="900" w:right="180" w:hanging="540"/>
              <w:jc w:val="right"/>
              <w:rPr>
                <w:rFonts w:ascii="Times New Roman" w:hAnsi="Times New Roman" w:cs="Times New Roman"/>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700AD7" w:rsidRDefault="00700AD7" w:rsidP="00700AD7">
      <w:r>
        <w:br w:type="page"/>
      </w:r>
    </w:p>
    <w:p w:rsidR="00E810B1" w:rsidRPr="000810E3" w:rsidRDefault="00E810B1" w:rsidP="00E810B1">
      <w:pPr>
        <w:pStyle w:val="Header"/>
        <w:tabs>
          <w:tab w:val="clear" w:pos="8640"/>
          <w:tab w:val="right" w:pos="9360"/>
        </w:tabs>
      </w:pPr>
      <w:r>
        <w:t>Sample:  Principal Interim</w:t>
      </w:r>
      <w:r w:rsidR="00121142">
        <w:t>/</w:t>
      </w:r>
      <w:r w:rsidR="00CA1446">
        <w:t xml:space="preserve">Annual </w:t>
      </w:r>
      <w:r>
        <w:t>Performance Report</w:t>
      </w:r>
      <w:r>
        <w:tab/>
      </w:r>
      <w:sdt>
        <w:sdtPr>
          <w:id w:val="532163391"/>
          <w:docPartObj>
            <w:docPartGallery w:val="Page Numbers (Top of Page)"/>
            <w:docPartUnique/>
          </w:docPartObj>
        </w:sdtPr>
        <w:sdtEndPr/>
        <w:sdtContent>
          <w:r>
            <w:t xml:space="preserve">Page </w:t>
          </w:r>
          <w:r w:rsidR="002146EA">
            <w:t>6</w:t>
          </w:r>
          <w:r>
            <w:t xml:space="preserve"> </w:t>
          </w:r>
          <w:r w:rsidRPr="000810E3">
            <w:t xml:space="preserve">of </w:t>
          </w:r>
          <w:r w:rsidR="00243841">
            <w:t>8</w:t>
          </w:r>
        </w:sdtContent>
      </w:sdt>
    </w:p>
    <w:p w:rsidR="00700AD7" w:rsidRPr="00885E03" w:rsidRDefault="00700AD7" w:rsidP="00700AD7">
      <w:pPr>
        <w:rPr>
          <w:rFonts w:ascii="Times New Roman" w:hAnsi="Times New Roman" w:cs="Times New Roman"/>
          <w:b/>
          <w:bCs/>
          <w:szCs w:val="28"/>
        </w:rPr>
      </w:pPr>
    </w:p>
    <w:tbl>
      <w:tblPr>
        <w:tblStyle w:val="TableGrid6"/>
        <w:tblW w:w="0" w:type="auto"/>
        <w:tblLook w:val="04A0" w:firstRow="1" w:lastRow="0" w:firstColumn="1" w:lastColumn="0" w:noHBand="0" w:noVBand="1"/>
        <w:tblCaption w:val="SAMPLE:  PRINCIPAL INTERIM/ANNUAL PERFORMANCE REPORT"/>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 Evident        • Not Evident&#10;"/>
      </w:tblPr>
      <w:tblGrid>
        <w:gridCol w:w="9330"/>
      </w:tblGrid>
      <w:tr w:rsidR="003B03A5"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E85285" w:rsidRDefault="003B03A5" w:rsidP="002146EA">
            <w:pPr>
              <w:ind w:left="117" w:right="144" w:hanging="117"/>
              <w:rPr>
                <w:rFonts w:ascii="Times New Roman" w:hAnsi="Times New Roman" w:cs="Times New Roman"/>
                <w:b/>
                <w:bCs/>
                <w:sz w:val="20"/>
                <w:szCs w:val="20"/>
              </w:rPr>
            </w:pPr>
            <w:r w:rsidRPr="00E85285">
              <w:rPr>
                <w:rFonts w:ascii="Times New Roman" w:hAnsi="Times New Roman" w:cs="Times New Roman"/>
                <w:b/>
                <w:bCs/>
                <w:szCs w:val="20"/>
              </w:rPr>
              <w:t xml:space="preserve">Performance Standard 5: </w:t>
            </w:r>
            <w:r w:rsidR="00B877B4">
              <w:rPr>
                <w:rFonts w:ascii="Times New Roman" w:hAnsi="Times New Roman" w:cs="Times New Roman"/>
                <w:b/>
                <w:bCs/>
                <w:szCs w:val="20"/>
              </w:rPr>
              <w:t xml:space="preserve"> </w:t>
            </w:r>
            <w:r w:rsidRPr="00E85285">
              <w:rPr>
                <w:rFonts w:ascii="Times New Roman" w:hAnsi="Times New Roman" w:cs="Times New Roman"/>
                <w:b/>
                <w:bCs/>
                <w:szCs w:val="20"/>
              </w:rPr>
              <w:t>Communication and Community Relations</w:t>
            </w:r>
          </w:p>
          <w:p w:rsidR="003B03A5" w:rsidRPr="00E85285" w:rsidRDefault="003B03A5" w:rsidP="002146EA">
            <w:pPr>
              <w:ind w:left="117" w:right="144" w:hanging="117"/>
              <w:rPr>
                <w:rFonts w:ascii="Times New Roman" w:hAnsi="Times New Roman" w:cs="Times New Roman"/>
                <w:bCs/>
                <w:i/>
                <w:sz w:val="20"/>
                <w:szCs w:val="20"/>
              </w:rPr>
            </w:pPr>
            <w:r w:rsidRPr="00E85285">
              <w:rPr>
                <w:rFonts w:ascii="Times New Roman" w:hAnsi="Times New Roman" w:cs="Times New Roman"/>
                <w:bCs/>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bCs/>
                <w:i/>
                <w:sz w:val="20"/>
                <w:szCs w:val="20"/>
              </w:rPr>
              <w:t xml:space="preserve"> fosters the success of all students by communicating and collaborating effectively with stakeholders.</w:t>
            </w:r>
          </w:p>
        </w:tc>
      </w:tr>
      <w:tr w:rsidR="003B03A5" w:rsidRPr="00B25117" w:rsidTr="006B480A">
        <w:tc>
          <w:tcPr>
            <w:tcW w:w="9576" w:type="dxa"/>
            <w:tcBorders>
              <w:top w:val="single" w:sz="12" w:space="0" w:color="auto"/>
              <w:left w:val="single" w:sz="12" w:space="0" w:color="auto"/>
              <w:bottom w:val="nil"/>
              <w:right w:val="single" w:sz="12" w:space="0" w:color="auto"/>
            </w:tcBorders>
          </w:tcPr>
          <w:p w:rsidR="003B03A5" w:rsidRPr="00E85285" w:rsidRDefault="003B03A5" w:rsidP="002146EA">
            <w:pPr>
              <w:tabs>
                <w:tab w:val="left" w:pos="720"/>
              </w:tabs>
              <w:ind w:left="86" w:right="86" w:hanging="117"/>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3B03A5" w:rsidRPr="00E85285" w:rsidRDefault="003B03A5" w:rsidP="002146EA">
            <w:pPr>
              <w:tabs>
                <w:tab w:val="left" w:pos="720"/>
              </w:tabs>
              <w:ind w:left="86" w:right="86" w:hanging="117"/>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3B03A5" w:rsidRPr="00B25117" w:rsidTr="006B480A">
        <w:tc>
          <w:tcPr>
            <w:tcW w:w="9576" w:type="dxa"/>
            <w:tcBorders>
              <w:top w:val="nil"/>
              <w:left w:val="single" w:sz="12" w:space="0" w:color="auto"/>
              <w:bottom w:val="nil"/>
              <w:right w:val="single" w:sz="12" w:space="0" w:color="auto"/>
            </w:tcBorders>
          </w:tcPr>
          <w:p w:rsidR="003B03A5" w:rsidRPr="00E85285" w:rsidRDefault="003B03A5" w:rsidP="002146EA">
            <w:pPr>
              <w:tabs>
                <w:tab w:val="left" w:pos="720"/>
              </w:tabs>
              <w:spacing w:before="60" w:after="60"/>
              <w:ind w:left="86" w:right="86" w:hanging="117"/>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3B03A5" w:rsidRPr="00B25117" w:rsidTr="002146EA">
        <w:trPr>
          <w:trHeight w:val="5139"/>
        </w:trPr>
        <w:tc>
          <w:tcPr>
            <w:tcW w:w="9576" w:type="dxa"/>
            <w:tcBorders>
              <w:top w:val="nil"/>
              <w:left w:val="single" w:sz="12" w:space="0" w:color="auto"/>
              <w:bottom w:val="single" w:sz="12" w:space="0" w:color="auto"/>
              <w:right w:val="single" w:sz="12" w:space="0" w:color="auto"/>
            </w:tcBorders>
          </w:tcPr>
          <w:p w:rsidR="003B03A5" w:rsidRPr="00E85285" w:rsidRDefault="003B03A5" w:rsidP="002146EA">
            <w:pPr>
              <w:spacing w:after="60"/>
              <w:ind w:left="630" w:right="108" w:hanging="450"/>
              <w:rPr>
                <w:rFonts w:ascii="Times New Roman" w:hAnsi="Times New Roman" w:cs="Times New Roman"/>
                <w:b/>
                <w:i/>
                <w:sz w:val="20"/>
                <w:szCs w:val="20"/>
              </w:rPr>
            </w:pPr>
            <w:r w:rsidRPr="00E85285">
              <w:rPr>
                <w:rFonts w:ascii="Times New Roman" w:hAnsi="Times New Roman" w:cs="Times New Roman"/>
                <w:sz w:val="20"/>
                <w:szCs w:val="20"/>
              </w:rPr>
              <w:t>5.1</w:t>
            </w:r>
            <w:r w:rsidRPr="00E85285">
              <w:rPr>
                <w:rFonts w:ascii="Times New Roman" w:hAnsi="Times New Roman" w:cs="Times New Roman"/>
                <w:sz w:val="20"/>
                <w:szCs w:val="20"/>
              </w:rPr>
              <w:tab/>
              <w:t xml:space="preserve">Plans for and solicits staff, parent, and stakeholder input to promote effective decision-making and communication when appropriate. </w:t>
            </w:r>
          </w:p>
          <w:p w:rsidR="003B03A5" w:rsidRPr="00E85285" w:rsidRDefault="003B03A5" w:rsidP="002146EA">
            <w:pPr>
              <w:tabs>
                <w:tab w:val="left" w:pos="900"/>
              </w:tabs>
              <w:spacing w:after="60"/>
              <w:ind w:left="630" w:hanging="450"/>
              <w:rPr>
                <w:rFonts w:ascii="Times New Roman" w:hAnsi="Times New Roman" w:cs="Times New Roman"/>
                <w:sz w:val="20"/>
                <w:szCs w:val="20"/>
              </w:rPr>
            </w:pPr>
            <w:r w:rsidRPr="00E85285">
              <w:rPr>
                <w:rFonts w:ascii="Times New Roman" w:hAnsi="Times New Roman" w:cs="Times New Roman"/>
                <w:sz w:val="20"/>
                <w:szCs w:val="20"/>
              </w:rPr>
              <w:t>5.2</w:t>
            </w:r>
            <w:r w:rsidRPr="00E85285">
              <w:rPr>
                <w:rFonts w:ascii="Times New Roman" w:hAnsi="Times New Roman" w:cs="Times New Roman"/>
                <w:sz w:val="20"/>
                <w:szCs w:val="20"/>
              </w:rPr>
              <w:tab/>
              <w:t>Communicates long- and short-term goals and the school improvement plan to all stakeholders.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5.3</w:t>
            </w:r>
            <w:r w:rsidRPr="00E85285">
              <w:rPr>
                <w:rFonts w:ascii="Times New Roman" w:hAnsi="Times New Roman" w:cs="Times New Roman"/>
                <w:sz w:val="20"/>
                <w:szCs w:val="20"/>
              </w:rPr>
              <w:tab/>
              <w:t>Disseminates information to staff, parents, and other stakeholders in a timely manner through multiple channels and sources.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5.4</w:t>
            </w:r>
            <w:r w:rsidRPr="00E85285">
              <w:rPr>
                <w:rFonts w:ascii="Times New Roman" w:hAnsi="Times New Roman" w:cs="Times New Roman"/>
                <w:sz w:val="20"/>
                <w:szCs w:val="20"/>
              </w:rPr>
              <w:tab/>
              <w:t>Involves students, parents, staff and other stakeholders in a collaborative effort to establish positive relationships.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5.5</w:t>
            </w:r>
            <w:r w:rsidRPr="00E85285">
              <w:rPr>
                <w:rFonts w:ascii="Times New Roman" w:hAnsi="Times New Roman" w:cs="Times New Roman"/>
                <w:sz w:val="20"/>
                <w:szCs w:val="20"/>
              </w:rPr>
              <w:tab/>
              <w:t>Maintains visibility and accessibility to students, parents, staff, and other stakeholders.</w:t>
            </w:r>
            <w:r w:rsidRPr="00E85285">
              <w:rPr>
                <w:rFonts w:ascii="Times New Roman" w:hAnsi="Times New Roman" w:cs="Times New Roman"/>
                <w:sz w:val="20"/>
                <w:szCs w:val="20"/>
                <w:highlight w:val="yellow"/>
              </w:rPr>
              <w:t xml:space="preserve"> </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5.6</w:t>
            </w:r>
            <w:r w:rsidRPr="00E85285">
              <w:rPr>
                <w:rFonts w:ascii="Times New Roman" w:hAnsi="Times New Roman" w:cs="Times New Roman"/>
                <w:sz w:val="20"/>
                <w:szCs w:val="20"/>
              </w:rPr>
              <w:tab/>
              <w:t xml:space="preserve">Speaks and writes </w:t>
            </w:r>
            <w:r w:rsidR="00806BB2">
              <w:rPr>
                <w:rFonts w:ascii="Times New Roman" w:hAnsi="Times New Roman" w:cs="Times New Roman"/>
                <w:sz w:val="20"/>
                <w:szCs w:val="20"/>
              </w:rPr>
              <w:t xml:space="preserve">consistently </w:t>
            </w:r>
            <w:r w:rsidRPr="00E85285">
              <w:rPr>
                <w:rFonts w:ascii="Times New Roman" w:hAnsi="Times New Roman" w:cs="Times New Roman"/>
                <w:sz w:val="20"/>
                <w:szCs w:val="20"/>
              </w:rPr>
              <w:t>in an e</w:t>
            </w:r>
            <w:r w:rsidR="00CA591A">
              <w:rPr>
                <w:rFonts w:ascii="Times New Roman" w:hAnsi="Times New Roman" w:cs="Times New Roman"/>
                <w:sz w:val="20"/>
                <w:szCs w:val="20"/>
              </w:rPr>
              <w:t>xplicit and professional manner</w:t>
            </w:r>
            <w:r w:rsidR="00806BB2">
              <w:rPr>
                <w:rFonts w:ascii="Times New Roman" w:hAnsi="Times New Roman" w:cs="Times New Roman"/>
                <w:sz w:val="20"/>
                <w:szCs w:val="20"/>
              </w:rPr>
              <w:t xml:space="preserve"> using st</w:t>
            </w:r>
            <w:r w:rsidR="00CA591A">
              <w:rPr>
                <w:rFonts w:ascii="Times New Roman" w:hAnsi="Times New Roman" w:cs="Times New Roman"/>
                <w:sz w:val="20"/>
                <w:szCs w:val="20"/>
              </w:rPr>
              <w:t>andard oral and written English</w:t>
            </w:r>
            <w:r w:rsidR="00806BB2">
              <w:rPr>
                <w:rFonts w:ascii="Times New Roman" w:hAnsi="Times New Roman" w:cs="Times New Roman"/>
                <w:sz w:val="20"/>
                <w:szCs w:val="20"/>
              </w:rPr>
              <w:t xml:space="preserve"> </w:t>
            </w:r>
            <w:r w:rsidRPr="00E85285">
              <w:rPr>
                <w:rFonts w:ascii="Times New Roman" w:hAnsi="Times New Roman" w:cs="Times New Roman"/>
                <w:sz w:val="20"/>
                <w:szCs w:val="20"/>
              </w:rPr>
              <w:t xml:space="preserve">to </w:t>
            </w:r>
            <w:r w:rsidR="00CA591A">
              <w:rPr>
                <w:rFonts w:ascii="Times New Roman" w:hAnsi="Times New Roman" w:cs="Times New Roman"/>
                <w:sz w:val="20"/>
                <w:szCs w:val="20"/>
              </w:rPr>
              <w:t xml:space="preserve">communicate with </w:t>
            </w:r>
            <w:r w:rsidRPr="00E85285">
              <w:rPr>
                <w:rFonts w:ascii="Times New Roman" w:hAnsi="Times New Roman" w:cs="Times New Roman"/>
                <w:sz w:val="20"/>
                <w:szCs w:val="20"/>
              </w:rPr>
              <w:t>students, parents, staff, and other stakeholders.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5.7</w:t>
            </w:r>
            <w:r w:rsidRPr="00E85285">
              <w:rPr>
                <w:rFonts w:ascii="Times New Roman" w:hAnsi="Times New Roman" w:cs="Times New Roman"/>
                <w:sz w:val="20"/>
                <w:szCs w:val="20"/>
              </w:rPr>
              <w:tab/>
              <w:t>Provides a variety of opportunities for parent and family involvement in school activities.</w:t>
            </w:r>
          </w:p>
          <w:p w:rsidR="003B03A5" w:rsidRPr="00E85285" w:rsidRDefault="003B03A5" w:rsidP="002146EA">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5.8</w:t>
            </w:r>
            <w:r w:rsidRPr="00E85285">
              <w:rPr>
                <w:rFonts w:ascii="Times New Roman" w:hAnsi="Times New Roman" w:cs="Times New Roman"/>
                <w:sz w:val="20"/>
                <w:szCs w:val="20"/>
              </w:rPr>
              <w:tab/>
              <w:t>Collaborates and networks with colleagues and stakeholders to effectively utilize the resources and expertise available in the local community.</w:t>
            </w:r>
          </w:p>
          <w:p w:rsidR="003B03A5" w:rsidRPr="00E85285" w:rsidRDefault="003B03A5" w:rsidP="002146EA">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5.9</w:t>
            </w:r>
            <w:r w:rsidRPr="00E85285">
              <w:rPr>
                <w:rFonts w:ascii="Times New Roman" w:hAnsi="Times New Roman" w:cs="Times New Roman"/>
                <w:sz w:val="20"/>
                <w:szCs w:val="20"/>
              </w:rPr>
              <w:tab/>
              <w:t>Advocates for students and acts to influence local, division, and state decisions affecting student learning.</w:t>
            </w:r>
          </w:p>
          <w:p w:rsidR="003B03A5" w:rsidRDefault="003B03A5" w:rsidP="002146EA">
            <w:pPr>
              <w:spacing w:after="60"/>
              <w:ind w:left="633" w:right="86" w:hanging="446"/>
              <w:rPr>
                <w:rFonts w:ascii="Times New Roman" w:hAnsi="Times New Roman" w:cstheme="minorBidi"/>
                <w:bCs/>
                <w:i/>
                <w:sz w:val="20"/>
                <w:szCs w:val="20"/>
              </w:rPr>
            </w:pPr>
            <w:r w:rsidRPr="00E85285">
              <w:rPr>
                <w:rFonts w:ascii="Times New Roman" w:hAnsi="Times New Roman" w:cs="Times New Roman"/>
                <w:sz w:val="20"/>
                <w:szCs w:val="20"/>
              </w:rPr>
              <w:t xml:space="preserve">5.10 </w:t>
            </w:r>
            <w:r w:rsidRPr="00E85285">
              <w:rPr>
                <w:rFonts w:ascii="Times New Roman" w:hAnsi="Times New Roman" w:cs="Times New Roman"/>
                <w:sz w:val="20"/>
                <w:szCs w:val="20"/>
              </w:rPr>
              <w:tab/>
              <w:t>A</w:t>
            </w:r>
            <w:r w:rsidRPr="00E8528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E85285">
              <w:rPr>
                <w:rFonts w:ascii="Times New Roman" w:hAnsi="Times New Roman" w:cstheme="minorBidi"/>
                <w:bCs/>
                <w:i/>
                <w:sz w:val="20"/>
                <w:szCs w:val="20"/>
              </w:rPr>
              <w:t>.</w:t>
            </w:r>
          </w:p>
          <w:p w:rsidR="003B03A5" w:rsidRDefault="003B03A5" w:rsidP="002146EA">
            <w:pPr>
              <w:ind w:left="630" w:right="86" w:hanging="630"/>
              <w:rPr>
                <w:rFonts w:ascii="Times New Roman" w:hAnsi="Times New Roman" w:cs="Times New Roman"/>
                <w:b/>
                <w:sz w:val="20"/>
                <w:szCs w:val="20"/>
              </w:rPr>
            </w:pPr>
            <w:r w:rsidRPr="00E85285">
              <w:rPr>
                <w:rFonts w:ascii="Times New Roman" w:hAnsi="Times New Roman" w:cs="Times New Roman"/>
                <w:b/>
                <w:sz w:val="20"/>
                <w:szCs w:val="20"/>
              </w:rPr>
              <w:t>Comments:</w:t>
            </w:r>
          </w:p>
          <w:p w:rsidR="003B03A5" w:rsidRDefault="003B03A5" w:rsidP="002146EA">
            <w:pPr>
              <w:ind w:left="630" w:right="86" w:hanging="450"/>
              <w:rPr>
                <w:rFonts w:ascii="Times New Roman" w:hAnsi="Times New Roman" w:cs="Times New Roman"/>
                <w:b/>
                <w:sz w:val="20"/>
                <w:szCs w:val="20"/>
              </w:rPr>
            </w:pPr>
          </w:p>
          <w:p w:rsidR="003B03A5" w:rsidRDefault="003B03A5" w:rsidP="002146EA">
            <w:pPr>
              <w:ind w:left="630" w:right="86" w:hanging="450"/>
              <w:rPr>
                <w:rFonts w:ascii="Times New Roman" w:hAnsi="Times New Roman" w:cs="Times New Roman"/>
                <w:b/>
                <w:sz w:val="20"/>
                <w:szCs w:val="20"/>
              </w:rPr>
            </w:pPr>
          </w:p>
          <w:p w:rsidR="003B03A5" w:rsidRDefault="003B03A5" w:rsidP="002146EA">
            <w:pPr>
              <w:ind w:left="630" w:right="86" w:hanging="450"/>
              <w:rPr>
                <w:rFonts w:ascii="Times New Roman" w:hAnsi="Times New Roman" w:cs="Times New Roman"/>
                <w:b/>
                <w:sz w:val="20"/>
                <w:szCs w:val="20"/>
              </w:rPr>
            </w:pPr>
          </w:p>
          <w:p w:rsidR="003B03A5" w:rsidRPr="00E85285" w:rsidRDefault="003B03A5" w:rsidP="002146EA">
            <w:pPr>
              <w:ind w:left="630" w:right="86" w:hanging="450"/>
              <w:jc w:val="right"/>
              <w:rPr>
                <w:rFonts w:ascii="Times New Roman" w:hAnsi="Times New Roman" w:cs="Times New Roman"/>
                <w:b/>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2146EA" w:rsidRDefault="002146EA" w:rsidP="00E810B1">
      <w:pPr>
        <w:pStyle w:val="Header"/>
        <w:tabs>
          <w:tab w:val="clear" w:pos="8640"/>
          <w:tab w:val="right" w:pos="9360"/>
        </w:tabs>
      </w:pPr>
    </w:p>
    <w:p w:rsidR="002146EA" w:rsidRDefault="002146EA">
      <w:r>
        <w:br w:type="page"/>
      </w:r>
    </w:p>
    <w:p w:rsidR="002146EA" w:rsidRPr="000810E3" w:rsidRDefault="002146EA" w:rsidP="002146EA">
      <w:pPr>
        <w:pStyle w:val="Header"/>
        <w:tabs>
          <w:tab w:val="clear" w:pos="8640"/>
          <w:tab w:val="right" w:pos="9360"/>
        </w:tabs>
      </w:pPr>
      <w:r>
        <w:t>Sample:  Principal Interim/Annual Performance Report</w:t>
      </w:r>
      <w:r>
        <w:tab/>
      </w:r>
      <w:sdt>
        <w:sdtPr>
          <w:id w:val="747079659"/>
          <w:docPartObj>
            <w:docPartGallery w:val="Page Numbers (Top of Page)"/>
            <w:docPartUnique/>
          </w:docPartObj>
        </w:sdtPr>
        <w:sdtEndPr/>
        <w:sdtContent>
          <w:r>
            <w:t xml:space="preserve">Page 7 </w:t>
          </w:r>
          <w:r w:rsidRPr="000810E3">
            <w:t xml:space="preserve">of </w:t>
          </w:r>
          <w:r w:rsidR="00243841">
            <w:t>8</w:t>
          </w:r>
        </w:sdtContent>
      </w:sdt>
    </w:p>
    <w:p w:rsidR="003B03A5" w:rsidRDefault="003B03A5" w:rsidP="00E810B1">
      <w:pPr>
        <w:pStyle w:val="Header"/>
        <w:tabs>
          <w:tab w:val="clear" w:pos="8640"/>
          <w:tab w:val="right" w:pos="9360"/>
        </w:tabs>
      </w:pPr>
    </w:p>
    <w:tbl>
      <w:tblPr>
        <w:tblStyle w:val="TableGrid6"/>
        <w:tblW w:w="0" w:type="auto"/>
        <w:tblLook w:val="04A0" w:firstRow="1" w:lastRow="0" w:firstColumn="1" w:lastColumn="0" w:noHBand="0" w:noVBand="1"/>
        <w:tblCaption w:val="SAMPLE:  PRINCIPAL INTERIM ANNUAL PERFORMANCE REPORT"/>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 Evident        • Not Evident&#10;"/>
      </w:tblPr>
      <w:tblGrid>
        <w:gridCol w:w="9330"/>
      </w:tblGrid>
      <w:tr w:rsidR="0081366A"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1366A" w:rsidRPr="00AA445E" w:rsidRDefault="0081366A" w:rsidP="00243841">
            <w:pPr>
              <w:ind w:right="144"/>
              <w:rPr>
                <w:rFonts w:ascii="Times New Roman" w:hAnsi="Times New Roman" w:cs="Times New Roman"/>
                <w:b/>
                <w:bCs/>
                <w:szCs w:val="28"/>
              </w:rPr>
            </w:pPr>
            <w:r w:rsidRPr="00AA445E">
              <w:rPr>
                <w:rFonts w:ascii="Times New Roman" w:hAnsi="Times New Roman" w:cs="Times New Roman"/>
                <w:b/>
                <w:bCs/>
                <w:szCs w:val="28"/>
              </w:rPr>
              <w:t>Performance Standard 6:</w:t>
            </w:r>
            <w:r w:rsidR="00B877B4">
              <w:rPr>
                <w:rFonts w:ascii="Times New Roman" w:hAnsi="Times New Roman" w:cs="Times New Roman"/>
                <w:b/>
                <w:bCs/>
                <w:szCs w:val="28"/>
              </w:rPr>
              <w:t xml:space="preserve"> </w:t>
            </w:r>
            <w:r w:rsidRPr="00AA445E">
              <w:rPr>
                <w:rFonts w:ascii="Times New Roman" w:hAnsi="Times New Roman" w:cs="Times New Roman"/>
                <w:b/>
                <w:bCs/>
                <w:szCs w:val="28"/>
              </w:rPr>
              <w:t xml:space="preserve"> Professionalism</w:t>
            </w:r>
          </w:p>
          <w:p w:rsidR="0081366A" w:rsidRPr="001412C0" w:rsidRDefault="0081366A" w:rsidP="00243841">
            <w:pPr>
              <w:ind w:right="144"/>
              <w:rPr>
                <w:rFonts w:ascii="Times New Roman" w:hAnsi="Times New Roman" w:cs="Times New Roman"/>
                <w:b/>
                <w:sz w:val="20"/>
              </w:rPr>
            </w:pPr>
            <w:r w:rsidRPr="001412C0">
              <w:rPr>
                <w:rFonts w:ascii="Times New Roman" w:hAnsi="Times New Roman" w:cs="Times New Roman"/>
                <w:i/>
                <w:sz w:val="20"/>
              </w:rPr>
              <w:t xml:space="preserve">The </w:t>
            </w:r>
            <w:r w:rsidRPr="001412C0">
              <w:rPr>
                <w:rFonts w:ascii="Times New Roman" w:hAnsi="Times New Roman" w:cstheme="minorBidi"/>
                <w:i/>
                <w:sz w:val="20"/>
              </w:rPr>
              <w:t>principal</w:t>
            </w:r>
            <w:r w:rsidRPr="001412C0">
              <w:rPr>
                <w:rFonts w:ascii="Times New Roman" w:hAnsi="Times New Roman" w:cs="Times New Roman"/>
                <w:i/>
                <w:sz w:val="20"/>
              </w:rPr>
              <w:t xml:space="preserve"> fosters the success of all students by demonstrating professional standards and ethics, engaging in continuous professional development, and contributing to the profession</w:t>
            </w:r>
            <w:r w:rsidRPr="001412C0">
              <w:rPr>
                <w:rFonts w:ascii="Times New Roman" w:hAnsi="Times New Roman" w:cs="Times New Roman"/>
                <w:b/>
                <w:sz w:val="20"/>
              </w:rPr>
              <w:t>.</w:t>
            </w:r>
          </w:p>
        </w:tc>
      </w:tr>
      <w:tr w:rsidR="0081366A" w:rsidRPr="00B25117" w:rsidTr="006B480A">
        <w:tc>
          <w:tcPr>
            <w:tcW w:w="9576" w:type="dxa"/>
            <w:tcBorders>
              <w:top w:val="single" w:sz="12" w:space="0" w:color="auto"/>
              <w:left w:val="single" w:sz="12" w:space="0" w:color="auto"/>
              <w:bottom w:val="nil"/>
              <w:right w:val="single" w:sz="12" w:space="0" w:color="auto"/>
            </w:tcBorders>
          </w:tcPr>
          <w:p w:rsidR="0081366A" w:rsidRPr="00AA445E" w:rsidRDefault="0081366A" w:rsidP="00243841">
            <w:pPr>
              <w:tabs>
                <w:tab w:val="left" w:pos="720"/>
              </w:tabs>
              <w:ind w:right="86"/>
              <w:rPr>
                <w:rFonts w:ascii="Times New Roman" w:hAnsi="Times New Roman" w:cstheme="minorBidi"/>
                <w:b/>
                <w:bCs/>
                <w:sz w:val="20"/>
              </w:rPr>
            </w:pPr>
            <w:r w:rsidRPr="00AA445E">
              <w:rPr>
                <w:rFonts w:ascii="Times New Roman" w:hAnsi="Times New Roman" w:cstheme="minorBidi"/>
                <w:b/>
                <w:bCs/>
                <w:sz w:val="20"/>
              </w:rPr>
              <w:t>Sample Performance Indicators</w:t>
            </w:r>
          </w:p>
          <w:p w:rsidR="0081366A" w:rsidRPr="00AA445E" w:rsidRDefault="0081366A" w:rsidP="00243841">
            <w:pPr>
              <w:tabs>
                <w:tab w:val="left" w:pos="720"/>
              </w:tabs>
              <w:ind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81366A" w:rsidRPr="00B25117" w:rsidTr="006B480A">
        <w:tc>
          <w:tcPr>
            <w:tcW w:w="9576" w:type="dxa"/>
            <w:tcBorders>
              <w:top w:val="nil"/>
              <w:left w:val="single" w:sz="12" w:space="0" w:color="auto"/>
              <w:bottom w:val="nil"/>
              <w:right w:val="single" w:sz="12" w:space="0" w:color="auto"/>
            </w:tcBorders>
          </w:tcPr>
          <w:p w:rsidR="0081366A" w:rsidRPr="00AA445E" w:rsidRDefault="0081366A" w:rsidP="00243841">
            <w:pPr>
              <w:tabs>
                <w:tab w:val="left" w:pos="720"/>
              </w:tabs>
              <w:spacing w:before="60" w:after="60"/>
              <w:ind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81366A" w:rsidRPr="00B25117" w:rsidTr="00885E03">
        <w:trPr>
          <w:trHeight w:val="5130"/>
        </w:trPr>
        <w:tc>
          <w:tcPr>
            <w:tcW w:w="9576" w:type="dxa"/>
            <w:tcBorders>
              <w:top w:val="nil"/>
              <w:left w:val="single" w:sz="12" w:space="0" w:color="auto"/>
              <w:bottom w:val="single" w:sz="12" w:space="0" w:color="auto"/>
              <w:right w:val="single" w:sz="12" w:space="0" w:color="auto"/>
            </w:tcBorders>
          </w:tcPr>
          <w:p w:rsidR="0081366A" w:rsidRPr="00AA445E" w:rsidRDefault="0081366A" w:rsidP="00F0436F">
            <w:pPr>
              <w:spacing w:after="60"/>
              <w:ind w:left="630" w:right="144" w:hanging="450"/>
              <w:rPr>
                <w:rFonts w:ascii="Times New Roman" w:hAnsi="Times New Roman" w:cs="Times New Roman"/>
                <w:b/>
                <w:i/>
                <w:sz w:val="20"/>
              </w:rPr>
            </w:pPr>
            <w:r w:rsidRPr="00AA445E">
              <w:rPr>
                <w:rFonts w:ascii="Times New Roman" w:hAnsi="Times New Roman" w:cs="Times New Roman"/>
                <w:sz w:val="20"/>
              </w:rPr>
              <w:t>6.1</w:t>
            </w:r>
            <w:r w:rsidRPr="00AA445E">
              <w:rPr>
                <w:rFonts w:ascii="Times New Roman" w:hAnsi="Times New Roman" w:cs="Times New Roman"/>
                <w:sz w:val="20"/>
              </w:rPr>
              <w:tab/>
              <w:t>Creates a culture of respect, understanding, sensitivity, and appreciation for students,</w:t>
            </w:r>
            <w:r w:rsidR="00360B91">
              <w:rPr>
                <w:rFonts w:ascii="Times New Roman" w:hAnsi="Times New Roman" w:cs="Times New Roman"/>
                <w:sz w:val="20"/>
              </w:rPr>
              <w:t xml:space="preserve"> staff, and other stakeholders </w:t>
            </w:r>
            <w:r w:rsidRPr="00AA445E">
              <w:rPr>
                <w:rFonts w:ascii="Times New Roman" w:hAnsi="Times New Roman" w:cs="Times New Roman"/>
                <w:sz w:val="20"/>
              </w:rPr>
              <w:t xml:space="preserve">and models these attributes on a daily basis. </w:t>
            </w:r>
          </w:p>
          <w:p w:rsidR="0081366A" w:rsidRPr="00AA445E" w:rsidRDefault="0081366A"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6.2</w:t>
            </w:r>
            <w:r w:rsidRPr="00AA445E">
              <w:rPr>
                <w:rFonts w:ascii="Times New Roman" w:hAnsi="Times New Roman" w:cs="Times New Roman"/>
                <w:sz w:val="20"/>
              </w:rPr>
              <w:tab/>
              <w:t xml:space="preserve">Works within professional and ethical guidelines to improve student learning and to meet school, </w:t>
            </w:r>
            <w:r w:rsidRPr="002146EA">
              <w:rPr>
                <w:rFonts w:ascii="Times New Roman" w:hAnsi="Times New Roman" w:cs="Times New Roman"/>
                <w:sz w:val="20"/>
              </w:rPr>
              <w:t>division, state</w:t>
            </w:r>
            <w:r w:rsidR="00A80ADF">
              <w:rPr>
                <w:rFonts w:ascii="Times New Roman" w:hAnsi="Times New Roman" w:cs="Times New Roman"/>
                <w:sz w:val="20"/>
              </w:rPr>
              <w:t>, and federal</w:t>
            </w:r>
            <w:r w:rsidRPr="002146EA">
              <w:rPr>
                <w:rFonts w:ascii="Times New Roman" w:hAnsi="Times New Roman" w:cs="Times New Roman"/>
                <w:sz w:val="20"/>
              </w:rPr>
              <w:t xml:space="preserve"> requirements</w:t>
            </w:r>
            <w:r w:rsidRPr="00AA445E">
              <w:rPr>
                <w:rFonts w:ascii="Times New Roman" w:hAnsi="Times New Roman" w:cs="Times New Roman"/>
                <w:sz w:val="20"/>
              </w:rPr>
              <w:t xml:space="preserve">. </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6.3</w:t>
            </w:r>
            <w:r w:rsidRPr="00AA445E">
              <w:rPr>
                <w:rFonts w:ascii="Times New Roman" w:hAnsi="Times New Roman" w:cs="Times New Roman"/>
                <w:sz w:val="20"/>
              </w:rPr>
              <w:tab/>
              <w:t>Maintains a professional appearance and demeanor.</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6.4</w:t>
            </w:r>
            <w:r w:rsidRPr="00AA445E">
              <w:rPr>
                <w:rFonts w:ascii="Times New Roman" w:hAnsi="Times New Roman" w:cs="Times New Roman"/>
                <w:sz w:val="20"/>
              </w:rPr>
              <w:tab/>
              <w:t>Models professional behavior and cultural competency to students, staff, and other stakeholders.</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6.5</w:t>
            </w:r>
            <w:r w:rsidRPr="00AA445E">
              <w:rPr>
                <w:rFonts w:ascii="Times New Roman" w:hAnsi="Times New Roman" w:cs="Times New Roman"/>
                <w:sz w:val="20"/>
              </w:rPr>
              <w:tab/>
              <w:t>Maintains confidentiality.</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 xml:space="preserve">6.6 </w:t>
            </w:r>
            <w:r w:rsidRPr="00AA445E">
              <w:rPr>
                <w:rFonts w:ascii="Times New Roman" w:hAnsi="Times New Roman" w:cs="Times New Roman"/>
                <w:sz w:val="20"/>
              </w:rPr>
              <w:tab/>
              <w:t>Maintains a positive and forthright attitude.</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6.7</w:t>
            </w:r>
            <w:r w:rsidRPr="00AA445E">
              <w:rPr>
                <w:rFonts w:ascii="Times New Roman" w:hAnsi="Times New Roman" w:cs="Times New Roman"/>
                <w:sz w:val="20"/>
              </w:rPr>
              <w:tab/>
              <w:t>Provides leadership in sharing ideas and information with staff and other professionals.</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6.8</w:t>
            </w:r>
            <w:r w:rsidRPr="00AA445E">
              <w:rPr>
                <w:rFonts w:ascii="Times New Roman" w:hAnsi="Times New Roman" w:cs="Times New Roman"/>
                <w:sz w:val="20"/>
              </w:rPr>
              <w:tab/>
              <w:t xml:space="preserve">Works in a collegial and collaborative manner with other administrators, school personnel, and other stakeholders to promote and support the vision, mission, and goals of the school division. </w:t>
            </w:r>
          </w:p>
          <w:p w:rsidR="0081366A" w:rsidRPr="00AA445E" w:rsidRDefault="0081366A"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w:t>
            </w:r>
            <w:r w:rsidR="00360B91">
              <w:rPr>
                <w:rFonts w:ascii="Times New Roman" w:hAnsi="Times New Roman" w:cs="Times New Roman"/>
                <w:sz w:val="20"/>
              </w:rPr>
              <w:t>9</w:t>
            </w:r>
            <w:r w:rsidR="00360B91">
              <w:rPr>
                <w:rFonts w:ascii="Times New Roman" w:hAnsi="Times New Roman" w:cs="Times New Roman"/>
                <w:sz w:val="20"/>
              </w:rPr>
              <w:tab/>
              <w:t>Assumes responsibility for personal</w:t>
            </w:r>
            <w:r w:rsidRPr="00AA445E">
              <w:rPr>
                <w:rFonts w:ascii="Times New Roman" w:hAnsi="Times New Roman" w:cs="Times New Roman"/>
                <w:sz w:val="20"/>
              </w:rPr>
              <w:t xml:space="preserve"> professional development by contributing to and supporting the development of the profession through service as an instructor, mentor, coach, presenter and/or researcher</w:t>
            </w:r>
            <w:r w:rsidRPr="00AA445E">
              <w:rPr>
                <w:rFonts w:ascii="Times New Roman" w:hAnsi="Times New Roman" w:cs="Times New Roman"/>
                <w:b/>
                <w:i/>
                <w:sz w:val="20"/>
              </w:rPr>
              <w:t xml:space="preserve">. </w:t>
            </w:r>
          </w:p>
          <w:p w:rsidR="0081366A" w:rsidRDefault="0081366A" w:rsidP="00F0436F">
            <w:pPr>
              <w:spacing w:after="60"/>
              <w:ind w:left="630" w:right="144" w:hanging="450"/>
              <w:rPr>
                <w:rFonts w:ascii="Times New Roman" w:hAnsi="Times New Roman" w:cs="Times New Roman"/>
                <w:sz w:val="20"/>
              </w:rPr>
            </w:pPr>
            <w:r w:rsidRPr="00AA445E">
              <w:rPr>
                <w:rFonts w:ascii="Times New Roman" w:hAnsi="Times New Roman" w:cs="Times New Roman"/>
                <w:sz w:val="20"/>
              </w:rPr>
              <w:t>6.10</w:t>
            </w:r>
            <w:r w:rsidRPr="00AA445E">
              <w:rPr>
                <w:rFonts w:ascii="Times New Roman" w:hAnsi="Times New Roman" w:cs="Times New Roman"/>
                <w:sz w:val="20"/>
              </w:rPr>
              <w:tab/>
              <w:t>Remains current with research related to educational issues, trends, and practices and maintains a high level of technical and professional knowledge.</w:t>
            </w:r>
          </w:p>
          <w:p w:rsidR="0081366A" w:rsidRDefault="0081366A" w:rsidP="00243841">
            <w:pPr>
              <w:ind w:left="720" w:right="144" w:hanging="720"/>
              <w:rPr>
                <w:rFonts w:ascii="Times New Roman" w:hAnsi="Times New Roman" w:cs="Times New Roman"/>
                <w:b/>
                <w:sz w:val="20"/>
              </w:rPr>
            </w:pPr>
            <w:r w:rsidRPr="00AA445E">
              <w:rPr>
                <w:rFonts w:ascii="Times New Roman" w:hAnsi="Times New Roman" w:cs="Times New Roman"/>
                <w:b/>
                <w:sz w:val="20"/>
              </w:rPr>
              <w:t>Comments:</w:t>
            </w:r>
          </w:p>
          <w:p w:rsidR="0081366A" w:rsidRDefault="0081366A" w:rsidP="00243841">
            <w:pPr>
              <w:ind w:left="720" w:right="144" w:hanging="540"/>
              <w:rPr>
                <w:rFonts w:ascii="Times New Roman" w:hAnsi="Times New Roman" w:cs="Times New Roman"/>
                <w:b/>
                <w:sz w:val="20"/>
              </w:rPr>
            </w:pPr>
          </w:p>
          <w:p w:rsidR="0081366A" w:rsidRDefault="0081366A" w:rsidP="00243841">
            <w:pPr>
              <w:ind w:left="720" w:right="144" w:hanging="540"/>
              <w:rPr>
                <w:rFonts w:ascii="Times New Roman" w:hAnsi="Times New Roman" w:cs="Times New Roman"/>
                <w:b/>
                <w:sz w:val="20"/>
              </w:rPr>
            </w:pPr>
          </w:p>
          <w:p w:rsidR="0081366A" w:rsidRDefault="0081366A" w:rsidP="00243841">
            <w:pPr>
              <w:ind w:left="720" w:right="144" w:hanging="540"/>
              <w:rPr>
                <w:rFonts w:ascii="Times New Roman" w:hAnsi="Times New Roman" w:cs="Times New Roman"/>
                <w:b/>
                <w:sz w:val="20"/>
              </w:rPr>
            </w:pPr>
          </w:p>
          <w:p w:rsidR="0081366A" w:rsidRPr="00AA445E" w:rsidRDefault="0081366A" w:rsidP="00885E03">
            <w:pPr>
              <w:ind w:left="720" w:right="144" w:hanging="540"/>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3B03A5" w:rsidRPr="000810E3" w:rsidRDefault="003B03A5" w:rsidP="00E810B1">
      <w:pPr>
        <w:pStyle w:val="Header"/>
        <w:tabs>
          <w:tab w:val="clear" w:pos="8640"/>
          <w:tab w:val="right" w:pos="9360"/>
        </w:tabs>
      </w:pPr>
    </w:p>
    <w:p w:rsidR="00700AD7" w:rsidRDefault="00700AD7" w:rsidP="003B03A5">
      <w:pPr>
        <w:pStyle w:val="Header"/>
        <w:tabs>
          <w:tab w:val="clear" w:pos="8640"/>
          <w:tab w:val="right" w:pos="9360"/>
        </w:tabs>
      </w:pPr>
    </w:p>
    <w:p w:rsidR="00243841" w:rsidRDefault="00243841">
      <w:r>
        <w:br w:type="page"/>
      </w:r>
    </w:p>
    <w:p w:rsidR="00243841" w:rsidRPr="000810E3" w:rsidRDefault="00243841" w:rsidP="00243841">
      <w:pPr>
        <w:pStyle w:val="Header"/>
        <w:tabs>
          <w:tab w:val="clear" w:pos="8640"/>
          <w:tab w:val="right" w:pos="9360"/>
        </w:tabs>
      </w:pPr>
      <w:r>
        <w:t>Sample:  Principal Interim/Annual Performance Report</w:t>
      </w:r>
      <w:r>
        <w:tab/>
      </w:r>
      <w:sdt>
        <w:sdtPr>
          <w:id w:val="-2123376544"/>
          <w:docPartObj>
            <w:docPartGallery w:val="Page Numbers (Top of Page)"/>
            <w:docPartUnique/>
          </w:docPartObj>
        </w:sdtPr>
        <w:sdtEndPr/>
        <w:sdtContent>
          <w:r>
            <w:t xml:space="preserve">Page 8 </w:t>
          </w:r>
          <w:r w:rsidRPr="000810E3">
            <w:t xml:space="preserve">of </w:t>
          </w:r>
          <w:r>
            <w:t>8</w:t>
          </w:r>
        </w:sdtContent>
      </w:sdt>
    </w:p>
    <w:p w:rsidR="00243841" w:rsidRDefault="00243841" w:rsidP="00243841">
      <w:pPr>
        <w:pStyle w:val="Header"/>
        <w:tabs>
          <w:tab w:val="clear" w:pos="8640"/>
          <w:tab w:val="right" w:pos="9360"/>
        </w:tabs>
      </w:pPr>
    </w:p>
    <w:tbl>
      <w:tblPr>
        <w:tblStyle w:val="TableGrid6"/>
        <w:tblW w:w="0" w:type="auto"/>
        <w:tblInd w:w="90" w:type="dxa"/>
        <w:tblLook w:val="04A0" w:firstRow="1" w:lastRow="0" w:firstColumn="1" w:lastColumn="0" w:noHBand="0" w:noVBand="1"/>
        <w:tblCaption w:val="SAMPLE PIRNCIPAL INTERIM/ANNUAL PERFORMANCE REPORT"/>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 Evident        • Not Evident&#10;"/>
      </w:tblPr>
      <w:tblGrid>
        <w:gridCol w:w="9240"/>
      </w:tblGrid>
      <w:tr w:rsidR="0081366A"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1366A" w:rsidRPr="00AA445E" w:rsidRDefault="0081366A" w:rsidP="006B480A">
            <w:pPr>
              <w:ind w:right="144"/>
              <w:rPr>
                <w:rFonts w:ascii="Times New Roman" w:hAnsi="Times New Roman" w:cs="Times New Roman"/>
                <w:b/>
                <w:bCs/>
                <w:szCs w:val="20"/>
              </w:rPr>
            </w:pPr>
            <w:r w:rsidRPr="00AA445E">
              <w:rPr>
                <w:rFonts w:ascii="Times New Roman" w:hAnsi="Times New Roman" w:cs="Times New Roman"/>
                <w:b/>
                <w:bCs/>
                <w:szCs w:val="20"/>
              </w:rPr>
              <w:t xml:space="preserve">Performance Standard 7: </w:t>
            </w:r>
            <w:r w:rsidR="00B877B4">
              <w:rPr>
                <w:rFonts w:ascii="Times New Roman" w:hAnsi="Times New Roman" w:cs="Times New Roman"/>
                <w:b/>
                <w:bCs/>
                <w:szCs w:val="20"/>
              </w:rPr>
              <w:t xml:space="preserve"> </w:t>
            </w:r>
            <w:r w:rsidRPr="00AA445E">
              <w:rPr>
                <w:rFonts w:ascii="Times New Roman" w:hAnsi="Times New Roman" w:cs="Times New Roman"/>
                <w:b/>
                <w:bCs/>
                <w:szCs w:val="20"/>
              </w:rPr>
              <w:t>Student Academic Progress</w:t>
            </w:r>
          </w:p>
          <w:p w:rsidR="0081366A" w:rsidRPr="001412C0" w:rsidRDefault="0081366A" w:rsidP="006B480A">
            <w:pPr>
              <w:tabs>
                <w:tab w:val="left" w:pos="720"/>
              </w:tabs>
              <w:ind w:right="144"/>
              <w:rPr>
                <w:rFonts w:ascii="Times New Roman" w:hAnsi="Times New Roman" w:cstheme="minorBidi"/>
                <w:iCs/>
                <w:sz w:val="20"/>
                <w:szCs w:val="20"/>
              </w:rPr>
            </w:pPr>
            <w:r w:rsidRPr="001412C0">
              <w:rPr>
                <w:rFonts w:ascii="Times New Roman" w:hAnsi="Times New Roman" w:cs="Times New Roman"/>
                <w:i/>
                <w:sz w:val="20"/>
                <w:szCs w:val="20"/>
              </w:rPr>
              <w:t xml:space="preserve">The </w:t>
            </w:r>
            <w:r w:rsidRPr="001412C0">
              <w:rPr>
                <w:rFonts w:ascii="Times New Roman" w:hAnsi="Times New Roman" w:cstheme="minorBidi"/>
                <w:i/>
                <w:sz w:val="20"/>
                <w:szCs w:val="20"/>
              </w:rPr>
              <w:t>principal’s leadership results in acceptable, measurable student academic progress based on established standards.</w:t>
            </w:r>
          </w:p>
        </w:tc>
      </w:tr>
      <w:tr w:rsidR="0081366A" w:rsidRPr="00B25117" w:rsidTr="006B480A">
        <w:tc>
          <w:tcPr>
            <w:tcW w:w="9486" w:type="dxa"/>
            <w:tcBorders>
              <w:top w:val="single" w:sz="12" w:space="0" w:color="auto"/>
              <w:left w:val="single" w:sz="12" w:space="0" w:color="auto"/>
              <w:bottom w:val="nil"/>
              <w:right w:val="single" w:sz="12" w:space="0" w:color="auto"/>
            </w:tcBorders>
          </w:tcPr>
          <w:p w:rsidR="0081366A" w:rsidRPr="00AA445E" w:rsidRDefault="0081366A" w:rsidP="00243841">
            <w:pPr>
              <w:tabs>
                <w:tab w:val="left" w:pos="720"/>
              </w:tabs>
              <w:ind w:right="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rsidR="0081366A" w:rsidRPr="00AA445E" w:rsidRDefault="0081366A" w:rsidP="00243841">
            <w:pPr>
              <w:tabs>
                <w:tab w:val="left" w:pos="720"/>
              </w:tabs>
              <w:ind w:right="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81366A" w:rsidRPr="00B25117" w:rsidTr="006B480A">
        <w:tc>
          <w:tcPr>
            <w:tcW w:w="9486" w:type="dxa"/>
            <w:tcBorders>
              <w:top w:val="nil"/>
              <w:left w:val="single" w:sz="12" w:space="0" w:color="auto"/>
              <w:bottom w:val="nil"/>
              <w:right w:val="single" w:sz="12" w:space="0" w:color="auto"/>
            </w:tcBorders>
          </w:tcPr>
          <w:p w:rsidR="0081366A" w:rsidRPr="00AA445E" w:rsidRDefault="0081366A" w:rsidP="00243841">
            <w:pPr>
              <w:tabs>
                <w:tab w:val="left" w:pos="720"/>
              </w:tabs>
              <w:spacing w:before="60" w:after="60"/>
              <w:ind w:right="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81366A" w:rsidRPr="00B25117" w:rsidTr="006B480A">
        <w:tc>
          <w:tcPr>
            <w:tcW w:w="9486" w:type="dxa"/>
            <w:tcBorders>
              <w:top w:val="nil"/>
              <w:left w:val="single" w:sz="12" w:space="0" w:color="auto"/>
              <w:bottom w:val="single" w:sz="12" w:space="0" w:color="auto"/>
              <w:right w:val="single" w:sz="12" w:space="0" w:color="auto"/>
            </w:tcBorders>
          </w:tcPr>
          <w:p w:rsidR="0081366A" w:rsidRPr="00AA445E" w:rsidRDefault="0081366A" w:rsidP="00F0436F">
            <w:pPr>
              <w:spacing w:after="60"/>
              <w:ind w:left="734" w:right="180" w:hanging="547"/>
              <w:rPr>
                <w:rFonts w:ascii="Times New Roman" w:hAnsi="Times New Roman" w:cstheme="minorBidi"/>
                <w:b/>
                <w:i/>
                <w:strike/>
                <w:sz w:val="20"/>
                <w:szCs w:val="20"/>
              </w:rPr>
            </w:pPr>
            <w:r w:rsidRPr="00AA445E">
              <w:rPr>
                <w:rFonts w:ascii="Times New Roman" w:hAnsi="Times New Roman" w:cs="Times New Roman"/>
                <w:sz w:val="20"/>
                <w:szCs w:val="20"/>
              </w:rPr>
              <w:t>7.1</w:t>
            </w:r>
            <w:r w:rsidRPr="00AA445E">
              <w:rPr>
                <w:rFonts w:ascii="Times New Roman" w:hAnsi="Times New Roman" w:cs="Times New Roman"/>
                <w:sz w:val="20"/>
                <w:szCs w:val="20"/>
              </w:rPr>
              <w:tab/>
              <w:t>Collaboratively develops, implements, and monitors the school improvement plan that results in increased student academic progress.</w:t>
            </w:r>
          </w:p>
          <w:p w:rsidR="0081366A" w:rsidRPr="00AA445E" w:rsidRDefault="0081366A" w:rsidP="00F0436F">
            <w:pPr>
              <w:tabs>
                <w:tab w:val="left" w:pos="450"/>
                <w:tab w:val="left" w:pos="900"/>
              </w:tabs>
              <w:spacing w:after="60"/>
              <w:ind w:left="734" w:right="180" w:hanging="547"/>
              <w:rPr>
                <w:rFonts w:ascii="Times New Roman" w:hAnsi="Times New Roman" w:cstheme="minorBidi"/>
                <w:b/>
                <w:i/>
                <w:sz w:val="20"/>
                <w:szCs w:val="20"/>
              </w:rPr>
            </w:pPr>
            <w:r w:rsidRPr="00AA445E">
              <w:rPr>
                <w:rFonts w:ascii="Times New Roman" w:hAnsi="Times New Roman" w:cs="Times New Roman"/>
                <w:sz w:val="20"/>
                <w:szCs w:val="20"/>
              </w:rPr>
              <w:t>7.2</w:t>
            </w:r>
            <w:r>
              <w:rPr>
                <w:rFonts w:ascii="Times New Roman" w:hAnsi="Times New Roman" w:cs="Times New Roman"/>
                <w:sz w:val="20"/>
                <w:szCs w:val="20"/>
              </w:rPr>
              <w:tab/>
            </w:r>
            <w:r w:rsidRPr="00AA445E">
              <w:rPr>
                <w:rFonts w:ascii="Times New Roman" w:hAnsi="Times New Roman" w:cs="Times New Roman"/>
                <w:sz w:val="20"/>
                <w:szCs w:val="20"/>
              </w:rPr>
              <w:tab/>
              <w:t xml:space="preserve">Utilizes research-based techniques for gathering and analyzing data from multiple measures to use in making decisions related to student academic progress and school improvement. </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7.3</w:t>
            </w:r>
            <w:r w:rsidRPr="00AA445E">
              <w:rPr>
                <w:rFonts w:ascii="Times New Roman" w:hAnsi="Times New Roman" w:cs="Times New Roman"/>
                <w:sz w:val="20"/>
                <w:szCs w:val="20"/>
              </w:rPr>
              <w:tab/>
              <w:t>Communicates assessment results to multiple internal and external stakeholders.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7.4</w:t>
            </w:r>
            <w:r w:rsidRPr="00AA445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7.5</w:t>
            </w:r>
            <w:r w:rsidRPr="00AA445E">
              <w:rPr>
                <w:rFonts w:ascii="Times New Roman" w:hAnsi="Times New Roman" w:cs="Times New Roman"/>
                <w:sz w:val="20"/>
                <w:szCs w:val="20"/>
              </w:rPr>
              <w:tab/>
              <w:t>Utilizes faculty meetings, team/department meetings, and professional development activities to focus on student progress outcomes.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7.6</w:t>
            </w:r>
            <w:r w:rsidRPr="00AA445E">
              <w:rPr>
                <w:rFonts w:ascii="Times New Roman" w:hAnsi="Times New Roman" w:cs="Times New Roman"/>
                <w:sz w:val="20"/>
                <w:szCs w:val="20"/>
              </w:rPr>
              <w:tab/>
              <w:t>Provides evidence that students are meeting measurable, reasonable, and appropriate achievement goals.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7.7</w:t>
            </w:r>
            <w:r w:rsidRPr="00AA445E">
              <w:rPr>
                <w:rFonts w:ascii="Times New Roman" w:hAnsi="Times New Roman" w:cs="Times New Roman"/>
                <w:sz w:val="20"/>
                <w:szCs w:val="20"/>
              </w:rPr>
              <w:tab/>
              <w:t>Demonstrates responsibility for school academic achievement through proactive interactions with faculty/staff, students, and other stakeholders</w:t>
            </w:r>
            <w:r w:rsidR="00360B91">
              <w:rPr>
                <w:rFonts w:ascii="Times New Roman" w:hAnsi="Times New Roman" w:cs="Times New Roman"/>
                <w:sz w:val="20"/>
                <w:szCs w:val="20"/>
              </w:rPr>
              <w:t>.</w:t>
            </w:r>
            <w:r w:rsidRPr="00AA445E">
              <w:rPr>
                <w:rFonts w:ascii="Times New Roman" w:hAnsi="Times New Roman" w:cs="Times New Roman"/>
                <w:sz w:val="20"/>
                <w:szCs w:val="20"/>
              </w:rPr>
              <w:t xml:space="preserve"> </w:t>
            </w:r>
          </w:p>
          <w:p w:rsidR="0081366A" w:rsidRPr="00243841" w:rsidRDefault="0081366A" w:rsidP="00F0436F">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7.8</w:t>
            </w:r>
            <w:r w:rsidRPr="00AA445E">
              <w:rPr>
                <w:rFonts w:ascii="Times New Roman" w:hAnsi="Times New Roman" w:cs="Times New Roman"/>
                <w:sz w:val="20"/>
                <w:szCs w:val="20"/>
              </w:rPr>
              <w:tab/>
              <w:t xml:space="preserve">Collaboratively develops, implements, and monitors long- and short-range achievement goals that address varied student populations according </w:t>
            </w:r>
            <w:r w:rsidRPr="00243841">
              <w:rPr>
                <w:rFonts w:ascii="Times New Roman" w:hAnsi="Times New Roman" w:cs="Times New Roman"/>
                <w:sz w:val="20"/>
                <w:szCs w:val="20"/>
              </w:rPr>
              <w:t>to state guidelines.</w:t>
            </w:r>
          </w:p>
          <w:p w:rsidR="0081366A" w:rsidRPr="00AA445E" w:rsidRDefault="0081366A" w:rsidP="00F0436F">
            <w:pPr>
              <w:tabs>
                <w:tab w:val="left" w:pos="900"/>
              </w:tabs>
              <w:spacing w:after="60"/>
              <w:ind w:left="734" w:hanging="547"/>
              <w:rPr>
                <w:rFonts w:ascii="Times New Roman" w:hAnsi="Times New Roman" w:cs="Times New Roman"/>
                <w:sz w:val="20"/>
                <w:szCs w:val="20"/>
              </w:rPr>
            </w:pPr>
            <w:r w:rsidRPr="00243841">
              <w:rPr>
                <w:rFonts w:ascii="Times New Roman" w:hAnsi="Times New Roman" w:cs="Times New Roman"/>
                <w:sz w:val="20"/>
                <w:szCs w:val="20"/>
              </w:rPr>
              <w:t>7.9</w:t>
            </w:r>
            <w:r w:rsidRPr="00243841">
              <w:rPr>
                <w:rFonts w:ascii="Times New Roman" w:hAnsi="Times New Roman" w:cs="Times New Roman"/>
                <w:sz w:val="20"/>
                <w:szCs w:val="20"/>
              </w:rPr>
              <w:tab/>
              <w:t>Ensures teachers’ student achievement goals are aligned with building-level goals for increased student academic progress and for meeting state benchmarks.</w:t>
            </w:r>
          </w:p>
          <w:p w:rsidR="0081366A" w:rsidRDefault="0081366A" w:rsidP="00F0436F">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7.10</w:t>
            </w:r>
            <w:r w:rsidRPr="00AA445E">
              <w:rPr>
                <w:rFonts w:ascii="Times New Roman" w:hAnsi="Times New Roman" w:cs="Times New Roman"/>
                <w:sz w:val="20"/>
                <w:szCs w:val="20"/>
              </w:rPr>
              <w:tab/>
              <w:t>Sets benchmarks and implements appropriate strategies and interventions to accomplish desired outcomes.</w:t>
            </w:r>
          </w:p>
          <w:p w:rsidR="0081366A" w:rsidRDefault="0081366A" w:rsidP="00243841">
            <w:pPr>
              <w:tabs>
                <w:tab w:val="left" w:pos="900"/>
              </w:tabs>
              <w:ind w:left="720" w:hanging="720"/>
              <w:rPr>
                <w:rFonts w:ascii="Times New Roman" w:hAnsi="Times New Roman" w:cs="Times New Roman"/>
                <w:b/>
                <w:sz w:val="20"/>
                <w:szCs w:val="20"/>
              </w:rPr>
            </w:pPr>
            <w:r w:rsidRPr="00AA445E">
              <w:rPr>
                <w:rFonts w:ascii="Times New Roman" w:hAnsi="Times New Roman" w:cs="Times New Roman"/>
                <w:b/>
                <w:sz w:val="20"/>
                <w:szCs w:val="20"/>
              </w:rPr>
              <w:t>Comments:</w:t>
            </w:r>
          </w:p>
          <w:p w:rsidR="0081366A" w:rsidRDefault="0081366A" w:rsidP="00243841">
            <w:pPr>
              <w:tabs>
                <w:tab w:val="left" w:pos="900"/>
              </w:tabs>
              <w:ind w:left="720" w:hanging="540"/>
              <w:rPr>
                <w:rFonts w:ascii="Times New Roman" w:hAnsi="Times New Roman" w:cs="Times New Roman"/>
                <w:b/>
                <w:sz w:val="20"/>
                <w:szCs w:val="20"/>
              </w:rPr>
            </w:pPr>
          </w:p>
          <w:p w:rsidR="0081366A" w:rsidRDefault="0081366A" w:rsidP="00243841">
            <w:pPr>
              <w:tabs>
                <w:tab w:val="left" w:pos="900"/>
              </w:tabs>
              <w:ind w:left="720" w:hanging="540"/>
              <w:rPr>
                <w:rFonts w:ascii="Times New Roman" w:hAnsi="Times New Roman" w:cs="Times New Roman"/>
                <w:b/>
                <w:sz w:val="20"/>
                <w:szCs w:val="20"/>
              </w:rPr>
            </w:pPr>
          </w:p>
          <w:p w:rsidR="0081366A" w:rsidRDefault="0081366A" w:rsidP="00243841">
            <w:pPr>
              <w:tabs>
                <w:tab w:val="left" w:pos="900"/>
              </w:tabs>
              <w:ind w:left="720" w:hanging="540"/>
              <w:rPr>
                <w:rFonts w:ascii="Times New Roman" w:hAnsi="Times New Roman" w:cs="Times New Roman"/>
                <w:b/>
                <w:sz w:val="20"/>
                <w:szCs w:val="20"/>
              </w:rPr>
            </w:pPr>
          </w:p>
          <w:p w:rsidR="0081366A" w:rsidRPr="00AA445E" w:rsidRDefault="0081366A" w:rsidP="00885E03">
            <w:pPr>
              <w:tabs>
                <w:tab w:val="left" w:pos="900"/>
              </w:tabs>
              <w:ind w:left="720" w:hanging="540"/>
              <w:jc w:val="right"/>
              <w:rPr>
                <w:rFonts w:ascii="Times New Roman" w:hAnsi="Times New Roman" w:cs="Times New Roman"/>
                <w:b/>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81366A" w:rsidRDefault="0081366A" w:rsidP="00700AD7"/>
    <w:p w:rsidR="00700AD7" w:rsidRDefault="00700AD7" w:rsidP="00700AD7">
      <w:r>
        <w:br w:type="page"/>
      </w:r>
    </w:p>
    <w:p w:rsidR="00733F67" w:rsidRPr="00973CB6" w:rsidRDefault="00733F67" w:rsidP="00306128">
      <w:pPr>
        <w:pStyle w:val="Heading2"/>
        <w:spacing w:before="0" w:after="0"/>
        <w:jc w:val="left"/>
        <w:rPr>
          <w:rFonts w:ascii="Times New Roman" w:hAnsi="Times New Roman" w:cs="Times New Roman"/>
          <w:b/>
          <w:bCs/>
          <w:szCs w:val="32"/>
        </w:rPr>
      </w:pPr>
      <w:bookmarkStart w:id="34" w:name="_Toc284925030"/>
      <w:r w:rsidRPr="00973CB6">
        <w:rPr>
          <w:rFonts w:ascii="Times New Roman" w:hAnsi="Times New Roman" w:cs="Times New Roman"/>
          <w:b/>
          <w:bCs/>
          <w:szCs w:val="32"/>
        </w:rPr>
        <w:t>Summative Evaluation</w:t>
      </w:r>
      <w:bookmarkEnd w:id="34"/>
    </w:p>
    <w:p w:rsidR="00733F67" w:rsidRPr="00885E03" w:rsidRDefault="00733F67" w:rsidP="00306128">
      <w:pPr>
        <w:pStyle w:val="DupText"/>
        <w:spacing w:after="0" w:line="240" w:lineRule="auto"/>
        <w:ind w:left="0" w:right="-1440"/>
        <w:rPr>
          <w:rFonts w:ascii="Times New Roman" w:hAnsi="Times New Roman" w:cs="Times New Roman"/>
          <w:sz w:val="24"/>
          <w:szCs w:val="18"/>
        </w:rPr>
      </w:pPr>
    </w:p>
    <w:p w:rsidR="00733F67" w:rsidRPr="007E09C7" w:rsidRDefault="00733F67"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The ratings for each performance standard are based on multiple sources of information and are completed only after pertinent data from all sources are reviewed.  The integration of data provides the evidence used to determine the performance ratings for the summative evaluations for all </w:t>
      </w:r>
      <w:r w:rsidR="00C86A00">
        <w:rPr>
          <w:rFonts w:ascii="Times New Roman" w:hAnsi="Times New Roman" w:cs="Times New Roman"/>
          <w:sz w:val="24"/>
          <w:szCs w:val="24"/>
        </w:rPr>
        <w:t>principals</w:t>
      </w:r>
      <w:r w:rsidRPr="007E09C7">
        <w:rPr>
          <w:rFonts w:ascii="Times New Roman" w:hAnsi="Times New Roman" w:cs="Times New Roman"/>
          <w:sz w:val="24"/>
          <w:szCs w:val="24"/>
        </w:rPr>
        <w:t xml:space="preserve">. </w:t>
      </w:r>
    </w:p>
    <w:p w:rsidR="00733F67" w:rsidRPr="007E09C7" w:rsidRDefault="00733F67" w:rsidP="00306128">
      <w:pPr>
        <w:pStyle w:val="DupText"/>
        <w:spacing w:after="0" w:line="240" w:lineRule="auto"/>
        <w:ind w:left="0" w:right="90"/>
        <w:rPr>
          <w:rFonts w:ascii="Times New Roman" w:hAnsi="Times New Roman" w:cs="Times New Roman"/>
          <w:iCs/>
          <w:sz w:val="20"/>
          <w:szCs w:val="20"/>
        </w:rPr>
      </w:pP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performance standards, and 2) how well they are performed.  The performance standards and performance indicators provide a description of well-defined expectations. </w:t>
      </w:r>
    </w:p>
    <w:p w:rsidR="00733F67" w:rsidRPr="00885E03" w:rsidRDefault="00733F67" w:rsidP="00306128">
      <w:pPr>
        <w:pStyle w:val="AlexBodyText"/>
        <w:tabs>
          <w:tab w:val="left" w:pos="4320"/>
        </w:tabs>
        <w:spacing w:after="0" w:line="240" w:lineRule="auto"/>
        <w:ind w:right="90"/>
        <w:jc w:val="left"/>
        <w:rPr>
          <w:rFonts w:ascii="Times New Roman" w:hAnsi="Times New Roman" w:cs="Times New Roman"/>
          <w:sz w:val="24"/>
          <w:szCs w:val="20"/>
        </w:rPr>
      </w:pPr>
    </w:p>
    <w:p w:rsidR="00733F67" w:rsidRPr="007E09C7" w:rsidRDefault="00733F67" w:rsidP="00306128">
      <w:pPr>
        <w:pStyle w:val="Heading2"/>
        <w:spacing w:before="0" w:after="0"/>
        <w:jc w:val="left"/>
        <w:rPr>
          <w:rFonts w:ascii="Times New Roman" w:hAnsi="Times New Roman" w:cs="Times New Roman"/>
          <w:b/>
          <w:sz w:val="30"/>
          <w:szCs w:val="30"/>
        </w:rPr>
      </w:pPr>
      <w:bookmarkStart w:id="35" w:name="_Toc284925031"/>
      <w:r w:rsidRPr="007E09C7">
        <w:rPr>
          <w:rFonts w:ascii="Times New Roman" w:hAnsi="Times New Roman" w:cs="Times New Roman"/>
          <w:b/>
        </w:rPr>
        <w:t>Definitions of Ratings</w:t>
      </w:r>
      <w:bookmarkEnd w:id="35"/>
    </w:p>
    <w:p w:rsidR="00733F67" w:rsidRPr="00885E03" w:rsidRDefault="00733F67" w:rsidP="00306128">
      <w:pPr>
        <w:ind w:right="90"/>
        <w:rPr>
          <w:rFonts w:ascii="Times New Roman" w:hAnsi="Times New Roman" w:cs="Times New Roman"/>
          <w:szCs w:val="18"/>
        </w:rPr>
      </w:pPr>
    </w:p>
    <w:p w:rsidR="008648DD" w:rsidRDefault="00733F67" w:rsidP="00306128">
      <w:pPr>
        <w:pStyle w:val="AlexBodyText"/>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The rating scale provides a description of four levels of how well the standards (i.e., duties) are performed on a continuum from “</w:t>
      </w:r>
      <w:r w:rsidR="008A2286">
        <w:rPr>
          <w:rFonts w:ascii="Times New Roman" w:hAnsi="Times New Roman" w:cs="Times New Roman"/>
          <w:sz w:val="24"/>
          <w:szCs w:val="24"/>
        </w:rPr>
        <w:t>Exemplary</w:t>
      </w:r>
      <w:r w:rsidRPr="007E09C7">
        <w:rPr>
          <w:rFonts w:ascii="Times New Roman" w:hAnsi="Times New Roman" w:cs="Times New Roman"/>
          <w:sz w:val="24"/>
          <w:szCs w:val="24"/>
        </w:rPr>
        <w:t>” to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w:t>
      </w:r>
      <w:r w:rsidR="008648DD">
        <w:rPr>
          <w:rFonts w:ascii="Times New Roman" w:hAnsi="Times New Roman" w:cs="Times New Roman"/>
          <w:sz w:val="24"/>
          <w:szCs w:val="24"/>
        </w:rPr>
        <w:t xml:space="preserve"> </w:t>
      </w:r>
      <w:r w:rsidRPr="007E09C7">
        <w:rPr>
          <w:rFonts w:ascii="Times New Roman" w:hAnsi="Times New Roman" w:cs="Times New Roman"/>
          <w:sz w:val="24"/>
          <w:szCs w:val="24"/>
        </w:rPr>
        <w:t>The use of the scale enables evaluators to acknowledge effective performance (i.e., “</w:t>
      </w:r>
      <w:r w:rsidR="008A2286">
        <w:rPr>
          <w:rFonts w:ascii="Times New Roman" w:hAnsi="Times New Roman" w:cs="Times New Roman"/>
          <w:sz w:val="24"/>
          <w:szCs w:val="24"/>
        </w:rPr>
        <w:t>Exemplary</w:t>
      </w:r>
      <w:r w:rsidRPr="007E09C7">
        <w:rPr>
          <w:rFonts w:ascii="Times New Roman" w:hAnsi="Times New Roman" w:cs="Times New Roman"/>
          <w:sz w:val="24"/>
          <w:szCs w:val="24"/>
        </w:rPr>
        <w:t>” and “</w:t>
      </w:r>
      <w:r w:rsidR="008A2286">
        <w:rPr>
          <w:rFonts w:ascii="Times New Roman" w:hAnsi="Times New Roman" w:cs="Times New Roman"/>
          <w:sz w:val="24"/>
          <w:szCs w:val="24"/>
        </w:rPr>
        <w:t>Proficient</w:t>
      </w:r>
      <w:r w:rsidR="008648DD">
        <w:rPr>
          <w:rFonts w:ascii="Times New Roman" w:hAnsi="Times New Roman" w:cs="Times New Roman"/>
          <w:sz w:val="24"/>
          <w:szCs w:val="24"/>
        </w:rPr>
        <w:t xml:space="preserve">”) </w:t>
      </w:r>
      <w:r w:rsidRPr="007E09C7">
        <w:rPr>
          <w:rFonts w:ascii="Times New Roman" w:hAnsi="Times New Roman" w:cs="Times New Roman"/>
          <w:sz w:val="24"/>
          <w:szCs w:val="24"/>
        </w:rPr>
        <w:t xml:space="preserve">and provides two levels of feedback for </w:t>
      </w:r>
      <w:r w:rsidR="00C86A00">
        <w:rPr>
          <w:rFonts w:ascii="Times New Roman" w:hAnsi="Times New Roman" w:cs="Times New Roman"/>
          <w:sz w:val="24"/>
          <w:szCs w:val="24"/>
        </w:rPr>
        <w:t>principal</w:t>
      </w:r>
      <w:r w:rsidRPr="007E09C7">
        <w:rPr>
          <w:rFonts w:ascii="Times New Roman" w:hAnsi="Times New Roman" w:cs="Times New Roman"/>
          <w:sz w:val="24"/>
          <w:szCs w:val="24"/>
        </w:rPr>
        <w:t xml:space="preserve">s not meeting expectations </w:t>
      </w:r>
      <w:r w:rsidR="008648DD">
        <w:rPr>
          <w:rFonts w:ascii="Times New Roman" w:hAnsi="Times New Roman" w:cs="Times New Roman"/>
          <w:sz w:val="24"/>
          <w:szCs w:val="24"/>
        </w:rPr>
        <w:t xml:space="preserve">      </w:t>
      </w:r>
    </w:p>
    <w:p w:rsidR="00733F67" w:rsidRPr="007E09C7" w:rsidRDefault="00733F67" w:rsidP="00306128">
      <w:pPr>
        <w:pStyle w:val="AlexBodyText"/>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(i.e., “</w:t>
      </w:r>
      <w:r w:rsidR="00744790">
        <w:rPr>
          <w:rFonts w:ascii="Times New Roman" w:hAnsi="Times New Roman" w:cs="Times New Roman"/>
          <w:sz w:val="24"/>
          <w:szCs w:val="24"/>
        </w:rPr>
        <w:t>Developing/N</w:t>
      </w:r>
      <w:r w:rsidRPr="007E09C7">
        <w:rPr>
          <w:rFonts w:ascii="Times New Roman" w:hAnsi="Times New Roman" w:cs="Times New Roman"/>
          <w:sz w:val="24"/>
          <w:szCs w:val="24"/>
        </w:rPr>
        <w:t xml:space="preserve">eeds </w:t>
      </w:r>
      <w:r w:rsidR="00744790">
        <w:rPr>
          <w:rFonts w:ascii="Times New Roman" w:hAnsi="Times New Roman" w:cs="Times New Roman"/>
          <w:sz w:val="24"/>
          <w:szCs w:val="24"/>
        </w:rPr>
        <w:t>I</w:t>
      </w:r>
      <w:r w:rsidRPr="007E09C7">
        <w:rPr>
          <w:rFonts w:ascii="Times New Roman" w:hAnsi="Times New Roman" w:cs="Times New Roman"/>
          <w:sz w:val="24"/>
          <w:szCs w:val="24"/>
        </w:rPr>
        <w:t>mprovement” and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w:t>
      </w: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PLEASE NOTE: Ratings are applied to the seven performance standards</w:t>
      </w:r>
      <w:r w:rsidR="00654558">
        <w:rPr>
          <w:rFonts w:ascii="Times New Roman" w:hAnsi="Times New Roman" w:cs="Times New Roman"/>
          <w:i/>
          <w:iCs/>
          <w:sz w:val="24"/>
          <w:szCs w:val="24"/>
        </w:rPr>
        <w:t xml:space="preserve"> and as an overall summative rating</w:t>
      </w:r>
      <w:r w:rsidRPr="007E09C7">
        <w:rPr>
          <w:rFonts w:ascii="Times New Roman" w:hAnsi="Times New Roman" w:cs="Times New Roman"/>
          <w:i/>
          <w:iCs/>
          <w:sz w:val="24"/>
          <w:szCs w:val="24"/>
        </w:rPr>
        <w:t>, not to performance indicators.</w:t>
      </w:r>
    </w:p>
    <w:p w:rsidR="00733F67" w:rsidRPr="007E09C7" w:rsidRDefault="00733F67" w:rsidP="00306128">
      <w:pPr>
        <w:ind w:right="90"/>
        <w:rPr>
          <w:rFonts w:ascii="Times New Roman" w:hAnsi="Times New Roman" w:cs="Times New Roman"/>
          <w:iCs/>
          <w:sz w:val="20"/>
          <w:szCs w:val="20"/>
        </w:rPr>
      </w:pPr>
    </w:p>
    <w:p w:rsidR="0092423F" w:rsidRDefault="0092423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733F6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30"/>
        <w:gridCol w:w="4410"/>
        <w:gridCol w:w="4410"/>
      </w:tblGrid>
      <w:tr w:rsidR="00C86A00" w:rsidRPr="00C86A00">
        <w:trPr>
          <w:trHeight w:val="456"/>
          <w:tblHeader/>
        </w:trPr>
        <w:tc>
          <w:tcPr>
            <w:tcW w:w="630" w:type="dxa"/>
            <w:tcBorders>
              <w:top w:val="single" w:sz="12" w:space="0" w:color="auto"/>
              <w:bottom w:val="single" w:sz="12" w:space="0" w:color="auto"/>
              <w:right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bCs/>
                <w:color w:val="FFFFFF" w:themeColor="background1"/>
              </w:rPr>
            </w:pPr>
            <w:r w:rsidRPr="00C86A00">
              <w:rPr>
                <w:rFonts w:ascii="Times New Roman" w:eastAsiaTheme="minorEastAsia" w:hAnsi="Times New Roman" w:cs="Times New Roman"/>
                <w:b/>
                <w:bCs/>
                <w:color w:val="FFFFFF" w:themeColor="background1"/>
                <w:sz w:val="18"/>
                <w:szCs w:val="22"/>
              </w:rPr>
              <w:t>Cat.</w:t>
            </w:r>
          </w:p>
        </w:tc>
        <w:tc>
          <w:tcPr>
            <w:tcW w:w="4410" w:type="dxa"/>
            <w:tcBorders>
              <w:top w:val="single" w:sz="12" w:space="0" w:color="auto"/>
              <w:left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Description</w:t>
            </w:r>
          </w:p>
        </w:tc>
        <w:tc>
          <w:tcPr>
            <w:tcW w:w="4410" w:type="dxa"/>
            <w:tcBorders>
              <w:top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Definition</w:t>
            </w:r>
          </w:p>
        </w:tc>
      </w:tr>
      <w:tr w:rsidR="00C86A00" w:rsidRPr="00DF4604">
        <w:trPr>
          <w:cantSplit/>
          <w:trHeight w:val="1134"/>
        </w:trPr>
        <w:tc>
          <w:tcPr>
            <w:tcW w:w="630" w:type="dxa"/>
            <w:tcBorders>
              <w:top w:val="single" w:sz="12" w:space="0" w:color="auto"/>
              <w:bottom w:val="single" w:sz="4"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Exemplary</w:t>
            </w:r>
          </w:p>
        </w:tc>
        <w:tc>
          <w:tcPr>
            <w:tcW w:w="4410" w:type="dxa"/>
            <w:tcBorders>
              <w:top w:val="single" w:sz="12" w:space="0" w:color="auto"/>
              <w:left w:val="single" w:sz="12" w:space="0" w:color="auto"/>
            </w:tcBorders>
            <w:shd w:val="clear" w:color="auto" w:fill="F2F2F2" w:themeFill="background1" w:themeFillShade="F2"/>
          </w:tcPr>
          <w:p w:rsidR="00C86A00" w:rsidRPr="00DF4604" w:rsidRDefault="00C86A00" w:rsidP="00FB3FE3">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The principal performing at this level maintains performance, accomplishments, and behaviors that consistently and considerably surpass the e</w:t>
            </w:r>
            <w:r w:rsidR="00BB06F3">
              <w:rPr>
                <w:rFonts w:ascii="Times New Roman" w:eastAsiaTheme="minorEastAsia" w:hAnsi="Times New Roman" w:cs="Times New Roman"/>
                <w:sz w:val="20"/>
                <w:szCs w:val="22"/>
              </w:rPr>
              <w:t>stablished performance standard</w:t>
            </w:r>
            <w:r w:rsidRPr="00DF4604">
              <w:rPr>
                <w:rFonts w:ascii="Times New Roman" w:eastAsiaTheme="minorEastAsia" w:hAnsi="Times New Roman" w:cs="Times New Roman"/>
                <w:sz w:val="20"/>
                <w:szCs w:val="22"/>
              </w:rPr>
              <w:t xml:space="preserve"> and does so in a manner that exemplifies the school’s mission and goals. This rating is reserved for performance that is truly exemplary and is demonstrated with significant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tcBorders>
              <w:top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Exceptional performance: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sustains high performance over </w:t>
            </w:r>
            <w:r w:rsidR="00FB3FE3" w:rsidRPr="00DF4604">
              <w:rPr>
                <w:rFonts w:ascii="Times New Roman" w:eastAsiaTheme="minorEastAsia" w:hAnsi="Times New Roman" w:cs="Times New Roman"/>
                <w:sz w:val="20"/>
                <w:szCs w:val="22"/>
              </w:rPr>
              <w:t>the evaluation cycle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empowers teachers and students and consistently exhibits behaviors that have a strong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and the school climate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serve</w:t>
            </w:r>
            <w:r w:rsidR="00FB3FE3" w:rsidRPr="00DF4604">
              <w:rPr>
                <w:rFonts w:ascii="Times New Roman" w:eastAsiaTheme="minorEastAsia" w:hAnsi="Times New Roman" w:cs="Times New Roman"/>
                <w:sz w:val="20"/>
                <w:szCs w:val="22"/>
              </w:rPr>
              <w:t>s</w:t>
            </w:r>
            <w:r w:rsidRPr="00DF4604">
              <w:rPr>
                <w:rFonts w:ascii="Times New Roman" w:eastAsiaTheme="minorEastAsia" w:hAnsi="Times New Roman" w:cs="Times New Roman"/>
                <w:sz w:val="20"/>
                <w:szCs w:val="22"/>
              </w:rPr>
              <w:t xml:space="preserve"> as a role model to others</w:t>
            </w:r>
          </w:p>
        </w:tc>
      </w:tr>
      <w:tr w:rsidR="00C86A00" w:rsidRPr="00DF4604">
        <w:trPr>
          <w:cantSplit/>
          <w:trHeight w:val="1134"/>
        </w:trPr>
        <w:tc>
          <w:tcPr>
            <w:tcW w:w="630" w:type="dxa"/>
            <w:tcBorders>
              <w:top w:val="single" w:sz="4" w:space="0" w:color="auto"/>
              <w:bottom w:val="single" w:sz="4"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Proficient</w:t>
            </w:r>
          </w:p>
        </w:tc>
        <w:tc>
          <w:tcPr>
            <w:tcW w:w="4410" w:type="dxa"/>
            <w:tcBorders>
              <w:left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principal meets the performance standard in a manner that is consistent with the school’s mission and goals and has a positive impact on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w:t>
            </w:r>
          </w:p>
          <w:p w:rsidR="00C86A00" w:rsidRPr="00DF4604" w:rsidRDefault="00C86A00" w:rsidP="00C86A00">
            <w:pPr>
              <w:spacing w:before="40" w:after="40" w:line="240" w:lineRule="exact"/>
              <w:rPr>
                <w:rFonts w:ascii="Times New Roman" w:eastAsiaTheme="minorEastAsia" w:hAnsi="Times New Roman" w:cs="Times New Roman"/>
                <w:sz w:val="20"/>
              </w:rPr>
            </w:pP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consistently meets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engages teachers and exhibits behaviors that have a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 xml:space="preserve">and the school climate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demonstrates willingness to learn and apply new skills</w:t>
            </w:r>
          </w:p>
        </w:tc>
      </w:tr>
      <w:tr w:rsidR="00C86A00" w:rsidRPr="00DF4604">
        <w:trPr>
          <w:cantSplit/>
          <w:trHeight w:val="1134"/>
        </w:trPr>
        <w:tc>
          <w:tcPr>
            <w:tcW w:w="630" w:type="dxa"/>
            <w:tcBorders>
              <w:top w:val="single" w:sz="4"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t>Developing/</w:t>
            </w:r>
          </w:p>
          <w:p w:rsidR="00C86A00" w:rsidRPr="00DF4604" w:rsidRDefault="00C86A00" w:rsidP="00C86A00">
            <w:pPr>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t>Needs Improvement</w:t>
            </w:r>
          </w:p>
        </w:tc>
        <w:tc>
          <w:tcPr>
            <w:tcW w:w="4410" w:type="dxa"/>
            <w:tcBorders>
              <w:left w:val="single" w:sz="12" w:space="0" w:color="auto"/>
            </w:tcBorders>
            <w:shd w:val="clear" w:color="auto" w:fill="F2F2F2" w:themeFill="background1" w:themeFillShade="F2"/>
          </w:tcPr>
          <w:p w:rsidR="00C86A00" w:rsidRPr="00DF4604" w:rsidRDefault="00654558" w:rsidP="008D2352">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principal </w:t>
            </w:r>
            <w:r w:rsidR="00FB3FE3" w:rsidRPr="00DF4604">
              <w:rPr>
                <w:rFonts w:ascii="Times New Roman" w:eastAsiaTheme="minorEastAsia" w:hAnsi="Times New Roman" w:cs="Times New Roman"/>
                <w:sz w:val="20"/>
                <w:szCs w:val="22"/>
              </w:rPr>
              <w:t>is</w:t>
            </w:r>
            <w:r w:rsidRPr="00DF4604">
              <w:rPr>
                <w:rFonts w:ascii="Times New Roman" w:eastAsiaTheme="minorEastAsia" w:hAnsi="Times New Roman" w:cs="Times New Roman"/>
                <w:sz w:val="20"/>
                <w:szCs w:val="22"/>
              </w:rPr>
              <w:t xml:space="preserve"> starting to exhibit desirable traits related to the standard, but has not yet reached the full level of profici</w:t>
            </w:r>
            <w:r w:rsidR="0000320A">
              <w:rPr>
                <w:rFonts w:ascii="Times New Roman" w:eastAsiaTheme="minorEastAsia" w:hAnsi="Times New Roman" w:cs="Times New Roman"/>
                <w:sz w:val="20"/>
                <w:szCs w:val="22"/>
              </w:rPr>
              <w:t>ency expected</w:t>
            </w:r>
            <w:r w:rsidRPr="00DF4604">
              <w:rPr>
                <w:rFonts w:ascii="Times New Roman" w:eastAsiaTheme="minorEastAsia" w:hAnsi="Times New Roman" w:cs="Times New Roman"/>
                <w:sz w:val="20"/>
                <w:szCs w:val="22"/>
              </w:rPr>
              <w:t xml:space="preserve"> or the principal’s performance is lacking in a particula</w:t>
            </w:r>
            <w:r w:rsidR="0000320A">
              <w:rPr>
                <w:rFonts w:ascii="Times New Roman" w:eastAsiaTheme="minorEastAsia" w:hAnsi="Times New Roman" w:cs="Times New Roman"/>
                <w:sz w:val="20"/>
                <w:szCs w:val="22"/>
              </w:rPr>
              <w:t>r area</w:t>
            </w:r>
            <w:r w:rsidRPr="00DF4604">
              <w:rPr>
                <w:rFonts w:ascii="Times New Roman" w:eastAsiaTheme="minorEastAsia" w:hAnsi="Times New Roman" w:cs="Times New Roman"/>
                <w:sz w:val="20"/>
                <w:szCs w:val="22"/>
              </w:rPr>
              <w:t>.</w:t>
            </w:r>
            <w:r w:rsidR="008648DD">
              <w:rPr>
                <w:rFonts w:ascii="Times New Roman" w:eastAsiaTheme="minorEastAsia" w:hAnsi="Times New Roman" w:cs="Times New Roman"/>
                <w:sz w:val="20"/>
                <w:szCs w:val="22"/>
              </w:rPr>
              <w:t xml:space="preserve"> </w:t>
            </w:r>
            <w:r w:rsidR="00C86A00" w:rsidRPr="00DF4604">
              <w:rPr>
                <w:rFonts w:ascii="Times New Roman" w:eastAsiaTheme="minorEastAsia" w:hAnsi="Times New Roman" w:cs="Times New Roman"/>
                <w:sz w:val="20"/>
                <w:szCs w:val="22"/>
              </w:rPr>
              <w:t xml:space="preserve">The principal often performs </w:t>
            </w:r>
            <w:r w:rsidR="000B04E6" w:rsidRPr="00DF4604">
              <w:rPr>
                <w:rFonts w:ascii="Times New Roman" w:eastAsiaTheme="minorEastAsia" w:hAnsi="Times New Roman" w:cs="Times New Roman"/>
                <w:sz w:val="20"/>
                <w:szCs w:val="22"/>
              </w:rPr>
              <w:t>less than required in the</w:t>
            </w:r>
            <w:r w:rsidR="00C86A00" w:rsidRPr="00DF4604">
              <w:rPr>
                <w:rFonts w:ascii="Times New Roman" w:eastAsiaTheme="minorEastAsia" w:hAnsi="Times New Roman" w:cs="Times New Roman"/>
                <w:sz w:val="20"/>
                <w:szCs w:val="22"/>
              </w:rPr>
              <w:t xml:space="preserve"> established performance standard or in a manner that is inconsistent with the school’s mission and goals and results in below average student </w:t>
            </w:r>
            <w:r w:rsidR="00FB3FE3" w:rsidRPr="00DF4604">
              <w:rPr>
                <w:rFonts w:ascii="Times New Roman" w:eastAsiaTheme="minorEastAsia" w:hAnsi="Times New Roman" w:cs="Times New Roman"/>
                <w:sz w:val="20"/>
                <w:szCs w:val="22"/>
              </w:rPr>
              <w:t>academic progress</w:t>
            </w:r>
            <w:r w:rsidR="00C86A00"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Below acceptable performance:</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requires support in meeting the standards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less than expected quality of student </w:t>
            </w:r>
            <w:r w:rsidR="00FB3FE3" w:rsidRPr="00DF4604">
              <w:rPr>
                <w:rFonts w:ascii="Times New Roman" w:eastAsiaTheme="minorEastAsia" w:hAnsi="Times New Roman" w:cs="Times New Roman"/>
                <w:sz w:val="20"/>
                <w:szCs w:val="22"/>
              </w:rPr>
              <w:t>academic progress</w:t>
            </w:r>
          </w:p>
          <w:p w:rsidR="00C86A00" w:rsidRPr="00DF4604" w:rsidRDefault="00FB3FE3"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requires principal</w:t>
            </w:r>
            <w:r w:rsidR="00C86A00" w:rsidRPr="00DF4604">
              <w:rPr>
                <w:rFonts w:ascii="Times New Roman" w:eastAsiaTheme="minorEastAsia" w:hAnsi="Times New Roman" w:cs="Times New Roman"/>
                <w:sz w:val="20"/>
                <w:szCs w:val="22"/>
              </w:rPr>
              <w:t xml:space="preserve"> professional growth be jointly identified and planned between the principal and evaluator </w:t>
            </w:r>
          </w:p>
          <w:p w:rsidR="00C86A00" w:rsidRPr="00DF4604" w:rsidRDefault="00C86A00" w:rsidP="00C86A00">
            <w:pPr>
              <w:spacing w:before="40" w:after="40" w:line="240" w:lineRule="exact"/>
              <w:rPr>
                <w:rFonts w:ascii="Times New Roman" w:eastAsiaTheme="minorEastAsia" w:hAnsi="Times New Roman" w:cs="Times New Roman"/>
                <w:sz w:val="20"/>
              </w:rPr>
            </w:pPr>
          </w:p>
        </w:tc>
      </w:tr>
      <w:tr w:rsidR="00C86A00" w:rsidRPr="00C86A00">
        <w:trPr>
          <w:cantSplit/>
          <w:trHeight w:val="1134"/>
        </w:trPr>
        <w:tc>
          <w:tcPr>
            <w:tcW w:w="630" w:type="dxa"/>
            <w:tcBorders>
              <w:top w:val="single" w:sz="12"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rPr>
            </w:pPr>
            <w:r w:rsidRPr="00DF4604">
              <w:rPr>
                <w:rFonts w:ascii="Times New Roman" w:eastAsiaTheme="minorEastAsia" w:hAnsi="Times New Roman" w:cs="Times New Roman"/>
                <w:b/>
                <w:bCs/>
                <w:color w:val="FFFFFF" w:themeColor="background1"/>
                <w:sz w:val="22"/>
                <w:szCs w:val="22"/>
              </w:rPr>
              <w:t>Unacceptable</w:t>
            </w:r>
          </w:p>
        </w:tc>
        <w:tc>
          <w:tcPr>
            <w:tcW w:w="4410" w:type="dxa"/>
            <w:tcBorders>
              <w:left w:val="single" w:sz="12" w:space="0" w:color="auto"/>
            </w:tcBorders>
            <w:shd w:val="clear" w:color="auto" w:fill="F2F2F2" w:themeFill="background1" w:themeFillShade="F2"/>
          </w:tcPr>
          <w:p w:rsidR="00C86A00" w:rsidRPr="00DF4604" w:rsidRDefault="00C86A00" w:rsidP="00FB3FE3">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principal consistently performs below the established performance standard or in a manner that is inconsistent with the school’s mission and goals and results in minimal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Ineffective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does not meet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minimal student </w:t>
            </w:r>
            <w:r w:rsidR="00FB3FE3" w:rsidRPr="00DF4604">
              <w:rPr>
                <w:rFonts w:ascii="Times New Roman" w:eastAsiaTheme="minorEastAsia" w:hAnsi="Times New Roman" w:cs="Times New Roman"/>
                <w:sz w:val="20"/>
                <w:szCs w:val="22"/>
              </w:rPr>
              <w:t>academic progress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may contribute to a recommendation for the employee not being considered for continued employment</w:t>
            </w:r>
          </w:p>
        </w:tc>
      </w:tr>
    </w:tbl>
    <w:p w:rsidR="00C86A00" w:rsidRDefault="00C86A00" w:rsidP="00C86A00"/>
    <w:p w:rsidR="00733F67" w:rsidRPr="007E09C7" w:rsidRDefault="00733F67" w:rsidP="00306128">
      <w:pPr>
        <w:pStyle w:val="Heading2"/>
        <w:spacing w:before="0" w:after="0"/>
        <w:jc w:val="left"/>
        <w:rPr>
          <w:rFonts w:ascii="Times New Roman" w:hAnsi="Times New Roman" w:cs="Times New Roman"/>
          <w:b/>
        </w:rPr>
      </w:pPr>
      <w:bookmarkStart w:id="36" w:name="_Toc284925032"/>
      <w:r w:rsidRPr="007E09C7">
        <w:rPr>
          <w:rFonts w:ascii="Times New Roman" w:hAnsi="Times New Roman" w:cs="Times New Roman"/>
          <w:b/>
        </w:rPr>
        <w:t>How a Performance Rubric Works</w:t>
      </w:r>
      <w:bookmarkEnd w:id="36"/>
    </w:p>
    <w:p w:rsidR="00733F67" w:rsidRPr="00885E03" w:rsidRDefault="00733F67" w:rsidP="00306128">
      <w:pPr>
        <w:rPr>
          <w:rFonts w:ascii="Times New Roman" w:hAnsi="Times New Roman" w:cs="Times New Roman"/>
          <w:szCs w:val="28"/>
        </w:rPr>
      </w:pPr>
    </w:p>
    <w:p w:rsidR="0092423F" w:rsidRDefault="00733F67" w:rsidP="00043E1C">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Evaluators have two tools to guide their judgments for rating </w:t>
      </w:r>
      <w:r w:rsidR="008A2286">
        <w:rPr>
          <w:rFonts w:ascii="Times New Roman" w:hAnsi="Times New Roman" w:cs="Times New Roman"/>
          <w:sz w:val="24"/>
          <w:szCs w:val="24"/>
        </w:rPr>
        <w:t>principals</w:t>
      </w:r>
      <w:r w:rsidR="001E6A63">
        <w:rPr>
          <w:rFonts w:ascii="Times New Roman" w:hAnsi="Times New Roman" w:cs="Times New Roman"/>
          <w:sz w:val="24"/>
          <w:szCs w:val="24"/>
        </w:rPr>
        <w:t>’</w:t>
      </w:r>
      <w:r w:rsidRPr="007E09C7">
        <w:rPr>
          <w:rFonts w:ascii="Times New Roman" w:hAnsi="Times New Roman" w:cs="Times New Roman"/>
          <w:sz w:val="24"/>
          <w:szCs w:val="24"/>
        </w:rPr>
        <w:t xml:space="preserve"> performance for the summative evaluation: </w:t>
      </w:r>
      <w:r w:rsidR="008648DD">
        <w:rPr>
          <w:rFonts w:ascii="Times New Roman" w:hAnsi="Times New Roman" w:cs="Times New Roman"/>
          <w:sz w:val="24"/>
          <w:szCs w:val="24"/>
        </w:rPr>
        <w:t xml:space="preserve"> </w:t>
      </w:r>
      <w:r w:rsidRPr="007E09C7">
        <w:rPr>
          <w:rFonts w:ascii="Times New Roman" w:hAnsi="Times New Roman" w:cs="Times New Roman"/>
          <w:sz w:val="24"/>
          <w:szCs w:val="24"/>
        </w:rPr>
        <w:t xml:space="preserve">1) the sample performance indicators, and 2) the performance rubric. </w:t>
      </w:r>
      <w:bookmarkStart w:id="37" w:name="_Toc284925033"/>
    </w:p>
    <w:p w:rsidR="00043E1C" w:rsidRDefault="00043E1C">
      <w:pPr>
        <w:rPr>
          <w:rFonts w:ascii="Times New Roman" w:hAnsi="Times New Roman" w:cs="Times New Roman"/>
          <w:b/>
          <w:i/>
          <w:szCs w:val="28"/>
        </w:rPr>
      </w:pPr>
    </w:p>
    <w:p w:rsidR="00D64F6F" w:rsidRDefault="00D64F6F">
      <w:pPr>
        <w:rPr>
          <w:rFonts w:ascii="Times New Roman" w:hAnsi="Times New Roman" w:cs="Times New Roman"/>
          <w:b/>
          <w:i/>
          <w:szCs w:val="28"/>
        </w:rPr>
      </w:pPr>
      <w:r>
        <w:rPr>
          <w:rFonts w:ascii="Times New Roman" w:hAnsi="Times New Roman" w:cs="Times New Roman"/>
          <w:b/>
          <w:i/>
        </w:rPr>
        <w:br w:type="page"/>
      </w:r>
    </w:p>
    <w:p w:rsidR="00733F67" w:rsidRPr="00973CB6" w:rsidRDefault="00733F67" w:rsidP="00306128">
      <w:pPr>
        <w:pStyle w:val="Heading2"/>
        <w:spacing w:before="0" w:after="0"/>
        <w:jc w:val="left"/>
        <w:rPr>
          <w:rFonts w:ascii="Times New Roman" w:hAnsi="Times New Roman" w:cs="Times New Roman"/>
          <w:b/>
          <w:i/>
          <w:sz w:val="24"/>
        </w:rPr>
      </w:pPr>
      <w:r w:rsidRPr="00973CB6">
        <w:rPr>
          <w:rFonts w:ascii="Times New Roman" w:hAnsi="Times New Roman" w:cs="Times New Roman"/>
          <w:b/>
          <w:i/>
          <w:sz w:val="24"/>
        </w:rPr>
        <w:t>Sample Performance Indicators</w:t>
      </w:r>
      <w:bookmarkEnd w:id="37"/>
    </w:p>
    <w:p w:rsidR="00733F67" w:rsidRPr="00885E03" w:rsidRDefault="00733F67" w:rsidP="00306128">
      <w:pPr>
        <w:rPr>
          <w:rFonts w:ascii="Times New Roman" w:hAnsi="Times New Roman" w:cs="Times New Roman"/>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Performance indicators are used in the evaluation system to identify, in observable behaviors, performance of the major job standards.  They were introduced in Part 2, and e</w:t>
      </w:r>
      <w:r w:rsidR="001F34BE">
        <w:rPr>
          <w:rFonts w:ascii="Times New Roman" w:hAnsi="Times New Roman" w:cs="Times New Roman"/>
          <w:sz w:val="24"/>
          <w:szCs w:val="24"/>
        </w:rPr>
        <w:t>xamples are provided again in this section</w:t>
      </w:r>
      <w:r w:rsidRPr="007E09C7">
        <w:rPr>
          <w:rFonts w:ascii="Times New Roman" w:hAnsi="Times New Roman" w:cs="Times New Roman"/>
          <w:sz w:val="24"/>
          <w:szCs w:val="24"/>
        </w:rPr>
        <w:t xml:space="preserve">.  </w:t>
      </w:r>
    </w:p>
    <w:p w:rsidR="00733F67" w:rsidRPr="00885E03" w:rsidRDefault="00733F67" w:rsidP="00306128">
      <w:pPr>
        <w:pStyle w:val="DupText"/>
        <w:spacing w:after="0" w:line="240" w:lineRule="auto"/>
        <w:ind w:left="0" w:right="0"/>
        <w:rPr>
          <w:rFonts w:ascii="Times New Roman" w:hAnsi="Times New Roman" w:cs="Times New Roman"/>
          <w:sz w:val="24"/>
        </w:rPr>
      </w:pPr>
    </w:p>
    <w:p w:rsidR="00733F67" w:rsidRPr="00973CB6" w:rsidRDefault="00733F67" w:rsidP="00306128">
      <w:pPr>
        <w:pStyle w:val="Heading2"/>
        <w:spacing w:before="0" w:after="0"/>
        <w:jc w:val="left"/>
        <w:rPr>
          <w:rFonts w:ascii="Times New Roman" w:hAnsi="Times New Roman" w:cs="Times New Roman"/>
          <w:b/>
          <w:i/>
          <w:sz w:val="24"/>
        </w:rPr>
      </w:pPr>
      <w:bookmarkStart w:id="38" w:name="_Toc284925034"/>
      <w:r w:rsidRPr="00973CB6">
        <w:rPr>
          <w:rFonts w:ascii="Times New Roman" w:hAnsi="Times New Roman" w:cs="Times New Roman"/>
          <w:b/>
          <w:i/>
          <w:sz w:val="24"/>
        </w:rPr>
        <w:t>Performance Rubric</w:t>
      </w:r>
      <w:bookmarkEnd w:id="38"/>
    </w:p>
    <w:p w:rsidR="00733F67" w:rsidRPr="007E09C7" w:rsidRDefault="00733F67" w:rsidP="00306128">
      <w:pPr>
        <w:rPr>
          <w:rFonts w:ascii="Times New Roman" w:hAnsi="Times New Roman" w:cs="Times New Roman"/>
        </w:rPr>
      </w:pPr>
    </w:p>
    <w:p w:rsidR="000738E6" w:rsidRDefault="00733F67" w:rsidP="00306128">
      <w:pPr>
        <w:pStyle w:val="AlexBodyText"/>
        <w:spacing w:after="0" w:line="240" w:lineRule="auto"/>
        <w:ind w:right="0"/>
        <w:jc w:val="left"/>
        <w:rPr>
          <w:rFonts w:ascii="Times New Roman" w:eastAsiaTheme="minorEastAsia" w:hAnsi="Times New Roman" w:cs="Times New Roman"/>
          <w:sz w:val="24"/>
          <w:szCs w:val="24"/>
        </w:rPr>
      </w:pPr>
      <w:r w:rsidRPr="007E09C7">
        <w:rPr>
          <w:rFonts w:ascii="Times New Roman" w:hAnsi="Times New Roman" w:cs="Times New Roman"/>
          <w:sz w:val="24"/>
          <w:szCs w:val="24"/>
        </w:rPr>
        <w:t xml:space="preserve">The performance rubric is a behavioral summary scale that describes acceptable performance levels for each of the seven performance standards.  It states the measure of performance expected of </w:t>
      </w:r>
      <w:r w:rsidR="00C86A00">
        <w:rPr>
          <w:rFonts w:ascii="Times New Roman" w:hAnsi="Times New Roman" w:cs="Times New Roman"/>
          <w:sz w:val="24"/>
          <w:szCs w:val="24"/>
        </w:rPr>
        <w:t>principal</w:t>
      </w:r>
      <w:r w:rsidRPr="007E09C7">
        <w:rPr>
          <w:rFonts w:ascii="Times New Roman" w:hAnsi="Times New Roman" w:cs="Times New Roman"/>
          <w:sz w:val="24"/>
          <w:szCs w:val="24"/>
        </w:rPr>
        <w:t xml:space="preserve">s and provides a general description of what a rating entails. </w:t>
      </w:r>
      <w:r w:rsidR="00BB06F3">
        <w:rPr>
          <w:rFonts w:ascii="Times New Roman" w:hAnsi="Times New Roman" w:cs="Times New Roman"/>
          <w:sz w:val="24"/>
          <w:szCs w:val="24"/>
        </w:rPr>
        <w:t xml:space="preserve"> The rating scale is applied to</w:t>
      </w:r>
      <w:r w:rsidRPr="007E09C7">
        <w:rPr>
          <w:rFonts w:ascii="Times New Roman" w:hAnsi="Times New Roman" w:cs="Times New Roman"/>
          <w:sz w:val="24"/>
          <w:szCs w:val="24"/>
        </w:rPr>
        <w:t xml:space="preserve"> the summative evaluation of all </w:t>
      </w:r>
      <w:r w:rsidR="00C86A00">
        <w:rPr>
          <w:rFonts w:ascii="Times New Roman" w:hAnsi="Times New Roman" w:cs="Times New Roman"/>
          <w:sz w:val="24"/>
          <w:szCs w:val="24"/>
        </w:rPr>
        <w:t>principal</w:t>
      </w:r>
      <w:r w:rsidRPr="007E09C7">
        <w:rPr>
          <w:rFonts w:ascii="Times New Roman" w:hAnsi="Times New Roman" w:cs="Times New Roman"/>
          <w:sz w:val="24"/>
          <w:szCs w:val="24"/>
        </w:rPr>
        <w:t xml:space="preserve">s.  The performance rubrics guide evaluators in assessing </w:t>
      </w:r>
      <w:r w:rsidRPr="007E09C7">
        <w:rPr>
          <w:rFonts w:ascii="Times New Roman" w:hAnsi="Times New Roman" w:cs="Times New Roman"/>
          <w:i/>
          <w:iCs/>
          <w:sz w:val="24"/>
          <w:szCs w:val="24"/>
        </w:rPr>
        <w:t xml:space="preserve">how well </w:t>
      </w:r>
      <w:r w:rsidRPr="007E09C7">
        <w:rPr>
          <w:rFonts w:ascii="Times New Roman" w:hAnsi="Times New Roman" w:cs="Times New Roman"/>
          <w:sz w:val="24"/>
          <w:szCs w:val="24"/>
        </w:rPr>
        <w:t xml:space="preserve">a standard is performed.  They are provided to increase reliability among evaluators and to help </w:t>
      </w:r>
      <w:r w:rsidR="00BB06F3">
        <w:rPr>
          <w:rFonts w:ascii="Times New Roman" w:hAnsi="Times New Roman" w:cs="Times New Roman"/>
          <w:sz w:val="24"/>
          <w:szCs w:val="24"/>
        </w:rPr>
        <w:t>principals</w:t>
      </w:r>
      <w:r w:rsidRPr="007E09C7">
        <w:rPr>
          <w:rFonts w:ascii="Times New Roman" w:hAnsi="Times New Roman" w:cs="Times New Roman"/>
          <w:sz w:val="24"/>
          <w:szCs w:val="24"/>
        </w:rPr>
        <w:t xml:space="preserve"> focus on ways to enhance their </w:t>
      </w:r>
      <w:r w:rsidR="00C86A00">
        <w:rPr>
          <w:rFonts w:ascii="Times New Roman" w:hAnsi="Times New Roman" w:cs="Times New Roman"/>
          <w:sz w:val="24"/>
          <w:szCs w:val="24"/>
        </w:rPr>
        <w:t xml:space="preserve">leadership </w:t>
      </w:r>
      <w:r w:rsidRPr="007E09C7">
        <w:rPr>
          <w:rFonts w:ascii="Times New Roman" w:hAnsi="Times New Roman" w:cs="Times New Roman"/>
          <w:sz w:val="24"/>
          <w:szCs w:val="24"/>
        </w:rPr>
        <w:t xml:space="preserve">practices.  </w:t>
      </w:r>
      <w:r w:rsidRPr="007E09C7">
        <w:rPr>
          <w:rFonts w:ascii="Times New Roman" w:hAnsi="Times New Roman" w:cs="Times New Roman"/>
          <w:b/>
          <w:bCs/>
          <w:i/>
          <w:iCs/>
          <w:sz w:val="24"/>
          <w:szCs w:val="24"/>
        </w:rPr>
        <w:t>Please note: The rating of “</w:t>
      </w:r>
      <w:r w:rsidR="008A2286">
        <w:rPr>
          <w:rFonts w:ascii="Times New Roman" w:hAnsi="Times New Roman" w:cs="Times New Roman"/>
          <w:b/>
          <w:bCs/>
          <w:i/>
          <w:iCs/>
          <w:sz w:val="24"/>
          <w:szCs w:val="24"/>
        </w:rPr>
        <w:t>Proficient</w:t>
      </w:r>
      <w:r w:rsidRPr="007E09C7">
        <w:rPr>
          <w:rFonts w:ascii="Times New Roman" w:hAnsi="Times New Roman" w:cs="Times New Roman"/>
          <w:b/>
          <w:bCs/>
          <w:i/>
          <w:iCs/>
          <w:sz w:val="24"/>
          <w:szCs w:val="24"/>
        </w:rPr>
        <w:t xml:space="preserve">” is the expected level of performance.  </w:t>
      </w:r>
      <w:r w:rsidRPr="00744790">
        <w:rPr>
          <w:rFonts w:ascii="Times New Roman" w:hAnsi="Times New Roman" w:cs="Times New Roman"/>
          <w:bCs/>
          <w:i/>
          <w:iCs/>
          <w:sz w:val="24"/>
          <w:szCs w:val="24"/>
        </w:rPr>
        <w:t>Additionally, the recommended performance rubrics presented here may be modified at the discretion of school division decision makers</w:t>
      </w:r>
      <w:r w:rsidRPr="008D2352">
        <w:rPr>
          <w:rFonts w:ascii="Times New Roman" w:hAnsi="Times New Roman" w:cs="Times New Roman"/>
          <w:bCs/>
          <w:i/>
          <w:iCs/>
          <w:sz w:val="24"/>
          <w:szCs w:val="24"/>
        </w:rPr>
        <w:t>.</w:t>
      </w:r>
      <w:r w:rsidR="008D2352" w:rsidRPr="008D2352">
        <w:rPr>
          <w:rFonts w:ascii="Times New Roman" w:eastAsiaTheme="minorEastAsia" w:hAnsi="Times New Roman" w:cs="Times New Roman"/>
          <w:sz w:val="24"/>
          <w:szCs w:val="24"/>
        </w:rPr>
        <w:t xml:space="preserve"> </w:t>
      </w:r>
    </w:p>
    <w:p w:rsidR="00C24474" w:rsidRDefault="00C24474" w:rsidP="00306128">
      <w:pPr>
        <w:pStyle w:val="AlexBodyText"/>
        <w:spacing w:after="0" w:line="240" w:lineRule="auto"/>
        <w:ind w:right="0"/>
        <w:jc w:val="left"/>
        <w:rPr>
          <w:rFonts w:ascii="Times New Roman" w:eastAsiaTheme="minorEastAsia" w:hAnsi="Times New Roman" w:cs="Times New Roman"/>
          <w:sz w:val="24"/>
          <w:szCs w:val="24"/>
        </w:rPr>
      </w:pPr>
    </w:p>
    <w:p w:rsidR="00636870" w:rsidRDefault="000738E6" w:rsidP="00306128">
      <w:pPr>
        <w:pStyle w:val="AlexBodyText"/>
        <w:spacing w:after="0" w:line="240" w:lineRule="auto"/>
        <w:ind w:right="0"/>
        <w:jc w:val="left"/>
        <w:rPr>
          <w:rFonts w:ascii="Times New Roman" w:hAnsi="Times New Roman" w:cs="Times New Roman"/>
          <w:bCs/>
          <w:i/>
          <w:iCs/>
          <w:sz w:val="24"/>
          <w:szCs w:val="24"/>
        </w:rPr>
      </w:pPr>
      <w:r w:rsidRPr="000738E6">
        <w:rPr>
          <w:rFonts w:ascii="Times New Roman" w:hAnsi="Times New Roman" w:cs="Times New Roman"/>
          <w:bCs/>
          <w:iCs/>
          <w:sz w:val="24"/>
          <w:szCs w:val="24"/>
        </w:rPr>
        <w:t>Figure 5.2:</w:t>
      </w:r>
      <w:r w:rsidRPr="000738E6">
        <w:rPr>
          <w:rFonts w:ascii="Times New Roman" w:hAnsi="Times New Roman" w:cs="Times New Roman"/>
          <w:bCs/>
          <w:i/>
          <w:iCs/>
          <w:sz w:val="24"/>
          <w:szCs w:val="24"/>
        </w:rPr>
        <w:t xml:space="preserve"> Example of a Performance Rubric</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245"/>
        <w:gridCol w:w="2372"/>
        <w:gridCol w:w="2371"/>
        <w:gridCol w:w="2372"/>
      </w:tblGrid>
      <w:tr w:rsidR="000738E6" w:rsidRPr="00F22825">
        <w:tc>
          <w:tcPr>
            <w:tcW w:w="2245" w:type="dxa"/>
            <w:tcBorders>
              <w:right w:val="single" w:sz="24" w:space="0" w:color="auto"/>
            </w:tcBorders>
            <w:shd w:val="clear" w:color="auto" w:fill="D9D9D9" w:themeFill="background1" w:themeFillShade="D9"/>
            <w:vAlign w:val="center"/>
          </w:tcPr>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b/>
                <w:bCs/>
                <w:sz w:val="22"/>
              </w:rPr>
              <w:t>Exemplary</w:t>
            </w:r>
          </w:p>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bCs/>
                <w:i/>
                <w:iCs/>
                <w:sz w:val="16"/>
              </w:rPr>
              <w:t>In addition to meeting the requirements for Proficient...</w:t>
            </w:r>
          </w:p>
        </w:tc>
        <w:tc>
          <w:tcPr>
            <w:tcW w:w="2372" w:type="dxa"/>
            <w:tcBorders>
              <w:top w:val="single" w:sz="24" w:space="0" w:color="auto"/>
              <w:left w:val="single" w:sz="24" w:space="0" w:color="auto"/>
              <w:right w:val="single" w:sz="24" w:space="0" w:color="auto"/>
            </w:tcBorders>
            <w:shd w:val="clear" w:color="auto" w:fill="D9D9D9" w:themeFill="background1" w:themeFillShade="D9"/>
            <w:vAlign w:val="center"/>
          </w:tcPr>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b/>
                <w:bCs/>
                <w:sz w:val="22"/>
              </w:rPr>
              <w:t>Proficient</w:t>
            </w:r>
          </w:p>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i/>
                <w:iCs/>
                <w:sz w:val="16"/>
              </w:rPr>
              <w:t>Proficient is the expected level of performance.</w:t>
            </w:r>
          </w:p>
        </w:tc>
        <w:tc>
          <w:tcPr>
            <w:tcW w:w="2371" w:type="dxa"/>
            <w:tcBorders>
              <w:left w:val="single" w:sz="24" w:space="0" w:color="auto"/>
            </w:tcBorders>
            <w:shd w:val="clear" w:color="auto" w:fill="D9D9D9" w:themeFill="background1" w:themeFillShade="D9"/>
            <w:vAlign w:val="center"/>
          </w:tcPr>
          <w:p w:rsidR="00243841" w:rsidRDefault="000738E6" w:rsidP="00243841">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r w:rsidR="00243841">
              <w:rPr>
                <w:rFonts w:ascii="Times New Roman" w:hAnsi="Times New Roman" w:cs="Times New Roman"/>
                <w:b/>
                <w:bCs/>
                <w:sz w:val="22"/>
              </w:rPr>
              <w:t xml:space="preserve"> </w:t>
            </w:r>
          </w:p>
          <w:p w:rsidR="000738E6" w:rsidRPr="00F22825" w:rsidRDefault="000738E6" w:rsidP="00243841">
            <w:pPr>
              <w:jc w:val="center"/>
              <w:rPr>
                <w:rFonts w:ascii="Times New Roman" w:hAnsi="Times New Roman" w:cs="Times New Roman"/>
                <w:b/>
                <w:bCs/>
              </w:rPr>
            </w:pPr>
            <w:r w:rsidRPr="00F22825">
              <w:rPr>
                <w:rFonts w:ascii="Times New Roman" w:hAnsi="Times New Roman" w:cs="Times New Roman"/>
                <w:b/>
                <w:bCs/>
                <w:sz w:val="22"/>
              </w:rPr>
              <w:t>Needs Improvement</w:t>
            </w:r>
          </w:p>
        </w:tc>
        <w:tc>
          <w:tcPr>
            <w:tcW w:w="2372" w:type="dxa"/>
            <w:shd w:val="clear" w:color="auto" w:fill="D9D9D9" w:themeFill="background1" w:themeFillShade="D9"/>
            <w:vAlign w:val="center"/>
          </w:tcPr>
          <w:p w:rsidR="000738E6" w:rsidRPr="00F22825" w:rsidRDefault="000738E6" w:rsidP="00973CB6">
            <w:pPr>
              <w:jc w:val="center"/>
              <w:rPr>
                <w:rFonts w:ascii="Times New Roman" w:hAnsi="Times New Roman" w:cs="Times New Roman"/>
                <w:b/>
                <w:bCs/>
              </w:rPr>
            </w:pPr>
            <w:r>
              <w:rPr>
                <w:rFonts w:ascii="Times New Roman" w:hAnsi="Times New Roman" w:cs="Times New Roman"/>
                <w:b/>
                <w:bCs/>
                <w:sz w:val="22"/>
              </w:rPr>
              <w:t>Unacceptable</w:t>
            </w:r>
          </w:p>
        </w:tc>
      </w:tr>
      <w:tr w:rsidR="000738E6" w:rsidRPr="00F22825">
        <w:trPr>
          <w:trHeight w:val="2265"/>
        </w:trPr>
        <w:tc>
          <w:tcPr>
            <w:tcW w:w="2245" w:type="dxa"/>
            <w:tcBorders>
              <w:right w:val="single" w:sz="24" w:space="0" w:color="auto"/>
            </w:tcBorders>
            <w:shd w:val="clear" w:color="auto" w:fill="auto"/>
          </w:tcPr>
          <w:p w:rsidR="000738E6" w:rsidRPr="00F22825" w:rsidRDefault="000738E6" w:rsidP="00973CB6">
            <w:pPr>
              <w:rPr>
                <w:rFonts w:ascii="Times New Roman" w:hAnsi="Times New Roman" w:cs="Times New Roman"/>
                <w:bCs/>
                <w:strike/>
                <w:sz w:val="20"/>
              </w:rPr>
            </w:pPr>
            <w:r w:rsidRPr="00F22825">
              <w:rPr>
                <w:rFonts w:ascii="Times New Roman" w:hAnsi="Times New Roman" w:cs="Times New Roman"/>
                <w:bCs/>
                <w:sz w:val="20"/>
              </w:rPr>
              <w:t xml:space="preserve">The </w:t>
            </w:r>
            <w:r>
              <w:rPr>
                <w:rFonts w:ascii="Times New Roman" w:hAnsi="Times New Roman" w:cs="Times New Roman"/>
                <w:bCs/>
                <w:sz w:val="20"/>
              </w:rPr>
              <w:t>principal</w:t>
            </w:r>
            <w:r w:rsidRPr="00F22825">
              <w:rPr>
                <w:rFonts w:ascii="Times New Roman" w:hAnsi="Times New Roman" w:cs="Times New Roman"/>
                <w:bCs/>
                <w:sz w:val="20"/>
              </w:rPr>
              <w:t xml:space="preserve"> actively and consistently employs innovative and effective leadership strategies that maximize student learning and result in a shared vision of teaching and learning that reflects excellence.</w:t>
            </w:r>
          </w:p>
        </w:tc>
        <w:tc>
          <w:tcPr>
            <w:tcW w:w="2372" w:type="dxa"/>
            <w:tcBorders>
              <w:left w:val="single" w:sz="24" w:space="0" w:color="auto"/>
              <w:bottom w:val="single" w:sz="24" w:space="0" w:color="auto"/>
              <w:right w:val="single" w:sz="24" w:space="0" w:color="auto"/>
            </w:tcBorders>
            <w:shd w:val="clear" w:color="auto" w:fill="auto"/>
          </w:tcPr>
          <w:p w:rsidR="000738E6" w:rsidRPr="00F22825" w:rsidRDefault="000738E6" w:rsidP="00973CB6">
            <w:pPr>
              <w:rPr>
                <w:rFonts w:ascii="Times New Roman" w:hAnsi="Times New Roman" w:cs="Times New Roman"/>
                <w:bCs/>
                <w:sz w:val="20"/>
              </w:rPr>
            </w:pPr>
            <w:r w:rsidRPr="00F22825">
              <w:rPr>
                <w:rFonts w:ascii="Times New Roman" w:hAnsi="Times New Roman" w:cs="Times New Roman"/>
                <w:bCs/>
                <w:sz w:val="20"/>
              </w:rPr>
              <w:t xml:space="preserve">The </w:t>
            </w:r>
            <w:r>
              <w:rPr>
                <w:rFonts w:ascii="Times New Roman" w:hAnsi="Times New Roman" w:cs="Times New Roman"/>
                <w:bCs/>
                <w:sz w:val="20"/>
              </w:rPr>
              <w:t>principal</w:t>
            </w:r>
            <w:r w:rsidRPr="00F22825">
              <w:rPr>
                <w:rFonts w:ascii="Times New Roman" w:hAnsi="Times New Roman" w:cs="Times New Roman"/>
                <w:bCs/>
                <w:sz w:val="20"/>
              </w:rPr>
              <w:t xml:space="preserve"> fosters the success of all students by facilitating the development, communication, implementation, and evaluation of a shared vision of teaching and learning that leads to school improvement.</w:t>
            </w:r>
          </w:p>
        </w:tc>
        <w:tc>
          <w:tcPr>
            <w:tcW w:w="2371" w:type="dxa"/>
            <w:tcBorders>
              <w:left w:val="single" w:sz="24" w:space="0" w:color="auto"/>
            </w:tcBorders>
            <w:shd w:val="clear" w:color="auto" w:fill="auto"/>
          </w:tcPr>
          <w:p w:rsidR="000738E6" w:rsidRPr="00002940" w:rsidRDefault="000738E6" w:rsidP="00973CB6">
            <w:pPr>
              <w:rPr>
                <w:rFonts w:ascii="Times New Roman" w:hAnsi="Times New Roman" w:cs="Times New Roman"/>
                <w:sz w:val="20"/>
              </w:rPr>
            </w:pPr>
            <w:r w:rsidRPr="00002940">
              <w:rPr>
                <w:rFonts w:ascii="Times New Roman" w:hAnsi="Times New Roman" w:cs="Times New Roman"/>
                <w:sz w:val="20"/>
              </w:rPr>
              <w:t>The principal inconsistently fosters the success of students by facilitating the development, communication, implementation, or evaluation of a shared vision of teaching and learning that leads to school improvement.</w:t>
            </w:r>
          </w:p>
        </w:tc>
        <w:tc>
          <w:tcPr>
            <w:tcW w:w="2372" w:type="dxa"/>
            <w:shd w:val="clear" w:color="auto" w:fill="auto"/>
          </w:tcPr>
          <w:p w:rsidR="000738E6" w:rsidRPr="00002940" w:rsidRDefault="000738E6" w:rsidP="00973CB6">
            <w:pPr>
              <w:rPr>
                <w:rFonts w:ascii="Times New Roman" w:hAnsi="Times New Roman" w:cs="Times New Roman"/>
                <w:sz w:val="20"/>
              </w:rPr>
            </w:pPr>
            <w:r w:rsidRPr="00002940">
              <w:rPr>
                <w:rFonts w:ascii="Times New Roman" w:hAnsi="Times New Roman" w:cs="Times New Roman"/>
                <w:sz w:val="20"/>
              </w:rPr>
              <w:t xml:space="preserve">The principal does not foster the success of all students by facilitating the development, communication, implementation, or evaluation of a shared vision of teaching and learning that leads to school improvement. </w:t>
            </w:r>
          </w:p>
        </w:tc>
      </w:tr>
    </w:tbl>
    <w:p w:rsidR="002E06EE" w:rsidRDefault="002E06EE" w:rsidP="00306128">
      <w:pPr>
        <w:pStyle w:val="AlexBodyText"/>
        <w:spacing w:after="0" w:line="240" w:lineRule="auto"/>
        <w:ind w:right="0"/>
        <w:jc w:val="left"/>
        <w:rPr>
          <w:rFonts w:ascii="Times New Roman" w:hAnsi="Times New Roman" w:cs="Times New Roman"/>
          <w:bCs/>
          <w:i/>
          <w:iCs/>
          <w:sz w:val="24"/>
          <w:szCs w:val="24"/>
        </w:rPr>
      </w:pPr>
    </w:p>
    <w:p w:rsidR="002E06EE" w:rsidRDefault="002E06EE">
      <w:pPr>
        <w:rPr>
          <w:rFonts w:ascii="Times New Roman" w:hAnsi="Times New Roman" w:cs="Times New Roman"/>
          <w:bCs/>
          <w:i/>
          <w:iCs/>
        </w:rPr>
      </w:pPr>
    </w:p>
    <w:p w:rsidR="00D64F6F" w:rsidRDefault="00D64F6F">
      <w:pPr>
        <w:rPr>
          <w:rFonts w:ascii="Times New Roman" w:hAnsi="Times New Roman" w:cs="Times New Roman"/>
          <w:b/>
          <w:i/>
          <w:szCs w:val="28"/>
        </w:rPr>
      </w:pPr>
      <w:bookmarkStart w:id="39" w:name="_Toc284925035"/>
      <w:r>
        <w:rPr>
          <w:rFonts w:ascii="Times New Roman" w:hAnsi="Times New Roman" w:cs="Times New Roman"/>
          <w:b/>
          <w:i/>
        </w:rPr>
        <w:br w:type="page"/>
      </w:r>
    </w:p>
    <w:p w:rsidR="00733F67" w:rsidRPr="00973CB6" w:rsidRDefault="00733F67" w:rsidP="005C475A">
      <w:pPr>
        <w:pStyle w:val="Heading2"/>
        <w:spacing w:before="0" w:after="0"/>
        <w:jc w:val="left"/>
        <w:rPr>
          <w:rFonts w:ascii="Times New Roman" w:hAnsi="Times New Roman" w:cs="Times New Roman"/>
          <w:b/>
          <w:i/>
          <w:sz w:val="24"/>
        </w:rPr>
      </w:pPr>
      <w:r w:rsidRPr="00973CB6">
        <w:rPr>
          <w:rFonts w:ascii="Times New Roman" w:hAnsi="Times New Roman" w:cs="Times New Roman"/>
          <w:b/>
          <w:i/>
          <w:sz w:val="24"/>
        </w:rPr>
        <w:t>Performance Rubrics for Performance Standards</w:t>
      </w:r>
      <w:bookmarkEnd w:id="39"/>
    </w:p>
    <w:p w:rsidR="00733F67" w:rsidRPr="007E09C7" w:rsidRDefault="00733F67" w:rsidP="005C475A">
      <w:pPr>
        <w:pStyle w:val="EndnoteText"/>
        <w:rPr>
          <w:b/>
          <w:bCs/>
          <w:sz w:val="24"/>
          <w:szCs w:val="24"/>
        </w:rPr>
      </w:pPr>
    </w:p>
    <w:p w:rsidR="005C475A" w:rsidRDefault="00C86A00" w:rsidP="003C7189">
      <w:pPr>
        <w:pStyle w:val="EndnoteText"/>
      </w:pPr>
      <w:r>
        <w:rPr>
          <w:sz w:val="24"/>
          <w:szCs w:val="24"/>
        </w:rPr>
        <w:t>Principals</w:t>
      </w:r>
      <w:r w:rsidR="00733F67" w:rsidRPr="007E09C7">
        <w:rPr>
          <w:sz w:val="24"/>
          <w:szCs w:val="24"/>
        </w:rPr>
        <w:t xml:space="preserve"> are evaluated on the performance standards using the following performance appraisal rubrics: </w:t>
      </w:r>
    </w:p>
    <w:tbl>
      <w:tblPr>
        <w:tblStyle w:val="TableGrid5"/>
        <w:tblpPr w:leftFromText="180" w:rightFromText="180" w:vertAnchor="text" w:horzAnchor="margin" w:tblpX="108" w:tblpY="89"/>
        <w:tblW w:w="0" w:type="auto"/>
        <w:tblLook w:val="04A0" w:firstRow="1" w:lastRow="0" w:firstColumn="1" w:lastColumn="0" w:noHBand="0" w:noVBand="1"/>
        <w:tblCaption w:val="PERFORMANCE RUBRICS FOR PERFORMANCE STANDARDS"/>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10;"/>
      </w:tblPr>
      <w:tblGrid>
        <w:gridCol w:w="9330"/>
      </w:tblGrid>
      <w:tr w:rsidR="00043E1C" w:rsidRPr="00B25117" w:rsidTr="00E27213">
        <w:trPr>
          <w:tblHeader/>
        </w:trPr>
        <w:tc>
          <w:tcPr>
            <w:tcW w:w="93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43E1C" w:rsidRPr="005C475A" w:rsidRDefault="00043E1C" w:rsidP="005C475A">
            <w:pPr>
              <w:ind w:left="90" w:right="90"/>
              <w:rPr>
                <w:rFonts w:ascii="Times New Roman" w:hAnsi="Times New Roman" w:cs="Times New Roman"/>
                <w:b/>
                <w:bCs/>
              </w:rPr>
            </w:pPr>
            <w:r w:rsidRPr="005C475A">
              <w:rPr>
                <w:rFonts w:ascii="Times New Roman" w:hAnsi="Times New Roman" w:cs="Times New Roman"/>
                <w:b/>
                <w:bCs/>
              </w:rPr>
              <w:t xml:space="preserve">Performance Standard 1: </w:t>
            </w:r>
            <w:r w:rsidR="005C475A">
              <w:rPr>
                <w:rFonts w:ascii="Times New Roman" w:hAnsi="Times New Roman" w:cs="Times New Roman"/>
                <w:b/>
                <w:bCs/>
              </w:rPr>
              <w:t xml:space="preserve"> </w:t>
            </w:r>
            <w:r w:rsidRPr="005C475A">
              <w:rPr>
                <w:rFonts w:ascii="Times New Roman" w:hAnsi="Times New Roman" w:cs="Times New Roman"/>
                <w:b/>
                <w:bCs/>
              </w:rPr>
              <w:t>Instructional Leadership</w:t>
            </w:r>
          </w:p>
          <w:p w:rsidR="00043E1C" w:rsidRPr="00DF4604" w:rsidRDefault="00043E1C" w:rsidP="005C475A">
            <w:pPr>
              <w:ind w:left="90" w:right="90"/>
              <w:rPr>
                <w:rFonts w:ascii="Times New Roman" w:hAnsi="Times New Roman" w:cs="Times New Roman"/>
                <w:b/>
                <w:bCs/>
                <w:sz w:val="28"/>
                <w:szCs w:val="28"/>
              </w:rPr>
            </w:pPr>
            <w:r w:rsidRPr="00DF4604">
              <w:rPr>
                <w:rFonts w:ascii="Times New Roman" w:hAnsi="Times New Roman" w:cs="Times New Roman"/>
                <w:i/>
                <w:shd w:val="clear" w:color="auto" w:fill="D9D9D9" w:themeFill="background1" w:themeFillShade="D9"/>
              </w:rPr>
              <w:t xml:space="preserve">The </w:t>
            </w:r>
            <w:r w:rsidRPr="00DF4604">
              <w:rPr>
                <w:rFonts w:ascii="Times New Roman" w:hAnsi="Times New Roman" w:cstheme="minorBidi"/>
                <w:i/>
                <w:shd w:val="clear" w:color="auto" w:fill="D9D9D9" w:themeFill="background1" w:themeFillShade="D9"/>
              </w:rPr>
              <w:t>principal</w:t>
            </w:r>
            <w:r w:rsidRPr="00DF4604">
              <w:rPr>
                <w:rFonts w:ascii="Times New Roman" w:hAnsi="Times New Roman" w:cs="Times New Roman"/>
                <w:i/>
                <w:shd w:val="clear" w:color="auto" w:fill="D9D9D9" w:themeFill="background1" w:themeFillShade="D9"/>
              </w:rPr>
              <w:t xml:space="preserve"> fosters the success of all students by facilitating the development, communication, implementation, and evaluation of a shared vision of teaching and learning that leads to </w:t>
            </w:r>
            <w:r w:rsidR="00BC5D25" w:rsidRPr="00DF4604">
              <w:rPr>
                <w:rFonts w:ascii="Times New Roman" w:hAnsi="Times New Roman" w:cs="Times New Roman"/>
                <w:i/>
                <w:shd w:val="clear" w:color="auto" w:fill="D9D9D9" w:themeFill="background1" w:themeFillShade="D9"/>
              </w:rPr>
              <w:t xml:space="preserve">student academic progress and </w:t>
            </w:r>
            <w:r w:rsidRPr="00DF4604">
              <w:rPr>
                <w:rFonts w:ascii="Times New Roman" w:hAnsi="Times New Roman" w:cs="Times New Roman"/>
                <w:i/>
                <w:shd w:val="clear" w:color="auto" w:fill="D9D9D9" w:themeFill="background1" w:themeFillShade="D9"/>
              </w:rPr>
              <w:t>school improvement.</w:t>
            </w:r>
          </w:p>
        </w:tc>
      </w:tr>
      <w:tr w:rsidR="00043E1C" w:rsidRPr="00B25117" w:rsidTr="007F58DC">
        <w:trPr>
          <w:trHeight w:val="594"/>
        </w:trPr>
        <w:tc>
          <w:tcPr>
            <w:tcW w:w="9378" w:type="dxa"/>
            <w:tcBorders>
              <w:top w:val="single" w:sz="12" w:space="0" w:color="auto"/>
              <w:left w:val="single" w:sz="12" w:space="0" w:color="auto"/>
              <w:bottom w:val="nil"/>
              <w:right w:val="single" w:sz="12" w:space="0" w:color="auto"/>
            </w:tcBorders>
            <w:shd w:val="clear" w:color="auto" w:fill="auto"/>
          </w:tcPr>
          <w:p w:rsidR="00043E1C" w:rsidRPr="00DF4604" w:rsidRDefault="00043E1C" w:rsidP="007F58DC">
            <w:pPr>
              <w:tabs>
                <w:tab w:val="left" w:pos="720"/>
              </w:tabs>
              <w:spacing w:before="40"/>
              <w:ind w:left="86" w:right="86"/>
              <w:rPr>
                <w:rFonts w:ascii="Times New Roman" w:hAnsi="Times New Roman" w:cstheme="minorBidi"/>
                <w:b/>
                <w:bCs/>
              </w:rPr>
            </w:pPr>
            <w:r w:rsidRPr="00DF4604">
              <w:rPr>
                <w:rFonts w:ascii="Times New Roman" w:hAnsi="Times New Roman" w:cstheme="minorBidi"/>
                <w:b/>
                <w:bCs/>
              </w:rPr>
              <w:t>Sample Performance Indicators</w:t>
            </w:r>
          </w:p>
          <w:p w:rsidR="00043E1C" w:rsidRPr="00DF4604" w:rsidRDefault="00043E1C" w:rsidP="007F58DC">
            <w:pPr>
              <w:tabs>
                <w:tab w:val="left" w:pos="720"/>
              </w:tabs>
              <w:spacing w:after="60"/>
              <w:ind w:left="86" w:right="86"/>
              <w:rPr>
                <w:rFonts w:ascii="Times New Roman" w:hAnsi="Times New Roman" w:cstheme="minorBidi"/>
                <w:i/>
                <w:iCs/>
              </w:rPr>
            </w:pPr>
            <w:r w:rsidRPr="00DF4604">
              <w:rPr>
                <w:rFonts w:ascii="Times New Roman" w:hAnsi="Times New Roman" w:cstheme="minorBidi"/>
                <w:i/>
                <w:iCs/>
              </w:rPr>
              <w:t>Examples may include, but are not limited to:</w:t>
            </w:r>
          </w:p>
        </w:tc>
      </w:tr>
      <w:tr w:rsidR="00043E1C" w:rsidRPr="00B25117" w:rsidTr="007F58DC">
        <w:tc>
          <w:tcPr>
            <w:tcW w:w="9378" w:type="dxa"/>
            <w:tcBorders>
              <w:top w:val="nil"/>
              <w:left w:val="single" w:sz="12" w:space="0" w:color="auto"/>
              <w:bottom w:val="nil"/>
              <w:right w:val="single" w:sz="12" w:space="0" w:color="auto"/>
            </w:tcBorders>
          </w:tcPr>
          <w:p w:rsidR="00043E1C" w:rsidRPr="00B25117" w:rsidRDefault="00043E1C"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043E1C" w:rsidRPr="00B25117" w:rsidTr="007F58DC">
        <w:tc>
          <w:tcPr>
            <w:tcW w:w="9378" w:type="dxa"/>
            <w:tcBorders>
              <w:top w:val="nil"/>
              <w:left w:val="single" w:sz="12" w:space="0" w:color="auto"/>
              <w:bottom w:val="single" w:sz="12" w:space="0" w:color="auto"/>
              <w:right w:val="single" w:sz="12" w:space="0" w:color="auto"/>
            </w:tcBorders>
          </w:tcPr>
          <w:p w:rsidR="00043E1C" w:rsidRPr="00DF4604" w:rsidRDefault="00043E1C" w:rsidP="007F58DC">
            <w:pPr>
              <w:spacing w:after="60"/>
              <w:ind w:left="907" w:right="86" w:hanging="547"/>
              <w:rPr>
                <w:rFonts w:ascii="Times New Roman" w:hAnsi="Times New Roman" w:cs="Times New Roman"/>
              </w:rPr>
            </w:pPr>
            <w:r w:rsidRPr="00B25117">
              <w:rPr>
                <w:rFonts w:ascii="Times New Roman" w:hAnsi="Times New Roman" w:cs="Times New Roman"/>
              </w:rPr>
              <w:t>1.1</w:t>
            </w:r>
            <w:r w:rsidRPr="00B25117">
              <w:rPr>
                <w:rFonts w:ascii="Times New Roman" w:hAnsi="Times New Roman" w:cs="Times New Roman"/>
              </w:rPr>
              <w:tab/>
              <w:t xml:space="preserve">Leads the collaborative development and sustainment of a compelling shared vision for educational improvement and works collaboratively with staff, students, parents, and other </w:t>
            </w:r>
            <w:r w:rsidRPr="00DF4604">
              <w:rPr>
                <w:rFonts w:ascii="Times New Roman" w:hAnsi="Times New Roman" w:cs="Times New Roman"/>
              </w:rPr>
              <w:t>stakeholders to develop a mission and programs consistent with the division’s strategic plan.</w:t>
            </w:r>
          </w:p>
          <w:p w:rsidR="00043E1C" w:rsidRPr="00DF4604" w:rsidRDefault="00043E1C" w:rsidP="007F58DC">
            <w:pPr>
              <w:spacing w:after="60"/>
              <w:ind w:left="900" w:right="180" w:hanging="540"/>
              <w:rPr>
                <w:rFonts w:ascii="Times New Roman" w:hAnsi="Times New Roman" w:cs="Times New Roman"/>
              </w:rPr>
            </w:pPr>
            <w:r w:rsidRPr="00DF4604">
              <w:rPr>
                <w:rFonts w:ascii="Times New Roman" w:hAnsi="Times New Roman" w:cs="Times New Roman"/>
              </w:rPr>
              <w:t>1.2</w:t>
            </w:r>
            <w:r w:rsidRPr="00DF4604">
              <w:rPr>
                <w:rFonts w:ascii="Times New Roman" w:hAnsi="Times New Roman" w:cs="Times New Roman"/>
              </w:rPr>
              <w:tab/>
              <w:t>Collaboratively plans, implements, supports</w:t>
            </w:r>
            <w:r w:rsidR="008D2352" w:rsidRPr="00DF4604">
              <w:rPr>
                <w:rFonts w:ascii="Times New Roman" w:hAnsi="Times New Roman" w:cs="Times New Roman"/>
              </w:rPr>
              <w:t>, monitors, and evaluates</w:t>
            </w:r>
            <w:r w:rsidRPr="00DF4604">
              <w:rPr>
                <w:rFonts w:ascii="Times New Roman" w:hAnsi="Times New Roman" w:cs="Times New Roman"/>
              </w:rPr>
              <w:t xml:space="preserve"> instructional programs that enhance teaching and student </w:t>
            </w:r>
            <w:r w:rsidR="008D2352" w:rsidRPr="00DF4604">
              <w:rPr>
                <w:rFonts w:ascii="Times New Roman" w:hAnsi="Times New Roman" w:cs="Times New Roman"/>
              </w:rPr>
              <w:t>academic progress</w:t>
            </w:r>
            <w:r w:rsidRPr="00DF4604">
              <w:rPr>
                <w:rFonts w:ascii="Times New Roman" w:hAnsi="Times New Roman" w:cs="Times New Roman"/>
              </w:rPr>
              <w:t xml:space="preserve">, and lead to school improvement. </w:t>
            </w:r>
          </w:p>
          <w:p w:rsidR="00043E1C" w:rsidRPr="00B25117" w:rsidRDefault="00043E1C" w:rsidP="007F58DC">
            <w:pPr>
              <w:spacing w:after="60"/>
              <w:ind w:left="900" w:right="86" w:hanging="540"/>
              <w:rPr>
                <w:rFonts w:ascii="Times New Roman" w:hAnsi="Times New Roman" w:cs="Times New Roman"/>
              </w:rPr>
            </w:pPr>
            <w:r w:rsidRPr="00DF4604">
              <w:rPr>
                <w:rFonts w:ascii="Times New Roman" w:hAnsi="Times New Roman" w:cs="Times New Roman"/>
              </w:rPr>
              <w:t>1.3</w:t>
            </w:r>
            <w:r w:rsidRPr="00DF4604">
              <w:rPr>
                <w:rFonts w:ascii="Times New Roman" w:hAnsi="Times New Roman" w:cs="Times New Roman"/>
              </w:rPr>
              <w:tab/>
              <w:t>Analyzes current academic achievement data and instructional strategies to make appropriate educational decisions to improve classroom instruction, increase student achievement, and improve overall school effectiveness</w:t>
            </w:r>
            <w:r w:rsidRPr="00B25117">
              <w:rPr>
                <w:rFonts w:ascii="Times New Roman" w:hAnsi="Times New Roman" w:cs="Times New Roman"/>
              </w:rPr>
              <w:t>.</w:t>
            </w:r>
          </w:p>
          <w:p w:rsidR="00043E1C" w:rsidRPr="00B25117" w:rsidRDefault="00043E1C" w:rsidP="007F58DC">
            <w:pPr>
              <w:spacing w:after="60"/>
              <w:ind w:left="900" w:right="90" w:hanging="540"/>
              <w:rPr>
                <w:rFonts w:ascii="Times New Roman" w:hAnsi="Times New Roman" w:cs="Times New Roman"/>
              </w:rPr>
            </w:pPr>
            <w:r w:rsidRPr="00B25117">
              <w:rPr>
                <w:rFonts w:ascii="Times New Roman" w:hAnsi="Times New Roman" w:cs="Times New Roman"/>
              </w:rPr>
              <w:t>1.4</w:t>
            </w:r>
            <w:r w:rsidRPr="00B25117">
              <w:rPr>
                <w:rFonts w:ascii="Times New Roman" w:hAnsi="Times New Roman" w:cs="Times New Roman"/>
              </w:rPr>
              <w:tab/>
              <w:t>Possesses knowledge of research-based instructional best practices in the classroom.</w:t>
            </w:r>
          </w:p>
          <w:p w:rsidR="00043E1C" w:rsidRPr="00B25117" w:rsidRDefault="00043E1C" w:rsidP="007F58DC">
            <w:pPr>
              <w:spacing w:after="60"/>
              <w:ind w:left="900" w:right="90" w:hanging="540"/>
              <w:rPr>
                <w:rFonts w:ascii="Times New Roman" w:hAnsi="Times New Roman" w:cstheme="minorBidi"/>
                <w:b/>
                <w:i/>
                <w:strike/>
              </w:rPr>
            </w:pPr>
            <w:r w:rsidRPr="00B25117">
              <w:rPr>
                <w:rFonts w:ascii="Times New Roman" w:hAnsi="Times New Roman" w:cs="Times New Roman"/>
              </w:rPr>
              <w:t>1.</w:t>
            </w:r>
            <w:r w:rsidR="00465F44">
              <w:rPr>
                <w:rFonts w:ascii="Times New Roman" w:hAnsi="Times New Roman" w:cs="Times New Roman"/>
              </w:rPr>
              <w:t>5</w:t>
            </w:r>
            <w:r w:rsidRPr="00B25117">
              <w:rPr>
                <w:rFonts w:ascii="Times New Roman" w:hAnsi="Times New Roman" w:cs="Times New Roman"/>
              </w:rPr>
              <w:tab/>
              <w:t xml:space="preserve">Works collaboratively with staff to identify student needs and to design, revise, and monitor instruction to ensure effective delivery of the required curriculum. </w:t>
            </w:r>
          </w:p>
          <w:p w:rsidR="00043E1C" w:rsidRPr="00B25117" w:rsidRDefault="00043E1C" w:rsidP="007F58DC">
            <w:pPr>
              <w:tabs>
                <w:tab w:val="left" w:pos="900"/>
              </w:tabs>
              <w:spacing w:after="60"/>
              <w:ind w:left="907" w:hanging="547"/>
              <w:rPr>
                <w:rFonts w:ascii="Times New Roman" w:hAnsi="Times New Roman" w:cs="Times New Roman"/>
              </w:rPr>
            </w:pPr>
            <w:r w:rsidRPr="00B25117">
              <w:rPr>
                <w:rFonts w:ascii="Times New Roman" w:hAnsi="Times New Roman" w:cs="Times New Roman"/>
              </w:rPr>
              <w:t>1.</w:t>
            </w:r>
            <w:r w:rsidR="00465F44">
              <w:rPr>
                <w:rFonts w:ascii="Times New Roman" w:hAnsi="Times New Roman" w:cs="Times New Roman"/>
              </w:rPr>
              <w:t>6</w:t>
            </w:r>
            <w:r w:rsidR="00465F44" w:rsidRPr="00B25117">
              <w:rPr>
                <w:rFonts w:ascii="Times New Roman" w:hAnsi="Times New Roman" w:cs="Times New Roman"/>
              </w:rPr>
              <w:t xml:space="preserve"> </w:t>
            </w:r>
            <w:r w:rsidRPr="00B25117">
              <w:rPr>
                <w:rFonts w:ascii="Times New Roman" w:hAnsi="Times New Roman" w:cs="Times New Roman"/>
              </w:rPr>
              <w:tab/>
              <w:t>Provides teachers with resources for the successful implementation of effective instructional strategies.</w:t>
            </w:r>
          </w:p>
          <w:p w:rsidR="00043E1C" w:rsidRPr="00B25117" w:rsidRDefault="00043E1C" w:rsidP="007F58DC">
            <w:pPr>
              <w:spacing w:after="60"/>
              <w:ind w:left="900" w:right="180" w:hanging="540"/>
              <w:rPr>
                <w:rFonts w:ascii="Times New Roman" w:hAnsi="Times New Roman" w:cs="Times New Roman"/>
                <w:b/>
                <w:i/>
                <w:strike/>
              </w:rPr>
            </w:pPr>
            <w:r w:rsidRPr="00B25117">
              <w:rPr>
                <w:rFonts w:ascii="Times New Roman" w:hAnsi="Times New Roman" w:cs="Times New Roman"/>
              </w:rPr>
              <w:t>1.</w:t>
            </w:r>
            <w:r w:rsidR="00465F44">
              <w:rPr>
                <w:rFonts w:ascii="Times New Roman" w:hAnsi="Times New Roman" w:cs="Times New Roman"/>
              </w:rPr>
              <w:t>7</w:t>
            </w:r>
            <w:r w:rsidR="00465F44" w:rsidRPr="00B25117">
              <w:rPr>
                <w:rFonts w:ascii="Times New Roman" w:hAnsi="Times New Roman" w:cs="Times New Roman"/>
              </w:rPr>
              <w:t xml:space="preserve"> </w:t>
            </w:r>
            <w:r w:rsidRPr="00B25117">
              <w:rPr>
                <w:rFonts w:ascii="Times New Roman" w:hAnsi="Times New Roman" w:cs="Times New Roman"/>
              </w:rPr>
              <w:tab/>
              <w:t xml:space="preserve">Monitors and evaluates the use of diagnostic, formative, and summative assessment to provide timely and accurate feedback to students and parents, and to inform instructional practices. </w:t>
            </w:r>
          </w:p>
          <w:p w:rsidR="00043E1C" w:rsidRPr="00B25117" w:rsidRDefault="00043E1C" w:rsidP="007F58DC">
            <w:pPr>
              <w:spacing w:after="60"/>
              <w:ind w:left="900" w:right="90" w:hanging="540"/>
              <w:rPr>
                <w:rFonts w:ascii="Times New Roman" w:hAnsi="Times New Roman" w:cs="Times New Roman"/>
              </w:rPr>
            </w:pPr>
            <w:r w:rsidRPr="00B25117">
              <w:rPr>
                <w:rFonts w:ascii="Times New Roman" w:hAnsi="Times New Roman" w:cs="Times New Roman"/>
              </w:rPr>
              <w:t>1.</w:t>
            </w:r>
            <w:r w:rsidR="00465F44">
              <w:rPr>
                <w:rFonts w:ascii="Times New Roman" w:hAnsi="Times New Roman" w:cs="Times New Roman"/>
              </w:rPr>
              <w:t>8</w:t>
            </w:r>
            <w:r w:rsidRPr="00B25117">
              <w:rPr>
                <w:rFonts w:ascii="Times New Roman" w:hAnsi="Times New Roman" w:cs="Times New Roman"/>
              </w:rPr>
              <w:tab/>
              <w:t>Provides collaborative leadership for the design and implementation of effective and efficient schedules that protect and maximize instructional time.</w:t>
            </w:r>
          </w:p>
          <w:p w:rsidR="00043E1C" w:rsidRPr="00B25117" w:rsidRDefault="00043E1C" w:rsidP="007F58DC">
            <w:pPr>
              <w:spacing w:after="60"/>
              <w:ind w:left="907" w:right="86" w:hanging="547"/>
              <w:rPr>
                <w:rFonts w:ascii="Times New Roman" w:hAnsi="Times New Roman" w:cs="Times New Roman"/>
              </w:rPr>
            </w:pPr>
            <w:r w:rsidRPr="00B25117">
              <w:rPr>
                <w:rFonts w:ascii="Times New Roman" w:hAnsi="Times New Roman" w:cs="Times New Roman"/>
              </w:rPr>
              <w:t>1.</w:t>
            </w:r>
            <w:r w:rsidR="00465F44">
              <w:rPr>
                <w:rFonts w:ascii="Times New Roman" w:hAnsi="Times New Roman" w:cs="Times New Roman"/>
              </w:rPr>
              <w:t>9</w:t>
            </w:r>
            <w:r w:rsidRPr="00B25117">
              <w:rPr>
                <w:rFonts w:ascii="Times New Roman" w:hAnsi="Times New Roman" w:cs="Times New Roman"/>
              </w:rPr>
              <w:tab/>
              <w:t xml:space="preserve">Provides the focus for continued learning of all members of the school community. </w:t>
            </w:r>
          </w:p>
          <w:p w:rsidR="00043E1C" w:rsidRPr="00B25117" w:rsidRDefault="00043E1C" w:rsidP="007F58DC">
            <w:pPr>
              <w:spacing w:after="60"/>
              <w:ind w:left="907" w:right="180" w:hanging="547"/>
              <w:rPr>
                <w:rFonts w:ascii="Times New Roman" w:hAnsi="Times New Roman" w:cs="Times New Roman"/>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0</w:t>
            </w:r>
            <w:r w:rsidRPr="00B25117">
              <w:rPr>
                <w:rFonts w:ascii="Times New Roman" w:hAnsi="Times New Roman" w:cs="Times New Roman"/>
              </w:rPr>
              <w:tab/>
              <w:t xml:space="preserve">Supports professional development and instructional practices that incorporate the use of achievement </w:t>
            </w:r>
            <w:r w:rsidR="005C3A33">
              <w:rPr>
                <w:rFonts w:ascii="Times New Roman" w:hAnsi="Times New Roman" w:cs="Times New Roman"/>
              </w:rPr>
              <w:t xml:space="preserve">data and result </w:t>
            </w:r>
            <w:r w:rsidRPr="00B25117">
              <w:rPr>
                <w:rFonts w:ascii="Times New Roman" w:hAnsi="Times New Roman" w:cs="Times New Roman"/>
              </w:rPr>
              <w:t>in increased student progress.</w:t>
            </w:r>
          </w:p>
          <w:p w:rsidR="00043E1C" w:rsidRPr="00B25117" w:rsidRDefault="00043E1C" w:rsidP="007F58DC">
            <w:pPr>
              <w:spacing w:after="60"/>
              <w:ind w:left="907" w:right="86" w:hanging="547"/>
              <w:rPr>
                <w:rFonts w:ascii="Times New Roman" w:hAnsi="Times New Roman" w:cs="Times New Roman"/>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1</w:t>
            </w:r>
            <w:r w:rsidRPr="00B25117">
              <w:rPr>
                <w:rFonts w:ascii="Times New Roman" w:hAnsi="Times New Roman" w:cs="Times New Roman"/>
              </w:rPr>
              <w:tab/>
              <w:t>Participates in professional development alongside teachers when instructional strategies are being taught for future implementation.</w:t>
            </w:r>
          </w:p>
          <w:p w:rsidR="00043E1C" w:rsidRPr="00B25117" w:rsidRDefault="00043E1C" w:rsidP="007F58DC">
            <w:pPr>
              <w:tabs>
                <w:tab w:val="num" w:pos="900"/>
              </w:tabs>
              <w:spacing w:after="60"/>
              <w:ind w:left="900" w:right="144" w:hanging="540"/>
              <w:rPr>
                <w:rFonts w:ascii="Times New Roman" w:hAnsi="Times New Roman" w:cstheme="minorBidi"/>
                <w:b/>
                <w:i/>
                <w:strike/>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2</w:t>
            </w:r>
            <w:r w:rsidRPr="00B25117">
              <w:rPr>
                <w:rFonts w:ascii="Times New Roman" w:hAnsi="Times New Roman" w:cs="Times New Roman"/>
              </w:rPr>
              <w:tab/>
              <w:t xml:space="preserve">Demonstrates the importance of professional development by providing adequate time and resources for teachers and staff to participate in professional learning (i.e., peer observation, mentoring, coaching, study groups, learning teams). </w:t>
            </w:r>
          </w:p>
          <w:p w:rsidR="005C475A" w:rsidRPr="00B25117" w:rsidRDefault="00043E1C" w:rsidP="005C475A">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3</w:t>
            </w:r>
            <w:r w:rsidRPr="00B25117">
              <w:rPr>
                <w:rFonts w:ascii="Times New Roman" w:hAnsi="Times New Roman" w:cs="Times New Roman"/>
              </w:rPr>
              <w:tab/>
            </w:r>
            <w:r w:rsidRPr="00DF4604">
              <w:rPr>
                <w:rFonts w:ascii="Times New Roman" w:hAnsi="Times New Roman" w:cs="Times New Roman"/>
              </w:rPr>
              <w:t xml:space="preserve">Evaluates the impact professional development has on the staff/school improvement and student </w:t>
            </w:r>
            <w:r w:rsidR="00D73E0B" w:rsidRPr="00DF4604">
              <w:rPr>
                <w:rFonts w:ascii="Times New Roman" w:hAnsi="Times New Roman" w:cs="Times New Roman"/>
              </w:rPr>
              <w:t>academic progress</w:t>
            </w:r>
            <w:r w:rsidRPr="00B25117">
              <w:rPr>
                <w:rFonts w:ascii="Times New Roman" w:hAnsi="Times New Roman" w:cs="Times New Roman"/>
              </w:rPr>
              <w:t xml:space="preserve">. </w:t>
            </w:r>
            <w:r w:rsidR="005C475A">
              <w:rPr>
                <w:rFonts w:ascii="Times New Roman" w:hAnsi="Times New Roman" w:cs="Times New Roman"/>
              </w:rPr>
              <w:br/>
            </w:r>
          </w:p>
        </w:tc>
      </w:tr>
    </w:tbl>
    <w:p w:rsidR="00C86A00" w:rsidRDefault="00C86A00">
      <w:pPr>
        <w:rPr>
          <w:rFonts w:ascii="Times New Roman" w:eastAsiaTheme="minorEastAsia" w:hAnsi="Times New Roman" w:cstheme="minorBidi"/>
          <w:b/>
          <w:i/>
          <w:szCs w:val="22"/>
        </w:rPr>
      </w:pPr>
    </w:p>
    <w:p w:rsidR="005C475A" w:rsidRDefault="005C475A">
      <w:pPr>
        <w:rPr>
          <w:rFonts w:ascii="Times New Roman" w:eastAsiaTheme="minorEastAsia" w:hAnsi="Times New Roman" w:cstheme="minorBidi"/>
          <w:b/>
          <w:i/>
          <w:szCs w:val="22"/>
        </w:rPr>
      </w:pPr>
    </w:p>
    <w:tbl>
      <w:tblPr>
        <w:tblpPr w:leftFromText="180" w:rightFromText="180" w:vertAnchor="page" w:horzAnchor="margin" w:tblpY="1741"/>
        <w:tblW w:w="937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178"/>
        <w:gridCol w:w="2331"/>
        <w:gridCol w:w="2529"/>
        <w:gridCol w:w="2340"/>
      </w:tblGrid>
      <w:tr w:rsidR="00D64F6F" w:rsidRPr="00F22825" w:rsidTr="00D64F6F">
        <w:tc>
          <w:tcPr>
            <w:tcW w:w="2178" w:type="dxa"/>
            <w:tcBorders>
              <w:right w:val="single" w:sz="24" w:space="0" w:color="auto"/>
            </w:tcBorders>
            <w:shd w:val="clear" w:color="auto" w:fill="D9D9D9" w:themeFill="background1" w:themeFillShade="D9"/>
            <w:vAlign w:val="center"/>
          </w:tcPr>
          <w:p w:rsidR="00D64F6F" w:rsidRPr="00F22825" w:rsidRDefault="00D64F6F" w:rsidP="00D64F6F">
            <w:pPr>
              <w:jc w:val="center"/>
              <w:rPr>
                <w:rFonts w:ascii="Times New Roman" w:hAnsi="Times New Roman" w:cs="Times New Roman"/>
                <w:b/>
                <w:bCs/>
              </w:rPr>
            </w:pPr>
            <w:r>
              <w:rPr>
                <w:rFonts w:ascii="Times New Roman" w:hAnsi="Times New Roman" w:cs="Times New Roman"/>
              </w:rPr>
              <w:br w:type="page"/>
            </w:r>
            <w:r w:rsidRPr="00F22825">
              <w:rPr>
                <w:rFonts w:ascii="Times New Roman" w:hAnsi="Times New Roman" w:cs="Times New Roman"/>
                <w:b/>
                <w:bCs/>
                <w:sz w:val="22"/>
              </w:rPr>
              <w:t>Exemplary</w:t>
            </w:r>
          </w:p>
          <w:p w:rsidR="00D64F6F" w:rsidRPr="00F22825" w:rsidRDefault="00D64F6F" w:rsidP="00D64F6F">
            <w:pPr>
              <w:jc w:val="center"/>
              <w:rPr>
                <w:rFonts w:ascii="Times New Roman" w:hAnsi="Times New Roman" w:cs="Times New Roman"/>
                <w:b/>
                <w:bCs/>
              </w:rPr>
            </w:pPr>
            <w:r w:rsidRPr="00F22825">
              <w:rPr>
                <w:rFonts w:ascii="Times New Roman" w:hAnsi="Times New Roman" w:cs="Times New Roman"/>
                <w:bCs/>
                <w:i/>
                <w:iCs/>
                <w:sz w:val="16"/>
              </w:rPr>
              <w:t>In addition to meeting the requirements for Proficient...</w:t>
            </w:r>
          </w:p>
        </w:tc>
        <w:tc>
          <w:tcPr>
            <w:tcW w:w="2331" w:type="dxa"/>
            <w:tcBorders>
              <w:top w:val="single" w:sz="24" w:space="0" w:color="auto"/>
              <w:left w:val="single" w:sz="24" w:space="0" w:color="auto"/>
              <w:right w:val="single" w:sz="24" w:space="0" w:color="auto"/>
            </w:tcBorders>
            <w:shd w:val="clear" w:color="auto" w:fill="D9D9D9" w:themeFill="background1" w:themeFillShade="D9"/>
            <w:vAlign w:val="center"/>
          </w:tcPr>
          <w:p w:rsidR="00D64F6F" w:rsidRPr="00F22825" w:rsidRDefault="00D64F6F" w:rsidP="00D64F6F">
            <w:pPr>
              <w:jc w:val="center"/>
              <w:rPr>
                <w:rFonts w:ascii="Times New Roman" w:hAnsi="Times New Roman" w:cs="Times New Roman"/>
                <w:b/>
                <w:bCs/>
              </w:rPr>
            </w:pPr>
            <w:r w:rsidRPr="00F22825">
              <w:rPr>
                <w:rFonts w:ascii="Times New Roman" w:hAnsi="Times New Roman" w:cs="Times New Roman"/>
                <w:b/>
                <w:bCs/>
                <w:sz w:val="22"/>
              </w:rPr>
              <w:t>Proficient</w:t>
            </w:r>
          </w:p>
          <w:p w:rsidR="00D64F6F" w:rsidRPr="00F22825" w:rsidRDefault="00D64F6F" w:rsidP="00D64F6F">
            <w:pPr>
              <w:jc w:val="center"/>
              <w:rPr>
                <w:rFonts w:ascii="Times New Roman" w:hAnsi="Times New Roman" w:cs="Times New Roman"/>
                <w:b/>
                <w:bCs/>
              </w:rPr>
            </w:pPr>
            <w:r w:rsidRPr="00F22825">
              <w:rPr>
                <w:rFonts w:ascii="Times New Roman" w:hAnsi="Times New Roman" w:cs="Times New Roman"/>
                <w:i/>
                <w:iCs/>
                <w:sz w:val="16"/>
              </w:rPr>
              <w:t>Proficient is the expected level of performance.</w:t>
            </w:r>
          </w:p>
        </w:tc>
        <w:tc>
          <w:tcPr>
            <w:tcW w:w="2529" w:type="dxa"/>
            <w:tcBorders>
              <w:left w:val="single" w:sz="24" w:space="0" w:color="auto"/>
            </w:tcBorders>
            <w:shd w:val="clear" w:color="auto" w:fill="D9D9D9" w:themeFill="background1" w:themeFillShade="D9"/>
            <w:vAlign w:val="center"/>
          </w:tcPr>
          <w:p w:rsidR="00D64F6F" w:rsidRDefault="00D64F6F" w:rsidP="00D64F6F">
            <w:pPr>
              <w:jc w:val="center"/>
              <w:rPr>
                <w:rFonts w:ascii="Times New Roman" w:hAnsi="Times New Roman" w:cs="Times New Roman"/>
                <w:b/>
                <w:bCs/>
                <w:sz w:val="22"/>
              </w:rPr>
            </w:pPr>
            <w:r w:rsidRPr="00F22825">
              <w:rPr>
                <w:rFonts w:ascii="Times New Roman" w:hAnsi="Times New Roman" w:cs="Times New Roman"/>
                <w:b/>
                <w:bCs/>
                <w:sz w:val="22"/>
              </w:rPr>
              <w:t>Developing</w:t>
            </w:r>
            <w:r>
              <w:rPr>
                <w:rFonts w:ascii="Times New Roman" w:hAnsi="Times New Roman" w:cs="Times New Roman"/>
                <w:b/>
                <w:bCs/>
                <w:sz w:val="22"/>
              </w:rPr>
              <w:t>/</w:t>
            </w:r>
          </w:p>
          <w:p w:rsidR="00D64F6F" w:rsidRPr="00B608EB" w:rsidRDefault="00D64F6F" w:rsidP="00D64F6F">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shd w:val="clear" w:color="auto" w:fill="D9D9D9" w:themeFill="background1" w:themeFillShade="D9"/>
            <w:vAlign w:val="center"/>
          </w:tcPr>
          <w:p w:rsidR="00D64F6F" w:rsidRPr="00F22825" w:rsidRDefault="00D64F6F" w:rsidP="00D64F6F">
            <w:pPr>
              <w:jc w:val="center"/>
              <w:rPr>
                <w:rFonts w:ascii="Times New Roman" w:hAnsi="Times New Roman" w:cs="Times New Roman"/>
                <w:b/>
                <w:bCs/>
              </w:rPr>
            </w:pPr>
            <w:r>
              <w:rPr>
                <w:rFonts w:ascii="Times New Roman" w:hAnsi="Times New Roman" w:cs="Times New Roman"/>
                <w:b/>
                <w:bCs/>
                <w:sz w:val="22"/>
              </w:rPr>
              <w:t>Unacceptable</w:t>
            </w:r>
          </w:p>
        </w:tc>
      </w:tr>
      <w:tr w:rsidR="00D64F6F" w:rsidRPr="00F22825" w:rsidTr="00D64F6F">
        <w:trPr>
          <w:trHeight w:val="2265"/>
        </w:trPr>
        <w:tc>
          <w:tcPr>
            <w:tcW w:w="2178" w:type="dxa"/>
            <w:tcBorders>
              <w:right w:val="single" w:sz="24" w:space="0" w:color="auto"/>
            </w:tcBorders>
            <w:shd w:val="clear" w:color="auto" w:fill="auto"/>
          </w:tcPr>
          <w:p w:rsidR="00D64F6F" w:rsidRPr="00B608EB" w:rsidRDefault="00D64F6F" w:rsidP="00D64F6F">
            <w:pPr>
              <w:rPr>
                <w:rFonts w:ascii="Times New Roman" w:hAnsi="Times New Roman" w:cs="Times New Roman"/>
                <w:bCs/>
                <w:strike/>
                <w:sz w:val="20"/>
              </w:rPr>
            </w:pPr>
            <w:r w:rsidRPr="00B608EB">
              <w:rPr>
                <w:rFonts w:ascii="Times New Roman" w:hAnsi="Times New Roman" w:cs="Times New Roman"/>
                <w:bCs/>
                <w:sz w:val="20"/>
              </w:rPr>
              <w:t>The principal actively and consistently employs innovative and effective leadership strategies that maximize student academic progress and result in a shared vision of teaching and learning that reflects excellence.</w:t>
            </w:r>
          </w:p>
        </w:tc>
        <w:tc>
          <w:tcPr>
            <w:tcW w:w="2331" w:type="dxa"/>
            <w:tcBorders>
              <w:left w:val="single" w:sz="24" w:space="0" w:color="auto"/>
              <w:bottom w:val="single" w:sz="24" w:space="0" w:color="auto"/>
              <w:right w:val="single" w:sz="24" w:space="0" w:color="auto"/>
            </w:tcBorders>
            <w:shd w:val="clear" w:color="auto" w:fill="auto"/>
          </w:tcPr>
          <w:p w:rsidR="00D64F6F" w:rsidRPr="00B608EB" w:rsidRDefault="00D64F6F" w:rsidP="00D64F6F">
            <w:pPr>
              <w:rPr>
                <w:rFonts w:ascii="Times New Roman" w:hAnsi="Times New Roman" w:cs="Times New Roman"/>
                <w:b/>
                <w:bCs/>
                <w:sz w:val="20"/>
              </w:rPr>
            </w:pPr>
            <w:r w:rsidRPr="00B608EB">
              <w:rPr>
                <w:rFonts w:ascii="Times New Roman" w:hAnsi="Times New Roman" w:cs="Times New Roman"/>
                <w:b/>
                <w:bCs/>
                <w:sz w:val="20"/>
              </w:rPr>
              <w:t>The principal fosters the success of all students by facilitating the development, communication, implementation, and evaluation of a shared vision of teaching and learning that leads to student academic progress and school improvement.</w:t>
            </w:r>
          </w:p>
        </w:tc>
        <w:tc>
          <w:tcPr>
            <w:tcW w:w="2529" w:type="dxa"/>
            <w:tcBorders>
              <w:left w:val="single" w:sz="24" w:space="0" w:color="auto"/>
            </w:tcBorders>
            <w:shd w:val="clear" w:color="auto" w:fill="auto"/>
          </w:tcPr>
          <w:p w:rsidR="00D64F6F" w:rsidRPr="00B608EB" w:rsidRDefault="00D64F6F" w:rsidP="00D64F6F">
            <w:pPr>
              <w:rPr>
                <w:rFonts w:ascii="Times New Roman" w:hAnsi="Times New Roman" w:cs="Times New Roman"/>
                <w:sz w:val="20"/>
              </w:rPr>
            </w:pPr>
            <w:r w:rsidRPr="00B608EB">
              <w:rPr>
                <w:rFonts w:ascii="Times New Roman" w:hAnsi="Times New Roman" w:cs="Times New Roman"/>
                <w:sz w:val="20"/>
              </w:rPr>
              <w:t>The principal inconsistently fosters the success of students by facilitating the development, communication, implementation, or evaluation of a shared vision of teaching and learning that leads to student academic progress and school improvement.</w:t>
            </w:r>
          </w:p>
        </w:tc>
        <w:tc>
          <w:tcPr>
            <w:tcW w:w="2340" w:type="dxa"/>
            <w:shd w:val="clear" w:color="auto" w:fill="auto"/>
          </w:tcPr>
          <w:p w:rsidR="00D64F6F" w:rsidRPr="00B608EB" w:rsidRDefault="00D64F6F" w:rsidP="00D64F6F">
            <w:pPr>
              <w:rPr>
                <w:rFonts w:ascii="Times New Roman" w:hAnsi="Times New Roman" w:cs="Times New Roman"/>
                <w:sz w:val="20"/>
              </w:rPr>
            </w:pPr>
            <w:r w:rsidRPr="00B608EB">
              <w:rPr>
                <w:rFonts w:ascii="Times New Roman" w:hAnsi="Times New Roman" w:cs="Times New Roman"/>
                <w:sz w:val="20"/>
              </w:rPr>
              <w:t xml:space="preserve">The principal does not foster the success of all students by facilitating the development, communication, implementation, or evaluation of a shared vision of teaching and learning that leads to student academic progress and school improvement. </w:t>
            </w:r>
          </w:p>
        </w:tc>
      </w:tr>
    </w:tbl>
    <w:p w:rsidR="005C475A" w:rsidRDefault="005C475A">
      <w:pPr>
        <w:rPr>
          <w:rFonts w:ascii="Times New Roman" w:eastAsiaTheme="minorEastAsia" w:hAnsi="Times New Roman" w:cstheme="minorBidi"/>
          <w:b/>
          <w:i/>
          <w:szCs w:val="22"/>
        </w:rPr>
      </w:pPr>
      <w:r>
        <w:rPr>
          <w:rFonts w:ascii="Times New Roman" w:eastAsiaTheme="minorEastAsia" w:hAnsi="Times New Roman" w:cstheme="minorBidi"/>
          <w:b/>
          <w:i/>
          <w:szCs w:val="22"/>
        </w:rPr>
        <w:br w:type="page"/>
      </w:r>
    </w:p>
    <w:tbl>
      <w:tblPr>
        <w:tblStyle w:val="TableGrid6"/>
        <w:tblW w:w="0" w:type="auto"/>
        <w:tblInd w:w="108" w:type="dxa"/>
        <w:tblLook w:val="04A0" w:firstRow="1" w:lastRow="0" w:firstColumn="1" w:lastColumn="0" w:noHBand="0" w:noVBand="1"/>
        <w:tblCaption w:val="PERFORMANCE RUBRICS FOR PERFORMANCE STANDARD"/>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child/student, and values every child/student as an important member of the school community.&#10;"/>
      </w:tblPr>
      <w:tblGrid>
        <w:gridCol w:w="9222"/>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5C475A" w:rsidRDefault="00C86A00" w:rsidP="00C86A00">
            <w:pPr>
              <w:ind w:left="99" w:right="117"/>
              <w:rPr>
                <w:rFonts w:ascii="Times New Roman" w:hAnsi="Times New Roman" w:cs="Times New Roman"/>
                <w:b/>
                <w:bCs/>
              </w:rPr>
            </w:pPr>
            <w:r w:rsidRPr="005C475A">
              <w:rPr>
                <w:rFonts w:ascii="Times New Roman" w:hAnsi="Times New Roman" w:cs="Times New Roman"/>
                <w:b/>
                <w:bCs/>
              </w:rPr>
              <w:t xml:space="preserve">Performance Standard 2: School Climate </w:t>
            </w:r>
          </w:p>
          <w:p w:rsidR="00C86A00" w:rsidRPr="00B25117" w:rsidRDefault="00C86A00" w:rsidP="00C86A00">
            <w:pPr>
              <w:ind w:left="99" w:right="117"/>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developing, advocating, and sustaining an academically rigorous, positive, and safe school climate for all stakeholders.</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F0436F">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F0436F">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c>
          <w:tcPr>
            <w:tcW w:w="9360" w:type="dxa"/>
            <w:tcBorders>
              <w:top w:val="nil"/>
              <w:left w:val="single" w:sz="12" w:space="0" w:color="auto"/>
              <w:bottom w:val="single" w:sz="12" w:space="0" w:color="auto"/>
              <w:right w:val="single" w:sz="12" w:space="0" w:color="auto"/>
            </w:tcBorders>
          </w:tcPr>
          <w:p w:rsidR="00C86A00" w:rsidRPr="00B25117" w:rsidRDefault="00C86A00" w:rsidP="00F0436F">
            <w:pPr>
              <w:spacing w:after="60"/>
              <w:ind w:left="907" w:right="115" w:hanging="547"/>
              <w:rPr>
                <w:rFonts w:ascii="Times New Roman" w:hAnsi="Times New Roman" w:cs="Times New Roman"/>
              </w:rPr>
            </w:pPr>
            <w:r w:rsidRPr="00B25117">
              <w:rPr>
                <w:rFonts w:ascii="Times New Roman" w:hAnsi="Times New Roman" w:cs="Times New Roman"/>
              </w:rPr>
              <w:t>2.1</w:t>
            </w:r>
            <w:r w:rsidRPr="00B25117">
              <w:rPr>
                <w:rFonts w:ascii="Times New Roman" w:hAnsi="Times New Roman" w:cs="Times New Roman"/>
              </w:rPr>
              <w:tab/>
              <w:t>Incorporates knowledge of the social, cultural, leadership, and political dynamics of the school community to cultivate a positive academic learning environment.</w:t>
            </w:r>
          </w:p>
          <w:p w:rsidR="00C86A00" w:rsidRPr="00B25117" w:rsidRDefault="00C86A00" w:rsidP="00F0436F">
            <w:pPr>
              <w:spacing w:after="60"/>
              <w:ind w:left="907" w:right="115" w:hanging="547"/>
              <w:rPr>
                <w:rFonts w:ascii="Times New Roman" w:hAnsi="Times New Roman" w:cs="Times New Roman"/>
                <w:b/>
                <w:i/>
              </w:rPr>
            </w:pPr>
            <w:r w:rsidRPr="00B25117">
              <w:rPr>
                <w:rFonts w:ascii="Times New Roman" w:hAnsi="Times New Roman" w:cs="Times New Roman"/>
              </w:rPr>
              <w:t>2.2</w:t>
            </w:r>
            <w:r w:rsidRPr="00B25117">
              <w:rPr>
                <w:rFonts w:ascii="Times New Roman" w:hAnsi="Times New Roman" w:cs="Times New Roman"/>
              </w:rPr>
              <w:tab/>
              <w:t>Consistently models and collaboratively promotes high expectations, mutual respect, concern, and empathy for students, staff, parents, and community.</w:t>
            </w:r>
          </w:p>
          <w:p w:rsidR="00C86A00" w:rsidRPr="00B25117" w:rsidRDefault="00C86A00" w:rsidP="00F0436F">
            <w:pPr>
              <w:spacing w:after="60"/>
              <w:ind w:left="907" w:right="115" w:hanging="547"/>
              <w:rPr>
                <w:rFonts w:ascii="Times New Roman" w:hAnsi="Times New Roman" w:cstheme="minorBidi"/>
                <w:b/>
                <w:i/>
                <w:strike/>
              </w:rPr>
            </w:pPr>
            <w:r w:rsidRPr="00B25117">
              <w:rPr>
                <w:rFonts w:ascii="Times New Roman" w:hAnsi="Times New Roman" w:cs="Times New Roman"/>
              </w:rPr>
              <w:t>2.3</w:t>
            </w:r>
            <w:r w:rsidRPr="00B25117">
              <w:rPr>
                <w:rFonts w:ascii="Times New Roman" w:hAnsi="Times New Roman" w:cs="Times New Roman"/>
              </w:rPr>
              <w:tab/>
              <w:t>Utilizes shared decision-making and collaboration</w:t>
            </w:r>
            <w:r w:rsidRPr="00B25117">
              <w:rPr>
                <w:rFonts w:ascii="Times New Roman" w:hAnsi="Times New Roman" w:cs="Times New Roman"/>
                <w:color w:val="0070C0"/>
              </w:rPr>
              <w:t xml:space="preserve"> </w:t>
            </w:r>
            <w:r w:rsidRPr="00B25117">
              <w:rPr>
                <w:rFonts w:ascii="Times New Roman" w:hAnsi="Times New Roman" w:cs="Times New Roman"/>
              </w:rPr>
              <w:t>to build relationships with all stakeholders and maintain positive school morale.</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 xml:space="preserve">2.4 </w:t>
            </w:r>
            <w:r w:rsidRPr="00B25117">
              <w:rPr>
                <w:rFonts w:ascii="Times New Roman" w:hAnsi="Times New Roman" w:cs="Times New Roman"/>
              </w:rPr>
              <w:tab/>
              <w:t>Models and inspires trust and a risk-tolerant environment by sharing information and power.</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2.5</w:t>
            </w:r>
            <w:r w:rsidRPr="00B25117">
              <w:rPr>
                <w:rFonts w:ascii="Times New Roman" w:hAnsi="Times New Roman" w:cs="Times New Roman"/>
              </w:rPr>
              <w:tab/>
              <w:t xml:space="preserve">Maintains a collegial environment and supports the staff through the stages of the change process. </w:t>
            </w:r>
          </w:p>
          <w:p w:rsidR="00C86A00" w:rsidRPr="00B25117" w:rsidRDefault="00C86A00" w:rsidP="00F0436F">
            <w:pPr>
              <w:spacing w:after="60"/>
              <w:ind w:left="907" w:right="180" w:hanging="547"/>
              <w:rPr>
                <w:rFonts w:ascii="Times New Roman" w:hAnsi="Times New Roman" w:cs="Times New Roman"/>
                <w:b/>
                <w:i/>
              </w:rPr>
            </w:pPr>
            <w:r w:rsidRPr="00B25117">
              <w:rPr>
                <w:rFonts w:ascii="Times New Roman" w:hAnsi="Times New Roman" w:cs="Times New Roman"/>
              </w:rPr>
              <w:t>2.6</w:t>
            </w:r>
            <w:r w:rsidRPr="00B25117">
              <w:rPr>
                <w:rFonts w:ascii="Times New Roman" w:hAnsi="Times New Roman" w:cs="Times New Roman"/>
              </w:rPr>
              <w:tab/>
            </w:r>
            <w:r w:rsidR="00E8412A">
              <w:rPr>
                <w:rFonts w:ascii="Times New Roman" w:hAnsi="Times New Roman" w:cs="Times New Roman"/>
              </w:rPr>
              <w:t>A</w:t>
            </w:r>
            <w:r w:rsidRPr="00B25117">
              <w:rPr>
                <w:rFonts w:ascii="Times New Roman" w:hAnsi="Times New Roman" w:cs="Times New Roman"/>
              </w:rPr>
              <w:t xml:space="preserve">ddresses barriers to teacher and staff performance and provides positive working conditions to encourage retention of </w:t>
            </w:r>
            <w:r w:rsidR="005D37F0">
              <w:rPr>
                <w:rFonts w:ascii="Times New Roman" w:hAnsi="Times New Roman" w:cs="Times New Roman"/>
              </w:rPr>
              <w:t>highly-effective</w:t>
            </w:r>
            <w:r w:rsidRPr="00B25117">
              <w:rPr>
                <w:rFonts w:ascii="Times New Roman" w:hAnsi="Times New Roman" w:cs="Times New Roman"/>
              </w:rPr>
              <w:t xml:space="preserve"> personnel. </w:t>
            </w:r>
            <w:r w:rsidRPr="00B25117">
              <w:rPr>
                <w:rFonts w:ascii="Times New Roman" w:hAnsi="Times New Roman" w:cs="Times New Roman"/>
                <w:b/>
                <w:i/>
              </w:rPr>
              <w:t xml:space="preserve"> </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w:t>
            </w:r>
            <w:r w:rsidR="005C3A33">
              <w:rPr>
                <w:rFonts w:ascii="Times New Roman" w:hAnsi="Times New Roman" w:cs="Times New Roman"/>
              </w:rPr>
              <w:t>7</w:t>
            </w:r>
            <w:r w:rsidR="005C3A33">
              <w:rPr>
                <w:rFonts w:ascii="Times New Roman" w:hAnsi="Times New Roman" w:cs="Times New Roman"/>
              </w:rPr>
              <w:tab/>
              <w:t>Develops and/or implements a safe s</w:t>
            </w:r>
            <w:r w:rsidRPr="00B25117">
              <w:rPr>
                <w:rFonts w:ascii="Times New Roman" w:hAnsi="Times New Roman" w:cs="Times New Roman"/>
              </w:rPr>
              <w:t xml:space="preserve">chool plan that manages crisis situations in an effective and timely manner. </w:t>
            </w:r>
          </w:p>
          <w:p w:rsidR="00C86A00" w:rsidRPr="00B25117" w:rsidRDefault="00C86A00" w:rsidP="00F0436F">
            <w:pPr>
              <w:tabs>
                <w:tab w:val="left" w:pos="990"/>
              </w:tabs>
              <w:spacing w:after="60"/>
              <w:ind w:left="907" w:right="115" w:hanging="547"/>
              <w:rPr>
                <w:rFonts w:ascii="Times New Roman" w:hAnsi="Times New Roman" w:cs="Times New Roman"/>
                <w:b/>
                <w:i/>
                <w:strike/>
              </w:rPr>
            </w:pPr>
            <w:r w:rsidRPr="00B25117">
              <w:rPr>
                <w:rFonts w:ascii="Times New Roman" w:hAnsi="Times New Roman" w:cs="Times New Roman"/>
              </w:rPr>
              <w:t>2.8</w:t>
            </w:r>
            <w:r w:rsidRPr="00B25117">
              <w:rPr>
                <w:rFonts w:ascii="Times New Roman" w:hAnsi="Times New Roman" w:cs="Times New Roman"/>
              </w:rPr>
              <w:tab/>
              <w:t>Involves students, staff, parents, and the community to create and sustain a positive, safe, and he</w:t>
            </w:r>
            <w:r w:rsidR="005C3A33">
              <w:rPr>
                <w:rFonts w:ascii="Times New Roman" w:hAnsi="Times New Roman" w:cs="Times New Roman"/>
              </w:rPr>
              <w:t>althy learning environment that</w:t>
            </w:r>
            <w:r w:rsidRPr="00B25117">
              <w:rPr>
                <w:rFonts w:ascii="Times New Roman" w:hAnsi="Times New Roman" w:cs="Times New Roman"/>
              </w:rPr>
              <w:t xml:space="preserve"> reflects state, division, and local school rules, policies, and procedures. </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2.9</w:t>
            </w:r>
            <w:r w:rsidRPr="00B25117">
              <w:rPr>
                <w:rFonts w:ascii="Times New Roman" w:hAnsi="Times New Roman" w:cs="Times New Roman"/>
              </w:rPr>
              <w:tab/>
              <w:t>Develops and/or implements best practices i</w:t>
            </w:r>
            <w:r w:rsidR="004112FA">
              <w:rPr>
                <w:rFonts w:ascii="Times New Roman" w:hAnsi="Times New Roman" w:cs="Times New Roman"/>
              </w:rPr>
              <w:t>n school</w:t>
            </w:r>
            <w:r w:rsidRPr="00B25117">
              <w:rPr>
                <w:rFonts w:ascii="Times New Roman" w:hAnsi="Times New Roman" w:cs="Times New Roman"/>
              </w:rPr>
              <w:t>wide behavior management that are effective within the school community and communicates behavior management expectations to students, teachers, and parents.</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2.10</w:t>
            </w:r>
            <w:r w:rsidRPr="00B25117">
              <w:rPr>
                <w:rFonts w:ascii="Times New Roman" w:hAnsi="Times New Roman" w:cs="Times New Roman"/>
              </w:rPr>
              <w:tab/>
              <w:t>Is visible, approachable, and dedicates time to listen to the concerns of students, teachers, and other stakeholders.</w:t>
            </w:r>
          </w:p>
          <w:p w:rsidR="00C86A00" w:rsidRPr="00B25117" w:rsidRDefault="00C86A00" w:rsidP="00F0436F">
            <w:pPr>
              <w:tabs>
                <w:tab w:val="left" w:pos="882"/>
              </w:tabs>
              <w:spacing w:after="60"/>
              <w:ind w:left="893" w:hanging="547"/>
              <w:rPr>
                <w:rFonts w:ascii="Times New Roman" w:hAnsi="Times New Roman" w:cs="Times New Roman"/>
              </w:rPr>
            </w:pPr>
            <w:r w:rsidRPr="00B25117">
              <w:rPr>
                <w:rFonts w:ascii="Times New Roman" w:hAnsi="Times New Roman" w:cs="Times New Roman"/>
              </w:rPr>
              <w:t>2.11</w:t>
            </w:r>
            <w:r w:rsidRPr="00B25117">
              <w:rPr>
                <w:rFonts w:ascii="Times New Roman" w:hAnsi="Times New Roman" w:cs="Times New Roman"/>
              </w:rPr>
              <w:tab/>
              <w:t>Maintains a positive, inviting school environment that promotes and assists in the development of the whole child/student, and values every child/student as an important member of the school community.</w:t>
            </w:r>
          </w:p>
        </w:tc>
      </w:tr>
    </w:tbl>
    <w:p w:rsidR="007F58DC" w:rsidRDefault="007F58DC">
      <w:pPr>
        <w:rPr>
          <w:rFonts w:ascii="Times New Roman" w:eastAsiaTheme="minorEastAsia" w:hAnsi="Times New Roman" w:cstheme="minorBidi"/>
          <w:b/>
          <w:i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ORMANCE STANDARDS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2340"/>
        <w:gridCol w:w="2340"/>
        <w:gridCol w:w="2340"/>
        <w:gridCol w:w="2340"/>
      </w:tblGrid>
      <w:tr w:rsidR="00002940" w:rsidRPr="00002940">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Exemplary</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Proficient</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002940" w:rsidRPr="00B608EB" w:rsidRDefault="00937DAF" w:rsidP="00F0436F">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Pr>
                <w:rFonts w:ascii="Times New Roman" w:hAnsi="Times New Roman" w:cs="Times New Roman"/>
                <w:b/>
                <w:bCs/>
                <w:sz w:val="22"/>
              </w:rPr>
              <w:t>Unacceptable</w:t>
            </w:r>
          </w:p>
        </w:tc>
      </w:tr>
      <w:tr w:rsidR="00002940" w:rsidRPr="00002940">
        <w:trPr>
          <w:trHeight w:val="330"/>
        </w:trPr>
        <w:tc>
          <w:tcPr>
            <w:tcW w:w="2340" w:type="dxa"/>
            <w:tcBorders>
              <w:top w:val="single" w:sz="12" w:space="0" w:color="auto"/>
              <w:left w:val="single" w:sz="12" w:space="0" w:color="auto"/>
              <w:bottom w:val="single" w:sz="12" w:space="0" w:color="auto"/>
              <w:right w:val="single" w:sz="24" w:space="0" w:color="auto"/>
            </w:tcBorders>
          </w:tcPr>
          <w:p w:rsidR="00002940" w:rsidRPr="00002940" w:rsidRDefault="00002940" w:rsidP="00002940">
            <w:pPr>
              <w:rPr>
                <w:rFonts w:ascii="Times New Roman" w:hAnsi="Times New Roman" w:cs="Times New Roman"/>
                <w:bCs/>
                <w:sz w:val="20"/>
              </w:rPr>
            </w:pPr>
            <w:r w:rsidRPr="00002940">
              <w:rPr>
                <w:rFonts w:ascii="Times New Roman" w:hAnsi="Times New Roman" w:cs="Times New Roman"/>
                <w:bCs/>
                <w:sz w:val="20"/>
              </w:rPr>
              <w:t xml:space="preserve">The </w:t>
            </w:r>
            <w:r>
              <w:rPr>
                <w:rFonts w:ascii="Times New Roman" w:hAnsi="Times New Roman" w:cs="Times New Roman"/>
                <w:bCs/>
                <w:sz w:val="20"/>
              </w:rPr>
              <w:t>principal</w:t>
            </w:r>
            <w:r w:rsidRPr="00002940">
              <w:rPr>
                <w:rFonts w:ascii="Times New Roman" w:hAnsi="Times New Roman" w:cs="Times New Roman"/>
                <w:bCs/>
                <w:sz w:val="20"/>
              </w:rPr>
              <w:t xml:space="preserve"> seeks out new opportunities or substantially improves existing programs to create an environment where students and stakeholders thrive</w:t>
            </w:r>
            <w:r w:rsidR="008F6C1D">
              <w:rPr>
                <w:rFonts w:ascii="Times New Roman" w:hAnsi="Times New Roman" w:cs="Times New Roman"/>
                <w:bCs/>
                <w:sz w:val="20"/>
              </w:rPr>
              <w:t xml:space="preserve"> and</w:t>
            </w:r>
            <w:r w:rsidR="00BD42ED">
              <w:rPr>
                <w:rFonts w:ascii="Times New Roman" w:hAnsi="Times New Roman" w:cs="Times New Roman"/>
                <w:bCs/>
                <w:sz w:val="20"/>
              </w:rPr>
              <w:t xml:space="preserve"> the rigor of academic expectations has significantly increased as evident through results</w:t>
            </w:r>
            <w:r w:rsidR="00CF4B1E">
              <w:rPr>
                <w:rFonts w:ascii="Times New Roman" w:hAnsi="Times New Roman" w:cs="Times New Roman"/>
                <w:bCs/>
                <w:sz w:val="20"/>
              </w:rPr>
              <w:t>.</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002940" w:rsidRPr="00002940" w:rsidRDefault="00002940" w:rsidP="00002940">
            <w:pPr>
              <w:rPr>
                <w:rFonts w:ascii="Calibri" w:hAnsi="Calibri" w:cs="Times New Roman"/>
                <w:b/>
                <w:bCs/>
                <w:sz w:val="20"/>
              </w:rPr>
            </w:pPr>
            <w:r w:rsidRPr="00002940">
              <w:rPr>
                <w:rFonts w:ascii="Times New Roman" w:hAnsi="Times New Roman" w:cs="Times New Roman"/>
                <w:b/>
                <w:bCs/>
                <w:sz w:val="20"/>
              </w:rPr>
              <w:t xml:space="preserve">The </w:t>
            </w:r>
            <w:r w:rsidRPr="00E00B70">
              <w:rPr>
                <w:rFonts w:ascii="Times New Roman" w:hAnsi="Times New Roman" w:cs="Times New Roman"/>
                <w:b/>
                <w:bCs/>
                <w:sz w:val="20"/>
              </w:rPr>
              <w:t>principal fosters</w:t>
            </w:r>
            <w:r w:rsidRPr="00002940">
              <w:rPr>
                <w:rFonts w:ascii="Times New Roman" w:hAnsi="Times New Roman" w:cs="Times New Roman"/>
                <w:b/>
                <w:bCs/>
                <w:sz w:val="20"/>
              </w:rPr>
              <w:t xml:space="preserve"> the success of all students by developing, advocating, and sustaining an academically rigorous, positive, and safe school climate for all stakeholders.</w:t>
            </w:r>
          </w:p>
        </w:tc>
        <w:tc>
          <w:tcPr>
            <w:tcW w:w="2340" w:type="dxa"/>
            <w:tcBorders>
              <w:top w:val="single" w:sz="12" w:space="0" w:color="auto"/>
              <w:left w:val="single" w:sz="24" w:space="0" w:color="auto"/>
              <w:bottom w:val="single" w:sz="12" w:space="0" w:color="auto"/>
            </w:tcBorders>
          </w:tcPr>
          <w:p w:rsidR="00002940" w:rsidRPr="00002940" w:rsidRDefault="00002940" w:rsidP="00002940">
            <w:pPr>
              <w:rPr>
                <w:rFonts w:ascii="Calibri" w:hAnsi="Calibri" w:cs="Times New Roman"/>
                <w:sz w:val="20"/>
              </w:rPr>
            </w:pPr>
            <w:r w:rsidRPr="00002940">
              <w:rPr>
                <w:rFonts w:ascii="Times New Roman" w:hAnsi="Times New Roman" w:cs="Times New Roman"/>
                <w:sz w:val="20"/>
              </w:rPr>
              <w:t>The principal inconsistently promotes the success of all students by developing, advocating, or sustaining an academically rigorous, positive, or safe school climate for all stakeholders.</w:t>
            </w:r>
          </w:p>
        </w:tc>
        <w:tc>
          <w:tcPr>
            <w:tcW w:w="2340" w:type="dxa"/>
            <w:tcBorders>
              <w:top w:val="single" w:sz="12" w:space="0" w:color="auto"/>
              <w:bottom w:val="single" w:sz="12" w:space="0" w:color="auto"/>
              <w:right w:val="single" w:sz="12" w:space="0" w:color="auto"/>
            </w:tcBorders>
          </w:tcPr>
          <w:p w:rsidR="00002940" w:rsidRPr="00002940" w:rsidRDefault="00002940" w:rsidP="00002940">
            <w:pPr>
              <w:rPr>
                <w:rFonts w:ascii="Calibri" w:hAnsi="Calibri" w:cs="Times New Roman"/>
                <w:sz w:val="20"/>
              </w:rPr>
            </w:pPr>
            <w:r w:rsidRPr="00002940">
              <w:rPr>
                <w:rFonts w:ascii="Times New Roman" w:hAnsi="Times New Roman" w:cs="Times New Roman"/>
                <w:sz w:val="20"/>
              </w:rPr>
              <w:t>The principal does not promote the success of all students by developing, advocating, or sustaining an academically rigorous, positive, or safe school climate for all stakeholders.</w:t>
            </w:r>
          </w:p>
        </w:tc>
      </w:tr>
    </w:tbl>
    <w:tbl>
      <w:tblPr>
        <w:tblStyle w:val="TableGrid6"/>
        <w:tblW w:w="0" w:type="auto"/>
        <w:tblInd w:w="108" w:type="dxa"/>
        <w:tblLook w:val="04A0" w:firstRow="1" w:lastRow="0" w:firstColumn="1" w:lastColumn="0" w:noHBand="0" w:noVBand="1"/>
        <w:tblCaption w:val="PERFORMANCE STANDARDS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9222"/>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5C475A" w:rsidRDefault="00C86A00" w:rsidP="00C86A00">
            <w:pPr>
              <w:ind w:left="90" w:right="630"/>
              <w:rPr>
                <w:rFonts w:ascii="Times New Roman" w:hAnsi="Times New Roman" w:cs="Times New Roman"/>
                <w:b/>
                <w:bCs/>
              </w:rPr>
            </w:pPr>
            <w:r w:rsidRPr="005C475A">
              <w:rPr>
                <w:rFonts w:ascii="Times New Roman" w:hAnsi="Times New Roman" w:cs="Times New Roman"/>
                <w:b/>
                <w:bCs/>
              </w:rPr>
              <w:t>Performance Standard 3:</w:t>
            </w:r>
            <w:r w:rsidR="005C475A">
              <w:rPr>
                <w:rFonts w:ascii="Times New Roman" w:hAnsi="Times New Roman" w:cs="Times New Roman"/>
                <w:b/>
                <w:bCs/>
              </w:rPr>
              <w:t xml:space="preserve"> </w:t>
            </w:r>
            <w:r w:rsidRPr="005C475A">
              <w:rPr>
                <w:rFonts w:ascii="Times New Roman" w:hAnsi="Times New Roman" w:cs="Times New Roman"/>
                <w:b/>
                <w:bCs/>
              </w:rPr>
              <w:t xml:space="preserve"> Human Resources Management</w:t>
            </w:r>
          </w:p>
          <w:p w:rsidR="00C86A00" w:rsidRPr="00B25117" w:rsidRDefault="00C86A00" w:rsidP="00C86A00">
            <w:pPr>
              <w:ind w:left="90" w:right="180"/>
              <w:rPr>
                <w:rFonts w:ascii="Times New Roman" w:hAnsi="Times New Roman" w:cs="Times New Roman"/>
                <w:i/>
              </w:rPr>
            </w:pPr>
            <w:r w:rsidRPr="00B25117">
              <w:rPr>
                <w:rFonts w:ascii="Times New Roman" w:hAnsi="Times New Roman" w:cs="Times New Roman"/>
                <w:bCs/>
                <w:i/>
              </w:rPr>
              <w:t>T</w:t>
            </w:r>
            <w:r w:rsidRPr="00B25117">
              <w:rPr>
                <w:rFonts w:ascii="Times New Roman" w:hAnsi="Times New Roman" w:cs="Times New Roman"/>
                <w:i/>
              </w:rPr>
              <w:t xml:space="preserve">he </w:t>
            </w:r>
            <w:r w:rsidRPr="00B25117">
              <w:rPr>
                <w:rFonts w:ascii="Times New Roman" w:hAnsi="Times New Roman" w:cstheme="minorBidi"/>
                <w:i/>
              </w:rPr>
              <w:t>principal</w:t>
            </w:r>
            <w:r w:rsidRPr="00B25117">
              <w:rPr>
                <w:rFonts w:ascii="Times New Roman" w:hAnsi="Times New Roman" w:cs="Times New Roman"/>
                <w:i/>
              </w:rPr>
              <w:t xml:space="preserve"> fosters effective human resources management by assisting with selection and induction, and by supporting, evaluating, and retaining quality instructional and support personnel.</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F0436F">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F0436F">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c>
          <w:tcPr>
            <w:tcW w:w="9360" w:type="dxa"/>
            <w:tcBorders>
              <w:top w:val="nil"/>
              <w:left w:val="single" w:sz="12" w:space="0" w:color="auto"/>
              <w:bottom w:val="single" w:sz="12" w:space="0" w:color="auto"/>
              <w:right w:val="single" w:sz="12" w:space="0" w:color="auto"/>
            </w:tcBorders>
          </w:tcPr>
          <w:p w:rsidR="00C86A00" w:rsidRPr="00B25117" w:rsidRDefault="00C86A00" w:rsidP="00F0436F">
            <w:pPr>
              <w:spacing w:after="60"/>
              <w:ind w:left="882" w:hanging="540"/>
              <w:rPr>
                <w:rFonts w:ascii="Times New Roman" w:hAnsi="Times New Roman" w:cs="Times New Roman"/>
              </w:rPr>
            </w:pPr>
            <w:r w:rsidRPr="00B25117">
              <w:rPr>
                <w:rFonts w:ascii="Times New Roman" w:hAnsi="Times New Roman" w:cs="Times New Roman"/>
              </w:rPr>
              <w:t>3.1</w:t>
            </w:r>
            <w:r w:rsidRPr="00B25117">
              <w:rPr>
                <w:rFonts w:ascii="Times New Roman" w:hAnsi="Times New Roman" w:cs="Times New Roman"/>
              </w:rPr>
              <w:tab/>
            </w:r>
            <w:r w:rsidR="00937DAF">
              <w:rPr>
                <w:rFonts w:ascii="Times New Roman" w:hAnsi="Times New Roman" w:cs="Times New Roman"/>
              </w:rPr>
              <w:t xml:space="preserve">Actively participates in the </w:t>
            </w:r>
            <w:r w:rsidR="009C721C">
              <w:rPr>
                <w:rFonts w:ascii="Times New Roman" w:hAnsi="Times New Roman" w:cs="Times New Roman"/>
              </w:rPr>
              <w:t>selection process, where applicable,</w:t>
            </w:r>
            <w:r w:rsidR="00937DAF">
              <w:rPr>
                <w:rFonts w:ascii="Times New Roman" w:hAnsi="Times New Roman" w:cs="Times New Roman"/>
              </w:rPr>
              <w:t xml:space="preserve"> </w:t>
            </w:r>
            <w:r w:rsidR="004112FA">
              <w:rPr>
                <w:rFonts w:ascii="Times New Roman" w:hAnsi="Times New Roman" w:cs="Times New Roman"/>
              </w:rPr>
              <w:t xml:space="preserve">and assigns highly-effective </w:t>
            </w:r>
            <w:r w:rsidRPr="00B25117">
              <w:rPr>
                <w:rFonts w:ascii="Times New Roman" w:hAnsi="Times New Roman" w:cs="Times New Roman"/>
              </w:rPr>
              <w:t>staff in a fair and equitable manner based on school needs, assessment data, and local</w:t>
            </w:r>
            <w:r w:rsidR="00F10F4A">
              <w:rPr>
                <w:rFonts w:ascii="Times New Roman" w:hAnsi="Times New Roman" w:cs="Times New Roman"/>
              </w:rPr>
              <w:t xml:space="preserve">, state, and federal </w:t>
            </w:r>
            <w:r w:rsidRPr="00B25117">
              <w:rPr>
                <w:rFonts w:ascii="Times New Roman" w:hAnsi="Times New Roman" w:cs="Times New Roman"/>
              </w:rPr>
              <w:t xml:space="preserve">requirements.  </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3.2</w:t>
            </w:r>
            <w:r w:rsidRPr="00B25117">
              <w:rPr>
                <w:rFonts w:ascii="Times New Roman" w:hAnsi="Times New Roman" w:cs="Times New Roman"/>
              </w:rPr>
              <w:tab/>
              <w:t xml:space="preserve">Supports formal building-level employee induction processes and informal procedures to support and assist all new personnel. </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3.3</w:t>
            </w:r>
            <w:r w:rsidRPr="00B25117">
              <w:rPr>
                <w:rFonts w:ascii="Times New Roman" w:hAnsi="Times New Roman" w:cs="Times New Roman"/>
              </w:rPr>
              <w:tab/>
              <w:t xml:space="preserve">Provides a mentoring process for all new and </w:t>
            </w:r>
            <w:r w:rsidR="00937DAF">
              <w:rPr>
                <w:rFonts w:ascii="Times New Roman" w:hAnsi="Times New Roman" w:cs="Times New Roman"/>
              </w:rPr>
              <w:t>targeted</w:t>
            </w:r>
            <w:r w:rsidR="00937DAF" w:rsidRPr="00B25117">
              <w:rPr>
                <w:rFonts w:ascii="Times New Roman" w:hAnsi="Times New Roman" w:cs="Times New Roman"/>
              </w:rPr>
              <w:t xml:space="preserve"> </w:t>
            </w:r>
            <w:r w:rsidRPr="00B25117">
              <w:rPr>
                <w:rFonts w:ascii="Times New Roman" w:hAnsi="Times New Roman" w:cs="Times New Roman"/>
              </w:rPr>
              <w:t>instructional personnel</w:t>
            </w:r>
            <w:r w:rsidR="00937DAF">
              <w:rPr>
                <w:rFonts w:ascii="Times New Roman" w:hAnsi="Times New Roman" w:cs="Times New Roman"/>
              </w:rPr>
              <w:t>, as well as</w:t>
            </w:r>
            <w:r w:rsidR="00B608EB">
              <w:rPr>
                <w:rFonts w:ascii="Times New Roman" w:hAnsi="Times New Roman" w:cs="Times New Roman"/>
              </w:rPr>
              <w:t xml:space="preserve"> </w:t>
            </w:r>
            <w:r w:rsidRPr="00B25117">
              <w:rPr>
                <w:rFonts w:ascii="Times New Roman" w:hAnsi="Times New Roman" w:cs="Times New Roman"/>
              </w:rPr>
              <w:t>cultivates leadership potential through personal mentoring.</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3.4</w:t>
            </w:r>
            <w:r w:rsidRPr="00B25117">
              <w:rPr>
                <w:rFonts w:ascii="Times New Roman" w:hAnsi="Times New Roman" w:cs="Times New Roman"/>
              </w:rPr>
              <w:tab/>
              <w:t>Manages the supervision and evaluation of staff in accordance with local</w:t>
            </w:r>
            <w:r w:rsidR="006B480A">
              <w:rPr>
                <w:rFonts w:ascii="Times New Roman" w:hAnsi="Times New Roman" w:cs="Times New Roman"/>
              </w:rPr>
              <w:t xml:space="preserve"> and</w:t>
            </w:r>
            <w:r w:rsidRPr="00B25117">
              <w:rPr>
                <w:rFonts w:ascii="Times New Roman" w:hAnsi="Times New Roman" w:cs="Times New Roman"/>
              </w:rPr>
              <w:t xml:space="preserve"> state requirements.</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3.5</w:t>
            </w:r>
            <w:r w:rsidRPr="00B25117">
              <w:rPr>
                <w:rFonts w:ascii="Times New Roman" w:hAnsi="Times New Roman" w:cs="Times New Roman"/>
              </w:rPr>
              <w:tab/>
              <w:t>Properly implements the teacher and staff evaluation systems, supports the important role evaluation plays in teacher and staff development, and evaluates performance of personnel using multiple sources.</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3.6</w:t>
            </w:r>
            <w:r w:rsidRPr="00B25117">
              <w:rPr>
                <w:rFonts w:ascii="Times New Roman" w:hAnsi="Times New Roman" w:cs="Times New Roman"/>
              </w:rPr>
              <w:tab/>
              <w:t>Documents deficiencies and proficiencies, provides timely formal and informal feedback on strengths and weaknesses, and provides support, resources, and remediation for teachers and staff to improve job performance.</w:t>
            </w:r>
          </w:p>
          <w:p w:rsidR="00C86A00" w:rsidRPr="00B25117" w:rsidRDefault="00C86A00" w:rsidP="00F0436F">
            <w:pPr>
              <w:spacing w:after="60"/>
              <w:ind w:left="907" w:right="90" w:hanging="547"/>
              <w:rPr>
                <w:rFonts w:ascii="Times New Roman" w:hAnsi="Times New Roman" w:cs="Times New Roman"/>
              </w:rPr>
            </w:pPr>
            <w:r w:rsidRPr="00B25117">
              <w:rPr>
                <w:rFonts w:ascii="Times New Roman" w:hAnsi="Times New Roman" w:cs="Times New Roman"/>
              </w:rPr>
              <w:t>3.7</w:t>
            </w:r>
            <w:r w:rsidRPr="00B25117">
              <w:rPr>
                <w:rFonts w:ascii="Times New Roman" w:hAnsi="Times New Roman" w:cs="Times New Roman"/>
              </w:rPr>
              <w:tab/>
              <w:t>Makes appropriate recommendations relative to personnel transfer, retention, promotion, and dismissal consistent with established policies and procedures and with student academic progress as a primary consideration.</w:t>
            </w:r>
          </w:p>
          <w:p w:rsidR="00C86A00" w:rsidRPr="00B25117" w:rsidRDefault="00C86A00" w:rsidP="00F0436F">
            <w:pPr>
              <w:spacing w:after="60"/>
              <w:ind w:left="907" w:right="187" w:hanging="547"/>
              <w:rPr>
                <w:rFonts w:ascii="Times New Roman" w:hAnsi="Times New Roman" w:cs="Times New Roman"/>
              </w:rPr>
            </w:pPr>
            <w:r w:rsidRPr="00B25117">
              <w:rPr>
                <w:rFonts w:ascii="Times New Roman" w:hAnsi="Times New Roman" w:cs="Times New Roman"/>
              </w:rPr>
              <w:t>3.8</w:t>
            </w:r>
            <w:r w:rsidRPr="00B25117">
              <w:rPr>
                <w:rFonts w:ascii="Times New Roman" w:hAnsi="Times New Roman" w:cs="Times New Roman"/>
              </w:rPr>
              <w:tab/>
              <w:t xml:space="preserve">Recognizes and supports the achievements of highly-effective teachers and staff and provides them opportunities for increased responsibility. </w:t>
            </w:r>
          </w:p>
          <w:p w:rsidR="00C86A00" w:rsidRPr="00B25117" w:rsidRDefault="00C86A00" w:rsidP="00F0436F">
            <w:pPr>
              <w:spacing w:after="60"/>
              <w:ind w:left="878" w:hanging="547"/>
              <w:rPr>
                <w:rFonts w:ascii="Times New Roman" w:hAnsi="Times New Roman" w:cs="Times New Roman"/>
              </w:rPr>
            </w:pPr>
            <w:r w:rsidRPr="00B25117">
              <w:rPr>
                <w:rFonts w:ascii="Times New Roman" w:hAnsi="Times New Roman" w:cs="Times New Roman"/>
              </w:rPr>
              <w:t>3.9</w:t>
            </w:r>
            <w:r w:rsidRPr="00B25117">
              <w:rPr>
                <w:rFonts w:ascii="Times New Roman" w:hAnsi="Times New Roman" w:cs="Times New Roman"/>
              </w:rPr>
              <w:tab/>
              <w:t>Maximizes human resources by building on the strength</w:t>
            </w:r>
            <w:r w:rsidR="00360B91">
              <w:rPr>
                <w:rFonts w:ascii="Times New Roman" w:hAnsi="Times New Roman" w:cs="Times New Roman"/>
              </w:rPr>
              <w:t>s of teachers and staff members</w:t>
            </w:r>
            <w:r w:rsidRPr="00B25117">
              <w:rPr>
                <w:rFonts w:ascii="Times New Roman" w:hAnsi="Times New Roman" w:cs="Times New Roman"/>
              </w:rPr>
              <w:t xml:space="preserve"> and providing them with professional development opportunities to grow professionally and gain self-confidence in their skills. </w:t>
            </w:r>
          </w:p>
        </w:tc>
      </w:tr>
    </w:tbl>
    <w:p w:rsidR="00002940" w:rsidRDefault="00002940" w:rsidP="00C86A00">
      <w:pPr>
        <w:ind w:firstLine="99"/>
        <w:rPr>
          <w:rFonts w:asciiTheme="minorHAnsi" w:eastAsiaTheme="minorEastAsia" w:hAnsiTheme="minorHAnsi" w:cstheme="minorBidi"/>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002940" w:rsidRPr="00002940" w:rsidTr="007F58DC">
        <w:tc>
          <w:tcPr>
            <w:tcW w:w="2340" w:type="dxa"/>
            <w:tcBorders>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Exemplary</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Proficient</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i/>
                <w:iCs/>
                <w:sz w:val="16"/>
              </w:rPr>
              <w:t>Proficient is the expected level of performance.</w:t>
            </w:r>
          </w:p>
        </w:tc>
        <w:tc>
          <w:tcPr>
            <w:tcW w:w="2340" w:type="dxa"/>
            <w:tcBorders>
              <w:left w:val="single" w:sz="2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002940" w:rsidRPr="00B608EB" w:rsidRDefault="00937DAF" w:rsidP="007F58DC">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Pr>
                <w:rFonts w:ascii="Times New Roman" w:hAnsi="Times New Roman" w:cs="Times New Roman"/>
                <w:b/>
                <w:bCs/>
                <w:sz w:val="22"/>
              </w:rPr>
              <w:t>Unacceptable</w:t>
            </w:r>
          </w:p>
        </w:tc>
      </w:tr>
      <w:tr w:rsidR="00002940" w:rsidRPr="00002940" w:rsidTr="007F58DC">
        <w:trPr>
          <w:trHeight w:val="2265"/>
        </w:trPr>
        <w:tc>
          <w:tcPr>
            <w:tcW w:w="2340" w:type="dxa"/>
            <w:tcBorders>
              <w:right w:val="single" w:sz="24" w:space="0" w:color="auto"/>
            </w:tcBorders>
          </w:tcPr>
          <w:p w:rsidR="00002940" w:rsidRPr="00002940" w:rsidRDefault="00002940" w:rsidP="00002940">
            <w:pPr>
              <w:rPr>
                <w:rFonts w:ascii="Times New Roman" w:hAnsi="Times New Roman" w:cs="Times New Roman"/>
                <w:bCs/>
                <w:color w:val="FF0000"/>
                <w:sz w:val="20"/>
              </w:rPr>
            </w:pPr>
            <w:r w:rsidRPr="00002940">
              <w:rPr>
                <w:rFonts w:ascii="Times New Roman" w:hAnsi="Times New Roman" w:cs="Times New Roman"/>
                <w:bCs/>
                <w:sz w:val="20"/>
              </w:rPr>
              <w:t xml:space="preserve">The </w:t>
            </w:r>
            <w:r>
              <w:rPr>
                <w:rFonts w:ascii="Times New Roman" w:hAnsi="Times New Roman" w:cs="Times New Roman"/>
                <w:bCs/>
                <w:sz w:val="20"/>
              </w:rPr>
              <w:t>principal</w:t>
            </w:r>
            <w:r w:rsidRPr="00002940">
              <w:rPr>
                <w:rFonts w:ascii="Times New Roman" w:hAnsi="Times New Roman" w:cs="Times New Roman"/>
                <w:bCs/>
                <w:sz w:val="20"/>
              </w:rPr>
              <w:t xml:space="preserve"> consistently demonstrates expertise in </w:t>
            </w:r>
            <w:r w:rsidRPr="00720BC8">
              <w:rPr>
                <w:rFonts w:ascii="Times New Roman" w:hAnsi="Times New Roman" w:cs="Times New Roman"/>
                <w:bCs/>
                <w:sz w:val="20"/>
              </w:rPr>
              <w:t xml:space="preserve">human resources management, </w:t>
            </w:r>
            <w:r w:rsidRPr="00002940">
              <w:rPr>
                <w:rFonts w:ascii="Times New Roman" w:hAnsi="Times New Roman" w:cs="Times New Roman"/>
                <w:bCs/>
                <w:sz w:val="20"/>
              </w:rPr>
              <w:t>which results in a highly</w:t>
            </w:r>
            <w:r w:rsidR="004112FA">
              <w:rPr>
                <w:rFonts w:ascii="Times New Roman" w:hAnsi="Times New Roman" w:cs="Times New Roman"/>
                <w:bCs/>
                <w:sz w:val="20"/>
              </w:rPr>
              <w:t>-</w:t>
            </w:r>
            <w:r w:rsidRPr="00002940">
              <w:rPr>
                <w:rFonts w:ascii="Times New Roman" w:hAnsi="Times New Roman" w:cs="Times New Roman"/>
                <w:bCs/>
                <w:sz w:val="20"/>
              </w:rPr>
              <w:t xml:space="preserve"> productive work</w:t>
            </w:r>
            <w:r w:rsidR="00AD2E79">
              <w:rPr>
                <w:rFonts w:ascii="Times New Roman" w:hAnsi="Times New Roman" w:cs="Times New Roman"/>
                <w:bCs/>
                <w:sz w:val="20"/>
              </w:rPr>
              <w:t xml:space="preserve"> </w:t>
            </w:r>
            <w:r w:rsidRPr="00002940">
              <w:rPr>
                <w:rFonts w:ascii="Times New Roman" w:hAnsi="Times New Roman" w:cs="Times New Roman"/>
                <w:bCs/>
                <w:sz w:val="20"/>
              </w:rPr>
              <w:t xml:space="preserve">force (e.g. highly satisfied stakeholders, increased student learning, teacher leaders). </w:t>
            </w:r>
          </w:p>
        </w:tc>
        <w:tc>
          <w:tcPr>
            <w:tcW w:w="2340" w:type="dxa"/>
            <w:tcBorders>
              <w:left w:val="single" w:sz="24" w:space="0" w:color="auto"/>
              <w:bottom w:val="single" w:sz="24" w:space="0" w:color="auto"/>
              <w:right w:val="single" w:sz="24" w:space="0" w:color="auto"/>
            </w:tcBorders>
            <w:shd w:val="clear" w:color="auto" w:fill="FFFFFF" w:themeFill="background1"/>
          </w:tcPr>
          <w:p w:rsidR="00002940" w:rsidRPr="00002940" w:rsidRDefault="00002940" w:rsidP="00002940">
            <w:pPr>
              <w:rPr>
                <w:rFonts w:ascii="Times New Roman" w:hAnsi="Times New Roman" w:cs="Times New Roman"/>
                <w:b/>
                <w:sz w:val="20"/>
              </w:rPr>
            </w:pPr>
            <w:r w:rsidRPr="00002940">
              <w:rPr>
                <w:rFonts w:ascii="Times New Roman" w:hAnsi="Times New Roman" w:cs="Times New Roman"/>
                <w:b/>
                <w:bCs/>
                <w:sz w:val="20"/>
              </w:rPr>
              <w:t xml:space="preserve">The </w:t>
            </w:r>
            <w:r w:rsidRPr="00E00B70">
              <w:rPr>
                <w:rFonts w:ascii="Times New Roman" w:hAnsi="Times New Roman" w:cs="Times New Roman"/>
                <w:b/>
                <w:bCs/>
                <w:sz w:val="20"/>
              </w:rPr>
              <w:t>principal</w:t>
            </w:r>
            <w:r w:rsidRPr="00002940">
              <w:rPr>
                <w:rFonts w:ascii="Times New Roman" w:hAnsi="Times New Roman" w:cs="Times New Roman"/>
                <w:b/>
                <w:bCs/>
                <w:sz w:val="20"/>
              </w:rPr>
              <w:t xml:space="preserve"> fosters effective human resources management </w:t>
            </w:r>
            <w:r w:rsidRPr="00E00B70">
              <w:rPr>
                <w:rFonts w:ascii="Times New Roman" w:hAnsi="Times New Roman" w:cs="Times New Roman"/>
                <w:b/>
                <w:bCs/>
                <w:sz w:val="20"/>
              </w:rPr>
              <w:t>by assisting with selection and induction, and by supporting, evaluating, and retaining qu</w:t>
            </w:r>
            <w:r w:rsidRPr="00002940">
              <w:rPr>
                <w:rFonts w:ascii="Times New Roman" w:hAnsi="Times New Roman" w:cs="Times New Roman"/>
                <w:b/>
                <w:bCs/>
                <w:sz w:val="20"/>
              </w:rPr>
              <w:t>ality instructional and support personnel.</w:t>
            </w:r>
          </w:p>
        </w:tc>
        <w:tc>
          <w:tcPr>
            <w:tcW w:w="2340" w:type="dxa"/>
            <w:tcBorders>
              <w:left w:val="single" w:sz="24" w:space="0" w:color="auto"/>
            </w:tcBorders>
          </w:tcPr>
          <w:p w:rsidR="00002940" w:rsidRPr="00002940" w:rsidRDefault="00002940" w:rsidP="00002940">
            <w:pPr>
              <w:rPr>
                <w:rFonts w:ascii="Times New Roman" w:hAnsi="Times New Roman" w:cs="Times New Roman"/>
                <w:sz w:val="20"/>
              </w:rPr>
            </w:pPr>
            <w:r w:rsidRPr="00002940">
              <w:rPr>
                <w:rFonts w:ascii="Times New Roman" w:hAnsi="Times New Roman" w:cs="Times New Roman"/>
                <w:sz w:val="20"/>
              </w:rPr>
              <w:t xml:space="preserve">The </w:t>
            </w:r>
            <w:r>
              <w:rPr>
                <w:rFonts w:ascii="Times New Roman" w:hAnsi="Times New Roman" w:cs="Times New Roman"/>
                <w:sz w:val="20"/>
              </w:rPr>
              <w:t>principal</w:t>
            </w:r>
            <w:r w:rsidRPr="00002940">
              <w:rPr>
                <w:rFonts w:ascii="Times New Roman" w:hAnsi="Times New Roman" w:cs="Times New Roman"/>
                <w:sz w:val="20"/>
              </w:rPr>
              <w:t xml:space="preserve"> inconsistently </w:t>
            </w:r>
            <w:r>
              <w:rPr>
                <w:rFonts w:ascii="Times New Roman" w:hAnsi="Times New Roman" w:cs="Times New Roman"/>
                <w:sz w:val="20"/>
              </w:rPr>
              <w:t xml:space="preserve">assists with </w:t>
            </w:r>
            <w:r w:rsidRPr="00002940">
              <w:rPr>
                <w:rFonts w:ascii="Times New Roman" w:hAnsi="Times New Roman" w:cs="Times New Roman"/>
                <w:sz w:val="20"/>
              </w:rPr>
              <w:t>selection</w:t>
            </w:r>
            <w:r>
              <w:rPr>
                <w:rFonts w:ascii="Times New Roman" w:hAnsi="Times New Roman" w:cs="Times New Roman"/>
                <w:sz w:val="20"/>
              </w:rPr>
              <w:t xml:space="preserve"> and</w:t>
            </w:r>
            <w:r w:rsidR="00BB06F3">
              <w:rPr>
                <w:rFonts w:ascii="Times New Roman" w:hAnsi="Times New Roman" w:cs="Times New Roman"/>
                <w:sz w:val="20"/>
              </w:rPr>
              <w:t xml:space="preserve"> induction and/</w:t>
            </w:r>
            <w:r>
              <w:rPr>
                <w:rFonts w:ascii="Times New Roman" w:hAnsi="Times New Roman" w:cs="Times New Roman"/>
                <w:sz w:val="20"/>
              </w:rPr>
              <w:t>or inconsistently supports, evaluates, and retains</w:t>
            </w:r>
            <w:r w:rsidRPr="00002940">
              <w:rPr>
                <w:rFonts w:ascii="Times New Roman" w:hAnsi="Times New Roman" w:cs="Times New Roman"/>
                <w:sz w:val="20"/>
              </w:rPr>
              <w:t xml:space="preserve"> quality instructional and support personnel.</w:t>
            </w:r>
          </w:p>
        </w:tc>
        <w:tc>
          <w:tcPr>
            <w:tcW w:w="2340" w:type="dxa"/>
          </w:tcPr>
          <w:p w:rsidR="00002940" w:rsidRPr="00002940" w:rsidRDefault="00002940" w:rsidP="00002940">
            <w:pPr>
              <w:rPr>
                <w:rFonts w:ascii="Times New Roman" w:hAnsi="Times New Roman" w:cs="Times New Roman"/>
                <w:strike/>
                <w:sz w:val="20"/>
              </w:rPr>
            </w:pPr>
            <w:r w:rsidRPr="00002940">
              <w:rPr>
                <w:rFonts w:ascii="Times New Roman" w:hAnsi="Times New Roman" w:cs="Times New Roman"/>
                <w:sz w:val="20"/>
              </w:rPr>
              <w:t xml:space="preserve">The </w:t>
            </w:r>
            <w:r>
              <w:rPr>
                <w:rFonts w:ascii="Times New Roman" w:hAnsi="Times New Roman" w:cs="Times New Roman"/>
                <w:sz w:val="20"/>
              </w:rPr>
              <w:t>principal</w:t>
            </w:r>
            <w:r w:rsidRPr="00002940">
              <w:rPr>
                <w:rFonts w:ascii="Times New Roman" w:hAnsi="Times New Roman" w:cs="Times New Roman"/>
                <w:sz w:val="20"/>
              </w:rPr>
              <w:t xml:space="preserve"> inadequately </w:t>
            </w:r>
            <w:r>
              <w:rPr>
                <w:rFonts w:ascii="Times New Roman" w:hAnsi="Times New Roman" w:cs="Times New Roman"/>
                <w:sz w:val="20"/>
              </w:rPr>
              <w:t xml:space="preserve">assists with </w:t>
            </w:r>
            <w:r w:rsidRPr="00002940">
              <w:rPr>
                <w:rFonts w:ascii="Times New Roman" w:hAnsi="Times New Roman" w:cs="Times New Roman"/>
                <w:sz w:val="20"/>
              </w:rPr>
              <w:t>selection</w:t>
            </w:r>
            <w:r>
              <w:rPr>
                <w:rFonts w:ascii="Times New Roman" w:hAnsi="Times New Roman" w:cs="Times New Roman"/>
                <w:sz w:val="20"/>
              </w:rPr>
              <w:t xml:space="preserve"> and induction, or inadequately supports, evaluates, and retains</w:t>
            </w:r>
            <w:r w:rsidRPr="00002940">
              <w:rPr>
                <w:rFonts w:ascii="Times New Roman" w:hAnsi="Times New Roman" w:cs="Times New Roman"/>
                <w:sz w:val="20"/>
              </w:rPr>
              <w:t xml:space="preserve"> quality instructional and support personnel.</w:t>
            </w:r>
          </w:p>
        </w:tc>
      </w:tr>
    </w:tbl>
    <w:p w:rsidR="00C86A00" w:rsidRPr="00B25117" w:rsidRDefault="00C86A00" w:rsidP="00C86A00">
      <w:pPr>
        <w:ind w:firstLine="99"/>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
      </w:tblPr>
      <w:tblGrid>
        <w:gridCol w:w="9222"/>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C86A00" w:rsidP="00C86A00">
            <w:pPr>
              <w:tabs>
                <w:tab w:val="left" w:pos="8640"/>
              </w:tabs>
              <w:ind w:left="90" w:right="108"/>
              <w:rPr>
                <w:rFonts w:ascii="Times New Roman" w:hAnsi="Times New Roman" w:cs="Times New Roman"/>
                <w:b/>
                <w:bCs/>
              </w:rPr>
            </w:pPr>
            <w:r w:rsidRPr="003C7189">
              <w:rPr>
                <w:rFonts w:ascii="Times New Roman" w:hAnsi="Times New Roman" w:cs="Times New Roman"/>
                <w:b/>
                <w:bCs/>
              </w:rPr>
              <w:t>Performance Standard 4:  Organizational Management</w:t>
            </w:r>
          </w:p>
          <w:p w:rsidR="00C86A00" w:rsidRPr="00B25117" w:rsidRDefault="00C86A00" w:rsidP="00C86A00">
            <w:pPr>
              <w:tabs>
                <w:tab w:val="left" w:pos="8640"/>
              </w:tabs>
              <w:ind w:left="90" w:right="108"/>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supporting, managing, and overseeing the school’s organization, operation, and use of resources.</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c>
          <w:tcPr>
            <w:tcW w:w="9360" w:type="dxa"/>
            <w:tcBorders>
              <w:top w:val="nil"/>
              <w:left w:val="single" w:sz="12" w:space="0" w:color="auto"/>
              <w:bottom w:val="single" w:sz="12" w:space="0" w:color="auto"/>
              <w:right w:val="single" w:sz="12" w:space="0" w:color="auto"/>
            </w:tcBorders>
          </w:tcPr>
          <w:p w:rsidR="00C86A00" w:rsidRPr="00B25117" w:rsidRDefault="00C86A00" w:rsidP="007F58DC">
            <w:pPr>
              <w:spacing w:after="60"/>
              <w:ind w:left="900" w:right="108" w:hanging="540"/>
              <w:rPr>
                <w:rFonts w:ascii="Times New Roman" w:hAnsi="Times New Roman" w:cs="Times New Roman"/>
                <w:b/>
                <w:i/>
                <w:sz w:val="28"/>
              </w:rPr>
            </w:pPr>
            <w:r w:rsidRPr="00B25117">
              <w:rPr>
                <w:rFonts w:ascii="Times New Roman" w:hAnsi="Times New Roman" w:cs="Times New Roman"/>
              </w:rPr>
              <w:t>4.1</w:t>
            </w:r>
            <w:r w:rsidRPr="00B25117">
              <w:rPr>
                <w:rFonts w:ascii="Times New Roman" w:hAnsi="Times New Roman" w:cs="Times New Roman"/>
              </w:rPr>
              <w:tab/>
              <w:t>Demonstrates and communicates a working knowledge and understanding of Virginia public education rules, regulations, laws, and school division policies and procedures.</w:t>
            </w:r>
            <w:r w:rsidRPr="00B25117">
              <w:rPr>
                <w:rFonts w:ascii="Times New Roman" w:hAnsi="Times New Roman" w:cstheme="minorBidi"/>
                <w:b/>
                <w:i/>
              </w:rPr>
              <w:t xml:space="preserve"> </w:t>
            </w:r>
          </w:p>
          <w:p w:rsidR="00C86A00" w:rsidRPr="00B25117" w:rsidRDefault="00C86A00" w:rsidP="007F58DC">
            <w:pPr>
              <w:spacing w:after="60"/>
              <w:ind w:left="900" w:right="108" w:hanging="540"/>
              <w:rPr>
                <w:rFonts w:ascii="Times New Roman" w:hAnsi="Times New Roman" w:cs="Times New Roman"/>
              </w:rPr>
            </w:pPr>
            <w:r w:rsidRPr="00B25117">
              <w:rPr>
                <w:rFonts w:ascii="Times New Roman" w:hAnsi="Times New Roman" w:cs="Times New Roman"/>
              </w:rPr>
              <w:t>4.2</w:t>
            </w:r>
            <w:r w:rsidRPr="00B25117">
              <w:rPr>
                <w:rFonts w:ascii="Times New Roman" w:hAnsi="Times New Roman" w:cs="Times New Roman"/>
              </w:rPr>
              <w:tab/>
              <w:t>Establishes and enforces rules and policies to ensure a safe, secure, efficient, and orderly facility and grounds.</w:t>
            </w:r>
          </w:p>
          <w:p w:rsidR="00C86A00" w:rsidRPr="00B25117" w:rsidRDefault="00C86A00" w:rsidP="007F58DC">
            <w:pPr>
              <w:spacing w:after="60"/>
              <w:ind w:left="900" w:right="108" w:hanging="540"/>
              <w:rPr>
                <w:rFonts w:ascii="Times New Roman" w:hAnsi="Times New Roman" w:cs="Times New Roman"/>
              </w:rPr>
            </w:pPr>
            <w:r w:rsidRPr="00B25117">
              <w:rPr>
                <w:rFonts w:ascii="Times New Roman" w:hAnsi="Times New Roman" w:cs="Times New Roman"/>
              </w:rPr>
              <w:t>4.3</w:t>
            </w:r>
            <w:r w:rsidRPr="00B25117">
              <w:rPr>
                <w:rFonts w:ascii="Times New Roman" w:hAnsi="Times New Roman" w:cs="Times New Roman"/>
              </w:rPr>
              <w:tab/>
              <w:t>Monitors and provides</w:t>
            </w:r>
            <w:r w:rsidR="0055689D">
              <w:rPr>
                <w:rFonts w:ascii="Times New Roman" w:hAnsi="Times New Roman" w:cs="Times New Roman"/>
              </w:rPr>
              <w:t xml:space="preserve"> supervision efficiently for the</w:t>
            </w:r>
            <w:r w:rsidRPr="00B25117">
              <w:rPr>
                <w:rFonts w:ascii="Times New Roman" w:hAnsi="Times New Roman" w:cs="Times New Roman"/>
              </w:rPr>
              <w:t xml:space="preserve"> physical plant and all related activities through an appropriately prioritized process.</w:t>
            </w:r>
          </w:p>
          <w:p w:rsidR="00C86A00" w:rsidRPr="00B25117" w:rsidRDefault="00C86A00" w:rsidP="007F58DC">
            <w:pPr>
              <w:spacing w:after="60"/>
              <w:ind w:left="907" w:right="115" w:hanging="547"/>
              <w:rPr>
                <w:rFonts w:ascii="Times New Roman" w:hAnsi="Times New Roman" w:cs="Times New Roman"/>
                <w:b/>
                <w:i/>
                <w:strike/>
              </w:rPr>
            </w:pPr>
            <w:r w:rsidRPr="00B25117">
              <w:rPr>
                <w:rFonts w:ascii="Times New Roman" w:hAnsi="Times New Roman" w:cs="Times New Roman"/>
              </w:rPr>
              <w:t>4.4</w:t>
            </w:r>
            <w:r w:rsidRPr="00B25117">
              <w:rPr>
                <w:rFonts w:ascii="Times New Roman" w:hAnsi="Times New Roman" w:cs="Times New Roman"/>
              </w:rPr>
              <w:tab/>
              <w:t>Identifies potential organizational, operational, or resource-related problems and deals with them in a timely, consistent, and effective manner.</w:t>
            </w:r>
          </w:p>
          <w:p w:rsidR="00C86A00" w:rsidRPr="00B25117" w:rsidRDefault="00C86A00" w:rsidP="007F58DC">
            <w:pPr>
              <w:spacing w:after="60"/>
              <w:ind w:left="907" w:right="108" w:hanging="547"/>
              <w:rPr>
                <w:rFonts w:ascii="Times New Roman" w:hAnsi="Times New Roman" w:cs="Times New Roman"/>
              </w:rPr>
            </w:pPr>
            <w:r w:rsidRPr="00B25117">
              <w:rPr>
                <w:rFonts w:ascii="Times New Roman" w:hAnsi="Times New Roman" w:cs="Times New Roman"/>
              </w:rPr>
              <w:t>4.5</w:t>
            </w:r>
            <w:r w:rsidRPr="00B25117">
              <w:rPr>
                <w:rFonts w:ascii="Times New Roman" w:hAnsi="Times New Roman" w:cs="Times New Roman"/>
              </w:rPr>
              <w:tab/>
              <w:t>Establishes and uses accepted procedures to develop short- and long-term goals through effective allocation of resources.</w:t>
            </w:r>
          </w:p>
          <w:p w:rsidR="00C86A00" w:rsidRPr="00B25117" w:rsidRDefault="00C86A00" w:rsidP="007F58DC">
            <w:pPr>
              <w:spacing w:after="60"/>
              <w:ind w:left="907" w:right="108" w:hanging="547"/>
              <w:rPr>
                <w:rFonts w:ascii="Times New Roman" w:hAnsi="Times New Roman" w:cs="Times New Roman"/>
              </w:rPr>
            </w:pPr>
            <w:r w:rsidRPr="00B25117">
              <w:rPr>
                <w:rFonts w:ascii="Times New Roman" w:hAnsi="Times New Roman" w:cs="Times New Roman"/>
              </w:rPr>
              <w:t>4.6</w:t>
            </w:r>
            <w:r w:rsidRPr="00B25117">
              <w:rPr>
                <w:rFonts w:ascii="Times New Roman" w:hAnsi="Times New Roman" w:cs="Times New Roman"/>
              </w:rPr>
              <w:tab/>
              <w:t>Reviews fiscal records regularly to ensure accountability for all funds.</w:t>
            </w:r>
          </w:p>
          <w:p w:rsidR="00C86A00" w:rsidRPr="00B25117" w:rsidRDefault="00C86A00" w:rsidP="007F58DC">
            <w:pPr>
              <w:spacing w:after="60"/>
              <w:ind w:left="907" w:right="108" w:hanging="547"/>
              <w:rPr>
                <w:rFonts w:ascii="Times New Roman" w:hAnsi="Times New Roman" w:cs="Times New Roman"/>
                <w:b/>
                <w:i/>
                <w:strike/>
              </w:rPr>
            </w:pPr>
            <w:r w:rsidRPr="00B25117">
              <w:rPr>
                <w:rFonts w:ascii="Times New Roman" w:hAnsi="Times New Roman" w:cs="Times New Roman"/>
              </w:rPr>
              <w:t>4.7</w:t>
            </w:r>
            <w:r w:rsidRPr="00B25117">
              <w:rPr>
                <w:rFonts w:ascii="Times New Roman" w:hAnsi="Times New Roman" w:cs="Times New Roman"/>
              </w:rPr>
              <w:tab/>
              <w:t xml:space="preserve">Plans and prepares a fiscally responsible budget to support the school’s mission and goals. </w:t>
            </w:r>
          </w:p>
          <w:p w:rsidR="00C86A00" w:rsidRPr="00B25117" w:rsidRDefault="00C86A00" w:rsidP="007F58DC">
            <w:pPr>
              <w:spacing w:after="60"/>
              <w:ind w:left="907" w:right="115" w:hanging="547"/>
              <w:rPr>
                <w:rFonts w:ascii="Times New Roman" w:hAnsi="Times New Roman" w:cs="Times New Roman"/>
              </w:rPr>
            </w:pPr>
            <w:r w:rsidRPr="00B25117">
              <w:rPr>
                <w:rFonts w:ascii="Times New Roman" w:hAnsi="Times New Roman" w:cs="Times New Roman"/>
              </w:rPr>
              <w:t>4.8</w:t>
            </w:r>
            <w:r w:rsidRPr="00B25117">
              <w:rPr>
                <w:rFonts w:ascii="Times New Roman" w:hAnsi="Times New Roman" w:cs="Times New Roman"/>
              </w:rPr>
              <w:tab/>
              <w:t xml:space="preserve">Follows </w:t>
            </w:r>
            <w:r w:rsidR="00A80ADF">
              <w:rPr>
                <w:rFonts w:ascii="Times New Roman" w:hAnsi="Times New Roman" w:cs="Times New Roman"/>
              </w:rPr>
              <w:t xml:space="preserve">federal, </w:t>
            </w:r>
            <w:r w:rsidRPr="00B25117">
              <w:rPr>
                <w:rFonts w:ascii="Times New Roman" w:hAnsi="Times New Roman" w:cs="Times New Roman"/>
              </w:rPr>
              <w:t>state</w:t>
            </w:r>
            <w:r w:rsidR="00A80ADF">
              <w:rPr>
                <w:rFonts w:ascii="Times New Roman" w:hAnsi="Times New Roman" w:cs="Times New Roman"/>
              </w:rPr>
              <w:t>,</w:t>
            </w:r>
            <w:r w:rsidRPr="00B25117">
              <w:rPr>
                <w:rFonts w:ascii="Times New Roman" w:hAnsi="Times New Roman" w:cs="Times New Roman"/>
              </w:rPr>
              <w:t xml:space="preserve"> and local policies with regard to finances</w:t>
            </w:r>
            <w:r w:rsidR="00360B91">
              <w:rPr>
                <w:rFonts w:ascii="Times New Roman" w:hAnsi="Times New Roman" w:cs="Times New Roman"/>
              </w:rPr>
              <w:t>,</w:t>
            </w:r>
            <w:r w:rsidRPr="00B25117">
              <w:rPr>
                <w:rFonts w:ascii="Times New Roman" w:hAnsi="Times New Roman" w:cs="Times New Roman"/>
              </w:rPr>
              <w:t xml:space="preserve"> school accountability</w:t>
            </w:r>
            <w:r w:rsidR="00360B91">
              <w:rPr>
                <w:rFonts w:ascii="Times New Roman" w:hAnsi="Times New Roman" w:cs="Times New Roman"/>
              </w:rPr>
              <w:t>,</w:t>
            </w:r>
            <w:r w:rsidRPr="00B25117">
              <w:rPr>
                <w:rFonts w:ascii="Times New Roman" w:hAnsi="Times New Roman" w:cs="Times New Roman"/>
              </w:rPr>
              <w:t xml:space="preserve"> and reporting. </w:t>
            </w:r>
          </w:p>
          <w:p w:rsidR="00C86A00" w:rsidRPr="00B25117" w:rsidRDefault="00C86A00" w:rsidP="007F58DC">
            <w:pPr>
              <w:spacing w:after="60"/>
              <w:ind w:left="900" w:right="180" w:hanging="540"/>
              <w:rPr>
                <w:rFonts w:ascii="Times New Roman" w:hAnsi="Times New Roman" w:cs="Times New Roman"/>
              </w:rPr>
            </w:pPr>
            <w:r w:rsidRPr="00B25117">
              <w:rPr>
                <w:rFonts w:ascii="Times New Roman" w:hAnsi="Times New Roman" w:cs="Times New Roman"/>
              </w:rPr>
              <w:t>4.9</w:t>
            </w:r>
            <w:r w:rsidRPr="00B25117">
              <w:rPr>
                <w:rFonts w:ascii="Times New Roman" w:hAnsi="Times New Roman" w:cs="Times New Roman"/>
              </w:rPr>
              <w:tab/>
              <w:t xml:space="preserve">Implements strategies for the inclusion of staff and stakeholders in various planning processes, shares in management decisions, and delegates duties as applicable, resulting in a smoothly operating workplace. </w:t>
            </w:r>
          </w:p>
        </w:tc>
      </w:tr>
    </w:tbl>
    <w:p w:rsidR="00C86A00" w:rsidRPr="00D21865" w:rsidRDefault="00C86A00" w:rsidP="007F58DC">
      <w:pPr>
        <w:rPr>
          <w:rFonts w:asciiTheme="minorHAnsi" w:eastAsiaTheme="minorEastAsia" w:hAnsiTheme="minorHAnsi" w:cstheme="minorBidi"/>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002940" w:rsidRPr="00002940">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Exemplary</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Proficient</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002940" w:rsidRP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Pr>
                <w:rFonts w:ascii="Times New Roman" w:hAnsi="Times New Roman" w:cs="Times New Roman"/>
                <w:b/>
                <w:bCs/>
                <w:sz w:val="22"/>
              </w:rPr>
              <w:t>Unacceptable</w:t>
            </w:r>
          </w:p>
        </w:tc>
      </w:tr>
      <w:tr w:rsidR="00002940" w:rsidRPr="00002940">
        <w:trPr>
          <w:trHeight w:val="215"/>
        </w:trPr>
        <w:tc>
          <w:tcPr>
            <w:tcW w:w="2340" w:type="dxa"/>
            <w:tcBorders>
              <w:top w:val="single" w:sz="12" w:space="0" w:color="auto"/>
              <w:left w:val="single" w:sz="12" w:space="0" w:color="auto"/>
              <w:bottom w:val="single" w:sz="12" w:space="0" w:color="auto"/>
              <w:right w:val="single" w:sz="24" w:space="0" w:color="auto"/>
            </w:tcBorders>
          </w:tcPr>
          <w:p w:rsidR="00002940" w:rsidRPr="00002940" w:rsidRDefault="00002940" w:rsidP="00720BC8">
            <w:pPr>
              <w:rPr>
                <w:rFonts w:ascii="Times New Roman" w:hAnsi="Times New Roman" w:cs="Times New Roman"/>
                <w:sz w:val="20"/>
              </w:rPr>
            </w:pPr>
            <w:r w:rsidRPr="00002940">
              <w:rPr>
                <w:rFonts w:ascii="Times New Roman" w:hAnsi="Times New Roman" w:cs="Times New Roman"/>
                <w:sz w:val="20"/>
              </w:rPr>
              <w:t xml:space="preserve">The </w:t>
            </w:r>
            <w:r w:rsidR="00720BC8">
              <w:rPr>
                <w:rFonts w:ascii="Times New Roman" w:hAnsi="Times New Roman" w:cs="Times New Roman"/>
                <w:sz w:val="20"/>
              </w:rPr>
              <w:t>principal</w:t>
            </w:r>
            <w:r w:rsidRPr="00002940">
              <w:rPr>
                <w:rFonts w:ascii="Times New Roman" w:hAnsi="Times New Roman" w:cs="Times New Roman"/>
                <w:sz w:val="20"/>
              </w:rPr>
              <w:t xml:space="preserve"> is highly effective at organizational m</w:t>
            </w:r>
            <w:r w:rsidR="00BB06F3">
              <w:rPr>
                <w:rFonts w:ascii="Times New Roman" w:hAnsi="Times New Roman" w:cs="Times New Roman"/>
                <w:sz w:val="20"/>
              </w:rPr>
              <w:t xml:space="preserve">anagement and </w:t>
            </w:r>
            <w:r w:rsidRPr="00002940">
              <w:rPr>
                <w:rFonts w:ascii="Times New Roman" w:hAnsi="Times New Roman" w:cs="Times New Roman"/>
                <w:sz w:val="20"/>
              </w:rPr>
              <w:t>demonstrating proactive decision-making, coordinating efficient operations, and maximizing available resources.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002940" w:rsidRPr="00002940" w:rsidRDefault="00002940" w:rsidP="00720BC8">
            <w:pPr>
              <w:rPr>
                <w:rFonts w:ascii="Times New Roman" w:hAnsi="Times New Roman" w:cs="Times New Roman"/>
                <w:b/>
                <w:bCs/>
                <w:sz w:val="20"/>
              </w:rPr>
            </w:pPr>
            <w:r w:rsidRPr="00002940">
              <w:rPr>
                <w:rFonts w:ascii="Times New Roman" w:hAnsi="Times New Roman" w:cs="Times New Roman"/>
                <w:b/>
                <w:bCs/>
                <w:sz w:val="20"/>
              </w:rPr>
              <w:t xml:space="preserve">The </w:t>
            </w:r>
            <w:r w:rsidR="00720BC8" w:rsidRPr="00E00B70">
              <w:rPr>
                <w:rFonts w:ascii="Times New Roman" w:hAnsi="Times New Roman" w:cs="Times New Roman"/>
                <w:b/>
                <w:bCs/>
                <w:sz w:val="20"/>
              </w:rPr>
              <w:t>principal</w:t>
            </w:r>
            <w:r w:rsidRPr="00002940">
              <w:rPr>
                <w:rFonts w:ascii="Times New Roman" w:hAnsi="Times New Roman" w:cs="Times New Roman"/>
                <w:b/>
                <w:bCs/>
                <w:sz w:val="20"/>
              </w:rPr>
              <w:t xml:space="preserve"> fosters the success of all students by supporting, managing, and overseeing the school’s organization, operation, and use of resources.</w:t>
            </w:r>
          </w:p>
        </w:tc>
        <w:tc>
          <w:tcPr>
            <w:tcW w:w="2340" w:type="dxa"/>
            <w:tcBorders>
              <w:top w:val="single" w:sz="12" w:space="0" w:color="auto"/>
              <w:left w:val="single" w:sz="24" w:space="0" w:color="auto"/>
              <w:bottom w:val="single" w:sz="12" w:space="0" w:color="auto"/>
            </w:tcBorders>
          </w:tcPr>
          <w:p w:rsidR="00002940" w:rsidRPr="00002940" w:rsidRDefault="00002940" w:rsidP="00720BC8">
            <w:pPr>
              <w:rPr>
                <w:rFonts w:ascii="Times New Roman" w:hAnsi="Times New Roman" w:cs="Times New Roman"/>
                <w:sz w:val="20"/>
              </w:rPr>
            </w:pPr>
            <w:r w:rsidRPr="00002940">
              <w:rPr>
                <w:rFonts w:ascii="Times New Roman" w:hAnsi="Times New Roman" w:cs="Times New Roman"/>
                <w:sz w:val="20"/>
              </w:rPr>
              <w:t xml:space="preserve">The </w:t>
            </w:r>
            <w:r w:rsidR="00720BC8" w:rsidRPr="00720BC8">
              <w:rPr>
                <w:rFonts w:ascii="Times New Roman" w:hAnsi="Times New Roman" w:cs="Times New Roman"/>
                <w:sz w:val="20"/>
              </w:rPr>
              <w:t>principal</w:t>
            </w:r>
            <w:r w:rsidRPr="00002940">
              <w:rPr>
                <w:rFonts w:ascii="Times New Roman" w:hAnsi="Times New Roman" w:cs="Times New Roman"/>
                <w:sz w:val="20"/>
              </w:rPr>
              <w:t xml:space="preserve"> inconsistently supports, manages, or oversees the school’s organization, operation, or </w:t>
            </w:r>
            <w:r w:rsidRPr="00002940">
              <w:rPr>
                <w:rFonts w:ascii="Times New Roman" w:hAnsi="Times New Roman" w:cs="Times New Roman"/>
                <w:bCs/>
                <w:sz w:val="20"/>
              </w:rPr>
              <w:t xml:space="preserve">use of </w:t>
            </w:r>
            <w:r w:rsidRPr="00002940">
              <w:rPr>
                <w:rFonts w:ascii="Times New Roman" w:hAnsi="Times New Roman" w:cs="Times New Roman"/>
                <w:sz w:val="20"/>
              </w:rPr>
              <w:t>resources.</w:t>
            </w:r>
          </w:p>
        </w:tc>
        <w:tc>
          <w:tcPr>
            <w:tcW w:w="2340" w:type="dxa"/>
            <w:tcBorders>
              <w:top w:val="single" w:sz="12" w:space="0" w:color="auto"/>
              <w:bottom w:val="single" w:sz="12" w:space="0" w:color="auto"/>
              <w:right w:val="single" w:sz="12" w:space="0" w:color="auto"/>
            </w:tcBorders>
          </w:tcPr>
          <w:p w:rsidR="00002940" w:rsidRPr="00002940" w:rsidRDefault="00002940" w:rsidP="00002940">
            <w:pPr>
              <w:rPr>
                <w:rFonts w:ascii="Times New Roman" w:hAnsi="Times New Roman" w:cs="Times New Roman"/>
                <w:sz w:val="20"/>
              </w:rPr>
            </w:pPr>
            <w:r w:rsidRPr="00002940">
              <w:rPr>
                <w:rFonts w:ascii="Times New Roman" w:hAnsi="Times New Roman" w:cs="Times New Roman"/>
                <w:sz w:val="20"/>
              </w:rPr>
              <w:t xml:space="preserve">The </w:t>
            </w:r>
            <w:r w:rsidR="00720BC8" w:rsidRPr="00720BC8">
              <w:rPr>
                <w:rFonts w:ascii="Times New Roman" w:hAnsi="Times New Roman" w:cs="Times New Roman"/>
                <w:sz w:val="20"/>
              </w:rPr>
              <w:t>principal</w:t>
            </w:r>
            <w:r w:rsidRPr="00002940">
              <w:rPr>
                <w:rFonts w:ascii="Times New Roman" w:hAnsi="Times New Roman" w:cs="Times New Roman"/>
                <w:sz w:val="20"/>
              </w:rPr>
              <w:t xml:space="preserve"> inadequately supports, manages, or oversees the school’s organization, operation, or </w:t>
            </w:r>
            <w:r w:rsidRPr="00002940">
              <w:rPr>
                <w:rFonts w:ascii="Times New Roman" w:hAnsi="Times New Roman" w:cs="Times New Roman"/>
                <w:bCs/>
                <w:sz w:val="20"/>
              </w:rPr>
              <w:t xml:space="preserve">use of </w:t>
            </w:r>
            <w:r w:rsidRPr="00002940">
              <w:rPr>
                <w:rFonts w:ascii="Times New Roman" w:hAnsi="Times New Roman" w:cs="Times New Roman"/>
                <w:sz w:val="20"/>
              </w:rPr>
              <w:t>resources.</w:t>
            </w:r>
          </w:p>
          <w:p w:rsidR="00002940" w:rsidRPr="00002940" w:rsidRDefault="00002940" w:rsidP="00002940">
            <w:pPr>
              <w:rPr>
                <w:rFonts w:ascii="Times New Roman" w:hAnsi="Times New Roman" w:cs="Times New Roman"/>
                <w:sz w:val="20"/>
              </w:rPr>
            </w:pPr>
          </w:p>
        </w:tc>
      </w:tr>
    </w:tbl>
    <w:p w:rsidR="00C86A00" w:rsidRPr="00B25117" w:rsidRDefault="00C86A00" w:rsidP="00C86A00">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222"/>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C86A00" w:rsidP="00C86A00">
            <w:pPr>
              <w:ind w:left="117" w:right="144"/>
              <w:rPr>
                <w:rFonts w:ascii="Times New Roman" w:hAnsi="Times New Roman" w:cs="Times New Roman"/>
                <w:b/>
                <w:bCs/>
              </w:rPr>
            </w:pPr>
            <w:r w:rsidRPr="003C7189">
              <w:rPr>
                <w:rFonts w:ascii="Times New Roman" w:hAnsi="Times New Roman" w:cs="Times New Roman"/>
                <w:b/>
                <w:bCs/>
              </w:rPr>
              <w:t xml:space="preserve">Performance Standard 5: </w:t>
            </w:r>
            <w:r w:rsidR="003C7189">
              <w:rPr>
                <w:rFonts w:ascii="Times New Roman" w:hAnsi="Times New Roman" w:cs="Times New Roman"/>
                <w:b/>
                <w:bCs/>
              </w:rPr>
              <w:t xml:space="preserve"> </w:t>
            </w:r>
            <w:r w:rsidRPr="003C7189">
              <w:rPr>
                <w:rFonts w:ascii="Times New Roman" w:hAnsi="Times New Roman" w:cs="Times New Roman"/>
                <w:b/>
                <w:bCs/>
              </w:rPr>
              <w:t>Communication and Community Relations</w:t>
            </w:r>
          </w:p>
          <w:p w:rsidR="00C86A00" w:rsidRPr="00B25117" w:rsidRDefault="00C86A00" w:rsidP="00C86A00">
            <w:pPr>
              <w:ind w:left="117" w:right="144"/>
              <w:rPr>
                <w:rFonts w:ascii="Times New Roman" w:hAnsi="Times New Roman" w:cs="Times New Roman"/>
                <w:bCs/>
                <w:i/>
              </w:rPr>
            </w:pPr>
            <w:r w:rsidRPr="00B25117">
              <w:rPr>
                <w:rFonts w:ascii="Times New Roman" w:hAnsi="Times New Roman" w:cs="Times New Roman"/>
                <w:bCs/>
                <w:i/>
              </w:rPr>
              <w:t xml:space="preserve">The </w:t>
            </w:r>
            <w:r w:rsidRPr="00B25117">
              <w:rPr>
                <w:rFonts w:ascii="Times New Roman" w:hAnsi="Times New Roman" w:cstheme="minorBidi"/>
                <w:i/>
              </w:rPr>
              <w:t>principal</w:t>
            </w:r>
            <w:r w:rsidRPr="00B25117">
              <w:rPr>
                <w:rFonts w:ascii="Times New Roman" w:hAnsi="Times New Roman" w:cs="Times New Roman"/>
                <w:bCs/>
                <w:i/>
              </w:rPr>
              <w:t xml:space="preserve"> fosters the success of all students by communicating and collaborating effectively with stakeholders.</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rPr>
          <w:trHeight w:val="6219"/>
        </w:trPr>
        <w:tc>
          <w:tcPr>
            <w:tcW w:w="9360" w:type="dxa"/>
            <w:tcBorders>
              <w:top w:val="nil"/>
              <w:left w:val="single" w:sz="12" w:space="0" w:color="auto"/>
              <w:bottom w:val="single" w:sz="12" w:space="0" w:color="auto"/>
              <w:right w:val="single" w:sz="12" w:space="0" w:color="auto"/>
            </w:tcBorders>
          </w:tcPr>
          <w:p w:rsidR="00C86A00" w:rsidRPr="00B25117" w:rsidRDefault="00C86A00" w:rsidP="007F58DC">
            <w:pPr>
              <w:spacing w:after="60"/>
              <w:ind w:left="907" w:right="108" w:hanging="547"/>
              <w:rPr>
                <w:rFonts w:ascii="Times New Roman" w:hAnsi="Times New Roman" w:cs="Times New Roman"/>
                <w:b/>
                <w:i/>
              </w:rPr>
            </w:pPr>
            <w:r w:rsidRPr="00B25117">
              <w:rPr>
                <w:rFonts w:ascii="Times New Roman" w:hAnsi="Times New Roman" w:cs="Times New Roman"/>
              </w:rPr>
              <w:t>5.1</w:t>
            </w:r>
            <w:r w:rsidRPr="00B25117">
              <w:rPr>
                <w:rFonts w:ascii="Times New Roman" w:hAnsi="Times New Roman" w:cs="Times New Roman"/>
              </w:rPr>
              <w:tab/>
              <w:t xml:space="preserve">Plans for and solicits staff, parent, and stakeholder input to promote effective decision-making and communication when appropriate. </w:t>
            </w:r>
          </w:p>
          <w:p w:rsidR="00C86A00" w:rsidRPr="00B25117" w:rsidRDefault="00C86A00" w:rsidP="007F58DC">
            <w:pPr>
              <w:tabs>
                <w:tab w:val="left" w:pos="900"/>
              </w:tabs>
              <w:spacing w:after="60"/>
              <w:ind w:left="907" w:hanging="547"/>
              <w:rPr>
                <w:rFonts w:ascii="Times New Roman" w:hAnsi="Times New Roman" w:cs="Times New Roman"/>
              </w:rPr>
            </w:pPr>
            <w:r w:rsidRPr="00B25117">
              <w:rPr>
                <w:rFonts w:ascii="Times New Roman" w:hAnsi="Times New Roman" w:cs="Times New Roman"/>
              </w:rPr>
              <w:t>5.2</w:t>
            </w:r>
            <w:r w:rsidRPr="00B25117">
              <w:rPr>
                <w:rFonts w:ascii="Times New Roman" w:hAnsi="Times New Roman" w:cs="Times New Roman"/>
              </w:rPr>
              <w:tab/>
              <w:t>Communicates long-</w:t>
            </w:r>
            <w:r w:rsidR="009154AA">
              <w:rPr>
                <w:rFonts w:ascii="Times New Roman" w:hAnsi="Times New Roman" w:cs="Times New Roman"/>
              </w:rPr>
              <w:t xml:space="preserve"> </w:t>
            </w:r>
            <w:r w:rsidRPr="00B25117">
              <w:rPr>
                <w:rFonts w:ascii="Times New Roman" w:hAnsi="Times New Roman" w:cs="Times New Roman"/>
              </w:rPr>
              <w:t xml:space="preserve">and short-term goals and </w:t>
            </w:r>
            <w:r w:rsidR="004112FA">
              <w:rPr>
                <w:rFonts w:ascii="Times New Roman" w:hAnsi="Times New Roman" w:cs="Times New Roman"/>
              </w:rPr>
              <w:t xml:space="preserve">the </w:t>
            </w:r>
            <w:r w:rsidRPr="00B25117">
              <w:rPr>
                <w:rFonts w:ascii="Times New Roman" w:hAnsi="Times New Roman" w:cs="Times New Roman"/>
              </w:rPr>
              <w:t>school improvement plan to all stakeholders.</w:t>
            </w:r>
          </w:p>
          <w:p w:rsidR="00C86A00" w:rsidRPr="00B25117" w:rsidRDefault="00C86A00" w:rsidP="007F58DC">
            <w:pPr>
              <w:spacing w:after="60"/>
              <w:ind w:left="907" w:right="108" w:hanging="547"/>
              <w:rPr>
                <w:rFonts w:ascii="Times New Roman" w:hAnsi="Times New Roman" w:cs="Times New Roman"/>
              </w:rPr>
            </w:pPr>
            <w:r w:rsidRPr="00B25117">
              <w:rPr>
                <w:rFonts w:ascii="Times New Roman" w:hAnsi="Times New Roman" w:cs="Times New Roman"/>
              </w:rPr>
              <w:t>5.3</w:t>
            </w:r>
            <w:r w:rsidRPr="00B25117">
              <w:rPr>
                <w:rFonts w:ascii="Times New Roman" w:hAnsi="Times New Roman" w:cs="Times New Roman"/>
              </w:rPr>
              <w:tab/>
              <w:t>Disseminates information to staff, parents, and other stakeholders in a timely manner through multiple channels and sources.</w:t>
            </w:r>
          </w:p>
          <w:p w:rsidR="00C86A00" w:rsidRPr="00B25117" w:rsidRDefault="00C86A00" w:rsidP="007F58DC">
            <w:pPr>
              <w:spacing w:after="60"/>
              <w:ind w:left="908" w:right="108" w:hanging="547"/>
              <w:rPr>
                <w:rFonts w:ascii="Times New Roman" w:hAnsi="Times New Roman" w:cs="Times New Roman"/>
              </w:rPr>
            </w:pPr>
            <w:r w:rsidRPr="00B25117">
              <w:rPr>
                <w:rFonts w:ascii="Times New Roman" w:hAnsi="Times New Roman" w:cs="Times New Roman"/>
              </w:rPr>
              <w:t>5.4</w:t>
            </w:r>
            <w:r w:rsidRPr="00B25117">
              <w:rPr>
                <w:rFonts w:ascii="Times New Roman" w:hAnsi="Times New Roman" w:cs="Times New Roman"/>
              </w:rPr>
              <w:tab/>
              <w:t>Involves students, parents, staff and other stakeholders in a collaborative effort to establish positive relationships.</w:t>
            </w:r>
          </w:p>
          <w:p w:rsidR="00C86A00" w:rsidRPr="00B25117" w:rsidRDefault="00C86A00" w:rsidP="007F58DC">
            <w:pPr>
              <w:spacing w:after="60"/>
              <w:ind w:left="908" w:right="108" w:hanging="547"/>
              <w:rPr>
                <w:rFonts w:ascii="Times New Roman" w:hAnsi="Times New Roman" w:cs="Times New Roman"/>
              </w:rPr>
            </w:pPr>
            <w:r w:rsidRPr="00B25117">
              <w:rPr>
                <w:rFonts w:ascii="Times New Roman" w:hAnsi="Times New Roman" w:cs="Times New Roman"/>
              </w:rPr>
              <w:t>5.5</w:t>
            </w:r>
            <w:r w:rsidRPr="00B25117">
              <w:rPr>
                <w:rFonts w:ascii="Times New Roman" w:hAnsi="Times New Roman" w:cs="Times New Roman"/>
              </w:rPr>
              <w:tab/>
              <w:t>Maintains visibility and accessibility to students, parents, staff, and other stakeholders.</w:t>
            </w:r>
            <w:r w:rsidRPr="00B25117">
              <w:rPr>
                <w:rFonts w:ascii="Times New Roman" w:hAnsi="Times New Roman" w:cs="Times New Roman"/>
                <w:highlight w:val="yellow"/>
              </w:rPr>
              <w:t xml:space="preserve"> </w:t>
            </w:r>
          </w:p>
          <w:p w:rsidR="00C86A00" w:rsidRPr="00B25117" w:rsidRDefault="00C86A00" w:rsidP="007F58DC">
            <w:pPr>
              <w:spacing w:after="60"/>
              <w:ind w:left="908" w:right="108" w:hanging="547"/>
              <w:rPr>
                <w:rFonts w:ascii="Times New Roman" w:hAnsi="Times New Roman" w:cs="Times New Roman"/>
              </w:rPr>
            </w:pPr>
            <w:r w:rsidRPr="00B25117">
              <w:rPr>
                <w:rFonts w:ascii="Times New Roman" w:hAnsi="Times New Roman" w:cs="Times New Roman"/>
              </w:rPr>
              <w:t>5.6</w:t>
            </w:r>
            <w:r w:rsidRPr="00B25117">
              <w:rPr>
                <w:rFonts w:ascii="Times New Roman" w:hAnsi="Times New Roman" w:cs="Times New Roman"/>
              </w:rPr>
              <w:tab/>
              <w:t xml:space="preserve">Speaks and writes </w:t>
            </w:r>
            <w:r w:rsidR="00806BB2">
              <w:rPr>
                <w:rFonts w:ascii="Times New Roman" w:hAnsi="Times New Roman" w:cs="Times New Roman"/>
              </w:rPr>
              <w:t xml:space="preserve">consistently </w:t>
            </w:r>
            <w:r w:rsidRPr="00B25117">
              <w:rPr>
                <w:rFonts w:ascii="Times New Roman" w:hAnsi="Times New Roman" w:cs="Times New Roman"/>
              </w:rPr>
              <w:t>in an explicit and professional manner</w:t>
            </w:r>
            <w:r w:rsidR="00806BB2">
              <w:rPr>
                <w:rFonts w:ascii="Times New Roman" w:hAnsi="Times New Roman" w:cs="Times New Roman"/>
              </w:rPr>
              <w:t xml:space="preserve"> using st</w:t>
            </w:r>
            <w:r w:rsidR="005B054B">
              <w:rPr>
                <w:rFonts w:ascii="Times New Roman" w:hAnsi="Times New Roman" w:cs="Times New Roman"/>
              </w:rPr>
              <w:t>andard oral and written English</w:t>
            </w:r>
            <w:r w:rsidRPr="00B25117">
              <w:rPr>
                <w:rFonts w:ascii="Times New Roman" w:hAnsi="Times New Roman" w:cs="Times New Roman"/>
              </w:rPr>
              <w:t xml:space="preserve"> to </w:t>
            </w:r>
            <w:r w:rsidR="005B054B">
              <w:rPr>
                <w:rFonts w:ascii="Times New Roman" w:hAnsi="Times New Roman" w:cs="Times New Roman"/>
              </w:rPr>
              <w:t xml:space="preserve">communicate with </w:t>
            </w:r>
            <w:r w:rsidRPr="00B25117">
              <w:rPr>
                <w:rFonts w:ascii="Times New Roman" w:hAnsi="Times New Roman" w:cs="Times New Roman"/>
              </w:rPr>
              <w:t>students, parents, staff, and other stakeholders.</w:t>
            </w:r>
          </w:p>
          <w:p w:rsidR="00C86A00" w:rsidRPr="00B25117" w:rsidRDefault="00C86A00" w:rsidP="007F58DC">
            <w:pPr>
              <w:spacing w:after="60"/>
              <w:ind w:left="900" w:right="108" w:hanging="540"/>
              <w:rPr>
                <w:rFonts w:ascii="Times New Roman" w:hAnsi="Times New Roman" w:cs="Times New Roman"/>
              </w:rPr>
            </w:pPr>
            <w:r w:rsidRPr="00B25117">
              <w:rPr>
                <w:rFonts w:ascii="Times New Roman" w:hAnsi="Times New Roman" w:cs="Times New Roman"/>
              </w:rPr>
              <w:t>5.7</w:t>
            </w:r>
            <w:r w:rsidRPr="00B25117">
              <w:rPr>
                <w:rFonts w:ascii="Times New Roman" w:hAnsi="Times New Roman" w:cs="Times New Roman"/>
              </w:rPr>
              <w:tab/>
              <w:t>Provides a variety of opportunities for parent and family involvement in school activities.</w:t>
            </w:r>
          </w:p>
          <w:p w:rsidR="00C86A00" w:rsidRPr="00B25117" w:rsidRDefault="00C86A00" w:rsidP="007F58DC">
            <w:pPr>
              <w:spacing w:after="60"/>
              <w:ind w:left="907" w:right="86" w:hanging="547"/>
              <w:rPr>
                <w:rFonts w:ascii="Times New Roman" w:hAnsi="Times New Roman" w:cs="Times New Roman"/>
              </w:rPr>
            </w:pPr>
            <w:r w:rsidRPr="00B25117">
              <w:rPr>
                <w:rFonts w:ascii="Times New Roman" w:hAnsi="Times New Roman" w:cs="Times New Roman"/>
              </w:rPr>
              <w:t>5.8</w:t>
            </w:r>
            <w:r w:rsidRPr="00B25117">
              <w:rPr>
                <w:rFonts w:ascii="Times New Roman" w:hAnsi="Times New Roman" w:cs="Times New Roman"/>
              </w:rPr>
              <w:tab/>
              <w:t>Collaborates and networks with colleagues and stakeholders to effectively utilize the resources and expertise available in the local community.</w:t>
            </w:r>
          </w:p>
          <w:p w:rsidR="00C86A00" w:rsidRPr="00B25117" w:rsidRDefault="00C86A00" w:rsidP="007F58DC">
            <w:pPr>
              <w:spacing w:after="60"/>
              <w:ind w:left="907" w:right="86" w:hanging="547"/>
              <w:rPr>
                <w:rFonts w:ascii="Times New Roman" w:hAnsi="Times New Roman" w:cs="Times New Roman"/>
              </w:rPr>
            </w:pPr>
            <w:r w:rsidRPr="00B25117">
              <w:rPr>
                <w:rFonts w:ascii="Times New Roman" w:hAnsi="Times New Roman" w:cs="Times New Roman"/>
              </w:rPr>
              <w:t>5.9</w:t>
            </w:r>
            <w:r w:rsidRPr="00B25117">
              <w:rPr>
                <w:rFonts w:ascii="Times New Roman" w:hAnsi="Times New Roman" w:cs="Times New Roman"/>
              </w:rPr>
              <w:tab/>
              <w:t>Advocates for students and acts to influence local, division, and state decisions affecting student learning.</w:t>
            </w:r>
          </w:p>
          <w:p w:rsidR="00C86A00" w:rsidRPr="00B25117" w:rsidRDefault="00C86A00" w:rsidP="007F58DC">
            <w:pPr>
              <w:spacing w:after="60"/>
              <w:ind w:left="907" w:right="86" w:hanging="547"/>
              <w:rPr>
                <w:rFonts w:ascii="Times New Roman" w:hAnsi="Times New Roman" w:cs="Times New Roman"/>
              </w:rPr>
            </w:pPr>
            <w:r w:rsidRPr="00B25117">
              <w:rPr>
                <w:rFonts w:ascii="Times New Roman" w:hAnsi="Times New Roman" w:cs="Times New Roman"/>
              </w:rPr>
              <w:t xml:space="preserve">5.10 </w:t>
            </w:r>
            <w:r w:rsidRPr="00B25117">
              <w:rPr>
                <w:rFonts w:ascii="Times New Roman" w:hAnsi="Times New Roman" w:cs="Times New Roman"/>
              </w:rPr>
              <w:tab/>
              <w:t>A</w:t>
            </w:r>
            <w:r w:rsidRPr="00B25117">
              <w:rPr>
                <w:rFonts w:ascii="Times New Roman" w:hAnsi="Times New Roman" w:cstheme="minorBidi"/>
                <w:bCs/>
              </w:rPr>
              <w:t>ssesses, plans for, responds to, and interacts with the larger political, social, economic, legal, and cultural context that affects schooling based on relevant evidence</w:t>
            </w:r>
            <w:r w:rsidRPr="00B25117">
              <w:rPr>
                <w:rFonts w:ascii="Times New Roman" w:hAnsi="Times New Roman" w:cstheme="minorBidi"/>
                <w:bCs/>
                <w:i/>
              </w:rPr>
              <w:t>.</w:t>
            </w:r>
          </w:p>
        </w:tc>
      </w:tr>
    </w:tbl>
    <w:p w:rsidR="00720BC8" w:rsidRPr="00720BC8" w:rsidRDefault="00720BC8" w:rsidP="00720BC8">
      <w:pPr>
        <w:rPr>
          <w:rFonts w:eastAsia="Tim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720BC8" w:rsidRPr="00720BC8">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Exemplary</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Proficient</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720BC8" w:rsidRPr="00B608EB" w:rsidRDefault="00937DAF" w:rsidP="007F58DC">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Pr>
                <w:rFonts w:ascii="Times New Roman" w:hAnsi="Times New Roman" w:cs="Times New Roman"/>
                <w:b/>
                <w:bCs/>
                <w:sz w:val="22"/>
              </w:rPr>
              <w:t>Unacceptable</w:t>
            </w:r>
          </w:p>
        </w:tc>
      </w:tr>
      <w:tr w:rsidR="00720BC8" w:rsidRPr="00720BC8">
        <w:trPr>
          <w:trHeight w:val="1482"/>
        </w:trPr>
        <w:tc>
          <w:tcPr>
            <w:tcW w:w="2340" w:type="dxa"/>
            <w:tcBorders>
              <w:top w:val="single" w:sz="12" w:space="0" w:color="auto"/>
              <w:left w:val="single" w:sz="12" w:space="0" w:color="auto"/>
              <w:bottom w:val="single" w:sz="12" w:space="0" w:color="auto"/>
              <w:right w:val="single" w:sz="24" w:space="0" w:color="auto"/>
            </w:tcBorders>
          </w:tcPr>
          <w:p w:rsidR="00720BC8" w:rsidRPr="00720BC8" w:rsidRDefault="00720BC8" w:rsidP="00720BC8">
            <w:pPr>
              <w:rPr>
                <w:rFonts w:ascii="Times New Roman" w:hAnsi="Times New Roman" w:cs="Times New Roman"/>
                <w:sz w:val="20"/>
              </w:rPr>
            </w:pPr>
            <w:r>
              <w:rPr>
                <w:rFonts w:ascii="Times New Roman" w:hAnsi="Times New Roman" w:cs="Times New Roman"/>
                <w:sz w:val="20"/>
              </w:rPr>
              <w:t>The principal</w:t>
            </w:r>
            <w:r w:rsidRPr="00720BC8">
              <w:rPr>
                <w:rFonts w:ascii="Times New Roman" w:hAnsi="Times New Roman" w:cs="Times New Roman"/>
                <w:sz w:val="20"/>
              </w:rPr>
              <w:t xml:space="preserve"> proactively seeks and creates innovative and productive methods to communicate and engage effectively with stakeholders.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720BC8" w:rsidRPr="00720BC8" w:rsidRDefault="00720BC8" w:rsidP="00720BC8">
            <w:pPr>
              <w:rPr>
                <w:rFonts w:ascii="Times New Roman" w:hAnsi="Times New Roman" w:cs="Times New Roman"/>
                <w:b/>
                <w:sz w:val="20"/>
                <w:u w:val="single"/>
              </w:rPr>
            </w:pPr>
            <w:r w:rsidRPr="00720BC8">
              <w:rPr>
                <w:rFonts w:ascii="Times New Roman" w:hAnsi="Times New Roman" w:cs="Times New Roman"/>
                <w:b/>
                <w:bCs/>
                <w:sz w:val="20"/>
              </w:rPr>
              <w:t xml:space="preserve">The </w:t>
            </w:r>
            <w:r w:rsidRPr="00E00B70">
              <w:rPr>
                <w:rFonts w:ascii="Times New Roman" w:hAnsi="Times New Roman" w:cs="Times New Roman"/>
                <w:b/>
                <w:bCs/>
                <w:sz w:val="20"/>
              </w:rPr>
              <w:t>principal</w:t>
            </w:r>
            <w:r w:rsidRPr="00720BC8">
              <w:rPr>
                <w:rFonts w:ascii="Times New Roman" w:hAnsi="Times New Roman" w:cs="Times New Roman"/>
                <w:b/>
                <w:bCs/>
                <w:sz w:val="20"/>
              </w:rPr>
              <w:t xml:space="preserve"> fosters the success of all students by communicating and collaborating effectively with stakeholders.</w:t>
            </w:r>
          </w:p>
        </w:tc>
        <w:tc>
          <w:tcPr>
            <w:tcW w:w="2340" w:type="dxa"/>
            <w:tcBorders>
              <w:top w:val="single" w:sz="12" w:space="0" w:color="auto"/>
              <w:left w:val="single" w:sz="24" w:space="0" w:color="auto"/>
              <w:bottom w:val="single" w:sz="12" w:space="0" w:color="auto"/>
            </w:tcBorders>
          </w:tcPr>
          <w:p w:rsidR="00720BC8" w:rsidRPr="00720BC8" w:rsidRDefault="00720BC8" w:rsidP="00720BC8">
            <w:pPr>
              <w:rPr>
                <w:rFonts w:ascii="Times New Roman" w:hAnsi="Times New Roman" w:cs="Times New Roman"/>
                <w:sz w:val="20"/>
              </w:rPr>
            </w:pPr>
            <w:r w:rsidRPr="00720BC8">
              <w:rPr>
                <w:rFonts w:ascii="Times New Roman" w:hAnsi="Times New Roman" w:cs="Times New Roman"/>
                <w:sz w:val="20"/>
              </w:rPr>
              <w:t>The principal inconsistently communicates or infrequently collaborates on issues of importance to</w:t>
            </w:r>
            <w:r w:rsidRPr="00720BC8">
              <w:rPr>
                <w:rFonts w:ascii="Times New Roman" w:hAnsi="Times New Roman" w:cs="Times New Roman"/>
                <w:strike/>
                <w:sz w:val="20"/>
              </w:rPr>
              <w:t xml:space="preserve"> </w:t>
            </w:r>
            <w:r w:rsidRPr="00720BC8">
              <w:rPr>
                <w:rFonts w:ascii="Times New Roman" w:hAnsi="Times New Roman" w:cs="Times New Roman"/>
                <w:sz w:val="20"/>
              </w:rPr>
              <w:t xml:space="preserve">stakeholders. </w:t>
            </w:r>
          </w:p>
        </w:tc>
        <w:tc>
          <w:tcPr>
            <w:tcW w:w="2340" w:type="dxa"/>
            <w:tcBorders>
              <w:top w:val="single" w:sz="12" w:space="0" w:color="auto"/>
              <w:bottom w:val="single" w:sz="12" w:space="0" w:color="auto"/>
              <w:right w:val="single" w:sz="12" w:space="0" w:color="auto"/>
            </w:tcBorders>
          </w:tcPr>
          <w:p w:rsidR="00720BC8" w:rsidRPr="00720BC8" w:rsidRDefault="00720BC8" w:rsidP="00720BC8">
            <w:pPr>
              <w:rPr>
                <w:rFonts w:ascii="Times New Roman" w:hAnsi="Times New Roman" w:cs="Times New Roman"/>
                <w:sz w:val="20"/>
              </w:rPr>
            </w:pPr>
            <w:r w:rsidRPr="00720BC8">
              <w:rPr>
                <w:rFonts w:ascii="Times New Roman" w:hAnsi="Times New Roman" w:cs="Times New Roman"/>
                <w:sz w:val="20"/>
              </w:rPr>
              <w:t>The principal demonstrates inadequate or detrimental communication or collaboration with stakeholders.</w:t>
            </w:r>
          </w:p>
        </w:tc>
      </w:tr>
    </w:tbl>
    <w:p w:rsidR="00720BC8" w:rsidRPr="00720BC8" w:rsidRDefault="00720BC8" w:rsidP="00720BC8">
      <w:pPr>
        <w:rPr>
          <w:rFonts w:ascii="Times New Roman" w:eastAsia="Times" w:hAnsi="Times New Roman" w:cs="Times New Roman"/>
          <w:b/>
          <w:sz w:val="32"/>
        </w:rPr>
      </w:pPr>
    </w:p>
    <w:p w:rsidR="00C86A00" w:rsidRPr="00B25117" w:rsidRDefault="00C86A00" w:rsidP="00C86A00">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
      </w:tblPr>
      <w:tblGrid>
        <w:gridCol w:w="9222"/>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3C7189" w:rsidP="00C86A00">
            <w:pPr>
              <w:ind w:left="117" w:right="144"/>
              <w:rPr>
                <w:rFonts w:ascii="Times New Roman" w:hAnsi="Times New Roman" w:cs="Times New Roman"/>
                <w:b/>
                <w:bCs/>
              </w:rPr>
            </w:pPr>
            <w:r>
              <w:rPr>
                <w:rFonts w:ascii="Times New Roman" w:hAnsi="Times New Roman" w:cs="Times New Roman"/>
                <w:b/>
                <w:bCs/>
              </w:rPr>
              <w:t xml:space="preserve">Performance Standard 6:  </w:t>
            </w:r>
            <w:r w:rsidR="00C86A00" w:rsidRPr="003C7189">
              <w:rPr>
                <w:rFonts w:ascii="Times New Roman" w:hAnsi="Times New Roman" w:cs="Times New Roman"/>
                <w:b/>
                <w:bCs/>
              </w:rPr>
              <w:t>Professionalism</w:t>
            </w:r>
          </w:p>
          <w:p w:rsidR="00C86A00" w:rsidRPr="00720BC8" w:rsidRDefault="00C86A00" w:rsidP="00C86A00">
            <w:pPr>
              <w:ind w:left="117" w:right="144"/>
              <w:rPr>
                <w:rFonts w:ascii="Times New Roman" w:hAnsi="Times New Roman" w:cs="Times New Roman"/>
              </w:rPr>
            </w:pPr>
            <w:r w:rsidRPr="00720BC8">
              <w:rPr>
                <w:rFonts w:ascii="Times New Roman" w:hAnsi="Times New Roman" w:cs="Times New Roman"/>
                <w:i/>
              </w:rPr>
              <w:t xml:space="preserve">The </w:t>
            </w:r>
            <w:r w:rsidRPr="00720BC8">
              <w:rPr>
                <w:rFonts w:ascii="Times New Roman" w:hAnsi="Times New Roman" w:cstheme="minorBidi"/>
                <w:i/>
              </w:rPr>
              <w:t>principal</w:t>
            </w:r>
            <w:r w:rsidRPr="00720BC8">
              <w:rPr>
                <w:rFonts w:ascii="Times New Roman" w:hAnsi="Times New Roman" w:cs="Times New Roman"/>
                <w:i/>
              </w:rPr>
              <w:t xml:space="preserve"> fosters the success of </w:t>
            </w:r>
            <w:r w:rsidR="00EC5A79">
              <w:rPr>
                <w:rFonts w:ascii="Times New Roman" w:hAnsi="Times New Roman" w:cs="Times New Roman"/>
                <w:i/>
              </w:rPr>
              <w:t xml:space="preserve">all </w:t>
            </w:r>
            <w:r w:rsidRPr="00720BC8">
              <w:rPr>
                <w:rFonts w:ascii="Times New Roman" w:hAnsi="Times New Roman" w:cs="Times New Roman"/>
                <w:i/>
              </w:rPr>
              <w:t>students by demonstrating professional standards and ethics, engaging in continuous professional development, and contributing to the profession</w:t>
            </w:r>
            <w:r w:rsidRPr="00720BC8">
              <w:rPr>
                <w:rFonts w:ascii="Times New Roman" w:hAnsi="Times New Roman" w:cs="Times New Roman"/>
              </w:rPr>
              <w:t>.</w:t>
            </w:r>
          </w:p>
        </w:tc>
      </w:tr>
      <w:tr w:rsidR="00C86A00" w:rsidRPr="00B25117" w:rsidTr="00D21865">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7F58DC">
            <w:pPr>
              <w:tabs>
                <w:tab w:val="left" w:pos="720"/>
              </w:tabs>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D21865">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D21865">
        <w:tc>
          <w:tcPr>
            <w:tcW w:w="9360" w:type="dxa"/>
            <w:tcBorders>
              <w:top w:val="nil"/>
              <w:left w:val="single" w:sz="12" w:space="0" w:color="auto"/>
              <w:bottom w:val="single" w:sz="12" w:space="0" w:color="auto"/>
              <w:right w:val="single" w:sz="12" w:space="0" w:color="auto"/>
            </w:tcBorders>
          </w:tcPr>
          <w:p w:rsidR="00C86A00" w:rsidRPr="00B25117" w:rsidRDefault="00C86A00" w:rsidP="007F58DC">
            <w:pPr>
              <w:spacing w:after="60"/>
              <w:ind w:left="907" w:right="144" w:hanging="547"/>
              <w:rPr>
                <w:rFonts w:ascii="Times New Roman" w:hAnsi="Times New Roman" w:cs="Times New Roman"/>
                <w:b/>
                <w:i/>
              </w:rPr>
            </w:pPr>
            <w:r w:rsidRPr="00B25117">
              <w:rPr>
                <w:rFonts w:ascii="Times New Roman" w:hAnsi="Times New Roman" w:cs="Times New Roman"/>
              </w:rPr>
              <w:t>6.1</w:t>
            </w:r>
            <w:r w:rsidRPr="00B25117">
              <w:rPr>
                <w:rFonts w:ascii="Times New Roman" w:hAnsi="Times New Roman" w:cs="Times New Roman"/>
              </w:rPr>
              <w:tab/>
              <w:t xml:space="preserve">Creates a culture of respect, understanding, sensitivity, and appreciation </w:t>
            </w:r>
            <w:r w:rsidR="00670521">
              <w:rPr>
                <w:rFonts w:ascii="Times New Roman" w:hAnsi="Times New Roman" w:cs="Times New Roman"/>
              </w:rPr>
              <w:t>for students</w:t>
            </w:r>
            <w:r w:rsidR="00360B91">
              <w:rPr>
                <w:rFonts w:ascii="Times New Roman" w:hAnsi="Times New Roman" w:cs="Times New Roman"/>
              </w:rPr>
              <w:t>, staff, and other stakeholders</w:t>
            </w:r>
            <w:r w:rsidR="00670521">
              <w:rPr>
                <w:rFonts w:ascii="Times New Roman" w:hAnsi="Times New Roman" w:cs="Times New Roman"/>
              </w:rPr>
              <w:t xml:space="preserve"> </w:t>
            </w:r>
            <w:r w:rsidRPr="00B25117">
              <w:rPr>
                <w:rFonts w:ascii="Times New Roman" w:hAnsi="Times New Roman" w:cs="Times New Roman"/>
              </w:rPr>
              <w:t xml:space="preserve">and models these attributes on a daily basis. </w:t>
            </w:r>
          </w:p>
          <w:p w:rsidR="00C86A00" w:rsidRPr="00B25117" w:rsidRDefault="00C86A00" w:rsidP="007F58DC">
            <w:pPr>
              <w:spacing w:after="60"/>
              <w:ind w:left="900" w:right="144" w:hanging="540"/>
              <w:rPr>
                <w:rFonts w:ascii="Times New Roman" w:hAnsi="Times New Roman" w:cs="Times New Roman"/>
                <w:b/>
                <w:i/>
                <w:strike/>
              </w:rPr>
            </w:pPr>
            <w:r w:rsidRPr="00B25117">
              <w:rPr>
                <w:rFonts w:ascii="Times New Roman" w:hAnsi="Times New Roman" w:cs="Times New Roman"/>
              </w:rPr>
              <w:t>6.2</w:t>
            </w:r>
            <w:r w:rsidRPr="00B25117">
              <w:rPr>
                <w:rFonts w:ascii="Times New Roman" w:hAnsi="Times New Roman" w:cs="Times New Roman"/>
              </w:rPr>
              <w:tab/>
              <w:t>Works within professional and ethical guidelines to improve student learning and to meet school, division</w:t>
            </w:r>
            <w:r w:rsidR="007F58DC">
              <w:rPr>
                <w:rFonts w:ascii="Times New Roman" w:hAnsi="Times New Roman" w:cs="Times New Roman"/>
              </w:rPr>
              <w:t>,</w:t>
            </w:r>
            <w:r w:rsidRPr="00B25117">
              <w:rPr>
                <w:rFonts w:ascii="Times New Roman" w:hAnsi="Times New Roman" w:cs="Times New Roman"/>
              </w:rPr>
              <w:t xml:space="preserve"> state</w:t>
            </w:r>
            <w:r w:rsidR="00A80ADF">
              <w:rPr>
                <w:rFonts w:ascii="Times New Roman" w:hAnsi="Times New Roman" w:cs="Times New Roman"/>
              </w:rPr>
              <w:t>, and federal</w:t>
            </w:r>
            <w:r w:rsidR="007F58DC">
              <w:rPr>
                <w:rFonts w:ascii="Times New Roman" w:hAnsi="Times New Roman" w:cs="Times New Roman"/>
              </w:rPr>
              <w:t xml:space="preserve"> </w:t>
            </w:r>
            <w:r w:rsidRPr="00B25117">
              <w:rPr>
                <w:rFonts w:ascii="Times New Roman" w:hAnsi="Times New Roman" w:cs="Times New Roman"/>
              </w:rPr>
              <w:t xml:space="preserve">requirements. </w:t>
            </w:r>
          </w:p>
          <w:p w:rsidR="00C86A00" w:rsidRPr="00B25117" w:rsidRDefault="00C86A00" w:rsidP="007F58DC">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6.3</w:t>
            </w:r>
            <w:r w:rsidRPr="00B25117">
              <w:rPr>
                <w:rFonts w:ascii="Times New Roman" w:hAnsi="Times New Roman" w:cs="Times New Roman"/>
              </w:rPr>
              <w:tab/>
              <w:t>Maintains a professional appearance and demeanor.</w:t>
            </w:r>
          </w:p>
          <w:p w:rsidR="00C86A00" w:rsidRPr="00B25117" w:rsidRDefault="00C86A00" w:rsidP="007F58DC">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6.4</w:t>
            </w:r>
            <w:r w:rsidRPr="00B25117">
              <w:rPr>
                <w:rFonts w:ascii="Times New Roman" w:hAnsi="Times New Roman" w:cs="Times New Roman"/>
              </w:rPr>
              <w:tab/>
              <w:t xml:space="preserve">Models professional behavior </w:t>
            </w:r>
            <w:r w:rsidR="002A459A">
              <w:rPr>
                <w:rFonts w:ascii="Times New Roman" w:hAnsi="Times New Roman" w:cs="Times New Roman"/>
              </w:rPr>
              <w:t>and cultural competency to students, staff, and other stakeholders.</w:t>
            </w:r>
          </w:p>
          <w:p w:rsidR="002A459A" w:rsidRDefault="00C86A00" w:rsidP="007F58DC">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6.5</w:t>
            </w:r>
            <w:r w:rsidRPr="00B25117">
              <w:rPr>
                <w:rFonts w:ascii="Times New Roman" w:hAnsi="Times New Roman" w:cs="Times New Roman"/>
              </w:rPr>
              <w:tab/>
              <w:t>Maintains confidentiality</w:t>
            </w:r>
            <w:r w:rsidR="002A459A">
              <w:rPr>
                <w:rFonts w:ascii="Times New Roman" w:hAnsi="Times New Roman" w:cs="Times New Roman"/>
              </w:rPr>
              <w:t>.</w:t>
            </w:r>
          </w:p>
          <w:p w:rsidR="00C86A00" w:rsidRPr="00B25117" w:rsidRDefault="002A459A" w:rsidP="007F58DC">
            <w:pPr>
              <w:tabs>
                <w:tab w:val="num" w:pos="900"/>
              </w:tabs>
              <w:spacing w:after="60"/>
              <w:ind w:left="900" w:right="144" w:hanging="540"/>
              <w:rPr>
                <w:rFonts w:ascii="Times New Roman" w:hAnsi="Times New Roman" w:cs="Times New Roman"/>
              </w:rPr>
            </w:pPr>
            <w:r>
              <w:rPr>
                <w:rFonts w:ascii="Times New Roman" w:hAnsi="Times New Roman" w:cs="Times New Roman"/>
              </w:rPr>
              <w:t>6.6</w:t>
            </w:r>
            <w:r w:rsidR="00C86A00" w:rsidRPr="00B25117">
              <w:rPr>
                <w:rFonts w:ascii="Times New Roman" w:hAnsi="Times New Roman" w:cs="Times New Roman"/>
              </w:rPr>
              <w:t xml:space="preserve"> </w:t>
            </w:r>
            <w:r>
              <w:rPr>
                <w:rFonts w:ascii="Times New Roman" w:hAnsi="Times New Roman" w:cs="Times New Roman"/>
              </w:rPr>
              <w:tab/>
              <w:t xml:space="preserve">Maintains </w:t>
            </w:r>
            <w:r w:rsidR="00C86A00" w:rsidRPr="00B25117">
              <w:rPr>
                <w:rFonts w:ascii="Times New Roman" w:hAnsi="Times New Roman" w:cs="Times New Roman"/>
              </w:rPr>
              <w:t>a positive and forthright attitude.</w:t>
            </w:r>
          </w:p>
          <w:p w:rsidR="00C86A00" w:rsidRPr="00B25117" w:rsidRDefault="00C86A00" w:rsidP="007F58DC">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2A459A">
              <w:rPr>
                <w:rFonts w:ascii="Times New Roman" w:hAnsi="Times New Roman" w:cs="Times New Roman"/>
              </w:rPr>
              <w:t>7</w:t>
            </w:r>
            <w:r w:rsidRPr="00B25117">
              <w:rPr>
                <w:rFonts w:ascii="Times New Roman" w:hAnsi="Times New Roman" w:cs="Times New Roman"/>
              </w:rPr>
              <w:tab/>
              <w:t>Provides leadership in sharing ideas and information with staff and other professionals.</w:t>
            </w:r>
          </w:p>
          <w:p w:rsidR="00C86A00" w:rsidRPr="00B25117" w:rsidRDefault="00C86A00" w:rsidP="007F58DC">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2A459A">
              <w:rPr>
                <w:rFonts w:ascii="Times New Roman" w:hAnsi="Times New Roman" w:cs="Times New Roman"/>
              </w:rPr>
              <w:t>8</w:t>
            </w:r>
            <w:r w:rsidRPr="00B25117">
              <w:rPr>
                <w:rFonts w:ascii="Times New Roman" w:hAnsi="Times New Roman" w:cs="Times New Roman"/>
              </w:rPr>
              <w:tab/>
              <w:t xml:space="preserve">Works in a collegial and collaborative manner with other administrators, school personnel, and other stakeholders to promote and support the vision, mission, and goals of the school division. </w:t>
            </w:r>
          </w:p>
          <w:p w:rsidR="00C86A00" w:rsidRPr="00B25117" w:rsidRDefault="00C86A00" w:rsidP="007F58DC">
            <w:pPr>
              <w:spacing w:after="60"/>
              <w:ind w:left="907" w:right="144" w:hanging="547"/>
              <w:rPr>
                <w:rFonts w:ascii="Times New Roman" w:hAnsi="Times New Roman" w:cs="Times New Roman"/>
                <w:b/>
                <w:i/>
                <w:strike/>
              </w:rPr>
            </w:pPr>
            <w:r w:rsidRPr="00B25117">
              <w:rPr>
                <w:rFonts w:ascii="Times New Roman" w:hAnsi="Times New Roman" w:cs="Times New Roman"/>
              </w:rPr>
              <w:t>6.</w:t>
            </w:r>
            <w:r w:rsidR="002A459A">
              <w:rPr>
                <w:rFonts w:ascii="Times New Roman" w:hAnsi="Times New Roman" w:cs="Times New Roman"/>
              </w:rPr>
              <w:t>9</w:t>
            </w:r>
            <w:r w:rsidR="00360B91">
              <w:rPr>
                <w:rFonts w:ascii="Times New Roman" w:hAnsi="Times New Roman" w:cs="Times New Roman"/>
              </w:rPr>
              <w:tab/>
              <w:t>Assumes responsibility for personal</w:t>
            </w:r>
            <w:r w:rsidRPr="00B25117">
              <w:rPr>
                <w:rFonts w:ascii="Times New Roman" w:hAnsi="Times New Roman" w:cs="Times New Roman"/>
              </w:rPr>
              <w:t xml:space="preserve"> professional development by contributing to and supporting the development of the profession through service as an instructor, mentor, coach, presenter and/or researcher</w:t>
            </w:r>
            <w:r w:rsidRPr="00B25117">
              <w:rPr>
                <w:rFonts w:ascii="Times New Roman" w:hAnsi="Times New Roman" w:cs="Times New Roman"/>
                <w:b/>
                <w:i/>
              </w:rPr>
              <w:t xml:space="preserve">. </w:t>
            </w:r>
          </w:p>
          <w:p w:rsidR="00C86A00" w:rsidRPr="00B25117" w:rsidRDefault="00C86A00" w:rsidP="007F58DC">
            <w:pPr>
              <w:spacing w:after="60"/>
              <w:ind w:left="907" w:right="144" w:hanging="547"/>
              <w:rPr>
                <w:rFonts w:ascii="Times New Roman" w:hAnsi="Times New Roman" w:cs="Times New Roman"/>
              </w:rPr>
            </w:pPr>
            <w:r w:rsidRPr="00B25117">
              <w:rPr>
                <w:rFonts w:ascii="Times New Roman" w:hAnsi="Times New Roman" w:cs="Times New Roman"/>
              </w:rPr>
              <w:t>6.</w:t>
            </w:r>
            <w:r w:rsidR="002A459A">
              <w:rPr>
                <w:rFonts w:ascii="Times New Roman" w:hAnsi="Times New Roman" w:cs="Times New Roman"/>
              </w:rPr>
              <w:t>10</w:t>
            </w:r>
            <w:r w:rsidRPr="00B25117">
              <w:rPr>
                <w:rFonts w:ascii="Times New Roman" w:hAnsi="Times New Roman" w:cs="Times New Roman"/>
              </w:rPr>
              <w:tab/>
              <w:t>Remains current with research related to educational issues, trends, and practices and maintains a high level of technical and professional knowledge.</w:t>
            </w:r>
          </w:p>
        </w:tc>
      </w:tr>
    </w:tbl>
    <w:p w:rsidR="00C86A00" w:rsidRPr="00B25117" w:rsidRDefault="00C86A00" w:rsidP="00C86A00">
      <w:pPr>
        <w:ind w:right="630"/>
        <w:rPr>
          <w:rFonts w:ascii="Times New Roman" w:eastAsiaTheme="minorEastAsia" w:hAnsi="Times New Roman" w:cs="Times New Roman"/>
          <w:i/>
          <w:i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720BC8" w:rsidRPr="00720BC8" w:rsidTr="00D21865">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Exemplary</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Proficient</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720BC8" w:rsidRPr="00B608EB" w:rsidRDefault="00937DAF" w:rsidP="007F58DC">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Pr>
                <w:rFonts w:ascii="Times New Roman" w:hAnsi="Times New Roman" w:cs="Times New Roman"/>
                <w:b/>
                <w:bCs/>
                <w:sz w:val="22"/>
              </w:rPr>
              <w:t>Unacceptable</w:t>
            </w:r>
          </w:p>
        </w:tc>
      </w:tr>
      <w:tr w:rsidR="00720BC8" w:rsidRPr="00720BC8" w:rsidTr="00D21865">
        <w:trPr>
          <w:trHeight w:val="1673"/>
        </w:trPr>
        <w:tc>
          <w:tcPr>
            <w:tcW w:w="2340" w:type="dxa"/>
            <w:tcBorders>
              <w:top w:val="single" w:sz="12" w:space="0" w:color="auto"/>
              <w:left w:val="single" w:sz="12" w:space="0" w:color="auto"/>
              <w:bottom w:val="single" w:sz="12" w:space="0" w:color="auto"/>
              <w:right w:val="single" w:sz="24" w:space="0" w:color="auto"/>
            </w:tcBorders>
          </w:tcPr>
          <w:p w:rsidR="00720BC8" w:rsidRPr="00720BC8" w:rsidRDefault="00720BC8" w:rsidP="00720BC8">
            <w:pPr>
              <w:rPr>
                <w:rFonts w:ascii="Times New Roman" w:hAnsi="Times New Roman" w:cs="Times New Roman"/>
                <w:sz w:val="20"/>
              </w:rPr>
            </w:pPr>
            <w:r w:rsidRPr="00720BC8">
              <w:rPr>
                <w:rFonts w:ascii="Times New Roman" w:hAnsi="Times New Roman" w:cs="Times New Roman"/>
                <w:sz w:val="20"/>
              </w:rPr>
              <w:t xml:space="preserve">The </w:t>
            </w:r>
            <w:r>
              <w:rPr>
                <w:rFonts w:ascii="Times New Roman" w:hAnsi="Times New Roman" w:cs="Times New Roman"/>
                <w:sz w:val="20"/>
              </w:rPr>
              <w:t>principal</w:t>
            </w:r>
            <w:r w:rsidRPr="00720BC8">
              <w:rPr>
                <w:rFonts w:ascii="Times New Roman" w:hAnsi="Times New Roman" w:cs="Times New Roman"/>
                <w:sz w:val="20"/>
              </w:rPr>
              <w:t xml:space="preserve"> demonstrates professionalism beyond the school </w:t>
            </w:r>
            <w:r>
              <w:rPr>
                <w:rFonts w:ascii="Times New Roman" w:hAnsi="Times New Roman" w:cs="Times New Roman"/>
                <w:sz w:val="20"/>
              </w:rPr>
              <w:t>division</w:t>
            </w:r>
            <w:r w:rsidRPr="00720BC8">
              <w:rPr>
                <w:rFonts w:ascii="Times New Roman" w:hAnsi="Times New Roman" w:cs="Times New Roman"/>
                <w:sz w:val="20"/>
              </w:rPr>
              <w:t xml:space="preserve"> through published works, formal presentation(s), and/or formal recognition(s) or award(s). </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720BC8" w:rsidRPr="00720BC8" w:rsidRDefault="00720BC8" w:rsidP="00720BC8">
            <w:pPr>
              <w:rPr>
                <w:rFonts w:ascii="Times New Roman" w:eastAsia="Times" w:hAnsi="Times New Roman" w:cs="Times New Roman"/>
                <w:b/>
                <w:bCs/>
                <w:iCs/>
                <w:sz w:val="20"/>
                <w:u w:val="single"/>
              </w:rPr>
            </w:pPr>
            <w:r w:rsidRPr="00720BC8">
              <w:rPr>
                <w:rFonts w:ascii="Times New Roman" w:eastAsia="Times" w:hAnsi="Times New Roman" w:cs="Times New Roman"/>
                <w:b/>
                <w:bCs/>
                <w:iCs/>
                <w:sz w:val="20"/>
              </w:rPr>
              <w:t xml:space="preserve">The </w:t>
            </w:r>
            <w:r w:rsidRPr="00E00B70">
              <w:rPr>
                <w:rFonts w:ascii="Times New Roman" w:eastAsia="Times" w:hAnsi="Times New Roman" w:cs="Times New Roman"/>
                <w:b/>
                <w:bCs/>
                <w:iCs/>
                <w:sz w:val="20"/>
              </w:rPr>
              <w:t>principal</w:t>
            </w:r>
            <w:r w:rsidRPr="00720BC8">
              <w:rPr>
                <w:rFonts w:ascii="Times New Roman" w:eastAsia="Times" w:hAnsi="Times New Roman" w:cs="Times New Roman"/>
                <w:b/>
                <w:bCs/>
                <w:iCs/>
                <w:sz w:val="20"/>
              </w:rPr>
              <w:t xml:space="preserve"> fosters the success of students by demonstrating professional standards and ethics, engaging in continuous professional development, and </w:t>
            </w:r>
            <w:r w:rsidRPr="00E00B70">
              <w:rPr>
                <w:rFonts w:ascii="Times New Roman" w:eastAsia="Times" w:hAnsi="Times New Roman" w:cs="Times New Roman"/>
                <w:b/>
                <w:bCs/>
                <w:iCs/>
                <w:sz w:val="20"/>
              </w:rPr>
              <w:t>contributing</w:t>
            </w:r>
            <w:r w:rsidRPr="00720BC8">
              <w:rPr>
                <w:rFonts w:ascii="Times New Roman" w:eastAsia="Times" w:hAnsi="Times New Roman" w:cs="Times New Roman"/>
                <w:b/>
                <w:bCs/>
                <w:iCs/>
                <w:sz w:val="20"/>
              </w:rPr>
              <w:t xml:space="preserve"> to the profession. </w:t>
            </w:r>
          </w:p>
        </w:tc>
        <w:tc>
          <w:tcPr>
            <w:tcW w:w="2340" w:type="dxa"/>
            <w:tcBorders>
              <w:top w:val="single" w:sz="12" w:space="0" w:color="auto"/>
              <w:left w:val="single" w:sz="24" w:space="0" w:color="auto"/>
              <w:bottom w:val="single" w:sz="12" w:space="0" w:color="auto"/>
            </w:tcBorders>
          </w:tcPr>
          <w:p w:rsidR="00720BC8" w:rsidRPr="00720BC8" w:rsidRDefault="00720BC8" w:rsidP="00720BC8">
            <w:pPr>
              <w:rPr>
                <w:rFonts w:ascii="Times New Roman" w:eastAsia="Times" w:hAnsi="Times New Roman" w:cs="Times New Roman"/>
                <w:iCs/>
                <w:sz w:val="20"/>
                <w:u w:val="single"/>
              </w:rPr>
            </w:pPr>
            <w:r w:rsidRPr="00720BC8">
              <w:rPr>
                <w:rFonts w:ascii="Times New Roman" w:eastAsia="Times" w:hAnsi="Times New Roman" w:cs="Times New Roman"/>
                <w:iCs/>
                <w:sz w:val="20"/>
              </w:rPr>
              <w:t xml:space="preserve">The principal is inconsistent in demonstrating professional standards, engaging in continuous professional development, or in contributing to the profession. </w:t>
            </w:r>
          </w:p>
        </w:tc>
        <w:tc>
          <w:tcPr>
            <w:tcW w:w="2340" w:type="dxa"/>
            <w:tcBorders>
              <w:top w:val="single" w:sz="12" w:space="0" w:color="auto"/>
              <w:bottom w:val="single" w:sz="12" w:space="0" w:color="auto"/>
              <w:right w:val="single" w:sz="12" w:space="0" w:color="auto"/>
            </w:tcBorders>
          </w:tcPr>
          <w:p w:rsidR="00720BC8" w:rsidRPr="00720BC8" w:rsidRDefault="00720BC8" w:rsidP="00720BC8">
            <w:pPr>
              <w:rPr>
                <w:rFonts w:ascii="Times New Roman" w:eastAsia="Times" w:hAnsi="Times New Roman" w:cs="Times New Roman"/>
                <w:iCs/>
                <w:sz w:val="20"/>
                <w:u w:val="single"/>
              </w:rPr>
            </w:pPr>
            <w:r w:rsidRPr="00720BC8">
              <w:rPr>
                <w:rFonts w:ascii="Times New Roman" w:eastAsia="Times" w:hAnsi="Times New Roman" w:cs="Times New Roman"/>
                <w:iCs/>
                <w:sz w:val="20"/>
              </w:rPr>
              <w:t>The principal shows disregard for pr</w:t>
            </w:r>
            <w:r w:rsidR="00BB06F3">
              <w:rPr>
                <w:rFonts w:ascii="Times New Roman" w:eastAsia="Times" w:hAnsi="Times New Roman" w:cs="Times New Roman"/>
                <w:iCs/>
                <w:sz w:val="20"/>
              </w:rPr>
              <w:t>ofessional standards and ethics and/or</w:t>
            </w:r>
            <w:r w:rsidRPr="00720BC8">
              <w:rPr>
                <w:rFonts w:ascii="Times New Roman" w:eastAsia="Times" w:hAnsi="Times New Roman" w:cs="Times New Roman"/>
                <w:iCs/>
                <w:sz w:val="20"/>
              </w:rPr>
              <w:t xml:space="preserve"> engaging in continuous professional development, or contributing to the profession. </w:t>
            </w:r>
          </w:p>
        </w:tc>
      </w:tr>
    </w:tbl>
    <w:p w:rsidR="00C86A00" w:rsidRPr="00B25117" w:rsidRDefault="00C86A00" w:rsidP="00C86A00">
      <w:pPr>
        <w:spacing w:after="200" w:line="276" w:lineRule="auto"/>
        <w:rPr>
          <w:rFonts w:ascii="Times New Roman" w:eastAsiaTheme="minorEastAsia" w:hAnsi="Times New Roman" w:cstheme="minorBidi"/>
          <w:iCs/>
        </w:rPr>
      </w:pPr>
      <w:r w:rsidRPr="00B25117">
        <w:rPr>
          <w:rFonts w:ascii="Times New Roman" w:eastAsiaTheme="minorEastAsia" w:hAnsi="Times New Roman" w:cstheme="minorBidi"/>
          <w:iCs/>
        </w:rPr>
        <w:br w:type="page"/>
      </w:r>
    </w:p>
    <w:tbl>
      <w:tblPr>
        <w:tblStyle w:val="TableGrid6"/>
        <w:tblW w:w="0" w:type="auto"/>
        <w:tblInd w:w="108"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accomplish desired outcomes.&#10;"/>
      </w:tblPr>
      <w:tblGrid>
        <w:gridCol w:w="9222"/>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C86A00" w:rsidP="00C86A00">
            <w:pPr>
              <w:ind w:right="144"/>
              <w:rPr>
                <w:rFonts w:ascii="Times New Roman" w:hAnsi="Times New Roman" w:cs="Times New Roman"/>
                <w:b/>
                <w:bCs/>
              </w:rPr>
            </w:pPr>
            <w:r w:rsidRPr="003C7189">
              <w:rPr>
                <w:rFonts w:ascii="Times New Roman" w:hAnsi="Times New Roman" w:cs="Times New Roman"/>
                <w:b/>
                <w:bCs/>
              </w:rPr>
              <w:t xml:space="preserve">Performance Standard 7: </w:t>
            </w:r>
            <w:r w:rsidR="003C7189" w:rsidRPr="003C7189">
              <w:rPr>
                <w:rFonts w:ascii="Times New Roman" w:hAnsi="Times New Roman" w:cs="Times New Roman"/>
                <w:b/>
                <w:bCs/>
              </w:rPr>
              <w:t xml:space="preserve"> </w:t>
            </w:r>
            <w:r w:rsidRPr="003C7189">
              <w:rPr>
                <w:rFonts w:ascii="Times New Roman" w:hAnsi="Times New Roman" w:cs="Times New Roman"/>
                <w:b/>
                <w:bCs/>
              </w:rPr>
              <w:t>Student Academic Progress</w:t>
            </w:r>
          </w:p>
          <w:p w:rsidR="00C86A00" w:rsidRPr="00B25117" w:rsidRDefault="00C86A00" w:rsidP="00C86A00">
            <w:pPr>
              <w:tabs>
                <w:tab w:val="left" w:pos="720"/>
              </w:tabs>
              <w:ind w:right="144"/>
              <w:rPr>
                <w:rFonts w:ascii="Times New Roman" w:hAnsi="Times New Roman" w:cstheme="minorBidi"/>
                <w:iCs/>
              </w:rPr>
            </w:pPr>
            <w:r w:rsidRPr="00B25117">
              <w:rPr>
                <w:rFonts w:ascii="Times New Roman" w:hAnsi="Times New Roman" w:cs="Times New Roman"/>
                <w:i/>
              </w:rPr>
              <w:t xml:space="preserve">The </w:t>
            </w:r>
            <w:r w:rsidRPr="00B25117">
              <w:rPr>
                <w:rFonts w:ascii="Times New Roman" w:hAnsi="Times New Roman" w:cstheme="minorBidi"/>
                <w:i/>
              </w:rPr>
              <w:t xml:space="preserve">principal’s leadership results in acceptable, measurable </w:t>
            </w:r>
            <w:r w:rsidR="000D5DE6">
              <w:rPr>
                <w:rFonts w:ascii="Times New Roman" w:hAnsi="Times New Roman" w:cstheme="minorBidi"/>
                <w:i/>
              </w:rPr>
              <w:t xml:space="preserve">student academic </w:t>
            </w:r>
            <w:r w:rsidRPr="00B25117">
              <w:rPr>
                <w:rFonts w:ascii="Times New Roman" w:hAnsi="Times New Roman" w:cstheme="minorBidi"/>
                <w:i/>
              </w:rPr>
              <w:t>progress based on established standards.</w:t>
            </w:r>
          </w:p>
        </w:tc>
      </w:tr>
      <w:tr w:rsidR="00C86A00" w:rsidRPr="00B25117" w:rsidTr="00D21865">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r w:rsidR="007D4A2A">
              <w:rPr>
                <w:rFonts w:ascii="Times New Roman" w:hAnsi="Times New Roman" w:cstheme="minorBidi"/>
                <w:b/>
                <w:bCs/>
              </w:rPr>
              <w:t xml:space="preserve">  </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D21865">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D21865">
        <w:tc>
          <w:tcPr>
            <w:tcW w:w="9360" w:type="dxa"/>
            <w:tcBorders>
              <w:top w:val="nil"/>
              <w:left w:val="single" w:sz="12" w:space="0" w:color="auto"/>
              <w:bottom w:val="single" w:sz="12" w:space="0" w:color="auto"/>
              <w:right w:val="single" w:sz="12" w:space="0" w:color="auto"/>
            </w:tcBorders>
          </w:tcPr>
          <w:p w:rsidR="00C86A00" w:rsidRPr="00B608EB" w:rsidRDefault="00C86A00" w:rsidP="007F58DC">
            <w:pPr>
              <w:spacing w:after="60"/>
              <w:ind w:left="907" w:right="180" w:hanging="547"/>
              <w:rPr>
                <w:rFonts w:ascii="Times New Roman" w:hAnsi="Times New Roman" w:cstheme="minorBidi"/>
                <w:b/>
                <w:i/>
                <w:strike/>
              </w:rPr>
            </w:pPr>
            <w:r w:rsidRPr="00B25117">
              <w:rPr>
                <w:rFonts w:ascii="Times New Roman" w:hAnsi="Times New Roman" w:cs="Times New Roman"/>
              </w:rPr>
              <w:t>7.1</w:t>
            </w:r>
            <w:r w:rsidRPr="00B25117">
              <w:rPr>
                <w:rFonts w:ascii="Times New Roman" w:hAnsi="Times New Roman" w:cs="Times New Roman"/>
              </w:rPr>
              <w:tab/>
              <w:t xml:space="preserve">Collaboratively develops, implements, and monitors </w:t>
            </w:r>
            <w:r w:rsidR="007D4A2A">
              <w:rPr>
                <w:rFonts w:ascii="Times New Roman" w:hAnsi="Times New Roman" w:cs="Times New Roman"/>
              </w:rPr>
              <w:t>the</w:t>
            </w:r>
            <w:r w:rsidR="007D4A2A" w:rsidRPr="00B25117">
              <w:rPr>
                <w:rFonts w:ascii="Times New Roman" w:hAnsi="Times New Roman" w:cs="Times New Roman"/>
              </w:rPr>
              <w:t xml:space="preserve"> </w:t>
            </w:r>
            <w:r w:rsidRPr="00B25117">
              <w:rPr>
                <w:rFonts w:ascii="Times New Roman" w:hAnsi="Times New Roman" w:cs="Times New Roman"/>
              </w:rPr>
              <w:t xml:space="preserve">school improvement plan that results in increased </w:t>
            </w:r>
            <w:r w:rsidRPr="00B608EB">
              <w:rPr>
                <w:rFonts w:ascii="Times New Roman" w:hAnsi="Times New Roman" w:cs="Times New Roman"/>
              </w:rPr>
              <w:t xml:space="preserve">student </w:t>
            </w:r>
            <w:r w:rsidR="007D4A2A" w:rsidRPr="00B608EB">
              <w:rPr>
                <w:rFonts w:ascii="Times New Roman" w:hAnsi="Times New Roman" w:cs="Times New Roman"/>
              </w:rPr>
              <w:t>academic progress.</w:t>
            </w:r>
          </w:p>
          <w:p w:rsidR="00C86A00" w:rsidRPr="00B608EB" w:rsidRDefault="00C86A00" w:rsidP="007F58DC">
            <w:pPr>
              <w:tabs>
                <w:tab w:val="left" w:pos="450"/>
                <w:tab w:val="left" w:pos="900"/>
              </w:tabs>
              <w:spacing w:after="60"/>
              <w:ind w:left="907" w:right="180" w:hanging="547"/>
              <w:rPr>
                <w:rFonts w:ascii="Times New Roman" w:hAnsi="Times New Roman" w:cstheme="minorBidi"/>
                <w:b/>
                <w:i/>
              </w:rPr>
            </w:pPr>
            <w:r w:rsidRPr="00B608EB">
              <w:rPr>
                <w:rFonts w:ascii="Times New Roman" w:hAnsi="Times New Roman" w:cs="Times New Roman"/>
              </w:rPr>
              <w:t>7.2</w:t>
            </w:r>
            <w:r w:rsidRPr="00B608EB">
              <w:rPr>
                <w:rFonts w:ascii="Times New Roman" w:hAnsi="Times New Roman" w:cs="Times New Roman"/>
              </w:rPr>
              <w:tab/>
            </w:r>
            <w:r w:rsidR="007D4A2A" w:rsidRPr="00B608EB">
              <w:rPr>
                <w:rFonts w:ascii="Times New Roman" w:hAnsi="Times New Roman" w:cs="Times New Roman"/>
              </w:rPr>
              <w:t xml:space="preserve">Utilizes </w:t>
            </w:r>
            <w:r w:rsidRPr="00B608EB">
              <w:rPr>
                <w:rFonts w:ascii="Times New Roman" w:hAnsi="Times New Roman" w:cs="Times New Roman"/>
              </w:rPr>
              <w:t xml:space="preserve">research-based techniques for gathering and analyzing data from multiple </w:t>
            </w:r>
            <w:r w:rsidR="007D4A2A" w:rsidRPr="00B608EB">
              <w:rPr>
                <w:rFonts w:ascii="Times New Roman" w:hAnsi="Times New Roman" w:cs="Times New Roman"/>
              </w:rPr>
              <w:t xml:space="preserve">measures </w:t>
            </w:r>
            <w:r w:rsidRPr="00B608EB">
              <w:rPr>
                <w:rFonts w:ascii="Times New Roman" w:hAnsi="Times New Roman" w:cs="Times New Roman"/>
              </w:rPr>
              <w:t xml:space="preserve">to use in making decisions related to student </w:t>
            </w:r>
            <w:r w:rsidR="007D4A2A" w:rsidRPr="00B608EB">
              <w:rPr>
                <w:rFonts w:ascii="Times New Roman" w:hAnsi="Times New Roman" w:cs="Times New Roman"/>
              </w:rPr>
              <w:t xml:space="preserve">academic progress </w:t>
            </w:r>
            <w:r w:rsidRPr="00B608EB">
              <w:rPr>
                <w:rFonts w:ascii="Times New Roman" w:hAnsi="Times New Roman" w:cs="Times New Roman"/>
              </w:rPr>
              <w:t xml:space="preserve">and school improvement. </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7.3</w:t>
            </w:r>
            <w:r w:rsidRPr="00B608EB">
              <w:rPr>
                <w:rFonts w:ascii="Times New Roman" w:hAnsi="Times New Roman" w:cs="Times New Roman"/>
              </w:rPr>
              <w:tab/>
            </w:r>
            <w:r w:rsidR="00F82089" w:rsidRPr="00B608EB">
              <w:rPr>
                <w:rFonts w:ascii="Times New Roman" w:hAnsi="Times New Roman" w:cs="Times New Roman"/>
              </w:rPr>
              <w:t>C</w:t>
            </w:r>
            <w:r w:rsidRPr="00B608EB">
              <w:rPr>
                <w:rFonts w:ascii="Times New Roman" w:hAnsi="Times New Roman" w:cs="Times New Roman"/>
              </w:rPr>
              <w:t>ommunicates assessment results to multiple internal and external stakeholders.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7.4</w:t>
            </w:r>
            <w:r w:rsidRPr="00B608EB">
              <w:rPr>
                <w:rFonts w:ascii="Times New Roman" w:hAnsi="Times New Roman" w:cs="Times New Roman"/>
              </w:rPr>
              <w:tab/>
              <w:t xml:space="preserve">Collaborates with teachers </w:t>
            </w:r>
            <w:r w:rsidR="00F82089" w:rsidRPr="00B608EB">
              <w:rPr>
                <w:rFonts w:ascii="Times New Roman" w:hAnsi="Times New Roman" w:cs="Times New Roman"/>
              </w:rPr>
              <w:t xml:space="preserve">and staff </w:t>
            </w:r>
            <w:r w:rsidRPr="00B608EB">
              <w:rPr>
                <w:rFonts w:ascii="Times New Roman" w:hAnsi="Times New Roman" w:cs="Times New Roman"/>
              </w:rPr>
              <w:t xml:space="preserve">to monitor and improve </w:t>
            </w:r>
            <w:r w:rsidR="00F82089" w:rsidRPr="00B608EB">
              <w:rPr>
                <w:rFonts w:ascii="Times New Roman" w:hAnsi="Times New Roman" w:cs="Times New Roman"/>
              </w:rPr>
              <w:t xml:space="preserve">multiple measures of </w:t>
            </w:r>
            <w:r w:rsidRPr="00B608EB">
              <w:rPr>
                <w:rFonts w:ascii="Times New Roman" w:hAnsi="Times New Roman" w:cs="Times New Roman"/>
              </w:rPr>
              <w:t>student progress through the analysis of data, the application of educational research, and the implementation of appropriate intervention and enrichment strategies.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7.5</w:t>
            </w:r>
            <w:r w:rsidRPr="00B608EB">
              <w:rPr>
                <w:rFonts w:ascii="Times New Roman" w:hAnsi="Times New Roman" w:cs="Times New Roman"/>
              </w:rPr>
              <w:tab/>
            </w:r>
            <w:r w:rsidR="00F82089" w:rsidRPr="00B608EB">
              <w:rPr>
                <w:rFonts w:ascii="Times New Roman" w:hAnsi="Times New Roman" w:cs="Times New Roman"/>
              </w:rPr>
              <w:t xml:space="preserve">Utilizes </w:t>
            </w:r>
            <w:r w:rsidRPr="00B608EB">
              <w:rPr>
                <w:rFonts w:ascii="Times New Roman" w:hAnsi="Times New Roman" w:cs="Times New Roman"/>
              </w:rPr>
              <w:t xml:space="preserve">faculty meetings, team/department meetings, and professional development activities </w:t>
            </w:r>
            <w:r w:rsidR="00F82089" w:rsidRPr="00B608EB">
              <w:rPr>
                <w:rFonts w:ascii="Times New Roman" w:hAnsi="Times New Roman" w:cs="Times New Roman"/>
              </w:rPr>
              <w:t xml:space="preserve">to </w:t>
            </w:r>
            <w:r w:rsidRPr="00B608EB">
              <w:rPr>
                <w:rFonts w:ascii="Times New Roman" w:hAnsi="Times New Roman" w:cs="Times New Roman"/>
              </w:rPr>
              <w:t>focus on student progress outcomes.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7.6</w:t>
            </w:r>
            <w:r w:rsidRPr="00B608EB">
              <w:rPr>
                <w:rFonts w:ascii="Times New Roman" w:hAnsi="Times New Roman" w:cs="Times New Roman"/>
              </w:rPr>
              <w:tab/>
              <w:t>Provides evidence that students are meeting measurable, reasonable, and appropriate achievement goals.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7.7</w:t>
            </w:r>
            <w:r w:rsidRPr="00B608EB">
              <w:rPr>
                <w:rFonts w:ascii="Times New Roman" w:hAnsi="Times New Roman" w:cs="Times New Roman"/>
              </w:rPr>
              <w:tab/>
              <w:t>Demonstrates responsibility for school academic achievement through proactive interactions with faculty/staff, students, and other stakeholders</w:t>
            </w:r>
            <w:r w:rsidR="00360B91">
              <w:rPr>
                <w:rFonts w:ascii="Times New Roman" w:hAnsi="Times New Roman" w:cs="Times New Roman"/>
              </w:rPr>
              <w:t>.</w:t>
            </w:r>
            <w:r w:rsidRPr="00B608EB">
              <w:rPr>
                <w:rFonts w:ascii="Times New Roman" w:hAnsi="Times New Roman" w:cs="Times New Roman"/>
              </w:rPr>
              <w:t xml:space="preserve"> </w:t>
            </w:r>
          </w:p>
          <w:p w:rsidR="00C86A00" w:rsidRPr="00B608EB" w:rsidRDefault="00C86A00" w:rsidP="007F58DC">
            <w:pPr>
              <w:tabs>
                <w:tab w:val="left" w:pos="900"/>
              </w:tabs>
              <w:spacing w:after="60"/>
              <w:ind w:left="907" w:hanging="547"/>
              <w:rPr>
                <w:rFonts w:ascii="Times New Roman" w:hAnsi="Times New Roman" w:cs="Times New Roman"/>
              </w:rPr>
            </w:pPr>
            <w:r w:rsidRPr="00B608EB">
              <w:rPr>
                <w:rFonts w:ascii="Times New Roman" w:hAnsi="Times New Roman" w:cs="Times New Roman"/>
              </w:rPr>
              <w:t>7.8</w:t>
            </w:r>
            <w:r w:rsidRPr="00B608EB">
              <w:rPr>
                <w:rFonts w:ascii="Times New Roman" w:hAnsi="Times New Roman" w:cs="Times New Roman"/>
              </w:rPr>
              <w:tab/>
              <w:t>Collaboratively develops, implements, and monitors long- and short-range achievement goals that address varied student populations according to state guidelines.</w:t>
            </w:r>
          </w:p>
          <w:p w:rsidR="00C86A00" w:rsidRPr="00B608EB" w:rsidRDefault="00C86A00" w:rsidP="007F58DC">
            <w:pPr>
              <w:tabs>
                <w:tab w:val="left" w:pos="900"/>
              </w:tabs>
              <w:spacing w:after="60"/>
              <w:ind w:left="907" w:hanging="547"/>
              <w:rPr>
                <w:rFonts w:ascii="Times New Roman" w:hAnsi="Times New Roman" w:cs="Times New Roman"/>
              </w:rPr>
            </w:pPr>
            <w:r w:rsidRPr="00B608EB">
              <w:rPr>
                <w:rFonts w:ascii="Times New Roman" w:hAnsi="Times New Roman" w:cs="Times New Roman"/>
              </w:rPr>
              <w:t>7.9</w:t>
            </w:r>
            <w:r w:rsidRPr="00B608EB">
              <w:rPr>
                <w:rFonts w:ascii="Times New Roman" w:hAnsi="Times New Roman" w:cs="Times New Roman"/>
              </w:rPr>
              <w:tab/>
              <w:t xml:space="preserve">Ensures teachers’ student achievement goals are aligned with building-level goals for increased student </w:t>
            </w:r>
            <w:r w:rsidR="00D73E0B" w:rsidRPr="00B608EB">
              <w:rPr>
                <w:rFonts w:ascii="Times New Roman" w:hAnsi="Times New Roman" w:cs="Times New Roman"/>
              </w:rPr>
              <w:t xml:space="preserve">academic progress </w:t>
            </w:r>
            <w:r w:rsidRPr="00B608EB">
              <w:rPr>
                <w:rFonts w:ascii="Times New Roman" w:hAnsi="Times New Roman" w:cs="Times New Roman"/>
              </w:rPr>
              <w:t>and for meeting state benchmarks.</w:t>
            </w:r>
          </w:p>
          <w:p w:rsidR="00C86A00" w:rsidRPr="00B25117" w:rsidRDefault="00E75E02" w:rsidP="007F58DC">
            <w:pPr>
              <w:spacing w:after="60"/>
              <w:ind w:left="907" w:hanging="547"/>
              <w:rPr>
                <w:rFonts w:ascii="Times New Roman" w:hAnsi="Times New Roman" w:cs="Times New Roman"/>
              </w:rPr>
            </w:pPr>
            <w:r w:rsidRPr="00B608EB">
              <w:rPr>
                <w:rFonts w:ascii="Times New Roman" w:hAnsi="Times New Roman" w:cs="Times New Roman"/>
              </w:rPr>
              <w:t>7.10</w:t>
            </w:r>
            <w:r w:rsidRPr="00B608EB">
              <w:rPr>
                <w:rFonts w:ascii="Times New Roman" w:hAnsi="Times New Roman" w:cs="Times New Roman"/>
              </w:rPr>
              <w:tab/>
              <w:t xml:space="preserve">Sets </w:t>
            </w:r>
            <w:r w:rsidR="00C86A00" w:rsidRPr="00B608EB">
              <w:rPr>
                <w:rFonts w:ascii="Times New Roman" w:hAnsi="Times New Roman" w:cs="Times New Roman"/>
              </w:rPr>
              <w:t xml:space="preserve">benchmarks and </w:t>
            </w:r>
            <w:r w:rsidR="00F82089" w:rsidRPr="00B608EB">
              <w:rPr>
                <w:rFonts w:ascii="Times New Roman" w:hAnsi="Times New Roman" w:cs="Times New Roman"/>
              </w:rPr>
              <w:t>implements</w:t>
            </w:r>
            <w:r w:rsidR="00F82089">
              <w:rPr>
                <w:rFonts w:ascii="Times New Roman" w:hAnsi="Times New Roman" w:cs="Times New Roman"/>
              </w:rPr>
              <w:t xml:space="preserve"> appropriate strategies and interventions</w:t>
            </w:r>
            <w:r w:rsidR="00C86A00" w:rsidRPr="00B25117">
              <w:rPr>
                <w:rFonts w:ascii="Times New Roman" w:hAnsi="Times New Roman" w:cs="Times New Roman"/>
              </w:rPr>
              <w:t xml:space="preserve"> accomplish desired outcomes.</w:t>
            </w:r>
          </w:p>
        </w:tc>
      </w:tr>
    </w:tbl>
    <w:p w:rsidR="00C86A00" w:rsidRPr="00B25117" w:rsidRDefault="00C86A00" w:rsidP="00C86A00">
      <w:pPr>
        <w:tabs>
          <w:tab w:val="left" w:pos="720"/>
        </w:tabs>
        <w:ind w:left="90" w:right="144"/>
        <w:rPr>
          <w:rFonts w:ascii="Times New Roman" w:eastAsiaTheme="minorEastAsia" w:hAnsi="Times New Roman" w:cstheme="minorBid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1"/>
        <w:gridCol w:w="2301"/>
        <w:gridCol w:w="2310"/>
        <w:gridCol w:w="2310"/>
      </w:tblGrid>
      <w:tr w:rsidR="00257F1E" w:rsidRPr="007E09C7">
        <w:tc>
          <w:tcPr>
            <w:tcW w:w="2340" w:type="dxa"/>
            <w:tcBorders>
              <w:top w:val="single" w:sz="12" w:space="0" w:color="auto"/>
              <w:left w:val="single" w:sz="12" w:space="0" w:color="auto"/>
              <w:right w:val="single" w:sz="24" w:space="0" w:color="auto"/>
            </w:tcBorders>
            <w:shd w:val="clear" w:color="auto" w:fill="D9D9D9"/>
            <w:vAlign w:val="center"/>
          </w:tcPr>
          <w:p w:rsidR="00257F1E" w:rsidRPr="00720BC8" w:rsidRDefault="00257F1E" w:rsidP="00C35C79">
            <w:pPr>
              <w:jc w:val="center"/>
              <w:rPr>
                <w:rFonts w:ascii="Times New Roman" w:hAnsi="Times New Roman" w:cs="Times New Roman"/>
                <w:b/>
                <w:bCs/>
              </w:rPr>
            </w:pPr>
            <w:bookmarkStart w:id="40" w:name="_Toc284925042"/>
            <w:r w:rsidRPr="00720BC8">
              <w:rPr>
                <w:rFonts w:ascii="Times New Roman" w:hAnsi="Times New Roman" w:cs="Times New Roman"/>
                <w:b/>
                <w:bCs/>
                <w:sz w:val="22"/>
              </w:rPr>
              <w:t>Exemplary</w:t>
            </w:r>
          </w:p>
          <w:p w:rsidR="00257F1E" w:rsidRPr="00720BC8" w:rsidRDefault="00257F1E" w:rsidP="00C35C79">
            <w:pPr>
              <w:jc w:val="center"/>
              <w:rPr>
                <w:rFonts w:ascii="Times New Roman" w:hAnsi="Times New Roman" w:cs="Times New Roman"/>
                <w:b/>
                <w:bCs/>
              </w:rPr>
            </w:pPr>
            <w:r w:rsidRPr="00720BC8">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right w:val="single" w:sz="24" w:space="0" w:color="auto"/>
            </w:tcBorders>
            <w:shd w:val="clear" w:color="auto" w:fill="D9D9D9"/>
            <w:vAlign w:val="center"/>
          </w:tcPr>
          <w:p w:rsidR="00257F1E" w:rsidRPr="00720BC8" w:rsidRDefault="00257F1E" w:rsidP="00C35C79">
            <w:pPr>
              <w:jc w:val="center"/>
              <w:rPr>
                <w:rFonts w:ascii="Times New Roman" w:hAnsi="Times New Roman" w:cs="Times New Roman"/>
                <w:b/>
                <w:bCs/>
              </w:rPr>
            </w:pPr>
            <w:r w:rsidRPr="00720BC8">
              <w:rPr>
                <w:rFonts w:ascii="Times New Roman" w:hAnsi="Times New Roman" w:cs="Times New Roman"/>
                <w:b/>
                <w:bCs/>
                <w:sz w:val="22"/>
              </w:rPr>
              <w:t>Proficient</w:t>
            </w:r>
          </w:p>
          <w:p w:rsidR="00257F1E" w:rsidRPr="00720BC8" w:rsidRDefault="00257F1E" w:rsidP="00C35C79">
            <w:pPr>
              <w:jc w:val="center"/>
              <w:rPr>
                <w:rFonts w:ascii="Times New Roman" w:hAnsi="Times New Roman" w:cs="Times New Roman"/>
                <w:b/>
                <w:bCs/>
              </w:rPr>
            </w:pPr>
            <w:r w:rsidRPr="00720BC8">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tcBorders>
            <w:shd w:val="clear" w:color="auto" w:fill="D9D9D9"/>
            <w:vAlign w:val="center"/>
          </w:tcPr>
          <w:p w:rsidR="00257F1E" w:rsidRDefault="00257F1E" w:rsidP="00C35C79">
            <w:pPr>
              <w:jc w:val="center"/>
              <w:rPr>
                <w:rFonts w:ascii="Times New Roman" w:hAnsi="Times New Roman" w:cs="Times New Roman"/>
                <w:b/>
                <w:bCs/>
                <w:sz w:val="22"/>
              </w:rPr>
            </w:pPr>
            <w:r w:rsidRPr="00F22825">
              <w:rPr>
                <w:rFonts w:ascii="Times New Roman" w:hAnsi="Times New Roman" w:cs="Times New Roman"/>
                <w:b/>
                <w:bCs/>
                <w:sz w:val="22"/>
              </w:rPr>
              <w:t>Developing</w:t>
            </w:r>
            <w:r>
              <w:rPr>
                <w:rFonts w:ascii="Times New Roman" w:hAnsi="Times New Roman" w:cs="Times New Roman"/>
                <w:b/>
                <w:bCs/>
                <w:sz w:val="22"/>
              </w:rPr>
              <w:t>/</w:t>
            </w:r>
          </w:p>
          <w:p w:rsidR="00257F1E" w:rsidRPr="00B608EB" w:rsidRDefault="00257F1E" w:rsidP="00C35C79">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right w:val="single" w:sz="12" w:space="0" w:color="auto"/>
            </w:tcBorders>
            <w:shd w:val="clear" w:color="auto" w:fill="D9D9D9"/>
            <w:vAlign w:val="center"/>
          </w:tcPr>
          <w:p w:rsidR="00257F1E" w:rsidRPr="00720BC8" w:rsidRDefault="00257F1E" w:rsidP="00C35C79">
            <w:pPr>
              <w:jc w:val="center"/>
              <w:rPr>
                <w:rFonts w:ascii="Times New Roman" w:hAnsi="Times New Roman" w:cs="Times New Roman"/>
                <w:b/>
                <w:bCs/>
              </w:rPr>
            </w:pPr>
            <w:r>
              <w:rPr>
                <w:rFonts w:ascii="Times New Roman" w:hAnsi="Times New Roman" w:cs="Times New Roman"/>
                <w:b/>
                <w:bCs/>
                <w:sz w:val="22"/>
              </w:rPr>
              <w:t>Unacceptable</w:t>
            </w:r>
          </w:p>
        </w:tc>
      </w:tr>
      <w:tr w:rsidR="00E00B70" w:rsidRPr="007E09C7">
        <w:tc>
          <w:tcPr>
            <w:tcW w:w="2340" w:type="dxa"/>
            <w:tcBorders>
              <w:left w:val="single" w:sz="12" w:space="0" w:color="auto"/>
              <w:bottom w:val="single" w:sz="12" w:space="0" w:color="auto"/>
              <w:right w:val="single" w:sz="24" w:space="0" w:color="auto"/>
            </w:tcBorders>
          </w:tcPr>
          <w:p w:rsidR="00E00B70" w:rsidRPr="007E09C7" w:rsidRDefault="00E00B70" w:rsidP="00973CB6">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w:t>
            </w:r>
            <w:r>
              <w:rPr>
                <w:rFonts w:ascii="Times New Roman" w:hAnsi="Times New Roman" w:cs="Times New Roman"/>
                <w:sz w:val="20"/>
                <w:szCs w:val="20"/>
              </w:rPr>
              <w:t xml:space="preserve">principal’s leadership </w:t>
            </w:r>
            <w:r w:rsidRPr="007E09C7">
              <w:rPr>
                <w:rFonts w:ascii="Times New Roman" w:hAnsi="Times New Roman" w:cs="Times New Roman"/>
                <w:sz w:val="20"/>
                <w:szCs w:val="20"/>
              </w:rPr>
              <w:t xml:space="preserve">results in a high level of student </w:t>
            </w:r>
            <w:r w:rsidR="008503C5">
              <w:rPr>
                <w:rFonts w:ascii="Times New Roman" w:hAnsi="Times New Roman" w:cs="Times New Roman"/>
                <w:sz w:val="20"/>
                <w:szCs w:val="20"/>
              </w:rPr>
              <w:t>academic progress</w:t>
            </w:r>
            <w:r w:rsidR="008503C5" w:rsidRPr="007E09C7">
              <w:rPr>
                <w:rFonts w:ascii="Times New Roman" w:hAnsi="Times New Roman" w:cs="Times New Roman"/>
                <w:sz w:val="20"/>
                <w:szCs w:val="20"/>
              </w:rPr>
              <w:t xml:space="preserve"> </w:t>
            </w:r>
            <w:r w:rsidRPr="007E09C7">
              <w:rPr>
                <w:rFonts w:ascii="Times New Roman" w:hAnsi="Times New Roman" w:cs="Times New Roman"/>
                <w:sz w:val="20"/>
                <w:szCs w:val="20"/>
              </w:rPr>
              <w:t>with all populations of learners.</w:t>
            </w:r>
          </w:p>
        </w:tc>
        <w:tc>
          <w:tcPr>
            <w:tcW w:w="2340" w:type="dxa"/>
            <w:tcBorders>
              <w:left w:val="single" w:sz="24" w:space="0" w:color="auto"/>
              <w:bottom w:val="single" w:sz="24" w:space="0" w:color="auto"/>
              <w:right w:val="single" w:sz="24" w:space="0" w:color="auto"/>
            </w:tcBorders>
          </w:tcPr>
          <w:p w:rsidR="00E00B70" w:rsidRPr="007E09C7" w:rsidRDefault="00E00B70" w:rsidP="00973CB6">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w:t>
            </w:r>
            <w:r>
              <w:rPr>
                <w:rFonts w:ascii="Times New Roman" w:hAnsi="Times New Roman" w:cs="Times New Roman"/>
                <w:b/>
                <w:bCs/>
                <w:sz w:val="20"/>
                <w:szCs w:val="20"/>
              </w:rPr>
              <w:t>principal’s leadership</w:t>
            </w:r>
            <w:r w:rsidRPr="007E09C7">
              <w:rPr>
                <w:rFonts w:ascii="Times New Roman" w:hAnsi="Times New Roman" w:cs="Times New Roman"/>
                <w:b/>
                <w:bCs/>
                <w:sz w:val="20"/>
                <w:szCs w:val="20"/>
              </w:rPr>
              <w:t xml:space="preserve"> results in acceptable</w:t>
            </w:r>
            <w:r>
              <w:rPr>
                <w:rFonts w:ascii="Times New Roman" w:hAnsi="Times New Roman" w:cs="Times New Roman"/>
                <w:b/>
                <w:bCs/>
                <w:sz w:val="20"/>
                <w:szCs w:val="20"/>
              </w:rPr>
              <w:t>,</w:t>
            </w:r>
            <w:r w:rsidRPr="007E09C7">
              <w:rPr>
                <w:rFonts w:ascii="Times New Roman" w:hAnsi="Times New Roman" w:cs="Times New Roman"/>
                <w:b/>
                <w:bCs/>
                <w:sz w:val="20"/>
                <w:szCs w:val="20"/>
              </w:rPr>
              <w:t xml:space="preserve"> measurable</w:t>
            </w:r>
            <w:r>
              <w:rPr>
                <w:rFonts w:ascii="Times New Roman" w:hAnsi="Times New Roman" w:cs="Times New Roman"/>
                <w:b/>
                <w:bCs/>
                <w:sz w:val="20"/>
                <w:szCs w:val="20"/>
              </w:rPr>
              <w:t xml:space="preserve">, </w:t>
            </w:r>
            <w:r w:rsidR="000D5DE6">
              <w:rPr>
                <w:rFonts w:ascii="Times New Roman" w:hAnsi="Times New Roman" w:cs="Times New Roman"/>
                <w:b/>
                <w:bCs/>
                <w:sz w:val="20"/>
                <w:szCs w:val="20"/>
              </w:rPr>
              <w:t xml:space="preserve">student academic </w:t>
            </w:r>
            <w:r w:rsidRPr="007E09C7">
              <w:rPr>
                <w:rFonts w:ascii="Times New Roman" w:hAnsi="Times New Roman" w:cs="Times New Roman"/>
                <w:b/>
                <w:bCs/>
                <w:sz w:val="20"/>
                <w:szCs w:val="20"/>
              </w:rPr>
              <w:t>progress</w:t>
            </w:r>
            <w:r>
              <w:rPr>
                <w:rFonts w:ascii="Times New Roman" w:hAnsi="Times New Roman" w:cs="Times New Roman"/>
                <w:b/>
                <w:bCs/>
                <w:sz w:val="20"/>
                <w:szCs w:val="20"/>
              </w:rPr>
              <w:t xml:space="preserve"> based on established standards</w:t>
            </w:r>
            <w:r w:rsidRPr="007E09C7">
              <w:rPr>
                <w:rFonts w:ascii="Times New Roman" w:hAnsi="Times New Roman" w:cs="Times New Roman"/>
                <w:b/>
                <w:bCs/>
                <w:sz w:val="20"/>
                <w:szCs w:val="20"/>
              </w:rPr>
              <w:t>.</w:t>
            </w:r>
          </w:p>
          <w:p w:rsidR="00E00B70" w:rsidRPr="007E09C7" w:rsidRDefault="00E00B70" w:rsidP="00973CB6">
            <w:pPr>
              <w:rPr>
                <w:rFonts w:ascii="Times New Roman" w:hAnsi="Times New Roman" w:cs="Times New Roman"/>
                <w:b/>
                <w:bCs/>
                <w:sz w:val="20"/>
                <w:szCs w:val="20"/>
              </w:rPr>
            </w:pPr>
          </w:p>
        </w:tc>
        <w:tc>
          <w:tcPr>
            <w:tcW w:w="2340" w:type="dxa"/>
            <w:tcBorders>
              <w:left w:val="single" w:sz="24" w:space="0" w:color="auto"/>
              <w:bottom w:val="single" w:sz="12" w:space="0" w:color="auto"/>
            </w:tcBorders>
          </w:tcPr>
          <w:p w:rsidR="00E00B70" w:rsidRPr="007E09C7" w:rsidRDefault="00E00B70" w:rsidP="008503C5">
            <w:pPr>
              <w:rPr>
                <w:rFonts w:ascii="Times New Roman" w:hAnsi="Times New Roman" w:cs="Times New Roman"/>
                <w:sz w:val="20"/>
                <w:szCs w:val="20"/>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results in student </w:t>
            </w:r>
            <w:r>
              <w:rPr>
                <w:rFonts w:ascii="Times New Roman" w:hAnsi="Times New Roman" w:cs="Times New Roman"/>
                <w:sz w:val="20"/>
                <w:szCs w:val="20"/>
              </w:rPr>
              <w:t xml:space="preserve">academic </w:t>
            </w:r>
            <w:r w:rsidRPr="007E09C7">
              <w:rPr>
                <w:rFonts w:ascii="Times New Roman" w:hAnsi="Times New Roman" w:cs="Times New Roman"/>
                <w:sz w:val="20"/>
                <w:szCs w:val="20"/>
              </w:rPr>
              <w:t xml:space="preserve">progress that </w:t>
            </w:r>
            <w:r w:rsidR="008503C5">
              <w:rPr>
                <w:rFonts w:ascii="Times New Roman" w:hAnsi="Times New Roman" w:cs="Times New Roman"/>
                <w:sz w:val="20"/>
                <w:szCs w:val="20"/>
              </w:rPr>
              <w:t>inconsistently meets</w:t>
            </w:r>
            <w:r w:rsidRPr="007E09C7">
              <w:rPr>
                <w:rFonts w:ascii="Times New Roman" w:hAnsi="Times New Roman" w:cs="Times New Roman"/>
                <w:sz w:val="20"/>
                <w:szCs w:val="20"/>
              </w:rPr>
              <w:t xml:space="preserve"> the established standard</w:t>
            </w:r>
            <w:r w:rsidR="008503C5">
              <w:rPr>
                <w:rFonts w:ascii="Times New Roman" w:hAnsi="Times New Roman" w:cs="Times New Roman"/>
                <w:sz w:val="20"/>
                <w:szCs w:val="20"/>
              </w:rPr>
              <w:t>.</w:t>
            </w:r>
          </w:p>
        </w:tc>
        <w:tc>
          <w:tcPr>
            <w:tcW w:w="2340" w:type="dxa"/>
            <w:tcBorders>
              <w:bottom w:val="single" w:sz="12" w:space="0" w:color="auto"/>
              <w:right w:val="single" w:sz="12" w:space="0" w:color="auto"/>
            </w:tcBorders>
          </w:tcPr>
          <w:p w:rsidR="00E00B70" w:rsidRPr="007E09C7" w:rsidRDefault="00E00B70" w:rsidP="008503C5">
            <w:pPr>
              <w:rPr>
                <w:rFonts w:ascii="Times New Roman" w:hAnsi="Times New Roman" w:cs="Times New Roman"/>
                <w:sz w:val="20"/>
                <w:szCs w:val="20"/>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w:t>
            </w:r>
            <w:r w:rsidR="008503C5">
              <w:rPr>
                <w:rFonts w:ascii="Times New Roman" w:hAnsi="Times New Roman" w:cs="Times New Roman"/>
                <w:sz w:val="20"/>
                <w:szCs w:val="20"/>
              </w:rPr>
              <w:t xml:space="preserve">consistently </w:t>
            </w:r>
            <w:r>
              <w:rPr>
                <w:rFonts w:ascii="Times New Roman" w:hAnsi="Times New Roman" w:cs="Times New Roman"/>
                <w:sz w:val="20"/>
                <w:szCs w:val="20"/>
              </w:rPr>
              <w:t>result</w:t>
            </w:r>
            <w:r w:rsidR="008503C5">
              <w:rPr>
                <w:rFonts w:ascii="Times New Roman" w:hAnsi="Times New Roman" w:cs="Times New Roman"/>
                <w:sz w:val="20"/>
                <w:szCs w:val="20"/>
              </w:rPr>
              <w:t>s</w:t>
            </w:r>
            <w:r>
              <w:rPr>
                <w:rFonts w:ascii="Times New Roman" w:hAnsi="Times New Roman" w:cs="Times New Roman"/>
                <w:sz w:val="20"/>
                <w:szCs w:val="20"/>
              </w:rPr>
              <w:t xml:space="preserve"> in</w:t>
            </w:r>
            <w:r w:rsidRPr="007E09C7">
              <w:rPr>
                <w:rFonts w:ascii="Times New Roman" w:hAnsi="Times New Roman" w:cs="Times New Roman"/>
                <w:sz w:val="20"/>
                <w:szCs w:val="20"/>
              </w:rPr>
              <w:t xml:space="preserve"> </w:t>
            </w:r>
            <w:r w:rsidR="008503C5">
              <w:rPr>
                <w:rFonts w:ascii="Times New Roman" w:hAnsi="Times New Roman" w:cs="Times New Roman"/>
                <w:sz w:val="20"/>
                <w:szCs w:val="20"/>
              </w:rPr>
              <w:t>inadequate</w:t>
            </w:r>
            <w:r w:rsidR="008503C5" w:rsidRPr="007E09C7">
              <w:rPr>
                <w:rFonts w:ascii="Times New Roman" w:hAnsi="Times New Roman" w:cs="Times New Roman"/>
                <w:sz w:val="20"/>
                <w:szCs w:val="20"/>
              </w:rPr>
              <w:t xml:space="preserve"> </w:t>
            </w:r>
            <w:r w:rsidRPr="007E09C7">
              <w:rPr>
                <w:rFonts w:ascii="Times New Roman" w:hAnsi="Times New Roman" w:cs="Times New Roman"/>
                <w:sz w:val="20"/>
                <w:szCs w:val="20"/>
              </w:rPr>
              <w:t>student</w:t>
            </w:r>
            <w:r>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p w:rsidR="00E00B70" w:rsidRDefault="00E00B70" w:rsidP="00E00B70"/>
    <w:p w:rsidR="00D21865" w:rsidRDefault="00D21865">
      <w:pPr>
        <w:rPr>
          <w:rFonts w:ascii="Times New Roman" w:hAnsi="Times New Roman" w:cs="Times New Roman"/>
          <w:b/>
          <w:sz w:val="28"/>
        </w:rPr>
      </w:pPr>
      <w:r>
        <w:rPr>
          <w:rFonts w:ascii="Times New Roman" w:hAnsi="Times New Roman" w:cs="Times New Roman"/>
          <w:b/>
        </w:rPr>
        <w:br w:type="page"/>
      </w:r>
    </w:p>
    <w:p w:rsidR="00733F67" w:rsidRPr="00C86A00" w:rsidRDefault="00733F67" w:rsidP="00885E03">
      <w:pPr>
        <w:pStyle w:val="Heading2"/>
        <w:spacing w:before="0" w:after="0"/>
        <w:jc w:val="left"/>
        <w:rPr>
          <w:rFonts w:ascii="Times New Roman" w:hAnsi="Times New Roman" w:cs="Times New Roman"/>
          <w:b/>
          <w:szCs w:val="24"/>
        </w:rPr>
      </w:pPr>
      <w:r w:rsidRPr="00C86A00">
        <w:rPr>
          <w:rFonts w:ascii="Times New Roman" w:hAnsi="Times New Roman" w:cs="Times New Roman"/>
          <w:b/>
          <w:szCs w:val="24"/>
        </w:rPr>
        <w:t>Performance Rubrics and Summative Evaluation</w:t>
      </w:r>
      <w:bookmarkEnd w:id="40"/>
    </w:p>
    <w:p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41" w:name="OLE_LINK1"/>
      <w:bookmarkStart w:id="42" w:name="OLE_LINK2"/>
    </w:p>
    <w:bookmarkEnd w:id="41"/>
    <w:bookmarkEnd w:id="42"/>
    <w:p w:rsidR="00733F67" w:rsidRPr="007E09C7" w:rsidRDefault="00733F67"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seven </w:t>
      </w:r>
      <w:r w:rsidR="00644865">
        <w:rPr>
          <w:rFonts w:ascii="Times New Roman" w:hAnsi="Times New Roman" w:cs="Times New Roman"/>
          <w:sz w:val="24"/>
          <w:szCs w:val="24"/>
        </w:rPr>
        <w:t>performance</w:t>
      </w:r>
      <w:r w:rsidRPr="007E09C7">
        <w:rPr>
          <w:rFonts w:ascii="Times New Roman" w:hAnsi="Times New Roman" w:cs="Times New Roman"/>
          <w:sz w:val="24"/>
          <w:szCs w:val="24"/>
        </w:rPr>
        <w:t xml:space="preserve"> standards based on all available evidence.  After collecting information gathered through </w:t>
      </w:r>
      <w:r w:rsidR="00E00B70">
        <w:rPr>
          <w:rFonts w:ascii="Times New Roman" w:hAnsi="Times New Roman" w:cs="Times New Roman"/>
          <w:sz w:val="24"/>
          <w:szCs w:val="24"/>
        </w:rPr>
        <w:t>multiple data sources</w:t>
      </w:r>
      <w:r w:rsidRPr="007E09C7">
        <w:rPr>
          <w:rFonts w:ascii="Times New Roman" w:hAnsi="Times New Roman" w:cs="Times New Roman"/>
          <w:sz w:val="24"/>
          <w:szCs w:val="24"/>
        </w:rPr>
        <w:t xml:space="preserve">, the evaluator applies the four-level rating scale to evaluate a </w:t>
      </w:r>
      <w:r w:rsidR="00644865">
        <w:rPr>
          <w:rFonts w:ascii="Times New Roman" w:hAnsi="Times New Roman" w:cs="Times New Roman"/>
          <w:sz w:val="24"/>
          <w:szCs w:val="24"/>
        </w:rPr>
        <w:t>principal</w:t>
      </w:r>
      <w:r w:rsidRPr="007E09C7">
        <w:rPr>
          <w:rFonts w:ascii="Times New Roman" w:hAnsi="Times New Roman" w:cs="Times New Roman"/>
          <w:sz w:val="24"/>
          <w:szCs w:val="24"/>
        </w:rPr>
        <w:t xml:space="preserve">’s performance on all </w:t>
      </w:r>
      <w:r w:rsidR="00644865">
        <w:rPr>
          <w:rFonts w:ascii="Times New Roman" w:hAnsi="Times New Roman" w:cs="Times New Roman"/>
          <w:sz w:val="24"/>
          <w:szCs w:val="24"/>
        </w:rPr>
        <w:t>standards</w:t>
      </w:r>
      <w:r w:rsidRPr="007E09C7">
        <w:rPr>
          <w:rFonts w:ascii="Times New Roman" w:hAnsi="Times New Roman" w:cs="Times New Roman"/>
          <w:sz w:val="24"/>
          <w:szCs w:val="24"/>
        </w:rPr>
        <w:t xml:space="preserve"> for the summative evaluation.  Therefore, the summative evaluation represents where the “preponderance of evidence” exists, based on various data sources.  A sample </w:t>
      </w:r>
      <w:r w:rsidR="00644865">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Summative Performance Report </w:t>
      </w:r>
      <w:r w:rsidR="00BB06F3">
        <w:rPr>
          <w:rFonts w:ascii="Times New Roman" w:hAnsi="Times New Roman" w:cs="Times New Roman"/>
          <w:sz w:val="24"/>
          <w:szCs w:val="24"/>
        </w:rPr>
        <w:t>is provided later in this document</w:t>
      </w:r>
      <w:r w:rsidR="009510BC">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w:t>
      </w:r>
      <w:r w:rsidR="00644865">
        <w:rPr>
          <w:rFonts w:ascii="Times New Roman" w:hAnsi="Times New Roman" w:cs="Times New Roman"/>
          <w:sz w:val="24"/>
          <w:szCs w:val="24"/>
        </w:rPr>
        <w:t>principal</w:t>
      </w:r>
      <w:r w:rsidRPr="007E09C7">
        <w:rPr>
          <w:rFonts w:ascii="Times New Roman" w:hAnsi="Times New Roman" w:cs="Times New Roman"/>
          <w:sz w:val="24"/>
          <w:szCs w:val="24"/>
        </w:rPr>
        <w:t xml:space="preserve"> at a summative evaluation conference. </w:t>
      </w:r>
    </w:p>
    <w:p w:rsidR="00733F67" w:rsidRPr="007E09C7" w:rsidRDefault="00733F67" w:rsidP="000E711C">
      <w:pPr>
        <w:pStyle w:val="DupText"/>
        <w:spacing w:after="0" w:line="240" w:lineRule="auto"/>
        <w:ind w:left="0" w:right="90"/>
        <w:rPr>
          <w:rFonts w:ascii="Times New Roman" w:hAnsi="Times New Roman" w:cs="Times New Roman"/>
          <w:sz w:val="24"/>
          <w:szCs w:val="24"/>
        </w:rPr>
      </w:pPr>
    </w:p>
    <w:p w:rsidR="002E7B62"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  Summative ratings should apply the rating for each of the seven performance </w:t>
      </w:r>
      <w:r w:rsidR="00F50F0C">
        <w:rPr>
          <w:rFonts w:ascii="Times New Roman" w:hAnsi="Times New Roman" w:cs="Times New Roman"/>
        </w:rPr>
        <w:t>standard</w:t>
      </w:r>
      <w:r w:rsidRPr="007E09C7">
        <w:rPr>
          <w:rFonts w:ascii="Times New Roman" w:hAnsi="Times New Roman" w:cs="Times New Roman"/>
        </w:rPr>
        <w:t>s</w:t>
      </w:r>
      <w:r w:rsidRPr="00ED61B1">
        <w:rPr>
          <w:rFonts w:ascii="Times New Roman" w:hAnsi="Times New Roman" w:cs="Times New Roman"/>
          <w:strike/>
          <w:highlight w:val="yellow"/>
        </w:rPr>
        <w:t>, with the most significant weight given to Standard</w:t>
      </w:r>
      <w:r w:rsidR="00594B29" w:rsidRPr="00ED61B1">
        <w:rPr>
          <w:rFonts w:ascii="Times New Roman" w:hAnsi="Times New Roman" w:cs="Times New Roman"/>
          <w:strike/>
          <w:highlight w:val="yellow"/>
        </w:rPr>
        <w:t xml:space="preserve"> 7 - </w:t>
      </w:r>
      <w:r w:rsidR="00644865" w:rsidRPr="00ED61B1">
        <w:rPr>
          <w:rFonts w:ascii="Times New Roman" w:hAnsi="Times New Roman" w:cs="Times New Roman"/>
          <w:strike/>
          <w:highlight w:val="yellow"/>
        </w:rPr>
        <w:t>S</w:t>
      </w:r>
      <w:r w:rsidR="00594B29" w:rsidRPr="00ED61B1">
        <w:rPr>
          <w:rFonts w:ascii="Times New Roman" w:hAnsi="Times New Roman" w:cs="Times New Roman"/>
          <w:strike/>
          <w:highlight w:val="yellow"/>
        </w:rPr>
        <w:t xml:space="preserve">tudent </w:t>
      </w:r>
      <w:r w:rsidR="00644865" w:rsidRPr="00ED61B1">
        <w:rPr>
          <w:rFonts w:ascii="Times New Roman" w:hAnsi="Times New Roman" w:cs="Times New Roman"/>
          <w:strike/>
          <w:highlight w:val="yellow"/>
        </w:rPr>
        <w:t>A</w:t>
      </w:r>
      <w:r w:rsidR="00EF5A0D" w:rsidRPr="00ED61B1">
        <w:rPr>
          <w:rFonts w:ascii="Times New Roman" w:hAnsi="Times New Roman" w:cs="Times New Roman"/>
          <w:strike/>
          <w:highlight w:val="yellow"/>
        </w:rPr>
        <w:t xml:space="preserve">cademic </w:t>
      </w:r>
      <w:r w:rsidR="00644865" w:rsidRPr="00ED61B1">
        <w:rPr>
          <w:rFonts w:ascii="Times New Roman" w:hAnsi="Times New Roman" w:cs="Times New Roman"/>
          <w:strike/>
          <w:highlight w:val="yellow"/>
        </w:rPr>
        <w:t>P</w:t>
      </w:r>
      <w:r w:rsidR="00594B29" w:rsidRPr="00ED61B1">
        <w:rPr>
          <w:rFonts w:ascii="Times New Roman" w:hAnsi="Times New Roman" w:cs="Times New Roman"/>
          <w:strike/>
          <w:highlight w:val="yellow"/>
        </w:rPr>
        <w:t>rogress.  This document</w:t>
      </w:r>
      <w:r w:rsidRPr="00ED61B1">
        <w:rPr>
          <w:rFonts w:ascii="Times New Roman" w:hAnsi="Times New Roman" w:cs="Times New Roman"/>
          <w:strike/>
          <w:highlight w:val="yellow"/>
        </w:rPr>
        <w:t xml:space="preserve"> suggests that school divisions weight each of the first six standards equally at 10 percent, and that Standard 7 account for 40 percent of the evaluation.</w:t>
      </w:r>
      <w:r w:rsidRPr="007E09C7">
        <w:rPr>
          <w:rFonts w:ascii="Times New Roman" w:hAnsi="Times New Roman" w:cs="Times New Roman"/>
        </w:rPr>
        <w:t xml:space="preserve"> </w:t>
      </w:r>
    </w:p>
    <w:p w:rsidR="002E7B62" w:rsidRDefault="00EF6095" w:rsidP="000E711C">
      <w:pPr>
        <w:ind w:right="90"/>
        <w:rPr>
          <w:rFonts w:ascii="Times New Roman" w:hAnsi="Times New Roman"/>
          <w:u w:val="single"/>
        </w:rPr>
      </w:pPr>
      <w:r w:rsidRPr="004121CB">
        <w:rPr>
          <w:highlight w:val="yellow"/>
          <w:u w:val="single"/>
        </w:rPr>
        <w:t xml:space="preserve">The </w:t>
      </w:r>
      <w:r w:rsidRPr="004121CB">
        <w:rPr>
          <w:i/>
          <w:highlight w:val="yellow"/>
          <w:u w:val="single"/>
        </w:rPr>
        <w:t>Code of Virginia</w:t>
      </w:r>
      <w:r w:rsidRPr="004121CB">
        <w:rPr>
          <w:highlight w:val="yellow"/>
          <w:u w:val="single"/>
        </w:rPr>
        <w:t xml:space="preserve"> requires that student academic progress be a signific</w:t>
      </w:r>
      <w:r>
        <w:rPr>
          <w:highlight w:val="yellow"/>
          <w:u w:val="single"/>
        </w:rPr>
        <w:t>ant component of the evaluation.  How student academic progress</w:t>
      </w:r>
      <w:r w:rsidRPr="004121CB">
        <w:rPr>
          <w:highlight w:val="yellow"/>
          <w:u w:val="single"/>
        </w:rPr>
        <w:t xml:space="preserve"> is met is the responsibility of local school boards provided that </w:t>
      </w:r>
      <w:r w:rsidRPr="004121CB">
        <w:rPr>
          <w:i/>
          <w:highlight w:val="yellow"/>
          <w:u w:val="single"/>
        </w:rPr>
        <w:t>Performance Standard 7:  Student Academic Progress</w:t>
      </w:r>
      <w:r w:rsidRPr="004121CB">
        <w:rPr>
          <w:highlight w:val="yellow"/>
          <w:u w:val="single"/>
        </w:rPr>
        <w:t xml:space="preserve"> </w:t>
      </w:r>
      <w:r>
        <w:rPr>
          <w:highlight w:val="yellow"/>
          <w:u w:val="single"/>
        </w:rPr>
        <w:t>is not the least weighted of the performance standards or less than 1 (10 percent); however, it may be weighted equally as one of the multiple lowest weighted standards</w:t>
      </w:r>
      <w:r w:rsidRPr="004121CB">
        <w:rPr>
          <w:rFonts w:ascii="Times New Roman" w:hAnsi="Times New Roman"/>
          <w:highlight w:val="yellow"/>
          <w:u w:val="single"/>
        </w:rPr>
        <w:t>.</w:t>
      </w:r>
    </w:p>
    <w:p w:rsidR="00EF6095" w:rsidRDefault="00EF6095" w:rsidP="000E711C">
      <w:pPr>
        <w:ind w:right="90"/>
        <w:rPr>
          <w:rFonts w:ascii="Times New Roman" w:hAnsi="Times New Roman" w:cs="Times New Roman"/>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In determining the final summative rating, the following approach could be used:</w:t>
      </w:r>
    </w:p>
    <w:p w:rsidR="00733F67" w:rsidRPr="007E09C7" w:rsidRDefault="00733F67" w:rsidP="000E711C">
      <w:pPr>
        <w:pStyle w:val="ListParagraph"/>
        <w:ind w:left="792" w:right="90"/>
        <w:rPr>
          <w:rFonts w:ascii="Times New Roman" w:hAnsi="Times New Roman" w:cs="Times New Roman"/>
        </w:rPr>
      </w:pPr>
    </w:p>
    <w:p w:rsidR="00733F67" w:rsidRPr="007E09C7" w:rsidRDefault="00733F67" w:rsidP="00904FCE">
      <w:pPr>
        <w:pStyle w:val="ListParagraph"/>
        <w:numPr>
          <w:ilvl w:val="0"/>
          <w:numId w:val="10"/>
        </w:numPr>
        <w:ind w:right="90"/>
        <w:rPr>
          <w:rFonts w:ascii="Times New Roman" w:hAnsi="Times New Roman" w:cs="Times New Roman"/>
        </w:rPr>
      </w:pPr>
      <w:r w:rsidRPr="007E09C7">
        <w:rPr>
          <w:rFonts w:ascii="Times New Roman" w:hAnsi="Times New Roman" w:cs="Times New Roman"/>
        </w:rPr>
        <w:t>Apply numbers 1 (</w:t>
      </w:r>
      <w:r w:rsidR="008A2286">
        <w:rPr>
          <w:rFonts w:ascii="Times New Roman" w:hAnsi="Times New Roman" w:cs="Times New Roman"/>
        </w:rPr>
        <w:t>Unacceptable</w:t>
      </w:r>
      <w:r w:rsidRPr="007E09C7">
        <w:rPr>
          <w:rFonts w:ascii="Times New Roman" w:hAnsi="Times New Roman" w:cs="Times New Roman"/>
        </w:rPr>
        <w:t>) through 4 (</w:t>
      </w:r>
      <w:r w:rsidR="008A2286">
        <w:rPr>
          <w:rFonts w:ascii="Times New Roman" w:hAnsi="Times New Roman" w:cs="Times New Roman"/>
        </w:rPr>
        <w:t>Exemplary</w:t>
      </w:r>
      <w:r w:rsidRPr="007E09C7">
        <w:rPr>
          <w:rFonts w:ascii="Times New Roman" w:hAnsi="Times New Roman" w:cs="Times New Roman"/>
        </w:rPr>
        <w:t>) to the rating scale</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Exemplary = 4</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Proficient = 3</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Developing/Needs Improvement = 2</w:t>
      </w:r>
    </w:p>
    <w:p w:rsidR="00733F67" w:rsidRDefault="00733F67" w:rsidP="000E711C">
      <w:pPr>
        <w:ind w:left="810" w:right="90"/>
        <w:rPr>
          <w:rFonts w:ascii="Times New Roman" w:hAnsi="Times New Roman" w:cs="Times New Roman"/>
        </w:rPr>
      </w:pPr>
      <w:r w:rsidRPr="007E09C7">
        <w:rPr>
          <w:rFonts w:ascii="Times New Roman" w:hAnsi="Times New Roman" w:cs="Times New Roman"/>
        </w:rPr>
        <w:t>Unacceptable = 1;</w:t>
      </w:r>
    </w:p>
    <w:p w:rsidR="006A1007" w:rsidRPr="007E09C7" w:rsidRDefault="006A1007" w:rsidP="000E711C">
      <w:pPr>
        <w:ind w:left="810" w:right="90"/>
        <w:rPr>
          <w:rFonts w:ascii="Times New Roman" w:hAnsi="Times New Roman" w:cs="Times New Roman"/>
        </w:rPr>
      </w:pPr>
    </w:p>
    <w:p w:rsidR="00733F67" w:rsidRDefault="00733F67" w:rsidP="00904FCE">
      <w:pPr>
        <w:pStyle w:val="ListParagraph"/>
        <w:numPr>
          <w:ilvl w:val="0"/>
          <w:numId w:val="10"/>
        </w:numPr>
        <w:ind w:right="90"/>
        <w:rPr>
          <w:rFonts w:ascii="Times New Roman" w:hAnsi="Times New Roman" w:cs="Times New Roman"/>
        </w:rPr>
      </w:pPr>
      <w:r w:rsidRPr="007E09C7">
        <w:rPr>
          <w:rFonts w:ascii="Times New Roman" w:hAnsi="Times New Roman" w:cs="Times New Roman"/>
        </w:rPr>
        <w:t xml:space="preserve">Calculate the weighted contribution of each standard to the summative evaluation; </w:t>
      </w:r>
      <w:r w:rsidR="001F34BE">
        <w:rPr>
          <w:rFonts w:ascii="Times New Roman" w:hAnsi="Times New Roman" w:cs="Times New Roman"/>
        </w:rPr>
        <w:t>and</w:t>
      </w:r>
    </w:p>
    <w:p w:rsidR="006A1007" w:rsidRPr="007E09C7" w:rsidRDefault="006A1007" w:rsidP="006A1007">
      <w:pPr>
        <w:pStyle w:val="ListParagraph"/>
        <w:ind w:left="792" w:right="90"/>
        <w:rPr>
          <w:rFonts w:ascii="Times New Roman" w:hAnsi="Times New Roman" w:cs="Times New Roman"/>
        </w:rPr>
      </w:pPr>
    </w:p>
    <w:p w:rsidR="00733F67" w:rsidRPr="007E09C7" w:rsidRDefault="00733F67" w:rsidP="00904FCE">
      <w:pPr>
        <w:pStyle w:val="ListParagraph"/>
        <w:numPr>
          <w:ilvl w:val="0"/>
          <w:numId w:val="10"/>
        </w:numPr>
        <w:ind w:right="90"/>
        <w:rPr>
          <w:rFonts w:ascii="Times New Roman" w:hAnsi="Times New Roman" w:cs="Times New Roman"/>
        </w:rPr>
      </w:pPr>
      <w:r w:rsidRPr="007E09C7">
        <w:rPr>
          <w:rFonts w:ascii="Times New Roman" w:hAnsi="Times New Roman" w:cs="Times New Roman"/>
        </w:rPr>
        <w:t>Add the weighted contribution to achieve the final summative evaluation.</w:t>
      </w:r>
    </w:p>
    <w:p w:rsidR="00733F67" w:rsidRPr="007E09C7" w:rsidRDefault="00733F67" w:rsidP="000E711C">
      <w:pPr>
        <w:ind w:right="90"/>
        <w:rPr>
          <w:rFonts w:ascii="Times New Roman" w:hAnsi="Times New Roman" w:cs="Times New Roman"/>
        </w:rPr>
      </w:pPr>
    </w:p>
    <w:p w:rsidR="00747C6F" w:rsidRDefault="00747C6F" w:rsidP="00747C6F">
      <w:pPr>
        <w:ind w:right="90"/>
        <w:rPr>
          <w:rFonts w:ascii="Times New Roman" w:hAnsi="Times New Roman" w:cs="Times New Roman"/>
          <w:strike/>
        </w:rPr>
      </w:pPr>
      <w:r w:rsidRPr="003B4551">
        <w:rPr>
          <w:rFonts w:ascii="Times New Roman" w:hAnsi="Times New Roman" w:cs="Times New Roman"/>
          <w:strike/>
          <w:highlight w:val="yellow"/>
        </w:rPr>
        <w:t>The following tables provide two</w:t>
      </w:r>
      <w:r w:rsidRPr="003B4551">
        <w:rPr>
          <w:rFonts w:ascii="Times New Roman" w:hAnsi="Times New Roman" w:cs="Times New Roman"/>
          <w:strike/>
          <w:highlight w:val="yellow"/>
          <w:u w:val="single"/>
        </w:rPr>
        <w:t xml:space="preserve"> </w:t>
      </w:r>
      <w:r w:rsidRPr="003B4551">
        <w:rPr>
          <w:rFonts w:ascii="Times New Roman" w:hAnsi="Times New Roman" w:cs="Times New Roman"/>
          <w:strike/>
          <w:highlight w:val="yellow"/>
        </w:rPr>
        <w:t>examples of how this approach would apply.</w:t>
      </w:r>
    </w:p>
    <w:p w:rsidR="00747C6F" w:rsidRPr="003B4551" w:rsidRDefault="00747C6F" w:rsidP="00747C6F">
      <w:pPr>
        <w:ind w:right="90"/>
        <w:rPr>
          <w:rFonts w:ascii="Times New Roman" w:hAnsi="Times New Roman" w:cs="Times New Roman"/>
          <w:strike/>
        </w:rPr>
      </w:pPr>
    </w:p>
    <w:p w:rsidR="00747C6F" w:rsidRDefault="00747C6F">
      <w:pPr>
        <w:rPr>
          <w:rFonts w:ascii="Times New Roman" w:hAnsi="Times New Roman" w:cs="Times New Roman"/>
          <w:highlight w:val="yellow"/>
          <w:u w:val="single"/>
        </w:rPr>
      </w:pPr>
      <w:r>
        <w:rPr>
          <w:rFonts w:ascii="Times New Roman" w:hAnsi="Times New Roman" w:cs="Times New Roman"/>
          <w:highlight w:val="yellow"/>
          <w:u w:val="single"/>
        </w:rPr>
        <w:br w:type="page"/>
      </w:r>
    </w:p>
    <w:p w:rsidR="00747C6F" w:rsidRDefault="00747C6F" w:rsidP="00747C6F">
      <w:pPr>
        <w:ind w:right="90"/>
        <w:rPr>
          <w:rFonts w:ascii="Times New Roman" w:hAnsi="Times New Roman" w:cs="Times New Roman"/>
          <w:u w:val="single"/>
        </w:rPr>
      </w:pPr>
      <w:r w:rsidRPr="003B4551">
        <w:rPr>
          <w:rFonts w:ascii="Times New Roman" w:hAnsi="Times New Roman" w:cs="Times New Roman"/>
          <w:highlight w:val="yellow"/>
          <w:u w:val="single"/>
        </w:rPr>
        <w:t>The Guidelines recommend the</w:t>
      </w:r>
      <w:r>
        <w:rPr>
          <w:rFonts w:ascii="Times New Roman" w:hAnsi="Times New Roman" w:cs="Times New Roman"/>
          <w:highlight w:val="yellow"/>
          <w:u w:val="single"/>
        </w:rPr>
        <w:t xml:space="preserve"> following weighting for principal</w:t>
      </w:r>
      <w:r w:rsidRPr="003B4551">
        <w:rPr>
          <w:rFonts w:ascii="Times New Roman" w:hAnsi="Times New Roman" w:cs="Times New Roman"/>
          <w:highlight w:val="yellow"/>
          <w:u w:val="single"/>
        </w:rPr>
        <w:t xml:space="preserve"> performance evaluations.</w:t>
      </w:r>
    </w:p>
    <w:p w:rsidR="00747C6F" w:rsidRDefault="00747C6F" w:rsidP="00747C6F">
      <w:pPr>
        <w:keepNext/>
        <w:rPr>
          <w:rFonts w:ascii="Times New Roman" w:hAnsi="Times New Roman" w:cs="Times New Roman"/>
          <w:b/>
          <w:bCs/>
          <w:color w:val="000000"/>
          <w:highlight w:val="yellow"/>
          <w:u w:val="single"/>
        </w:rPr>
      </w:pPr>
    </w:p>
    <w:tbl>
      <w:tblPr>
        <w:tblW w:w="3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1620"/>
      </w:tblGrid>
      <w:tr w:rsidR="00747C6F" w:rsidRPr="003D76A3" w:rsidTr="00747C6F">
        <w:trPr>
          <w:trHeight w:val="600"/>
          <w:jc w:val="center"/>
        </w:trPr>
        <w:tc>
          <w:tcPr>
            <w:tcW w:w="1632"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Pr>
                <w:rFonts w:ascii="Times New Roman" w:hAnsi="Times New Roman" w:cs="Times New Roman"/>
                <w:b/>
                <w:bCs/>
                <w:color w:val="000000"/>
                <w:sz w:val="22"/>
                <w:szCs w:val="22"/>
                <w:highlight w:val="yellow"/>
                <w:u w:val="single"/>
              </w:rPr>
              <w:t>Principal</w:t>
            </w:r>
            <w:r w:rsidRPr="003D76A3">
              <w:rPr>
                <w:rFonts w:ascii="Times New Roman" w:hAnsi="Times New Roman" w:cs="Times New Roman"/>
                <w:b/>
                <w:bCs/>
                <w:color w:val="000000"/>
                <w:sz w:val="22"/>
                <w:szCs w:val="22"/>
                <w:highlight w:val="yellow"/>
                <w:u w:val="single"/>
              </w:rPr>
              <w:t xml:space="preserve"> Performance Standard</w:t>
            </w:r>
          </w:p>
        </w:tc>
        <w:tc>
          <w:tcPr>
            <w:tcW w:w="162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r>
      <w:tr w:rsidR="00747C6F" w:rsidRPr="003D76A3" w:rsidTr="00747C6F">
        <w:trPr>
          <w:trHeight w:val="288"/>
          <w:jc w:val="center"/>
        </w:trPr>
        <w:tc>
          <w:tcPr>
            <w:tcW w:w="1632" w:type="dxa"/>
            <w:tcBorders>
              <w:top w:val="single" w:sz="12" w:space="0" w:color="auto"/>
            </w:tcBorders>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1620" w:type="dxa"/>
            <w:tcBorders>
              <w:top w:val="single" w:sz="12" w:space="0" w:color="auto"/>
            </w:tcBorders>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1620" w:type="dxa"/>
            <w:noWrap/>
            <w:vAlign w:val="center"/>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1620" w:type="dxa"/>
            <w:noWrap/>
            <w:vAlign w:val="center"/>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1620" w:type="dxa"/>
            <w:noWrap/>
            <w:vAlign w:val="center"/>
          </w:tcPr>
          <w:p w:rsidR="00747C6F" w:rsidRPr="003D76A3" w:rsidRDefault="00747C6F" w:rsidP="00747C6F">
            <w:pPr>
              <w:jc w:val="center"/>
              <w:rPr>
                <w:highlight w:val="yellow"/>
                <w:u w:val="single"/>
              </w:rPr>
            </w:pPr>
            <w:r>
              <w:rPr>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1620" w:type="dxa"/>
            <w:noWrap/>
            <w:vAlign w:val="center"/>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1620" w:type="dxa"/>
            <w:noWrap/>
            <w:vAlign w:val="center"/>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p>
        </w:tc>
      </w:tr>
      <w:tr w:rsidR="00747C6F" w:rsidRPr="003D76A3" w:rsidTr="00747C6F">
        <w:trPr>
          <w:trHeight w:val="300"/>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1620"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bl>
    <w:p w:rsidR="00747C6F" w:rsidRDefault="00747C6F" w:rsidP="00747C6F">
      <w:pPr>
        <w:ind w:right="90"/>
        <w:rPr>
          <w:rFonts w:ascii="Times New Roman" w:hAnsi="Times New Roman" w:cs="Times New Roman"/>
          <w:u w:val="single"/>
        </w:rPr>
      </w:pPr>
    </w:p>
    <w:p w:rsidR="00747C6F" w:rsidRDefault="00747C6F" w:rsidP="00747C6F">
      <w:pPr>
        <w:keepNext/>
        <w:rPr>
          <w:rFonts w:ascii="Times New Roman" w:hAnsi="Times New Roman" w:cs="Times New Roman"/>
          <w:b/>
          <w:bCs/>
          <w:color w:val="000000"/>
          <w:highlight w:val="yellow"/>
          <w:u w:val="single"/>
        </w:rPr>
      </w:pPr>
    </w:p>
    <w:p w:rsidR="00747C6F" w:rsidRDefault="00747C6F" w:rsidP="00747C6F">
      <w:pPr>
        <w:keepNext/>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 xml:space="preserve">Example of Recommended </w:t>
      </w:r>
      <w:r w:rsidRPr="003D76A3">
        <w:rPr>
          <w:rFonts w:ascii="Times New Roman" w:hAnsi="Times New Roman" w:cs="Times New Roman"/>
          <w:b/>
          <w:bCs/>
          <w:color w:val="000000"/>
          <w:highlight w:val="yellow"/>
          <w:u w:val="single"/>
        </w:rPr>
        <w:t>W</w:t>
      </w:r>
      <w:r>
        <w:rPr>
          <w:rFonts w:ascii="Times New Roman" w:hAnsi="Times New Roman" w:cs="Times New Roman"/>
          <w:b/>
          <w:bCs/>
          <w:color w:val="000000"/>
          <w:highlight w:val="yellow"/>
          <w:u w:val="single"/>
        </w:rPr>
        <w:t>eighted Calculations for Principal</w:t>
      </w:r>
      <w:r w:rsidRPr="003D76A3">
        <w:rPr>
          <w:rFonts w:ascii="Times New Roman" w:hAnsi="Times New Roman" w:cs="Times New Roman"/>
          <w:b/>
          <w:bCs/>
          <w:color w:val="000000"/>
          <w:highlight w:val="yellow"/>
          <w:u w:val="single"/>
        </w:rPr>
        <w:t xml:space="preserve">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747C6F" w:rsidRPr="003D76A3" w:rsidTr="00747C6F">
        <w:trPr>
          <w:trHeight w:val="600"/>
        </w:trPr>
        <w:tc>
          <w:tcPr>
            <w:tcW w:w="1632"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Pr>
                <w:rFonts w:ascii="Times New Roman" w:hAnsi="Times New Roman" w:cs="Times New Roman"/>
                <w:b/>
                <w:bCs/>
                <w:color w:val="000000"/>
                <w:sz w:val="22"/>
                <w:szCs w:val="22"/>
                <w:highlight w:val="yellow"/>
                <w:u w:val="single"/>
              </w:rPr>
              <w:t xml:space="preserve">Principal </w:t>
            </w:r>
            <w:r w:rsidRPr="003D76A3">
              <w:rPr>
                <w:rFonts w:ascii="Times New Roman" w:hAnsi="Times New Roman" w:cs="Times New Roman"/>
                <w:b/>
                <w:bCs/>
                <w:color w:val="000000"/>
                <w:sz w:val="22"/>
                <w:szCs w:val="22"/>
                <w:highlight w:val="yellow"/>
                <w:u w:val="single"/>
              </w:rPr>
              <w:t xml:space="preserve"> Performance Standard</w:t>
            </w:r>
          </w:p>
        </w:tc>
        <w:tc>
          <w:tcPr>
            <w:tcW w:w="225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w:t>
            </w:r>
          </w:p>
        </w:tc>
        <w:tc>
          <w:tcPr>
            <w:tcW w:w="162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c>
          <w:tcPr>
            <w:tcW w:w="2538"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sz w:val="22"/>
                <w:szCs w:val="22"/>
                <w:highlight w:val="yellow"/>
                <w:u w:val="single"/>
              </w:rPr>
            </w:pPr>
            <w:r w:rsidRPr="003D76A3">
              <w:rPr>
                <w:rFonts w:ascii="Times New Roman" w:hAnsi="Times New Roman" w:cs="Times New Roman"/>
                <w:b/>
                <w:bCs/>
                <w:color w:val="000000"/>
                <w:sz w:val="22"/>
                <w:szCs w:val="22"/>
                <w:highlight w:val="yellow"/>
                <w:u w:val="single"/>
              </w:rPr>
              <w:t>Weighted Total</w:t>
            </w:r>
          </w:p>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 x Weight)</w:t>
            </w:r>
          </w:p>
        </w:tc>
      </w:tr>
      <w:tr w:rsidR="00747C6F" w:rsidRPr="003D76A3" w:rsidTr="00747C6F">
        <w:trPr>
          <w:trHeight w:val="288"/>
        </w:trPr>
        <w:tc>
          <w:tcPr>
            <w:tcW w:w="1632"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2250"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6</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Pr>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w:t>
            </w:r>
          </w:p>
        </w:tc>
      </w:tr>
      <w:tr w:rsidR="00747C6F" w:rsidRPr="003D76A3" w:rsidTr="00747C6F">
        <w:trPr>
          <w:trHeight w:val="300"/>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6</w:t>
            </w:r>
          </w:p>
        </w:tc>
      </w:tr>
      <w:tr w:rsidR="00747C6F" w:rsidRPr="003D76A3" w:rsidTr="00747C6F">
        <w:trPr>
          <w:trHeight w:val="54"/>
        </w:trPr>
        <w:tc>
          <w:tcPr>
            <w:tcW w:w="6942" w:type="dxa"/>
            <w:gridSpan w:val="4"/>
            <w:noWrap/>
            <w:vAlign w:val="bottom"/>
          </w:tcPr>
          <w:p w:rsidR="00747C6F" w:rsidRPr="003D76A3" w:rsidRDefault="00747C6F" w:rsidP="00747C6F">
            <w:pPr>
              <w:rPr>
                <w:rFonts w:ascii="Times New Roman" w:hAnsi="Times New Roman" w:cs="Times New Roman"/>
                <w:b/>
                <w:bCs/>
                <w:color w:val="000000"/>
                <w:highlight w:val="yellow"/>
                <w:u w:val="single"/>
              </w:rPr>
            </w:pPr>
            <w:r w:rsidRPr="003D76A3">
              <w:rPr>
                <w:rFonts w:ascii="Times New Roman" w:hAnsi="Times New Roman" w:cs="Times New Roman"/>
                <w:b/>
                <w:color w:val="000000"/>
                <w:highlight w:val="yellow"/>
                <w:u w:val="single"/>
              </w:rPr>
              <w:t>Cumulative Summative Rating</w:t>
            </w:r>
          </w:p>
        </w:tc>
        <w:tc>
          <w:tcPr>
            <w:tcW w:w="2538" w:type="dxa"/>
            <w:noWrap/>
            <w:vAlign w:val="bottom"/>
          </w:tcPr>
          <w:p w:rsidR="00747C6F" w:rsidRPr="003D76A3" w:rsidRDefault="00747C6F" w:rsidP="00747C6F">
            <w:pPr>
              <w:jc w:val="center"/>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34</w:t>
            </w:r>
          </w:p>
        </w:tc>
      </w:tr>
    </w:tbl>
    <w:p w:rsidR="00747C6F" w:rsidRPr="003B4551" w:rsidRDefault="00747C6F" w:rsidP="00747C6F">
      <w:pPr>
        <w:ind w:right="90"/>
        <w:rPr>
          <w:rFonts w:ascii="Times New Roman" w:hAnsi="Times New Roman" w:cs="Times New Roman"/>
          <w:u w:val="single"/>
        </w:rPr>
      </w:pPr>
    </w:p>
    <w:p w:rsidR="00747C6F" w:rsidRDefault="00747C6F" w:rsidP="00747C6F">
      <w:pPr>
        <w:keepNext/>
        <w:rPr>
          <w:rFonts w:ascii="Times New Roman" w:hAnsi="Times New Roman" w:cs="Times New Roman"/>
          <w:b/>
          <w:bCs/>
          <w:strike/>
          <w:color w:val="000000"/>
        </w:rPr>
      </w:pPr>
    </w:p>
    <w:p w:rsidR="00733F67" w:rsidRPr="00885E03" w:rsidRDefault="00733F67" w:rsidP="00306128">
      <w:pPr>
        <w:ind w:right="90"/>
        <w:rPr>
          <w:rFonts w:ascii="Times New Roman" w:hAnsi="Times New Roman" w:cs="Times New Roman"/>
          <w:szCs w:val="28"/>
        </w:rPr>
      </w:pPr>
    </w:p>
    <w:p w:rsidR="00733F67" w:rsidRPr="00747C6F" w:rsidRDefault="004D0A6A" w:rsidP="00306128">
      <w:pPr>
        <w:pStyle w:val="Caption"/>
        <w:keepNext/>
        <w:spacing w:after="0"/>
        <w:rPr>
          <w:rFonts w:ascii="Times New Roman" w:hAnsi="Times New Roman" w:cs="Times New Roman"/>
          <w:strike/>
          <w:color w:val="000000"/>
          <w:sz w:val="24"/>
          <w:szCs w:val="24"/>
        </w:rPr>
      </w:pPr>
      <w:r w:rsidRPr="00747C6F">
        <w:rPr>
          <w:rFonts w:ascii="Times New Roman" w:hAnsi="Times New Roman" w:cs="Times New Roman"/>
          <w:strike/>
          <w:color w:val="000000"/>
          <w:sz w:val="24"/>
          <w:szCs w:val="24"/>
          <w:highlight w:val="yellow"/>
        </w:rPr>
        <w:t xml:space="preserve">Example </w:t>
      </w:r>
      <w:r w:rsidR="005A4589" w:rsidRPr="00747C6F">
        <w:rPr>
          <w:rFonts w:ascii="Times New Roman" w:hAnsi="Times New Roman" w:cs="Times New Roman"/>
          <w:strike/>
          <w:color w:val="000000"/>
          <w:sz w:val="24"/>
          <w:szCs w:val="24"/>
          <w:highlight w:val="yellow"/>
        </w:rPr>
        <w:t xml:space="preserve">of Weighted Calculations for </w:t>
      </w:r>
      <w:r w:rsidR="008A2286" w:rsidRPr="00747C6F">
        <w:rPr>
          <w:rFonts w:ascii="Times New Roman" w:hAnsi="Times New Roman" w:cs="Times New Roman"/>
          <w:strike/>
          <w:color w:val="000000"/>
          <w:sz w:val="24"/>
          <w:szCs w:val="24"/>
          <w:highlight w:val="yellow"/>
        </w:rPr>
        <w:t>Principal</w:t>
      </w:r>
      <w:r w:rsidR="005A4589" w:rsidRPr="00747C6F">
        <w:rPr>
          <w:rFonts w:ascii="Times New Roman" w:hAnsi="Times New Roman" w:cs="Times New Roman"/>
          <w:strike/>
          <w:color w:val="000000"/>
          <w:sz w:val="24"/>
          <w:szCs w:val="24"/>
          <w:highlight w:val="yellow"/>
        </w:rPr>
        <w:t xml:space="preserve"> Performance E</w:t>
      </w:r>
      <w:r w:rsidR="00733F67" w:rsidRPr="00747C6F">
        <w:rPr>
          <w:rFonts w:ascii="Times New Roman" w:hAnsi="Times New Roman" w:cs="Times New Roman"/>
          <w:strike/>
          <w:color w:val="000000"/>
          <w:sz w:val="24"/>
          <w:szCs w:val="24"/>
          <w:highlight w:val="yellow"/>
        </w:rPr>
        <w:t>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733F67" w:rsidRPr="007E09C7" w:rsidTr="003205E9">
        <w:trPr>
          <w:trHeight w:val="600"/>
        </w:trPr>
        <w:tc>
          <w:tcPr>
            <w:tcW w:w="1632" w:type="dxa"/>
            <w:tcBorders>
              <w:top w:val="single" w:sz="12" w:space="0" w:color="auto"/>
              <w:bottom w:val="single" w:sz="12" w:space="0" w:color="auto"/>
            </w:tcBorders>
            <w:shd w:val="clear" w:color="auto" w:fill="D9D9D9" w:themeFill="background1" w:themeFillShade="D9"/>
            <w:vAlign w:val="bottom"/>
          </w:tcPr>
          <w:p w:rsidR="00733F67" w:rsidRPr="00747C6F" w:rsidRDefault="00644865"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Principal</w:t>
            </w:r>
            <w:r w:rsidR="00733F67" w:rsidRPr="00747C6F">
              <w:rPr>
                <w:rFonts w:ascii="Times New Roman" w:hAnsi="Times New Roman" w:cs="Times New Roman"/>
                <w:b/>
                <w:bCs/>
                <w:strike/>
                <w:color w:val="000000"/>
                <w:sz w:val="22"/>
                <w:szCs w:val="22"/>
                <w:highlight w:val="yellow"/>
              </w:rPr>
              <w:t xml:space="preserve"> Performance Standard</w:t>
            </w:r>
          </w:p>
        </w:tc>
        <w:tc>
          <w:tcPr>
            <w:tcW w:w="2250" w:type="dxa"/>
            <w:tcBorders>
              <w:top w:val="single" w:sz="12" w:space="0" w:color="auto"/>
              <w:bottom w:val="single" w:sz="12" w:space="0" w:color="auto"/>
            </w:tcBorders>
            <w:shd w:val="clear" w:color="auto" w:fill="D9D9D9" w:themeFill="background1" w:themeFillShade="D9"/>
            <w:vAlign w:val="bottom"/>
          </w:tcPr>
          <w:p w:rsidR="00733F67" w:rsidRPr="00747C6F" w:rsidRDefault="00733F67"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733F67" w:rsidRPr="00747C6F" w:rsidRDefault="00880728"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733F67" w:rsidRPr="00747C6F" w:rsidRDefault="00880728"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747C6F" w:rsidRDefault="00733F67" w:rsidP="00880728">
            <w:pPr>
              <w:keepNext/>
              <w:jc w:val="center"/>
              <w:rPr>
                <w:rFonts w:ascii="Times New Roman" w:hAnsi="Times New Roman" w:cs="Times New Roman"/>
                <w:b/>
                <w:bCs/>
                <w:strike/>
                <w:color w:val="000000"/>
                <w:sz w:val="22"/>
                <w:szCs w:val="22"/>
                <w:highlight w:val="yellow"/>
              </w:rPr>
            </w:pPr>
            <w:r w:rsidRPr="00747C6F">
              <w:rPr>
                <w:rFonts w:ascii="Times New Roman" w:hAnsi="Times New Roman" w:cs="Times New Roman"/>
                <w:b/>
                <w:bCs/>
                <w:strike/>
                <w:color w:val="000000"/>
                <w:sz w:val="22"/>
                <w:szCs w:val="22"/>
                <w:highlight w:val="yellow"/>
              </w:rPr>
              <w:t>Weighted</w:t>
            </w:r>
            <w:r w:rsidR="00880728" w:rsidRPr="00747C6F">
              <w:rPr>
                <w:rFonts w:ascii="Times New Roman" w:hAnsi="Times New Roman" w:cs="Times New Roman"/>
                <w:b/>
                <w:bCs/>
                <w:strike/>
                <w:color w:val="000000"/>
                <w:sz w:val="22"/>
                <w:szCs w:val="22"/>
                <w:highlight w:val="yellow"/>
              </w:rPr>
              <w:t xml:space="preserve"> Total </w:t>
            </w:r>
          </w:p>
          <w:p w:rsidR="00733F67" w:rsidRPr="00747C6F" w:rsidRDefault="00880728" w:rsidP="00880728">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 x Weight)</w:t>
            </w:r>
          </w:p>
        </w:tc>
      </w:tr>
      <w:tr w:rsidR="00733F67" w:rsidRPr="007E09C7">
        <w:trPr>
          <w:trHeight w:val="288"/>
        </w:trPr>
        <w:tc>
          <w:tcPr>
            <w:tcW w:w="1632" w:type="dxa"/>
            <w:tcBorders>
              <w:top w:val="single" w:sz="12" w:space="0" w:color="auto"/>
            </w:tcBorders>
            <w:noWrap/>
            <w:vAlign w:val="bottom"/>
          </w:tcPr>
          <w:p w:rsidR="00733F67" w:rsidRPr="00747C6F" w:rsidRDefault="00733F67"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1</w:t>
            </w:r>
          </w:p>
        </w:tc>
        <w:tc>
          <w:tcPr>
            <w:tcW w:w="2250" w:type="dxa"/>
            <w:tcBorders>
              <w:top w:val="single" w:sz="12" w:space="0" w:color="auto"/>
            </w:tcBorders>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Exemplary</w:t>
            </w:r>
          </w:p>
        </w:tc>
        <w:tc>
          <w:tcPr>
            <w:tcW w:w="1440" w:type="dxa"/>
            <w:tcBorders>
              <w:top w:val="single" w:sz="12" w:space="0" w:color="auto"/>
            </w:tcBorders>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1620" w:type="dxa"/>
            <w:tcBorders>
              <w:top w:val="single" w:sz="12" w:space="0" w:color="auto"/>
            </w:tcBorders>
            <w:noWrap/>
            <w:vAlign w:val="bottom"/>
          </w:tcPr>
          <w:p w:rsidR="00733F67" w:rsidRPr="00747C6F" w:rsidRDefault="00733F67"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1</w:t>
            </w:r>
            <w:r w:rsidR="002E7B62" w:rsidRPr="00747C6F">
              <w:rPr>
                <w:rFonts w:ascii="Times New Roman" w:hAnsi="Times New Roman" w:cs="Times New Roman"/>
                <w:strike/>
                <w:color w:val="000000"/>
                <w:sz w:val="22"/>
                <w:szCs w:val="22"/>
                <w:highlight w:val="yellow"/>
              </w:rPr>
              <w:t xml:space="preserve">  </w:t>
            </w:r>
          </w:p>
        </w:tc>
        <w:tc>
          <w:tcPr>
            <w:tcW w:w="2538" w:type="dxa"/>
            <w:tcBorders>
              <w:top w:val="single" w:sz="12" w:space="0" w:color="auto"/>
            </w:tcBorders>
            <w:noWrap/>
            <w:vAlign w:val="bottom"/>
          </w:tcPr>
          <w:p w:rsidR="00733F67" w:rsidRPr="00747C6F" w:rsidRDefault="001411DF" w:rsidP="00A52882">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4</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2</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r w:rsidR="002E7B62" w:rsidRPr="00747C6F">
              <w:rPr>
                <w:rFonts w:ascii="Times New Roman" w:hAnsi="Times New Roman" w:cs="Times New Roman"/>
                <w:strike/>
                <w:color w:val="000000"/>
                <w:sz w:val="22"/>
                <w:szCs w:val="22"/>
                <w:highlight w:val="yellow"/>
              </w:rPr>
              <w:t xml:space="preserve">  </w:t>
            </w:r>
          </w:p>
        </w:tc>
        <w:tc>
          <w:tcPr>
            <w:tcW w:w="2538" w:type="dxa"/>
            <w:noWrap/>
            <w:vAlign w:val="bottom"/>
          </w:tcPr>
          <w:p w:rsidR="00880728" w:rsidRPr="00747C6F" w:rsidRDefault="001411DF" w:rsidP="00A52882">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3</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4</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5</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6</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Exemplary</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r>
      <w:tr w:rsidR="00733F67" w:rsidRPr="007E09C7">
        <w:trPr>
          <w:trHeight w:val="300"/>
        </w:trPr>
        <w:tc>
          <w:tcPr>
            <w:tcW w:w="1632" w:type="dxa"/>
            <w:noWrap/>
            <w:vAlign w:val="bottom"/>
          </w:tcPr>
          <w:p w:rsidR="00733F67" w:rsidRPr="00747C6F" w:rsidRDefault="00733F67"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7</w:t>
            </w:r>
          </w:p>
        </w:tc>
        <w:tc>
          <w:tcPr>
            <w:tcW w:w="2250" w:type="dxa"/>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Exemplary</w:t>
            </w:r>
          </w:p>
        </w:tc>
        <w:tc>
          <w:tcPr>
            <w:tcW w:w="1440" w:type="dxa"/>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1620" w:type="dxa"/>
            <w:noWrap/>
            <w:vAlign w:val="bottom"/>
          </w:tcPr>
          <w:p w:rsidR="00733F67" w:rsidRPr="00747C6F" w:rsidRDefault="001411DF" w:rsidP="00A52882">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4</w:t>
            </w:r>
          </w:p>
        </w:tc>
        <w:tc>
          <w:tcPr>
            <w:tcW w:w="2538" w:type="dxa"/>
            <w:noWrap/>
            <w:vAlign w:val="bottom"/>
          </w:tcPr>
          <w:p w:rsidR="00733F67" w:rsidRPr="00747C6F" w:rsidRDefault="001411DF" w:rsidP="005618A5">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16</w:t>
            </w:r>
          </w:p>
        </w:tc>
      </w:tr>
      <w:tr w:rsidR="00880728" w:rsidRPr="007E09C7">
        <w:trPr>
          <w:trHeight w:val="54"/>
        </w:trPr>
        <w:tc>
          <w:tcPr>
            <w:tcW w:w="6942" w:type="dxa"/>
            <w:gridSpan w:val="4"/>
            <w:noWrap/>
            <w:vAlign w:val="bottom"/>
          </w:tcPr>
          <w:p w:rsidR="00880728" w:rsidRPr="00747C6F" w:rsidRDefault="00880728" w:rsidP="00880728">
            <w:pPr>
              <w:rPr>
                <w:rFonts w:ascii="Times New Roman" w:hAnsi="Times New Roman" w:cs="Times New Roman"/>
                <w:b/>
                <w:bCs/>
                <w:strike/>
                <w:color w:val="000000"/>
                <w:highlight w:val="yellow"/>
              </w:rPr>
            </w:pPr>
            <w:r w:rsidRPr="00747C6F">
              <w:rPr>
                <w:rFonts w:ascii="Times New Roman" w:hAnsi="Times New Roman" w:cs="Times New Roman"/>
                <w:b/>
                <w:strike/>
                <w:color w:val="000000"/>
                <w:highlight w:val="yellow"/>
              </w:rPr>
              <w:t>Cumulative Summative Rating</w:t>
            </w:r>
          </w:p>
        </w:tc>
        <w:tc>
          <w:tcPr>
            <w:tcW w:w="2538" w:type="dxa"/>
            <w:noWrap/>
            <w:vAlign w:val="bottom"/>
          </w:tcPr>
          <w:p w:rsidR="00880728" w:rsidRPr="00747C6F" w:rsidRDefault="009B2E0F" w:rsidP="005618A5">
            <w:pPr>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highlight w:val="yellow"/>
              </w:rPr>
              <w:t>3</w:t>
            </w:r>
            <w:r w:rsidR="001411DF">
              <w:rPr>
                <w:rFonts w:ascii="Times New Roman" w:hAnsi="Times New Roman" w:cs="Times New Roman"/>
                <w:b/>
                <w:bCs/>
                <w:strike/>
                <w:color w:val="000000"/>
                <w:highlight w:val="yellow"/>
              </w:rPr>
              <w:t>6</w:t>
            </w:r>
          </w:p>
        </w:tc>
      </w:tr>
    </w:tbl>
    <w:p w:rsidR="00414EB0" w:rsidRDefault="00414EB0" w:rsidP="004D0A6A">
      <w:pPr>
        <w:pStyle w:val="Caption"/>
        <w:keepNext/>
        <w:spacing w:after="0"/>
        <w:rPr>
          <w:rFonts w:ascii="Times New Roman" w:hAnsi="Times New Roman" w:cs="Times New Roman"/>
          <w:color w:val="000000"/>
          <w:sz w:val="24"/>
          <w:szCs w:val="24"/>
          <w:highlight w:val="yellow"/>
          <w:u w:val="single"/>
        </w:rPr>
      </w:pPr>
    </w:p>
    <w:p w:rsidR="004D0A6A" w:rsidRPr="00ED61B1" w:rsidRDefault="004D0A6A" w:rsidP="004D0A6A">
      <w:pPr>
        <w:pStyle w:val="Caption"/>
        <w:keepNext/>
        <w:spacing w:after="0"/>
        <w:rPr>
          <w:rFonts w:ascii="Times New Roman" w:hAnsi="Times New Roman" w:cs="Times New Roman"/>
          <w:color w:val="000000"/>
          <w:sz w:val="24"/>
          <w:szCs w:val="24"/>
          <w:u w:val="single"/>
        </w:rPr>
      </w:pPr>
      <w:r w:rsidRPr="00ED61B1">
        <w:rPr>
          <w:rFonts w:ascii="Times New Roman" w:hAnsi="Times New Roman" w:cs="Times New Roman"/>
          <w:color w:val="000000"/>
          <w:sz w:val="24"/>
          <w:szCs w:val="24"/>
          <w:highlight w:val="yellow"/>
          <w:u w:val="single"/>
        </w:rPr>
        <w:t>Example 2 of Weighted Calculations for Principal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880728" w:rsidRPr="007E09C7" w:rsidTr="003205E9">
        <w:trPr>
          <w:cantSplit/>
          <w:trHeight w:val="744"/>
        </w:trPr>
        <w:tc>
          <w:tcPr>
            <w:tcW w:w="1632" w:type="dxa"/>
            <w:tcBorders>
              <w:top w:val="single" w:sz="12" w:space="0" w:color="auto"/>
              <w:bottom w:val="single" w:sz="12" w:space="0" w:color="auto"/>
            </w:tcBorders>
            <w:shd w:val="clear" w:color="auto" w:fill="D9D9D9" w:themeFill="background1" w:themeFillShade="D9"/>
            <w:vAlign w:val="bottom"/>
          </w:tcPr>
          <w:p w:rsidR="00880728" w:rsidRPr="00747C6F" w:rsidRDefault="00CF4B1E"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strike/>
                <w:sz w:val="28"/>
                <w:szCs w:val="28"/>
                <w:highlight w:val="yellow"/>
              </w:rPr>
              <w:br w:type="page"/>
            </w:r>
            <w:r w:rsidR="00880728" w:rsidRPr="00747C6F">
              <w:rPr>
                <w:rFonts w:ascii="Times New Roman" w:hAnsi="Times New Roman" w:cs="Times New Roman"/>
                <w:b/>
                <w:bCs/>
                <w:strike/>
                <w:color w:val="000000"/>
                <w:sz w:val="22"/>
                <w:szCs w:val="22"/>
                <w:highlight w:val="yellow"/>
              </w:rPr>
              <w:t>Principal Performance Standard</w:t>
            </w:r>
          </w:p>
        </w:tc>
        <w:tc>
          <w:tcPr>
            <w:tcW w:w="2250"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sz w:val="22"/>
                <w:szCs w:val="22"/>
                <w:highlight w:val="yellow"/>
              </w:rPr>
            </w:pPr>
            <w:r w:rsidRPr="00747C6F">
              <w:rPr>
                <w:rFonts w:ascii="Times New Roman" w:hAnsi="Times New Roman" w:cs="Times New Roman"/>
                <w:b/>
                <w:bCs/>
                <w:strike/>
                <w:color w:val="000000"/>
                <w:sz w:val="22"/>
                <w:szCs w:val="22"/>
                <w:highlight w:val="yellow"/>
              </w:rPr>
              <w:t xml:space="preserve">Weighted Total </w:t>
            </w:r>
          </w:p>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 x Weight)</w:t>
            </w:r>
          </w:p>
        </w:tc>
      </w:tr>
      <w:tr w:rsidR="00880728" w:rsidRPr="007E09C7">
        <w:trPr>
          <w:cantSplit/>
          <w:trHeight w:val="288"/>
        </w:trPr>
        <w:tc>
          <w:tcPr>
            <w:tcW w:w="1632" w:type="dxa"/>
            <w:tcBorders>
              <w:top w:val="single" w:sz="12" w:space="0" w:color="auto"/>
            </w:tcBorders>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1</w:t>
            </w:r>
          </w:p>
        </w:tc>
        <w:tc>
          <w:tcPr>
            <w:tcW w:w="2250" w:type="dxa"/>
            <w:tcBorders>
              <w:top w:val="single" w:sz="12" w:space="0" w:color="auto"/>
            </w:tcBorders>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tcBorders>
              <w:top w:val="single" w:sz="12" w:space="0" w:color="auto"/>
            </w:tcBorders>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tcBorders>
              <w:top w:val="single" w:sz="12" w:space="0" w:color="auto"/>
            </w:tcBorders>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1</w:t>
            </w:r>
          </w:p>
        </w:tc>
        <w:tc>
          <w:tcPr>
            <w:tcW w:w="2538" w:type="dxa"/>
            <w:tcBorders>
              <w:top w:val="single" w:sz="12" w:space="0" w:color="auto"/>
            </w:tcBorders>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2</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3</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D21865"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D21865"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4</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5</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6</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r>
      <w:tr w:rsidR="00880728" w:rsidRPr="007E09C7">
        <w:trPr>
          <w:cantSplit/>
          <w:trHeight w:val="300"/>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7</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12</w:t>
            </w:r>
          </w:p>
        </w:tc>
      </w:tr>
      <w:tr w:rsidR="00880728" w:rsidRPr="007E09C7">
        <w:trPr>
          <w:cantSplit/>
          <w:trHeight w:val="300"/>
        </w:trPr>
        <w:tc>
          <w:tcPr>
            <w:tcW w:w="6942" w:type="dxa"/>
            <w:gridSpan w:val="4"/>
            <w:noWrap/>
            <w:vAlign w:val="bottom"/>
          </w:tcPr>
          <w:p w:rsidR="00880728" w:rsidRPr="00747C6F" w:rsidRDefault="00880728" w:rsidP="00880728">
            <w:pPr>
              <w:keepNext/>
              <w:rPr>
                <w:rFonts w:ascii="Times New Roman" w:hAnsi="Times New Roman" w:cs="Times New Roman"/>
                <w:b/>
                <w:bCs/>
                <w:strike/>
                <w:color w:val="000000"/>
                <w:highlight w:val="yellow"/>
              </w:rPr>
            </w:pPr>
            <w:r w:rsidRPr="00747C6F">
              <w:rPr>
                <w:rFonts w:ascii="Times New Roman" w:hAnsi="Times New Roman" w:cs="Times New Roman"/>
                <w:b/>
                <w:strike/>
                <w:color w:val="000000"/>
                <w:highlight w:val="yellow"/>
              </w:rPr>
              <w:t>Cumulative Summative Rating</w:t>
            </w:r>
          </w:p>
        </w:tc>
        <w:tc>
          <w:tcPr>
            <w:tcW w:w="2538" w:type="dxa"/>
            <w:noWrap/>
            <w:vAlign w:val="bottom"/>
          </w:tcPr>
          <w:p w:rsidR="00880728" w:rsidRPr="00747C6F" w:rsidRDefault="00880728" w:rsidP="00D21865">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2</w:t>
            </w:r>
            <w:r w:rsidR="00D21865" w:rsidRPr="00747C6F">
              <w:rPr>
                <w:rFonts w:ascii="Times New Roman" w:hAnsi="Times New Roman" w:cs="Times New Roman"/>
                <w:b/>
                <w:bCs/>
                <w:strike/>
                <w:color w:val="000000"/>
                <w:sz w:val="22"/>
                <w:szCs w:val="22"/>
                <w:highlight w:val="yellow"/>
              </w:rPr>
              <w:t>8</w:t>
            </w:r>
          </w:p>
        </w:tc>
      </w:tr>
    </w:tbl>
    <w:p w:rsidR="00733F67" w:rsidRDefault="00733F67" w:rsidP="000E711C">
      <w:pPr>
        <w:ind w:right="90"/>
        <w:rPr>
          <w:rFonts w:ascii="Times New Roman" w:hAnsi="Times New Roman" w:cs="Times New Roman"/>
          <w:szCs w:val="28"/>
        </w:rPr>
      </w:pPr>
    </w:p>
    <w:p w:rsidR="0095661E" w:rsidRPr="00885E03" w:rsidRDefault="0095661E" w:rsidP="000E711C">
      <w:pPr>
        <w:ind w:right="90"/>
        <w:rPr>
          <w:rFonts w:ascii="Times New Roman" w:hAnsi="Times New Roman" w:cs="Times New Roman"/>
          <w:szCs w:val="28"/>
        </w:rPr>
      </w:pPr>
    </w:p>
    <w:p w:rsidR="00733F67" w:rsidRPr="007E09C7" w:rsidRDefault="00294706" w:rsidP="00306128">
      <w:pPr>
        <w:ind w:right="86"/>
        <w:rPr>
          <w:rFonts w:ascii="Times New Roman" w:hAnsi="Times New Roman" w:cs="Times New Roman"/>
        </w:rPr>
        <w:sectPr w:rsidR="00733F67" w:rsidRPr="007E09C7" w:rsidSect="005C475A">
          <w:headerReference w:type="default" r:id="rId18"/>
          <w:footnotePr>
            <w:numFmt w:val="lowerLetter"/>
            <w:numRestart w:val="eachSect"/>
          </w:footnotePr>
          <w:endnotePr>
            <w:numFmt w:val="decimal"/>
          </w:endnotePr>
          <w:pgSz w:w="12240" w:h="15840"/>
          <w:pgMar w:top="1440" w:right="1440" w:bottom="1260" w:left="1440" w:header="720" w:footer="720" w:gutter="0"/>
          <w:cols w:space="720"/>
          <w:docGrid w:linePitch="360"/>
        </w:sectPr>
      </w:pPr>
      <w:r>
        <w:rPr>
          <w:rFonts w:ascii="Times New Roman" w:hAnsi="Times New Roman" w:cs="Times New Roman"/>
        </w:rPr>
        <w:t xml:space="preserve">Divisions will have to determine the range of scores within the Cumulative Summative Rating </w:t>
      </w:r>
      <w:r w:rsidRPr="008D2352">
        <w:rPr>
          <w:rFonts w:ascii="Times New Roman" w:hAnsi="Times New Roman" w:cs="Times New Roman"/>
        </w:rPr>
        <w:t xml:space="preserve">that are indicative of </w:t>
      </w:r>
      <w:r w:rsidR="008D2352" w:rsidRPr="008D2352">
        <w:rPr>
          <w:rFonts w:ascii="Times New Roman" w:hAnsi="Times New Roman" w:cs="Times New Roman"/>
        </w:rPr>
        <w:t>“</w:t>
      </w:r>
      <w:r w:rsidRPr="008D2352">
        <w:rPr>
          <w:rFonts w:ascii="Times New Roman" w:hAnsi="Times New Roman" w:cs="Times New Roman"/>
        </w:rPr>
        <w:t>Exemplary,</w:t>
      </w:r>
      <w:r w:rsidR="008D2352" w:rsidRPr="008D2352">
        <w:rPr>
          <w:rFonts w:ascii="Times New Roman" w:hAnsi="Times New Roman" w:cs="Times New Roman"/>
        </w:rPr>
        <w:t>”</w:t>
      </w:r>
      <w:r w:rsidRPr="008D2352">
        <w:rPr>
          <w:rFonts w:ascii="Times New Roman" w:hAnsi="Times New Roman" w:cs="Times New Roman"/>
        </w:rPr>
        <w:t xml:space="preserve"> </w:t>
      </w:r>
      <w:r w:rsidR="008D2352" w:rsidRPr="008D2352">
        <w:rPr>
          <w:rFonts w:ascii="Times New Roman" w:hAnsi="Times New Roman" w:cs="Times New Roman"/>
        </w:rPr>
        <w:t>“</w:t>
      </w:r>
      <w:r w:rsidRPr="008D2352">
        <w:rPr>
          <w:rFonts w:ascii="Times New Roman" w:hAnsi="Times New Roman" w:cs="Times New Roman"/>
        </w:rPr>
        <w:t>Proficient,</w:t>
      </w:r>
      <w:r w:rsidR="008D2352" w:rsidRPr="008D2352">
        <w:rPr>
          <w:rFonts w:ascii="Times New Roman" w:hAnsi="Times New Roman" w:cs="Times New Roman"/>
        </w:rPr>
        <w:t>”</w:t>
      </w:r>
      <w:r w:rsidRPr="008D2352">
        <w:rPr>
          <w:rFonts w:ascii="Times New Roman" w:hAnsi="Times New Roman" w:cs="Times New Roman"/>
        </w:rPr>
        <w:t xml:space="preserve"> </w:t>
      </w:r>
      <w:r w:rsidR="008D2352" w:rsidRPr="008D2352">
        <w:rPr>
          <w:rFonts w:ascii="Times New Roman" w:hAnsi="Times New Roman" w:cs="Times New Roman"/>
        </w:rPr>
        <w:t>“</w:t>
      </w:r>
      <w:r w:rsidRPr="008D2352">
        <w:rPr>
          <w:rFonts w:ascii="Times New Roman" w:hAnsi="Times New Roman" w:cs="Times New Roman"/>
        </w:rPr>
        <w:t>Developing/Needs Improvement,</w:t>
      </w:r>
      <w:r w:rsidR="008D2352" w:rsidRPr="008D2352">
        <w:rPr>
          <w:rFonts w:ascii="Times New Roman" w:hAnsi="Times New Roman" w:cs="Times New Roman"/>
        </w:rPr>
        <w:t>”</w:t>
      </w:r>
      <w:r w:rsidRPr="008D2352">
        <w:rPr>
          <w:rFonts w:ascii="Times New Roman" w:hAnsi="Times New Roman" w:cs="Times New Roman"/>
        </w:rPr>
        <w:t xml:space="preserve"> and </w:t>
      </w:r>
      <w:r w:rsidR="008D2352" w:rsidRPr="008D2352">
        <w:rPr>
          <w:rFonts w:ascii="Times New Roman" w:hAnsi="Times New Roman" w:cs="Times New Roman"/>
        </w:rPr>
        <w:t>“</w:t>
      </w:r>
      <w:r w:rsidRPr="008D2352">
        <w:rPr>
          <w:rFonts w:ascii="Times New Roman" w:hAnsi="Times New Roman" w:cs="Times New Roman"/>
        </w:rPr>
        <w:t>Unacceptable</w:t>
      </w:r>
      <w:r w:rsidR="008D2352">
        <w:rPr>
          <w:rFonts w:ascii="Times New Roman" w:hAnsi="Times New Roman" w:cs="Times New Roman"/>
          <w:i/>
        </w:rPr>
        <w:t>”</w:t>
      </w:r>
      <w:r>
        <w:rPr>
          <w:rFonts w:ascii="Times New Roman" w:hAnsi="Times New Roman" w:cs="Times New Roman"/>
        </w:rPr>
        <w:t xml:space="preserve"> performance. </w:t>
      </w:r>
      <w:r w:rsidR="00756F3B" w:rsidRPr="002E7B62">
        <w:rPr>
          <w:rFonts w:ascii="Times New Roman" w:hAnsi="Times New Roman" w:cs="Times New Roman"/>
          <w:strike/>
        </w:rPr>
        <w:t xml:space="preserve"> </w:t>
      </w:r>
      <w:r w:rsidRPr="009B2E0F">
        <w:rPr>
          <w:rFonts w:ascii="Times New Roman" w:hAnsi="Times New Roman" w:cs="Times New Roman"/>
          <w:strike/>
          <w:highlight w:val="yellow"/>
        </w:rPr>
        <w:t>The Department of Education will provide guidelines for school divisions.</w:t>
      </w:r>
      <w:r w:rsidR="00733F67" w:rsidRPr="007E09C7">
        <w:rPr>
          <w:rFonts w:ascii="Times New Roman" w:hAnsi="Times New Roman" w:cs="Times New Roman"/>
        </w:rPr>
        <w:t xml:space="preserve"> </w:t>
      </w:r>
    </w:p>
    <w:p w:rsidR="00082214" w:rsidRPr="00EF4B0F" w:rsidRDefault="00082214" w:rsidP="00706E50">
      <w:pPr>
        <w:pStyle w:val="Header"/>
        <w:tabs>
          <w:tab w:val="clear" w:pos="8640"/>
          <w:tab w:val="right" w:pos="9360"/>
        </w:tabs>
      </w:pPr>
      <w:r>
        <w:t>S</w:t>
      </w:r>
      <w:r w:rsidR="00257F1E">
        <w:t>ample</w:t>
      </w:r>
      <w:r>
        <w:t xml:space="preserve">:  </w:t>
      </w:r>
      <w:r w:rsidR="00644865">
        <w:t>Principal</w:t>
      </w:r>
      <w:r>
        <w:t xml:space="preserve"> Summative Performance Report</w:t>
      </w:r>
      <w:r>
        <w:tab/>
        <w:t xml:space="preserve">Page 1 of </w:t>
      </w:r>
      <w:r w:rsidR="00756F3B">
        <w:t>8</w:t>
      </w:r>
    </w:p>
    <w:p w:rsidR="00733F67" w:rsidRPr="00885E03" w:rsidRDefault="00733F67" w:rsidP="000E711C">
      <w:pPr>
        <w:ind w:right="90"/>
        <w:rPr>
          <w:rFonts w:ascii="Times New Roman" w:hAnsi="Times New Roman" w:cs="Times New Roman"/>
          <w:szCs w:val="28"/>
        </w:rPr>
      </w:pPr>
    </w:p>
    <w:p w:rsidR="00733F67" w:rsidRPr="00A52882" w:rsidRDefault="00733F67" w:rsidP="00DD236F">
      <w:pPr>
        <w:pStyle w:val="BodyText2"/>
        <w:spacing w:after="0"/>
        <w:ind w:left="720" w:right="90" w:hanging="660"/>
        <w:jc w:val="center"/>
        <w:rPr>
          <w:rFonts w:ascii="Times New Roman" w:hAnsi="Times New Roman" w:cs="Times New Roman"/>
          <w:b/>
          <w:bCs/>
          <w:i/>
          <w:iCs/>
          <w:sz w:val="28"/>
          <w:szCs w:val="28"/>
        </w:rPr>
      </w:pPr>
      <w:r w:rsidRPr="00A52882">
        <w:rPr>
          <w:rFonts w:ascii="Times New Roman" w:hAnsi="Times New Roman" w:cs="Times New Roman"/>
          <w:b/>
          <w:bCs/>
          <w:sz w:val="28"/>
          <w:szCs w:val="28"/>
        </w:rPr>
        <w:t xml:space="preserve">SAMPLE </w:t>
      </w:r>
      <w:r w:rsidR="008A2286">
        <w:rPr>
          <w:rFonts w:ascii="Times New Roman" w:hAnsi="Times New Roman" w:cs="Times New Roman"/>
          <w:b/>
          <w:bCs/>
          <w:sz w:val="28"/>
          <w:szCs w:val="28"/>
        </w:rPr>
        <w:t>Principal</w:t>
      </w:r>
      <w:r w:rsidRPr="00A52882">
        <w:rPr>
          <w:rFonts w:ascii="Times New Roman" w:hAnsi="Times New Roman" w:cs="Times New Roman"/>
          <w:b/>
          <w:bCs/>
          <w:sz w:val="28"/>
          <w:szCs w:val="28"/>
        </w:rPr>
        <w:t xml:space="preserve"> Summative Performance Report</w:t>
      </w:r>
      <w:r w:rsidRPr="00A52882">
        <w:rPr>
          <w:rFonts w:ascii="Times New Roman" w:hAnsi="Times New Roman" w:cs="Times New Roman"/>
          <w:b/>
          <w:bCs/>
          <w:i/>
          <w:iCs/>
          <w:sz w:val="28"/>
          <w:szCs w:val="28"/>
        </w:rPr>
        <w:t xml:space="preserve"> </w:t>
      </w:r>
    </w:p>
    <w:p w:rsidR="00733F67" w:rsidRPr="007E09C7" w:rsidRDefault="00733F67" w:rsidP="000E711C">
      <w:pPr>
        <w:pStyle w:val="BodyText2"/>
        <w:spacing w:after="0"/>
        <w:ind w:left="720" w:right="90" w:hanging="660"/>
        <w:rPr>
          <w:rFonts w:ascii="Times New Roman" w:hAnsi="Times New Roman" w:cs="Times New Roman"/>
          <w:b/>
          <w:bCs/>
          <w:i/>
          <w:iCs/>
        </w:rPr>
      </w:pPr>
    </w:p>
    <w:p w:rsidR="00306128" w:rsidRPr="00306128" w:rsidRDefault="00306128" w:rsidP="00756F3B">
      <w:pPr>
        <w:pStyle w:val="BodyText2"/>
        <w:spacing w:after="0"/>
        <w:ind w:left="0" w:right="-180"/>
        <w:rPr>
          <w:rFonts w:ascii="Times New Roman" w:hAnsi="Times New Roman" w:cs="Times New Roman"/>
          <w:i/>
          <w:iCs/>
        </w:rPr>
      </w:pPr>
      <w:r w:rsidRPr="00644865">
        <w:rPr>
          <w:rFonts w:ascii="Times New Roman" w:hAnsi="Times New Roman" w:cs="Times New Roman"/>
          <w:i/>
          <w:iCs/>
          <w:u w:val="single"/>
        </w:rPr>
        <w:t>Directions</w:t>
      </w:r>
      <w:r w:rsidRPr="00FD20B0">
        <w:rPr>
          <w:rFonts w:ascii="Times New Roman" w:hAnsi="Times New Roman" w:cs="Times New Roman"/>
          <w:i/>
          <w:iCs/>
        </w:rPr>
        <w:t xml:space="preserve">: </w:t>
      </w:r>
      <w:r w:rsidR="00756F3B">
        <w:rPr>
          <w:rFonts w:ascii="Times New Roman" w:hAnsi="Times New Roman" w:cs="Times New Roman"/>
          <w:i/>
          <w:iCs/>
        </w:rPr>
        <w:t xml:space="preserve"> </w:t>
      </w:r>
      <w:r w:rsidRPr="00306128">
        <w:rPr>
          <w:rFonts w:ascii="Times New Roman" w:hAnsi="Times New Roman" w:cs="Times New Roman"/>
          <w:i/>
          <w:iCs/>
        </w:rPr>
        <w:t>Evaluator</w:t>
      </w:r>
      <w:r w:rsidR="00772577">
        <w:rPr>
          <w:rFonts w:ascii="Times New Roman" w:hAnsi="Times New Roman" w:cs="Times New Roman"/>
          <w:i/>
          <w:iCs/>
        </w:rPr>
        <w:t>s use this form prior to providing</w:t>
      </w:r>
      <w:r w:rsidRPr="00306128">
        <w:rPr>
          <w:rFonts w:ascii="Times New Roman" w:hAnsi="Times New Roman" w:cs="Times New Roman"/>
          <w:i/>
          <w:iCs/>
        </w:rPr>
        <w:t xml:space="preserve"> the </w:t>
      </w:r>
      <w:r w:rsidR="00644865">
        <w:rPr>
          <w:rFonts w:ascii="Times New Roman" w:hAnsi="Times New Roman" w:cs="Times New Roman"/>
          <w:i/>
          <w:iCs/>
        </w:rPr>
        <w:t>principal</w:t>
      </w:r>
      <w:r w:rsidRPr="00306128">
        <w:rPr>
          <w:rFonts w:ascii="Times New Roman" w:hAnsi="Times New Roman" w:cs="Times New Roman"/>
          <w:i/>
          <w:iCs/>
        </w:rPr>
        <w:t xml:space="preserve"> with an assessment of performance.  The </w:t>
      </w:r>
      <w:r w:rsidR="00644865">
        <w:rPr>
          <w:rFonts w:ascii="Times New Roman" w:hAnsi="Times New Roman" w:cs="Times New Roman"/>
          <w:i/>
          <w:iCs/>
        </w:rPr>
        <w:t>principal</w:t>
      </w:r>
      <w:r w:rsidRPr="00306128">
        <w:rPr>
          <w:rFonts w:ascii="Times New Roman" w:hAnsi="Times New Roman" w:cs="Times New Roman"/>
          <w:i/>
          <w:iCs/>
        </w:rPr>
        <w:t xml:space="preserve"> should be given a copy of the form at the end of each evaluation cycle.</w:t>
      </w:r>
    </w:p>
    <w:p w:rsidR="00733F67" w:rsidRPr="007E09C7" w:rsidRDefault="00733F67" w:rsidP="000E711C">
      <w:pPr>
        <w:pStyle w:val="BodyText2"/>
        <w:spacing w:after="0"/>
        <w:ind w:left="720" w:hanging="660"/>
        <w:rPr>
          <w:rFonts w:ascii="Times New Roman" w:hAnsi="Times New Roman" w:cs="Times New Roman"/>
          <w:b/>
          <w:bCs/>
          <w:i/>
          <w:iCs/>
        </w:rPr>
      </w:pPr>
    </w:p>
    <w:p w:rsidR="00DF1246" w:rsidRPr="00644865" w:rsidRDefault="00644865" w:rsidP="000E711C">
      <w:pPr>
        <w:pStyle w:val="BodyText2"/>
        <w:spacing w:after="0"/>
        <w:ind w:left="720" w:hanging="720"/>
        <w:rPr>
          <w:rFonts w:ascii="Times New Roman" w:hAnsi="Times New Roman" w:cs="Times New Roman"/>
          <w:b/>
          <w:bCs/>
          <w:iCs/>
        </w:rPr>
      </w:pPr>
      <w:r w:rsidRPr="00F05610">
        <w:rPr>
          <w:rFonts w:ascii="Times New Roman" w:hAnsi="Times New Roman" w:cs="Times New Roman"/>
          <w:b/>
          <w:bCs/>
          <w:iCs/>
        </w:rPr>
        <w:t>Principal</w:t>
      </w:r>
      <w:r w:rsidR="00FD20B0" w:rsidRPr="00F05610">
        <w:rPr>
          <w:rFonts w:ascii="Times New Roman" w:hAnsi="Times New Roman" w:cs="Times New Roman"/>
          <w:b/>
          <w:bCs/>
          <w:iCs/>
        </w:rPr>
        <w:t>’s Name</w:t>
      </w:r>
      <w:r w:rsidRPr="00644865">
        <w:rPr>
          <w:rFonts w:ascii="Times New Roman" w:hAnsi="Times New Roman" w:cs="Times New Roman"/>
          <w:b/>
          <w:bCs/>
          <w:iCs/>
        </w:rPr>
        <w:t>:</w:t>
      </w:r>
      <w:r>
        <w:rPr>
          <w:rFonts w:ascii="Times New Roman" w:hAnsi="Times New Roman" w:cs="Times New Roman"/>
          <w:b/>
          <w:bCs/>
          <w:iCs/>
        </w:rPr>
        <w:t xml:space="preserve"> </w:t>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644865">
        <w:rPr>
          <w:rFonts w:ascii="Times New Roman" w:hAnsi="Times New Roman" w:cs="Times New Roman"/>
          <w:b/>
          <w:bCs/>
          <w:iCs/>
        </w:rPr>
        <w:t xml:space="preserve"> </w:t>
      </w:r>
      <w:r w:rsidR="00733F67" w:rsidRPr="00644865">
        <w:rPr>
          <w:rFonts w:ascii="Times New Roman" w:hAnsi="Times New Roman" w:cs="Times New Roman"/>
          <w:b/>
          <w:bCs/>
          <w:iCs/>
        </w:rPr>
        <w:t>School Year(s)</w:t>
      </w:r>
      <w:r>
        <w:rPr>
          <w:rFonts w:ascii="Times New Roman" w:hAnsi="Times New Roman" w:cs="Times New Roman"/>
          <w:b/>
          <w:bCs/>
          <w:iCs/>
        </w:rPr>
        <w:t xml:space="preserve">: </w:t>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00733F67" w:rsidRPr="00644865">
        <w:rPr>
          <w:rFonts w:ascii="Times New Roman" w:hAnsi="Times New Roman" w:cs="Times New Roman"/>
          <w:b/>
          <w:bCs/>
          <w:iCs/>
        </w:rPr>
        <w:t xml:space="preserve"> </w:t>
      </w:r>
    </w:p>
    <w:p w:rsidR="00DF1246" w:rsidRDefault="00733F67" w:rsidP="000E711C">
      <w:pPr>
        <w:pStyle w:val="BodyText2"/>
        <w:spacing w:after="0"/>
        <w:ind w:left="720" w:hanging="720"/>
        <w:rPr>
          <w:rFonts w:ascii="Times New Roman" w:hAnsi="Times New Roman" w:cs="Times New Roman"/>
          <w:b/>
          <w:bCs/>
          <w:iCs/>
          <w:u w:val="single"/>
        </w:rPr>
      </w:pPr>
      <w:r w:rsidRPr="00644865">
        <w:rPr>
          <w:rFonts w:ascii="Times New Roman" w:hAnsi="Times New Roman" w:cs="Times New Roman"/>
          <w:b/>
          <w:bCs/>
          <w:iCs/>
        </w:rPr>
        <w:t>School</w:t>
      </w:r>
      <w:r w:rsidR="00644865">
        <w:rPr>
          <w:rFonts w:ascii="Times New Roman" w:hAnsi="Times New Roman" w:cs="Times New Roman"/>
          <w:b/>
          <w:bCs/>
          <w:iCs/>
        </w:rPr>
        <w:t xml:space="preserve">: </w:t>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p>
    <w:p w:rsidR="00644865" w:rsidRDefault="00644865" w:rsidP="00644865"/>
    <w:tbl>
      <w:tblPr>
        <w:tblStyle w:val="TableGrid5"/>
        <w:tblpPr w:leftFromText="180" w:rightFromText="180" w:vertAnchor="text" w:horzAnchor="margin" w:tblpY="78"/>
        <w:tblW w:w="0" w:type="auto"/>
        <w:tblLook w:val="04A0" w:firstRow="1" w:lastRow="0" w:firstColumn="1" w:lastColumn="0" w:noHBand="0" w:noVBand="1"/>
        <w:tblCaption w:val="PERFORMANCE STANDARD 1"/>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  &#10;&#10;RATING:  • Exemplary     • Proficient      • Developing/Needs Improvement     • Unacceptable&#10;"/>
      </w:tblPr>
      <w:tblGrid>
        <w:gridCol w:w="9330"/>
      </w:tblGrid>
      <w:tr w:rsidR="008569F3"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69F3" w:rsidRPr="0096413E" w:rsidRDefault="008569F3" w:rsidP="0097063C">
            <w:pPr>
              <w:ind w:left="90" w:right="90"/>
              <w:rPr>
                <w:rFonts w:ascii="Times New Roman" w:hAnsi="Times New Roman" w:cs="Times New Roman"/>
                <w:b/>
                <w:bCs/>
                <w:szCs w:val="28"/>
              </w:rPr>
            </w:pPr>
            <w:r w:rsidRPr="0096413E">
              <w:rPr>
                <w:rFonts w:ascii="Times New Roman" w:hAnsi="Times New Roman" w:cs="Times New Roman"/>
                <w:b/>
                <w:bCs/>
                <w:szCs w:val="28"/>
              </w:rPr>
              <w:t xml:space="preserve">Performance Standard 1: </w:t>
            </w:r>
            <w:r w:rsidR="00FD20B0">
              <w:rPr>
                <w:rFonts w:ascii="Times New Roman" w:hAnsi="Times New Roman" w:cs="Times New Roman"/>
                <w:b/>
                <w:bCs/>
                <w:szCs w:val="28"/>
              </w:rPr>
              <w:t xml:space="preserve"> </w:t>
            </w:r>
            <w:r w:rsidRPr="0096413E">
              <w:rPr>
                <w:rFonts w:ascii="Times New Roman" w:hAnsi="Times New Roman" w:cs="Times New Roman"/>
                <w:b/>
                <w:bCs/>
                <w:szCs w:val="28"/>
              </w:rPr>
              <w:t>Instructional Leadership</w:t>
            </w:r>
          </w:p>
          <w:p w:rsidR="008569F3" w:rsidRPr="0096413E" w:rsidRDefault="008569F3" w:rsidP="0097063C">
            <w:pPr>
              <w:spacing w:after="60"/>
              <w:ind w:left="90" w:right="90"/>
              <w:rPr>
                <w:rFonts w:ascii="Times New Roman" w:hAnsi="Times New Roman" w:cs="Times New Roman"/>
                <w:b/>
                <w:bCs/>
                <w:sz w:val="20"/>
                <w:szCs w:val="20"/>
              </w:rPr>
            </w:pPr>
            <w:r w:rsidRPr="0096413E">
              <w:rPr>
                <w:rFonts w:ascii="Times New Roman" w:hAnsi="Times New Roman" w:cs="Times New Roman"/>
                <w:i/>
                <w:sz w:val="20"/>
                <w:szCs w:val="20"/>
                <w:shd w:val="clear" w:color="auto" w:fill="D9D9D9" w:themeFill="background1" w:themeFillShade="D9"/>
              </w:rPr>
              <w:t xml:space="preserve">The </w:t>
            </w:r>
            <w:r w:rsidRPr="0096413E">
              <w:rPr>
                <w:rFonts w:ascii="Times New Roman" w:hAnsi="Times New Roman" w:cstheme="minorBidi"/>
                <w:i/>
                <w:sz w:val="20"/>
                <w:szCs w:val="20"/>
                <w:shd w:val="clear" w:color="auto" w:fill="D9D9D9" w:themeFill="background1" w:themeFillShade="D9"/>
              </w:rPr>
              <w:t>principal</w:t>
            </w:r>
            <w:r w:rsidRPr="0096413E">
              <w:rPr>
                <w:rFonts w:ascii="Times New Roman" w:hAnsi="Times New Roman" w:cs="Times New Roman"/>
                <w:i/>
                <w:sz w:val="20"/>
                <w:szCs w:val="20"/>
                <w:shd w:val="clear" w:color="auto" w:fill="D9D9D9" w:themeFill="background1" w:themeFillShade="D9"/>
              </w:rPr>
              <w:t xml:space="preserve"> fosters the success of all students by facilitating the development, communication, implementation, and evaluation of a shared vision of teaching and learning that leads to student academic progress and school improvement.</w:t>
            </w:r>
          </w:p>
        </w:tc>
      </w:tr>
      <w:tr w:rsidR="008569F3" w:rsidRPr="00B25117" w:rsidTr="006C4E7C">
        <w:tc>
          <w:tcPr>
            <w:tcW w:w="9486" w:type="dxa"/>
            <w:tcBorders>
              <w:top w:val="single" w:sz="12" w:space="0" w:color="auto"/>
              <w:left w:val="single" w:sz="12" w:space="0" w:color="auto"/>
              <w:bottom w:val="nil"/>
              <w:right w:val="single" w:sz="12" w:space="0" w:color="auto"/>
            </w:tcBorders>
            <w:shd w:val="clear" w:color="auto" w:fill="auto"/>
          </w:tcPr>
          <w:p w:rsidR="008569F3" w:rsidRPr="0096413E" w:rsidRDefault="008569F3" w:rsidP="0097063C">
            <w:pPr>
              <w:tabs>
                <w:tab w:val="left" w:pos="720"/>
              </w:tabs>
              <w:ind w:left="86"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8569F3" w:rsidRPr="0096413E" w:rsidRDefault="008569F3" w:rsidP="0097063C">
            <w:pPr>
              <w:tabs>
                <w:tab w:val="left" w:pos="720"/>
              </w:tabs>
              <w:ind w:left="86"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8569F3" w:rsidRPr="00B25117" w:rsidTr="006C4E7C">
        <w:tc>
          <w:tcPr>
            <w:tcW w:w="9486" w:type="dxa"/>
            <w:tcBorders>
              <w:top w:val="nil"/>
              <w:left w:val="single" w:sz="12" w:space="0" w:color="auto"/>
              <w:bottom w:val="nil"/>
              <w:right w:val="single" w:sz="12" w:space="0" w:color="auto"/>
            </w:tcBorders>
          </w:tcPr>
          <w:p w:rsidR="008569F3" w:rsidRPr="0096413E" w:rsidRDefault="008569F3" w:rsidP="0097063C">
            <w:pPr>
              <w:tabs>
                <w:tab w:val="left" w:pos="720"/>
              </w:tabs>
              <w:spacing w:before="60" w:after="60"/>
              <w:ind w:left="86"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8569F3" w:rsidRPr="00B25117" w:rsidTr="006C4E7C">
        <w:trPr>
          <w:trHeight w:val="8010"/>
        </w:trPr>
        <w:tc>
          <w:tcPr>
            <w:tcW w:w="9486" w:type="dxa"/>
            <w:tcBorders>
              <w:top w:val="nil"/>
              <w:left w:val="single" w:sz="12" w:space="0" w:color="auto"/>
              <w:bottom w:val="single" w:sz="12" w:space="0" w:color="auto"/>
              <w:right w:val="single" w:sz="12" w:space="0" w:color="auto"/>
            </w:tcBorders>
          </w:tcPr>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1.1</w:t>
            </w:r>
            <w:r w:rsidRPr="0096413E">
              <w:rPr>
                <w:rFonts w:ascii="Times New Roman" w:hAnsi="Times New Roman" w:cs="Times New Roman"/>
                <w:sz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8569F3" w:rsidRPr="0096413E" w:rsidRDefault="008569F3" w:rsidP="0097063C">
            <w:pPr>
              <w:spacing w:after="60"/>
              <w:ind w:left="720" w:right="187" w:hanging="540"/>
              <w:rPr>
                <w:rFonts w:ascii="Times New Roman" w:hAnsi="Times New Roman" w:cs="Times New Roman"/>
                <w:sz w:val="20"/>
              </w:rPr>
            </w:pPr>
            <w:r w:rsidRPr="0096413E">
              <w:rPr>
                <w:rFonts w:ascii="Times New Roman" w:hAnsi="Times New Roman" w:cs="Times New Roman"/>
                <w:sz w:val="20"/>
              </w:rPr>
              <w:t>1.2</w:t>
            </w:r>
            <w:r w:rsidRPr="0096413E">
              <w:rPr>
                <w:rFonts w:ascii="Times New Roman" w:hAnsi="Times New Roman" w:cs="Times New Roman"/>
                <w:sz w:val="20"/>
              </w:rPr>
              <w:tab/>
              <w:t xml:space="preserve">Collaboratively plans, implements, supports, monitors, and evaluates instructional programs that enhance teaching and student academic progress, and lead to school improvement. </w:t>
            </w:r>
          </w:p>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1.3</w:t>
            </w:r>
            <w:r w:rsidRPr="0096413E">
              <w:rPr>
                <w:rFonts w:ascii="Times New Roman" w:hAnsi="Times New Roman" w:cs="Times New Roman"/>
                <w:sz w:val="20"/>
              </w:rPr>
              <w:tab/>
              <w:t>Analyzes current academic achievement data and instructional strategies to make appropriate educational decisions to improve classroom instruction, increase student achievement, and improve overall school effectiveness.</w:t>
            </w:r>
          </w:p>
          <w:p w:rsidR="008569F3" w:rsidRPr="0096413E" w:rsidRDefault="008569F3" w:rsidP="0097063C">
            <w:pPr>
              <w:spacing w:after="60"/>
              <w:ind w:left="720" w:right="90" w:hanging="540"/>
              <w:rPr>
                <w:rFonts w:ascii="Times New Roman" w:hAnsi="Times New Roman" w:cs="Times New Roman"/>
                <w:sz w:val="20"/>
              </w:rPr>
            </w:pPr>
            <w:r w:rsidRPr="0096413E">
              <w:rPr>
                <w:rFonts w:ascii="Times New Roman" w:hAnsi="Times New Roman" w:cs="Times New Roman"/>
                <w:sz w:val="20"/>
              </w:rPr>
              <w:t>1.4</w:t>
            </w:r>
            <w:r w:rsidRPr="0096413E">
              <w:rPr>
                <w:rFonts w:ascii="Times New Roman" w:hAnsi="Times New Roman" w:cs="Times New Roman"/>
                <w:sz w:val="20"/>
              </w:rPr>
              <w:tab/>
              <w:t>Possesses knowledge of research-based instructional best practices in the classroom.</w:t>
            </w:r>
          </w:p>
          <w:p w:rsidR="008569F3" w:rsidRPr="0096413E" w:rsidRDefault="008569F3" w:rsidP="0097063C">
            <w:pPr>
              <w:spacing w:after="60"/>
              <w:ind w:left="720" w:right="90" w:hanging="540"/>
              <w:rPr>
                <w:rFonts w:ascii="Times New Roman" w:hAnsi="Times New Roman" w:cstheme="minorBidi"/>
                <w:b/>
                <w:i/>
                <w:strike/>
                <w:sz w:val="20"/>
              </w:rPr>
            </w:pPr>
            <w:r w:rsidRPr="0096413E">
              <w:rPr>
                <w:rFonts w:ascii="Times New Roman" w:hAnsi="Times New Roman" w:cs="Times New Roman"/>
                <w:sz w:val="20"/>
              </w:rPr>
              <w:t>1.5</w:t>
            </w:r>
            <w:r w:rsidRPr="0096413E">
              <w:rPr>
                <w:rFonts w:ascii="Times New Roman" w:hAnsi="Times New Roman" w:cs="Times New Roman"/>
                <w:sz w:val="20"/>
              </w:rPr>
              <w:tab/>
              <w:t xml:space="preserve">Works collaboratively with staff to identify student needs and to design, revise, and monitor instruction to ensure effective delivery of the required curriculum. </w:t>
            </w:r>
          </w:p>
          <w:p w:rsidR="008569F3" w:rsidRPr="0096413E" w:rsidRDefault="008569F3" w:rsidP="0097063C">
            <w:pPr>
              <w:tabs>
                <w:tab w:val="left" w:pos="900"/>
              </w:tabs>
              <w:spacing w:after="60"/>
              <w:ind w:left="720" w:hanging="540"/>
              <w:rPr>
                <w:rFonts w:ascii="Times New Roman" w:hAnsi="Times New Roman" w:cs="Times New Roman"/>
                <w:sz w:val="20"/>
              </w:rPr>
            </w:pPr>
            <w:r w:rsidRPr="0096413E">
              <w:rPr>
                <w:rFonts w:ascii="Times New Roman" w:hAnsi="Times New Roman" w:cs="Times New Roman"/>
                <w:sz w:val="20"/>
              </w:rPr>
              <w:t xml:space="preserve">1.6 </w:t>
            </w:r>
            <w:r w:rsidRPr="0096413E">
              <w:rPr>
                <w:rFonts w:ascii="Times New Roman" w:hAnsi="Times New Roman" w:cs="Times New Roman"/>
                <w:sz w:val="20"/>
              </w:rPr>
              <w:tab/>
              <w:t>Provides teachers with resources for the successful implementation of effective instructional strategies.</w:t>
            </w:r>
          </w:p>
          <w:p w:rsidR="008569F3" w:rsidRPr="0096413E" w:rsidRDefault="008569F3" w:rsidP="0097063C">
            <w:pPr>
              <w:spacing w:after="60"/>
              <w:ind w:left="720" w:right="180" w:hanging="540"/>
              <w:rPr>
                <w:rFonts w:ascii="Times New Roman" w:hAnsi="Times New Roman" w:cs="Times New Roman"/>
                <w:b/>
                <w:i/>
                <w:strike/>
                <w:sz w:val="20"/>
              </w:rPr>
            </w:pPr>
            <w:r w:rsidRPr="0096413E">
              <w:rPr>
                <w:rFonts w:ascii="Times New Roman" w:hAnsi="Times New Roman" w:cs="Times New Roman"/>
                <w:sz w:val="20"/>
              </w:rPr>
              <w:t xml:space="preserve">1.7 </w:t>
            </w:r>
            <w:r w:rsidRPr="0096413E">
              <w:rPr>
                <w:rFonts w:ascii="Times New Roman" w:hAnsi="Times New Roman" w:cs="Times New Roman"/>
                <w:sz w:val="20"/>
              </w:rPr>
              <w:tab/>
              <w:t xml:space="preserve">Monitors and evaluates the use of diagnostic, formative, and summative assessment to provide timely and accurate feedback to students and parents, and to inform instructional practices. </w:t>
            </w:r>
          </w:p>
          <w:p w:rsidR="008569F3" w:rsidRPr="0096413E" w:rsidRDefault="008569F3" w:rsidP="0097063C">
            <w:pPr>
              <w:spacing w:after="60"/>
              <w:ind w:left="720" w:right="90" w:hanging="540"/>
              <w:rPr>
                <w:rFonts w:ascii="Times New Roman" w:hAnsi="Times New Roman" w:cs="Times New Roman"/>
                <w:sz w:val="20"/>
              </w:rPr>
            </w:pPr>
            <w:r w:rsidRPr="0096413E">
              <w:rPr>
                <w:rFonts w:ascii="Times New Roman" w:hAnsi="Times New Roman" w:cs="Times New Roman"/>
                <w:sz w:val="20"/>
              </w:rPr>
              <w:t>1.8</w:t>
            </w:r>
            <w:r w:rsidRPr="0096413E">
              <w:rPr>
                <w:rFonts w:ascii="Times New Roman" w:hAnsi="Times New Roman" w:cs="Times New Roman"/>
                <w:sz w:val="20"/>
              </w:rPr>
              <w:tab/>
              <w:t>Provides collaborative leadership for the design and implementation of effective and efficient schedules that protect and maximize instructional time.</w:t>
            </w:r>
          </w:p>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1.9</w:t>
            </w:r>
            <w:r w:rsidRPr="0096413E">
              <w:rPr>
                <w:rFonts w:ascii="Times New Roman" w:hAnsi="Times New Roman" w:cs="Times New Roman"/>
                <w:sz w:val="20"/>
              </w:rPr>
              <w:tab/>
              <w:t xml:space="preserve">Provides the focus for continued learning of all members of the school community. </w:t>
            </w:r>
          </w:p>
          <w:p w:rsidR="008569F3" w:rsidRPr="0096413E" w:rsidRDefault="008569F3" w:rsidP="0097063C">
            <w:pPr>
              <w:spacing w:after="60"/>
              <w:ind w:left="720" w:right="180" w:hanging="540"/>
              <w:rPr>
                <w:rFonts w:ascii="Times New Roman" w:hAnsi="Times New Roman" w:cs="Times New Roman"/>
                <w:sz w:val="20"/>
              </w:rPr>
            </w:pPr>
            <w:r w:rsidRPr="0096413E">
              <w:rPr>
                <w:rFonts w:ascii="Times New Roman" w:hAnsi="Times New Roman" w:cs="Times New Roman"/>
                <w:sz w:val="20"/>
              </w:rPr>
              <w:t>1.10</w:t>
            </w:r>
            <w:r w:rsidRPr="0096413E">
              <w:rPr>
                <w:rFonts w:ascii="Times New Roman" w:hAnsi="Times New Roman" w:cs="Times New Roman"/>
                <w:sz w:val="20"/>
              </w:rPr>
              <w:tab/>
              <w:t xml:space="preserve">Supports professional development and instructional practices that incorporate the use of achievement </w:t>
            </w:r>
            <w:r w:rsidR="005C3A33">
              <w:rPr>
                <w:rFonts w:ascii="Times New Roman" w:hAnsi="Times New Roman" w:cs="Times New Roman"/>
                <w:sz w:val="20"/>
              </w:rPr>
              <w:t xml:space="preserve">data and result </w:t>
            </w:r>
            <w:r w:rsidRPr="0096413E">
              <w:rPr>
                <w:rFonts w:ascii="Times New Roman" w:hAnsi="Times New Roman" w:cs="Times New Roman"/>
                <w:sz w:val="20"/>
              </w:rPr>
              <w:t>in increased student progress.</w:t>
            </w:r>
          </w:p>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1.11</w:t>
            </w:r>
            <w:r w:rsidRPr="0096413E">
              <w:rPr>
                <w:rFonts w:ascii="Times New Roman" w:hAnsi="Times New Roman" w:cs="Times New Roman"/>
                <w:sz w:val="20"/>
              </w:rPr>
              <w:tab/>
              <w:t>Participates in professional development alongside teachers when instructional strategies are being taught for future implementation.</w:t>
            </w:r>
          </w:p>
          <w:p w:rsidR="008569F3" w:rsidRPr="0096413E" w:rsidRDefault="008569F3" w:rsidP="0097063C">
            <w:pPr>
              <w:tabs>
                <w:tab w:val="num" w:pos="900"/>
              </w:tabs>
              <w:spacing w:after="60"/>
              <w:ind w:left="720" w:right="144" w:hanging="540"/>
              <w:rPr>
                <w:rFonts w:ascii="Times New Roman" w:hAnsi="Times New Roman" w:cstheme="minorBidi"/>
                <w:b/>
                <w:i/>
                <w:strike/>
                <w:sz w:val="20"/>
              </w:rPr>
            </w:pPr>
            <w:r w:rsidRPr="0096413E">
              <w:rPr>
                <w:rFonts w:ascii="Times New Roman" w:hAnsi="Times New Roman" w:cs="Times New Roman"/>
                <w:sz w:val="20"/>
              </w:rPr>
              <w:t>1.12</w:t>
            </w:r>
            <w:r w:rsidRPr="0096413E">
              <w:rPr>
                <w:rFonts w:ascii="Times New Roman" w:hAnsi="Times New Roman" w:cs="Times New Roman"/>
                <w:sz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8569F3" w:rsidRPr="0096413E" w:rsidRDefault="008569F3" w:rsidP="0097063C">
            <w:pPr>
              <w:tabs>
                <w:tab w:val="num" w:pos="900"/>
              </w:tabs>
              <w:spacing w:after="60"/>
              <w:ind w:left="720" w:right="144" w:hanging="540"/>
              <w:rPr>
                <w:rFonts w:ascii="Times New Roman" w:hAnsi="Times New Roman" w:cs="Times New Roman"/>
                <w:sz w:val="20"/>
              </w:rPr>
            </w:pPr>
            <w:r w:rsidRPr="0096413E">
              <w:rPr>
                <w:rFonts w:ascii="Times New Roman" w:hAnsi="Times New Roman" w:cs="Times New Roman"/>
                <w:sz w:val="20"/>
              </w:rPr>
              <w:t>1.13</w:t>
            </w:r>
            <w:r w:rsidRPr="0096413E">
              <w:rPr>
                <w:rFonts w:ascii="Times New Roman" w:hAnsi="Times New Roman" w:cs="Times New Roman"/>
                <w:sz w:val="20"/>
              </w:rPr>
              <w:tab/>
              <w:t xml:space="preserve">Evaluates the impact professional development has on the staff/school improvement and student academic progress. </w:t>
            </w:r>
          </w:p>
          <w:p w:rsidR="008569F3" w:rsidRDefault="008569F3" w:rsidP="00FD20B0">
            <w:pPr>
              <w:tabs>
                <w:tab w:val="num" w:pos="900"/>
              </w:tabs>
              <w:ind w:left="630" w:right="144" w:hanging="630"/>
              <w:rPr>
                <w:rFonts w:ascii="Times New Roman" w:hAnsi="Times New Roman" w:cs="Times New Roman"/>
                <w:b/>
                <w:sz w:val="20"/>
              </w:rPr>
            </w:pPr>
            <w:r w:rsidRPr="00E85285">
              <w:rPr>
                <w:rFonts w:ascii="Times New Roman" w:hAnsi="Times New Roman" w:cs="Times New Roman"/>
                <w:b/>
                <w:sz w:val="20"/>
              </w:rPr>
              <w:t>Comments:</w:t>
            </w:r>
          </w:p>
          <w:p w:rsidR="00257F1E" w:rsidRDefault="00257F1E" w:rsidP="0097063C">
            <w:pPr>
              <w:tabs>
                <w:tab w:val="num" w:pos="900"/>
              </w:tabs>
              <w:ind w:left="900" w:right="144" w:hanging="630"/>
              <w:rPr>
                <w:rFonts w:ascii="Times New Roman" w:hAnsi="Times New Roman" w:cs="Times New Roman"/>
                <w:b/>
                <w:sz w:val="20"/>
              </w:rPr>
            </w:pPr>
          </w:p>
          <w:p w:rsidR="00257F1E" w:rsidRDefault="00FD20B0" w:rsidP="0097063C">
            <w:pPr>
              <w:tabs>
                <w:tab w:val="num" w:pos="900"/>
              </w:tabs>
              <w:ind w:left="900" w:right="144" w:hanging="630"/>
              <w:rPr>
                <w:rFonts w:ascii="Times New Roman" w:hAnsi="Times New Roman" w:cs="Times New Roman"/>
                <w:b/>
                <w:sz w:val="20"/>
              </w:rPr>
            </w:pPr>
            <w:r>
              <w:rPr>
                <w:rFonts w:ascii="Times New Roman" w:hAnsi="Times New Roman" w:cs="Times New Roman"/>
                <w:b/>
                <w:sz w:val="20"/>
              </w:rPr>
              <w:t xml:space="preserve">  </w:t>
            </w:r>
          </w:p>
          <w:p w:rsidR="00FD20B0" w:rsidRDefault="00FD20B0" w:rsidP="0097063C">
            <w:pPr>
              <w:tabs>
                <w:tab w:val="num" w:pos="900"/>
              </w:tabs>
              <w:ind w:left="900" w:right="144" w:hanging="630"/>
              <w:rPr>
                <w:rFonts w:ascii="Times New Roman" w:hAnsi="Times New Roman" w:cs="Times New Roman"/>
                <w:b/>
                <w:sz w:val="20"/>
              </w:rPr>
            </w:pPr>
          </w:p>
          <w:p w:rsidR="008569F3" w:rsidRPr="00FD20B0" w:rsidRDefault="008569F3" w:rsidP="00257F1E">
            <w:pPr>
              <w:tabs>
                <w:tab w:val="num" w:pos="900"/>
              </w:tabs>
              <w:ind w:left="900" w:right="144" w:hanging="900"/>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644865" w:rsidRPr="000810E3" w:rsidRDefault="00644865" w:rsidP="00644865">
      <w:pPr>
        <w:pStyle w:val="Header"/>
        <w:tabs>
          <w:tab w:val="clear" w:pos="8640"/>
          <w:tab w:val="right" w:pos="9360"/>
        </w:tabs>
      </w:pPr>
      <w:r>
        <w:t xml:space="preserve">Sample:  </w:t>
      </w:r>
      <w:r w:rsidR="00CF4B1E">
        <w:t>Principal Summative Performance Report</w:t>
      </w:r>
      <w:r>
        <w:tab/>
      </w:r>
      <w:sdt>
        <w:sdtPr>
          <w:id w:val="-847939441"/>
          <w:docPartObj>
            <w:docPartGallery w:val="Page Numbers (Top of Page)"/>
            <w:docPartUnique/>
          </w:docPartObj>
        </w:sdtPr>
        <w:sdtEndPr/>
        <w:sdtContent>
          <w:r>
            <w:t xml:space="preserve">Page </w:t>
          </w:r>
          <w:r w:rsidR="00756F3B">
            <w:t>2</w:t>
          </w:r>
          <w:r>
            <w:t xml:space="preserve"> </w:t>
          </w:r>
          <w:r w:rsidRPr="000810E3">
            <w:t xml:space="preserve">of </w:t>
          </w:r>
          <w:r w:rsidR="00756F3B">
            <w:t>8</w:t>
          </w:r>
        </w:sdtContent>
      </w:sdt>
    </w:p>
    <w:p w:rsidR="00644865" w:rsidRPr="00885E03" w:rsidRDefault="00644865" w:rsidP="00644865">
      <w:pPr>
        <w:rPr>
          <w:rFonts w:ascii="Times New Roman" w:hAnsi="Times New Roman" w:cs="Times New Roman"/>
          <w:b/>
          <w:bCs/>
          <w:szCs w:val="28"/>
        </w:rPr>
      </w:pPr>
    </w:p>
    <w:tbl>
      <w:tblPr>
        <w:tblStyle w:val="TableGrid6"/>
        <w:tblW w:w="0" w:type="auto"/>
        <w:tblInd w:w="108" w:type="dxa"/>
        <w:tblLook w:val="04A0" w:firstRow="1" w:lastRow="0" w:firstColumn="1" w:lastColumn="0" w:noHBand="0" w:noVBand="1"/>
        <w:tblCaption w:val="PERFORMANCE STANDARD 2"/>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 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10;&#10;RATING:  • Exemplary     • Proficient      • Developing/Needs Improvement     • Unacceptable&#10;"/>
      </w:tblPr>
      <w:tblGrid>
        <w:gridCol w:w="9222"/>
      </w:tblGrid>
      <w:tr w:rsidR="008569F3"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69F3" w:rsidRPr="0096413E" w:rsidRDefault="008569F3" w:rsidP="006C4E7C">
            <w:pPr>
              <w:ind w:left="99" w:right="117"/>
              <w:rPr>
                <w:rFonts w:ascii="Times New Roman" w:hAnsi="Times New Roman" w:cs="Times New Roman"/>
                <w:b/>
                <w:bCs/>
                <w:szCs w:val="28"/>
              </w:rPr>
            </w:pPr>
            <w:r w:rsidRPr="0096413E">
              <w:rPr>
                <w:rFonts w:ascii="Times New Roman" w:hAnsi="Times New Roman" w:cs="Times New Roman"/>
                <w:b/>
                <w:bCs/>
                <w:szCs w:val="28"/>
              </w:rPr>
              <w:t xml:space="preserve">Performance Standard 2: School Climate </w:t>
            </w:r>
          </w:p>
          <w:p w:rsidR="008569F3" w:rsidRPr="00E85285" w:rsidRDefault="008569F3" w:rsidP="006C4E7C">
            <w:pPr>
              <w:ind w:left="99" w:right="117"/>
              <w:rPr>
                <w:rFonts w:ascii="Times New Roman" w:hAnsi="Times New Roman" w:cs="Times New Roman"/>
                <w:i/>
                <w:sz w:val="20"/>
              </w:rPr>
            </w:pPr>
            <w:r w:rsidRPr="00E85285">
              <w:rPr>
                <w:rFonts w:ascii="Times New Roman" w:hAnsi="Times New Roman" w:cs="Times New Roman"/>
                <w:i/>
                <w:sz w:val="20"/>
              </w:rPr>
              <w:t xml:space="preserve">The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the success of all students by developing, advocating, and sustaining an academically rigorous, positive, and safe school climate for all stakeholders.</w:t>
            </w:r>
          </w:p>
        </w:tc>
      </w:tr>
      <w:tr w:rsidR="008569F3" w:rsidRPr="00B25117" w:rsidTr="006C4E7C">
        <w:tc>
          <w:tcPr>
            <w:tcW w:w="9468" w:type="dxa"/>
            <w:tcBorders>
              <w:top w:val="single" w:sz="12" w:space="0" w:color="auto"/>
              <w:left w:val="single" w:sz="12" w:space="0" w:color="auto"/>
              <w:bottom w:val="nil"/>
              <w:right w:val="single" w:sz="12" w:space="0" w:color="auto"/>
            </w:tcBorders>
          </w:tcPr>
          <w:p w:rsidR="008569F3" w:rsidRPr="0096413E" w:rsidRDefault="008569F3" w:rsidP="006C4E7C">
            <w:pPr>
              <w:tabs>
                <w:tab w:val="left" w:pos="720"/>
              </w:tabs>
              <w:ind w:left="86"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8569F3" w:rsidRPr="0096413E" w:rsidRDefault="008569F3" w:rsidP="006C4E7C">
            <w:pPr>
              <w:tabs>
                <w:tab w:val="left" w:pos="720"/>
              </w:tabs>
              <w:spacing w:after="60"/>
              <w:ind w:left="86"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8569F3" w:rsidRPr="00B25117" w:rsidTr="006C4E7C">
        <w:tc>
          <w:tcPr>
            <w:tcW w:w="9468" w:type="dxa"/>
            <w:tcBorders>
              <w:top w:val="nil"/>
              <w:left w:val="single" w:sz="12" w:space="0" w:color="auto"/>
              <w:bottom w:val="nil"/>
              <w:right w:val="single" w:sz="12" w:space="0" w:color="auto"/>
            </w:tcBorders>
          </w:tcPr>
          <w:p w:rsidR="008569F3" w:rsidRPr="0096413E" w:rsidRDefault="008569F3" w:rsidP="0097063C">
            <w:pPr>
              <w:tabs>
                <w:tab w:val="left" w:pos="720"/>
              </w:tabs>
              <w:spacing w:after="60"/>
              <w:ind w:left="86"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8569F3" w:rsidRPr="00B25117" w:rsidTr="006C4E7C">
        <w:tc>
          <w:tcPr>
            <w:tcW w:w="9468" w:type="dxa"/>
            <w:tcBorders>
              <w:top w:val="nil"/>
              <w:left w:val="single" w:sz="12" w:space="0" w:color="auto"/>
              <w:bottom w:val="single" w:sz="12" w:space="0" w:color="auto"/>
              <w:right w:val="single" w:sz="12" w:space="0" w:color="auto"/>
            </w:tcBorders>
          </w:tcPr>
          <w:p w:rsidR="008569F3" w:rsidRPr="0096413E" w:rsidRDefault="008569F3" w:rsidP="0097063C">
            <w:pPr>
              <w:spacing w:after="60"/>
              <w:ind w:left="612" w:right="115" w:hanging="450"/>
              <w:rPr>
                <w:rFonts w:ascii="Times New Roman" w:hAnsi="Times New Roman" w:cs="Times New Roman"/>
                <w:sz w:val="20"/>
              </w:rPr>
            </w:pPr>
            <w:r w:rsidRPr="0096413E">
              <w:rPr>
                <w:rFonts w:ascii="Times New Roman" w:hAnsi="Times New Roman" w:cs="Times New Roman"/>
                <w:sz w:val="20"/>
              </w:rPr>
              <w:t>2.1</w:t>
            </w:r>
            <w:r w:rsidRPr="0096413E">
              <w:rPr>
                <w:rFonts w:ascii="Times New Roman" w:hAnsi="Times New Roman" w:cs="Times New Roman"/>
                <w:sz w:val="20"/>
              </w:rPr>
              <w:tab/>
              <w:t>Incorporates knowledge of the social, cultural, leadership, and political dynamics of the school community to cultivate a positive academic learning environment.</w:t>
            </w:r>
          </w:p>
          <w:p w:rsidR="008569F3" w:rsidRPr="0096413E" w:rsidRDefault="008569F3" w:rsidP="0097063C">
            <w:pPr>
              <w:spacing w:after="60"/>
              <w:ind w:left="612" w:right="115" w:hanging="450"/>
              <w:rPr>
                <w:rFonts w:ascii="Times New Roman" w:hAnsi="Times New Roman" w:cs="Times New Roman"/>
                <w:b/>
                <w:i/>
                <w:sz w:val="20"/>
              </w:rPr>
            </w:pPr>
            <w:r w:rsidRPr="0096413E">
              <w:rPr>
                <w:rFonts w:ascii="Times New Roman" w:hAnsi="Times New Roman" w:cs="Times New Roman"/>
                <w:sz w:val="20"/>
              </w:rPr>
              <w:t>2.2</w:t>
            </w:r>
            <w:r w:rsidRPr="0096413E">
              <w:rPr>
                <w:rFonts w:ascii="Times New Roman" w:hAnsi="Times New Roman" w:cs="Times New Roman"/>
                <w:sz w:val="20"/>
              </w:rPr>
              <w:tab/>
              <w:t>Consistently models and collaboratively promotes high expectations, mutual respect, concern, and empathy for students, staff, parents, and community.</w:t>
            </w:r>
          </w:p>
          <w:p w:rsidR="008569F3" w:rsidRPr="0096413E" w:rsidRDefault="009154AA" w:rsidP="0097063C">
            <w:pPr>
              <w:spacing w:after="60"/>
              <w:ind w:left="612" w:right="115" w:hanging="450"/>
              <w:rPr>
                <w:rFonts w:ascii="Times New Roman" w:hAnsi="Times New Roman" w:cstheme="minorBidi"/>
                <w:b/>
                <w:i/>
                <w:strike/>
                <w:sz w:val="20"/>
              </w:rPr>
            </w:pPr>
            <w:r>
              <w:rPr>
                <w:rFonts w:ascii="Times New Roman" w:hAnsi="Times New Roman" w:cs="Times New Roman"/>
                <w:sz w:val="20"/>
              </w:rPr>
              <w:t>2.3</w:t>
            </w:r>
            <w:r>
              <w:rPr>
                <w:rFonts w:ascii="Times New Roman" w:hAnsi="Times New Roman" w:cs="Times New Roman"/>
                <w:sz w:val="20"/>
              </w:rPr>
              <w:tab/>
              <w:t xml:space="preserve">Utilizes shared decision </w:t>
            </w:r>
            <w:r w:rsidR="008569F3" w:rsidRPr="0096413E">
              <w:rPr>
                <w:rFonts w:ascii="Times New Roman" w:hAnsi="Times New Roman" w:cs="Times New Roman"/>
                <w:sz w:val="20"/>
              </w:rPr>
              <w:t>making and collaboration</w:t>
            </w:r>
            <w:r w:rsidR="008569F3" w:rsidRPr="0096413E">
              <w:rPr>
                <w:rFonts w:ascii="Times New Roman" w:hAnsi="Times New Roman" w:cs="Times New Roman"/>
                <w:color w:val="0070C0"/>
                <w:sz w:val="20"/>
              </w:rPr>
              <w:t xml:space="preserve"> </w:t>
            </w:r>
            <w:r w:rsidR="008569F3" w:rsidRPr="0096413E">
              <w:rPr>
                <w:rFonts w:ascii="Times New Roman" w:hAnsi="Times New Roman" w:cs="Times New Roman"/>
                <w:sz w:val="20"/>
              </w:rPr>
              <w:t>to build relationships with all stakeholders and maintain positive school morale.</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 xml:space="preserve">2.4 </w:t>
            </w:r>
            <w:r w:rsidRPr="0096413E">
              <w:rPr>
                <w:rFonts w:ascii="Times New Roman" w:hAnsi="Times New Roman" w:cs="Times New Roman"/>
                <w:sz w:val="20"/>
              </w:rPr>
              <w:tab/>
              <w:t>Models and inspires trust and a risk-tolerant environment by sharing information and power.</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2.5</w:t>
            </w:r>
            <w:r w:rsidRPr="0096413E">
              <w:rPr>
                <w:rFonts w:ascii="Times New Roman" w:hAnsi="Times New Roman" w:cs="Times New Roman"/>
                <w:sz w:val="20"/>
              </w:rPr>
              <w:tab/>
              <w:t xml:space="preserve">Maintains a collegial environment and supports the staff through the stages of the change process. </w:t>
            </w:r>
          </w:p>
          <w:p w:rsidR="008569F3" w:rsidRPr="0096413E" w:rsidRDefault="008569F3" w:rsidP="0097063C">
            <w:pPr>
              <w:spacing w:after="60"/>
              <w:ind w:left="612" w:right="180" w:hanging="450"/>
              <w:rPr>
                <w:rFonts w:ascii="Times New Roman" w:hAnsi="Times New Roman" w:cs="Times New Roman"/>
                <w:b/>
                <w:i/>
                <w:sz w:val="20"/>
              </w:rPr>
            </w:pPr>
            <w:r w:rsidRPr="0096413E">
              <w:rPr>
                <w:rFonts w:ascii="Times New Roman" w:hAnsi="Times New Roman" w:cs="Times New Roman"/>
                <w:sz w:val="20"/>
              </w:rPr>
              <w:t>2.6</w:t>
            </w:r>
            <w:r w:rsidRPr="0096413E">
              <w:rPr>
                <w:rFonts w:ascii="Times New Roman" w:hAnsi="Times New Roman" w:cs="Times New Roman"/>
                <w:sz w:val="20"/>
              </w:rPr>
              <w:tab/>
              <w:t xml:space="preserve">Addresses barriers to teacher and staff performance and provides positive working conditions to encourage retention of highly-effective personnel. </w:t>
            </w:r>
            <w:r w:rsidRPr="0096413E">
              <w:rPr>
                <w:rFonts w:ascii="Times New Roman" w:hAnsi="Times New Roman" w:cs="Times New Roman"/>
                <w:b/>
                <w:i/>
                <w:sz w:val="20"/>
              </w:rPr>
              <w:t xml:space="preserve"> </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w:t>
            </w:r>
            <w:r w:rsidR="005C3A33">
              <w:rPr>
                <w:rFonts w:ascii="Times New Roman" w:hAnsi="Times New Roman" w:cs="Times New Roman"/>
                <w:sz w:val="20"/>
              </w:rPr>
              <w:t>7</w:t>
            </w:r>
            <w:r w:rsidR="005C3A33">
              <w:rPr>
                <w:rFonts w:ascii="Times New Roman" w:hAnsi="Times New Roman" w:cs="Times New Roman"/>
                <w:sz w:val="20"/>
              </w:rPr>
              <w:tab/>
              <w:t>Develops and/or implements a safe s</w:t>
            </w:r>
            <w:r w:rsidRPr="0096413E">
              <w:rPr>
                <w:rFonts w:ascii="Times New Roman" w:hAnsi="Times New Roman" w:cs="Times New Roman"/>
                <w:sz w:val="20"/>
              </w:rPr>
              <w:t xml:space="preserve">chool plan that manages crisis situations in an effective and timely manner. </w:t>
            </w:r>
          </w:p>
          <w:p w:rsidR="008569F3" w:rsidRPr="0096413E" w:rsidRDefault="008569F3" w:rsidP="0097063C">
            <w:pPr>
              <w:tabs>
                <w:tab w:val="left" w:pos="990"/>
              </w:tabs>
              <w:spacing w:after="60"/>
              <w:ind w:left="612" w:right="115" w:hanging="450"/>
              <w:rPr>
                <w:rFonts w:ascii="Times New Roman" w:hAnsi="Times New Roman" w:cs="Times New Roman"/>
                <w:b/>
                <w:i/>
                <w:strike/>
                <w:sz w:val="20"/>
              </w:rPr>
            </w:pPr>
            <w:r w:rsidRPr="0096413E">
              <w:rPr>
                <w:rFonts w:ascii="Times New Roman" w:hAnsi="Times New Roman" w:cs="Times New Roman"/>
                <w:sz w:val="20"/>
              </w:rPr>
              <w:t>2.8</w:t>
            </w:r>
            <w:r w:rsidRPr="0096413E">
              <w:rPr>
                <w:rFonts w:ascii="Times New Roman" w:hAnsi="Times New Roman" w:cs="Times New Roman"/>
                <w:sz w:val="20"/>
              </w:rPr>
              <w:tab/>
              <w:t>Involves students, staff, parents, and the community to create and sustain a positive, safe, and he</w:t>
            </w:r>
            <w:r w:rsidR="005C3A33">
              <w:rPr>
                <w:rFonts w:ascii="Times New Roman" w:hAnsi="Times New Roman" w:cs="Times New Roman"/>
                <w:sz w:val="20"/>
              </w:rPr>
              <w:t xml:space="preserve">althy learning environment that </w:t>
            </w:r>
            <w:r w:rsidRPr="0096413E">
              <w:rPr>
                <w:rFonts w:ascii="Times New Roman" w:hAnsi="Times New Roman" w:cs="Times New Roman"/>
                <w:sz w:val="20"/>
              </w:rPr>
              <w:t xml:space="preserve">reflects state, division, and local school rules, policies, and procedures. </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2.9</w:t>
            </w:r>
            <w:r w:rsidRPr="0096413E">
              <w:rPr>
                <w:rFonts w:ascii="Times New Roman" w:hAnsi="Times New Roman" w:cs="Times New Roman"/>
                <w:sz w:val="20"/>
              </w:rPr>
              <w:tab/>
              <w:t>Develops and/or implements best practices in schoolwide behavior management that are effective within the school community and communicates behavior management expectations to students, teachers, and parents.</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2.10</w:t>
            </w:r>
            <w:r w:rsidRPr="0096413E">
              <w:rPr>
                <w:rFonts w:ascii="Times New Roman" w:hAnsi="Times New Roman" w:cs="Times New Roman"/>
                <w:sz w:val="20"/>
              </w:rPr>
              <w:tab/>
              <w:t>Is visible, approachable, and dedicates time to listen to the concerns of students, teachers, and other stakeholders.</w:t>
            </w:r>
          </w:p>
          <w:p w:rsidR="008569F3" w:rsidRDefault="008569F3" w:rsidP="0097063C">
            <w:pPr>
              <w:tabs>
                <w:tab w:val="left" w:pos="882"/>
              </w:tabs>
              <w:spacing w:after="60"/>
              <w:ind w:left="612" w:hanging="450"/>
              <w:rPr>
                <w:rFonts w:ascii="Times New Roman" w:hAnsi="Times New Roman" w:cs="Times New Roman"/>
                <w:sz w:val="20"/>
              </w:rPr>
            </w:pPr>
            <w:r w:rsidRPr="0096413E">
              <w:rPr>
                <w:rFonts w:ascii="Times New Roman" w:hAnsi="Times New Roman" w:cs="Times New Roman"/>
                <w:sz w:val="20"/>
              </w:rPr>
              <w:t>2.11</w:t>
            </w:r>
            <w:r w:rsidRPr="0096413E">
              <w:rPr>
                <w:rFonts w:ascii="Times New Roman" w:hAnsi="Times New Roman" w:cs="Times New Roman"/>
                <w:sz w:val="20"/>
              </w:rPr>
              <w:tab/>
              <w:t>Maintains a positive, inviting school environment that promotes and assists in the d</w:t>
            </w:r>
            <w:r w:rsidR="0070359C">
              <w:rPr>
                <w:rFonts w:ascii="Times New Roman" w:hAnsi="Times New Roman" w:cs="Times New Roman"/>
                <w:sz w:val="20"/>
              </w:rPr>
              <w:t>evelopment of the whole student</w:t>
            </w:r>
            <w:r w:rsidRPr="0096413E">
              <w:rPr>
                <w:rFonts w:ascii="Times New Roman" w:hAnsi="Times New Roman" w:cs="Times New Roman"/>
                <w:sz w:val="20"/>
              </w:rPr>
              <w:t xml:space="preserve"> and values every student as an important member of the school community.</w:t>
            </w:r>
          </w:p>
          <w:p w:rsidR="008569F3" w:rsidRDefault="008569F3" w:rsidP="0097063C">
            <w:pPr>
              <w:tabs>
                <w:tab w:val="left" w:pos="882"/>
              </w:tabs>
              <w:spacing w:after="60"/>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rsidR="008569F3" w:rsidRDefault="008569F3" w:rsidP="0097063C">
            <w:pPr>
              <w:tabs>
                <w:tab w:val="left" w:pos="882"/>
              </w:tabs>
              <w:spacing w:after="60"/>
              <w:ind w:left="882" w:hanging="540"/>
              <w:contextualSpacing/>
              <w:rPr>
                <w:rFonts w:ascii="Times New Roman" w:hAnsi="Times New Roman" w:cs="Times New Roman"/>
                <w:b/>
                <w:sz w:val="20"/>
              </w:rPr>
            </w:pPr>
          </w:p>
          <w:p w:rsidR="00257F1E" w:rsidRDefault="00257F1E" w:rsidP="0097063C">
            <w:pPr>
              <w:tabs>
                <w:tab w:val="left" w:pos="882"/>
              </w:tabs>
              <w:spacing w:after="60"/>
              <w:ind w:left="882" w:hanging="540"/>
              <w:contextualSpacing/>
              <w:rPr>
                <w:rFonts w:ascii="Times New Roman" w:hAnsi="Times New Roman" w:cs="Times New Roman"/>
                <w:b/>
                <w:sz w:val="20"/>
              </w:rPr>
            </w:pPr>
          </w:p>
          <w:p w:rsidR="00257F1E" w:rsidRDefault="00257F1E" w:rsidP="0097063C">
            <w:pPr>
              <w:tabs>
                <w:tab w:val="left" w:pos="882"/>
              </w:tabs>
              <w:spacing w:after="60"/>
              <w:ind w:left="882" w:hanging="540"/>
              <w:contextualSpacing/>
              <w:rPr>
                <w:rFonts w:ascii="Times New Roman" w:hAnsi="Times New Roman" w:cs="Times New Roman"/>
                <w:b/>
                <w:sz w:val="20"/>
              </w:rPr>
            </w:pPr>
          </w:p>
          <w:p w:rsidR="008569F3" w:rsidRDefault="008569F3" w:rsidP="0097063C">
            <w:pPr>
              <w:tabs>
                <w:tab w:val="left" w:pos="882"/>
              </w:tabs>
              <w:spacing w:after="60"/>
              <w:ind w:left="882" w:hanging="540"/>
              <w:contextualSpacing/>
              <w:rPr>
                <w:rFonts w:ascii="Times New Roman" w:hAnsi="Times New Roman" w:cs="Times New Roman"/>
                <w:b/>
                <w:sz w:val="20"/>
              </w:rPr>
            </w:pPr>
          </w:p>
          <w:p w:rsidR="008569F3" w:rsidRDefault="008569F3" w:rsidP="0097063C">
            <w:pPr>
              <w:tabs>
                <w:tab w:val="left" w:pos="882"/>
              </w:tabs>
              <w:spacing w:after="60"/>
              <w:ind w:left="882" w:hanging="540"/>
              <w:contextualSpacing/>
              <w:rPr>
                <w:rFonts w:ascii="Times New Roman" w:hAnsi="Times New Roman" w:cs="Times New Roman"/>
                <w:b/>
                <w:sz w:val="20"/>
              </w:rPr>
            </w:pPr>
          </w:p>
          <w:p w:rsidR="008569F3" w:rsidRPr="00FD20B0" w:rsidRDefault="008569F3" w:rsidP="0097063C">
            <w:pPr>
              <w:tabs>
                <w:tab w:val="left" w:pos="882"/>
              </w:tabs>
              <w:spacing w:after="60"/>
              <w:ind w:left="878" w:hanging="878"/>
              <w:contextualSpacing/>
              <w:rPr>
                <w:rFonts w:ascii="Times New Roman" w:hAnsi="Times New Roman" w:cs="Times New Roman"/>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8569F3" w:rsidRDefault="008569F3" w:rsidP="00644865"/>
    <w:p w:rsidR="008569F3" w:rsidRDefault="008569F3" w:rsidP="00644865"/>
    <w:p w:rsidR="00644865" w:rsidRDefault="00644865" w:rsidP="00644865">
      <w:r>
        <w:br w:type="page"/>
      </w:r>
    </w:p>
    <w:p w:rsidR="00644865" w:rsidRPr="000810E3" w:rsidRDefault="00644865" w:rsidP="00644865">
      <w:pPr>
        <w:pStyle w:val="Header"/>
        <w:tabs>
          <w:tab w:val="clear" w:pos="8640"/>
          <w:tab w:val="right" w:pos="9360"/>
        </w:tabs>
      </w:pPr>
      <w:r>
        <w:t xml:space="preserve">Sample:  </w:t>
      </w:r>
      <w:r w:rsidR="00CF4B1E">
        <w:t>Principal Summative Performance Report</w:t>
      </w:r>
      <w:r>
        <w:tab/>
      </w:r>
      <w:sdt>
        <w:sdtPr>
          <w:id w:val="1408045854"/>
          <w:docPartObj>
            <w:docPartGallery w:val="Page Numbers (Top of Page)"/>
            <w:docPartUnique/>
          </w:docPartObj>
        </w:sdtPr>
        <w:sdtEndPr/>
        <w:sdtContent>
          <w:r>
            <w:t xml:space="preserve">Page </w:t>
          </w:r>
          <w:r w:rsidR="00756F3B">
            <w:t>3</w:t>
          </w:r>
          <w:r>
            <w:t xml:space="preserve"> </w:t>
          </w:r>
          <w:r w:rsidRPr="000810E3">
            <w:t xml:space="preserve">of </w:t>
          </w:r>
          <w:r w:rsidR="00756F3B">
            <w:t>8</w:t>
          </w:r>
        </w:sdtContent>
      </w:sdt>
    </w:p>
    <w:p w:rsidR="00644865" w:rsidRDefault="00644865" w:rsidP="00644865"/>
    <w:tbl>
      <w:tblPr>
        <w:tblStyle w:val="TableGrid6"/>
        <w:tblW w:w="0" w:type="auto"/>
        <w:tblInd w:w="108" w:type="dxa"/>
        <w:tblLook w:val="04A0" w:firstRow="1" w:lastRow="0" w:firstColumn="1" w:lastColumn="0" w:noHBand="0" w:noVBand="1"/>
        <w:tblCaption w:val="PERFORMANCE STANDARD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10;&#10;RATING:  • Exemplary     • Proficient      • Developing/Needs Improvement     • Unacceptable&#10;"/>
      </w:tblPr>
      <w:tblGrid>
        <w:gridCol w:w="9222"/>
      </w:tblGrid>
      <w:tr w:rsidR="00B80B2A" w:rsidRPr="00E85285"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80B2A" w:rsidRPr="009C1422" w:rsidRDefault="00B80B2A" w:rsidP="006C4E7C">
            <w:pPr>
              <w:ind w:left="90" w:right="630"/>
              <w:rPr>
                <w:rFonts w:ascii="Times New Roman" w:hAnsi="Times New Roman" w:cs="Times New Roman"/>
                <w:b/>
                <w:bCs/>
              </w:rPr>
            </w:pPr>
            <w:r w:rsidRPr="009C1422">
              <w:rPr>
                <w:rFonts w:ascii="Times New Roman" w:hAnsi="Times New Roman" w:cs="Times New Roman"/>
                <w:b/>
                <w:bCs/>
              </w:rPr>
              <w:t xml:space="preserve">Performance Standard 3: </w:t>
            </w:r>
            <w:r w:rsidR="00FD20B0">
              <w:rPr>
                <w:rFonts w:ascii="Times New Roman" w:hAnsi="Times New Roman" w:cs="Times New Roman"/>
                <w:b/>
                <w:bCs/>
              </w:rPr>
              <w:t xml:space="preserve"> </w:t>
            </w:r>
            <w:r w:rsidRPr="009C1422">
              <w:rPr>
                <w:rFonts w:ascii="Times New Roman" w:hAnsi="Times New Roman" w:cs="Times New Roman"/>
                <w:b/>
                <w:bCs/>
              </w:rPr>
              <w:t>Human Resources Management</w:t>
            </w:r>
          </w:p>
          <w:p w:rsidR="00B80B2A" w:rsidRPr="00E85285" w:rsidRDefault="00B80B2A" w:rsidP="006C4E7C">
            <w:pPr>
              <w:ind w:left="90" w:right="180"/>
              <w:rPr>
                <w:rFonts w:ascii="Times New Roman" w:hAnsi="Times New Roman" w:cs="Times New Roman"/>
                <w:i/>
                <w:sz w:val="20"/>
              </w:rPr>
            </w:pPr>
            <w:r w:rsidRPr="00E85285">
              <w:rPr>
                <w:rFonts w:ascii="Times New Roman" w:hAnsi="Times New Roman" w:cs="Times New Roman"/>
                <w:bCs/>
                <w:i/>
                <w:sz w:val="20"/>
              </w:rPr>
              <w:t>T</w:t>
            </w:r>
            <w:r w:rsidRPr="00E85285">
              <w:rPr>
                <w:rFonts w:ascii="Times New Roman" w:hAnsi="Times New Roman" w:cs="Times New Roman"/>
                <w:i/>
                <w:sz w:val="20"/>
              </w:rPr>
              <w:t xml:space="preserve">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effective human resources management by assisting with selection and induction, and by supporting, evaluating, and retaining quality instructional and support personnel.</w:t>
            </w:r>
          </w:p>
        </w:tc>
      </w:tr>
      <w:tr w:rsidR="00B80B2A" w:rsidRPr="00E85285" w:rsidTr="006C4E7C">
        <w:tc>
          <w:tcPr>
            <w:tcW w:w="9468" w:type="dxa"/>
            <w:tcBorders>
              <w:top w:val="single" w:sz="12" w:space="0" w:color="auto"/>
              <w:left w:val="single" w:sz="12" w:space="0" w:color="auto"/>
              <w:bottom w:val="nil"/>
              <w:right w:val="single" w:sz="12" w:space="0" w:color="auto"/>
            </w:tcBorders>
          </w:tcPr>
          <w:p w:rsidR="00B80B2A" w:rsidRPr="00E85285" w:rsidRDefault="00B80B2A" w:rsidP="006C4E7C">
            <w:pPr>
              <w:tabs>
                <w:tab w:val="left" w:pos="720"/>
              </w:tabs>
              <w:ind w:left="86" w:right="86"/>
              <w:rPr>
                <w:rFonts w:ascii="Times New Roman" w:hAnsi="Times New Roman" w:cstheme="minorBidi"/>
                <w:b/>
                <w:bCs/>
                <w:sz w:val="20"/>
              </w:rPr>
            </w:pPr>
            <w:r w:rsidRPr="00E85285">
              <w:rPr>
                <w:rFonts w:ascii="Times New Roman" w:hAnsi="Times New Roman" w:cstheme="minorBidi"/>
                <w:b/>
                <w:bCs/>
                <w:sz w:val="20"/>
              </w:rPr>
              <w:t>Sample Performance Indicators</w:t>
            </w:r>
          </w:p>
          <w:p w:rsidR="00B80B2A" w:rsidRPr="00E85285" w:rsidRDefault="00B80B2A" w:rsidP="006C4E7C">
            <w:pPr>
              <w:tabs>
                <w:tab w:val="left" w:pos="720"/>
              </w:tabs>
              <w:spacing w:after="60"/>
              <w:ind w:left="86"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B80B2A" w:rsidRPr="00E85285" w:rsidTr="006C4E7C">
        <w:tc>
          <w:tcPr>
            <w:tcW w:w="9468" w:type="dxa"/>
            <w:tcBorders>
              <w:top w:val="nil"/>
              <w:left w:val="single" w:sz="12" w:space="0" w:color="auto"/>
              <w:bottom w:val="nil"/>
              <w:right w:val="single" w:sz="12" w:space="0" w:color="auto"/>
            </w:tcBorders>
          </w:tcPr>
          <w:p w:rsidR="00B80B2A" w:rsidRPr="00E85285" w:rsidRDefault="00B80B2A" w:rsidP="0097063C">
            <w:pPr>
              <w:tabs>
                <w:tab w:val="left" w:pos="720"/>
              </w:tabs>
              <w:spacing w:after="60"/>
              <w:ind w:left="86"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B80B2A" w:rsidRPr="00E85285" w:rsidTr="0097063C">
        <w:trPr>
          <w:trHeight w:val="6030"/>
        </w:trPr>
        <w:tc>
          <w:tcPr>
            <w:tcW w:w="9468" w:type="dxa"/>
            <w:tcBorders>
              <w:top w:val="nil"/>
              <w:left w:val="single" w:sz="12" w:space="0" w:color="auto"/>
              <w:bottom w:val="single" w:sz="12" w:space="0" w:color="auto"/>
              <w:right w:val="single" w:sz="12" w:space="0" w:color="auto"/>
            </w:tcBorders>
          </w:tcPr>
          <w:p w:rsidR="00B80B2A" w:rsidRPr="0097063C" w:rsidRDefault="00B80B2A" w:rsidP="0097063C">
            <w:pPr>
              <w:spacing w:after="60"/>
              <w:ind w:left="522" w:right="187" w:hanging="360"/>
              <w:rPr>
                <w:rFonts w:ascii="Times New Roman" w:hAnsi="Times New Roman" w:cs="Times New Roman"/>
                <w:sz w:val="20"/>
              </w:rPr>
            </w:pPr>
            <w:r w:rsidRPr="00E85285">
              <w:rPr>
                <w:rFonts w:ascii="Times New Roman" w:hAnsi="Times New Roman" w:cs="Times New Roman"/>
                <w:sz w:val="20"/>
              </w:rPr>
              <w:t>3.1</w:t>
            </w:r>
            <w:r w:rsidRPr="00E85285">
              <w:rPr>
                <w:rFonts w:ascii="Times New Roman" w:hAnsi="Times New Roman" w:cs="Times New Roman"/>
                <w:sz w:val="20"/>
              </w:rPr>
              <w:tab/>
              <w:t xml:space="preserve">Actively participates in the </w:t>
            </w:r>
            <w:r w:rsidRPr="0097063C">
              <w:rPr>
                <w:rFonts w:ascii="Times New Roman" w:hAnsi="Times New Roman" w:cs="Times New Roman"/>
                <w:sz w:val="20"/>
              </w:rPr>
              <w:t>selection process, where applicable, and assigns highly-effective staff in a fair and equitable manner based on school needs, assessment data, and local</w:t>
            </w:r>
            <w:r w:rsidR="00F10F4A">
              <w:rPr>
                <w:rFonts w:ascii="Times New Roman" w:hAnsi="Times New Roman" w:cs="Times New Roman"/>
                <w:sz w:val="20"/>
              </w:rPr>
              <w:t xml:space="preserve">, </w:t>
            </w:r>
            <w:r w:rsidRPr="0097063C">
              <w:rPr>
                <w:rFonts w:ascii="Times New Roman" w:hAnsi="Times New Roman" w:cs="Times New Roman"/>
                <w:sz w:val="20"/>
              </w:rPr>
              <w:t>state</w:t>
            </w:r>
            <w:r w:rsidR="00F10F4A">
              <w:rPr>
                <w:rFonts w:ascii="Times New Roman" w:hAnsi="Times New Roman" w:cs="Times New Roman"/>
                <w:sz w:val="20"/>
              </w:rPr>
              <w:t>, and federal</w:t>
            </w:r>
            <w:r w:rsidRPr="0097063C">
              <w:rPr>
                <w:rFonts w:ascii="Times New Roman" w:hAnsi="Times New Roman" w:cs="Times New Roman"/>
                <w:sz w:val="20"/>
              </w:rPr>
              <w:t xml:space="preserve"> requirements.  </w:t>
            </w:r>
          </w:p>
          <w:p w:rsidR="00B80B2A" w:rsidRPr="00E85285" w:rsidRDefault="00B80B2A" w:rsidP="0097063C">
            <w:pPr>
              <w:spacing w:after="60"/>
              <w:ind w:left="522" w:right="180" w:hanging="360"/>
              <w:rPr>
                <w:rFonts w:ascii="Times New Roman" w:hAnsi="Times New Roman" w:cs="Times New Roman"/>
                <w:sz w:val="20"/>
              </w:rPr>
            </w:pPr>
            <w:r w:rsidRPr="0097063C">
              <w:rPr>
                <w:rFonts w:ascii="Times New Roman" w:hAnsi="Times New Roman" w:cs="Times New Roman"/>
                <w:sz w:val="20"/>
              </w:rPr>
              <w:t>3.2</w:t>
            </w:r>
            <w:r w:rsidRPr="0097063C">
              <w:rPr>
                <w:rFonts w:ascii="Times New Roman" w:hAnsi="Times New Roman" w:cs="Times New Roman"/>
                <w:sz w:val="20"/>
              </w:rPr>
              <w:tab/>
              <w:t>Supports formal building-level employee induction processes and informal procedures</w:t>
            </w:r>
            <w:r w:rsidRPr="00E85285">
              <w:rPr>
                <w:rFonts w:ascii="Times New Roman" w:hAnsi="Times New Roman" w:cs="Times New Roman"/>
                <w:sz w:val="20"/>
              </w:rPr>
              <w:t xml:space="preserve"> to support and assist all new personnel. </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3.3</w:t>
            </w:r>
            <w:r w:rsidRPr="00E85285">
              <w:rPr>
                <w:rFonts w:ascii="Times New Roman" w:hAnsi="Times New Roman" w:cs="Times New Roman"/>
                <w:sz w:val="20"/>
              </w:rPr>
              <w:tab/>
              <w:t>Provides a mentoring process for all new and targeted instructional personnel, as well as cultivates leadership potential through personal mentoring.</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3.4</w:t>
            </w:r>
            <w:r w:rsidRPr="00E85285">
              <w:rPr>
                <w:rFonts w:ascii="Times New Roman" w:hAnsi="Times New Roman" w:cs="Times New Roman"/>
                <w:sz w:val="20"/>
              </w:rPr>
              <w:tab/>
              <w:t xml:space="preserve">Manages the supervision and evaluation of staff in </w:t>
            </w:r>
            <w:r w:rsidRPr="0097063C">
              <w:rPr>
                <w:rFonts w:ascii="Times New Roman" w:hAnsi="Times New Roman" w:cs="Times New Roman"/>
                <w:sz w:val="20"/>
              </w:rPr>
              <w:t>accordance with local and state requirements</w:t>
            </w:r>
            <w:r w:rsidRPr="00E85285">
              <w:rPr>
                <w:rFonts w:ascii="Times New Roman" w:hAnsi="Times New Roman" w:cs="Times New Roman"/>
                <w:sz w:val="20"/>
              </w:rPr>
              <w:t>.</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3.5</w:t>
            </w:r>
            <w:r w:rsidRPr="00E85285">
              <w:rPr>
                <w:rFonts w:ascii="Times New Roman" w:hAnsi="Times New Roman" w:cs="Times New Roman"/>
                <w:sz w:val="20"/>
              </w:rPr>
              <w:tab/>
              <w:t>Properly implements the teacher and staff evaluation systems, supports the important role evaluation plays in teacher and staff development, and evaluates performance of personnel using multiple sources.</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3.6</w:t>
            </w:r>
            <w:r w:rsidRPr="00E85285">
              <w:rPr>
                <w:rFonts w:ascii="Times New Roman" w:hAnsi="Times New Roman" w:cs="Times New Roman"/>
                <w:sz w:val="20"/>
              </w:rPr>
              <w:tab/>
              <w:t>Documents deficiencies and proficiencies, provides timely formal and informal feedback on strengths and weaknesses, and provides support, resources, and remediation for teachers and staff to improve job performance.</w:t>
            </w:r>
          </w:p>
          <w:p w:rsidR="00B80B2A" w:rsidRPr="00E85285" w:rsidRDefault="00B80B2A" w:rsidP="0097063C">
            <w:pPr>
              <w:spacing w:after="60"/>
              <w:ind w:left="522" w:right="90" w:hanging="360"/>
              <w:rPr>
                <w:rFonts w:ascii="Times New Roman" w:hAnsi="Times New Roman" w:cs="Times New Roman"/>
                <w:sz w:val="20"/>
              </w:rPr>
            </w:pPr>
            <w:r w:rsidRPr="00E85285">
              <w:rPr>
                <w:rFonts w:ascii="Times New Roman" w:hAnsi="Times New Roman" w:cs="Times New Roman"/>
                <w:sz w:val="20"/>
              </w:rPr>
              <w:t>3.7</w:t>
            </w:r>
            <w:r w:rsidRPr="00E85285">
              <w:rPr>
                <w:rFonts w:ascii="Times New Roman" w:hAnsi="Times New Roman" w:cs="Times New Roman"/>
                <w:sz w:val="20"/>
              </w:rPr>
              <w:tab/>
              <w:t>Makes appropriate recommendations relative to personnel transfer, retention, promotion, and dismissal consistent with established policies and procedures and with student academic progress as a primary consideration.</w:t>
            </w:r>
          </w:p>
          <w:p w:rsidR="00B80B2A" w:rsidRPr="00E85285" w:rsidRDefault="00B80B2A" w:rsidP="0097063C">
            <w:pPr>
              <w:spacing w:after="60"/>
              <w:ind w:left="522" w:right="187" w:hanging="360"/>
              <w:rPr>
                <w:rFonts w:ascii="Times New Roman" w:hAnsi="Times New Roman" w:cs="Times New Roman"/>
                <w:sz w:val="20"/>
              </w:rPr>
            </w:pPr>
            <w:r w:rsidRPr="00E85285">
              <w:rPr>
                <w:rFonts w:ascii="Times New Roman" w:hAnsi="Times New Roman" w:cs="Times New Roman"/>
                <w:sz w:val="20"/>
              </w:rPr>
              <w:t>3.8</w:t>
            </w:r>
            <w:r w:rsidRPr="00E85285">
              <w:rPr>
                <w:rFonts w:ascii="Times New Roman" w:hAnsi="Times New Roman" w:cs="Times New Roman"/>
                <w:sz w:val="20"/>
              </w:rPr>
              <w:tab/>
              <w:t xml:space="preserve">Recognizes and supports the achievements of highly-effective teachers and staff and provides them opportunities for increased responsibility. </w:t>
            </w:r>
          </w:p>
          <w:p w:rsidR="00B80B2A" w:rsidRDefault="00B80B2A" w:rsidP="0097063C">
            <w:pPr>
              <w:spacing w:after="60"/>
              <w:ind w:left="522" w:hanging="360"/>
              <w:rPr>
                <w:rFonts w:ascii="Times New Roman" w:hAnsi="Times New Roman" w:cs="Times New Roman"/>
                <w:sz w:val="20"/>
              </w:rPr>
            </w:pPr>
            <w:r w:rsidRPr="00E85285">
              <w:rPr>
                <w:rFonts w:ascii="Times New Roman" w:hAnsi="Times New Roman" w:cs="Times New Roman"/>
                <w:sz w:val="20"/>
              </w:rPr>
              <w:t>3.9</w:t>
            </w:r>
            <w:r w:rsidRPr="00E85285">
              <w:rPr>
                <w:rFonts w:ascii="Times New Roman" w:hAnsi="Times New Roman" w:cs="Times New Roman"/>
                <w:sz w:val="20"/>
              </w:rPr>
              <w:tab/>
              <w:t>Maximizes human resources by building on the strengths of teachers and staff members</w:t>
            </w:r>
            <w:r w:rsidR="00360B91">
              <w:rPr>
                <w:rFonts w:ascii="Times New Roman" w:hAnsi="Times New Roman" w:cs="Times New Roman"/>
                <w:sz w:val="20"/>
              </w:rPr>
              <w:t xml:space="preserve"> </w:t>
            </w:r>
            <w:r w:rsidRPr="00E85285">
              <w:rPr>
                <w:rFonts w:ascii="Times New Roman" w:hAnsi="Times New Roman" w:cs="Times New Roman"/>
                <w:sz w:val="20"/>
              </w:rPr>
              <w:t xml:space="preserve">and providing them with professional development opportunities to grow professionally and gain self-confidence in their skills. </w:t>
            </w:r>
          </w:p>
          <w:p w:rsidR="00B80B2A" w:rsidRDefault="00B80B2A" w:rsidP="0097063C">
            <w:pPr>
              <w:ind w:left="882" w:hanging="882"/>
              <w:rPr>
                <w:rFonts w:ascii="Times New Roman" w:hAnsi="Times New Roman" w:cs="Times New Roman"/>
                <w:b/>
                <w:sz w:val="20"/>
              </w:rPr>
            </w:pPr>
            <w:r w:rsidRPr="00E85285">
              <w:rPr>
                <w:rFonts w:ascii="Times New Roman" w:hAnsi="Times New Roman" w:cs="Times New Roman"/>
                <w:b/>
                <w:sz w:val="20"/>
              </w:rPr>
              <w:t xml:space="preserve">Comments: </w:t>
            </w:r>
          </w:p>
          <w:p w:rsidR="00B80B2A" w:rsidRDefault="00B80B2A" w:rsidP="0097063C">
            <w:pPr>
              <w:ind w:left="882" w:hanging="547"/>
              <w:rPr>
                <w:rFonts w:ascii="Times New Roman" w:hAnsi="Times New Roman" w:cs="Times New Roman"/>
                <w:b/>
                <w:sz w:val="20"/>
              </w:rPr>
            </w:pPr>
          </w:p>
          <w:p w:rsidR="00B80B2A" w:rsidRDefault="00B80B2A" w:rsidP="0097063C">
            <w:pPr>
              <w:ind w:left="882" w:hanging="547"/>
              <w:rPr>
                <w:rFonts w:ascii="Times New Roman" w:hAnsi="Times New Roman" w:cs="Times New Roman"/>
                <w:b/>
                <w:sz w:val="20"/>
              </w:rPr>
            </w:pPr>
          </w:p>
          <w:p w:rsidR="00257F1E" w:rsidRDefault="00257F1E" w:rsidP="0097063C">
            <w:pPr>
              <w:ind w:left="882" w:hanging="547"/>
              <w:rPr>
                <w:rFonts w:ascii="Times New Roman" w:hAnsi="Times New Roman" w:cs="Times New Roman"/>
                <w:b/>
                <w:sz w:val="20"/>
              </w:rPr>
            </w:pPr>
          </w:p>
          <w:p w:rsidR="00257F1E" w:rsidRDefault="00257F1E" w:rsidP="0097063C">
            <w:pPr>
              <w:ind w:left="882" w:hanging="547"/>
              <w:rPr>
                <w:rFonts w:ascii="Times New Roman" w:hAnsi="Times New Roman" w:cs="Times New Roman"/>
                <w:b/>
                <w:sz w:val="20"/>
              </w:rPr>
            </w:pPr>
          </w:p>
          <w:p w:rsidR="00B80B2A" w:rsidRPr="00FD20B0" w:rsidRDefault="00B80B2A" w:rsidP="0097063C">
            <w:pPr>
              <w:tabs>
                <w:tab w:val="left" w:pos="882"/>
              </w:tabs>
              <w:ind w:left="882" w:hanging="540"/>
              <w:contextualSpacing/>
              <w:rPr>
                <w:rFonts w:ascii="Times New Roman" w:hAnsi="Times New Roman" w:cs="Times New Roman"/>
                <w:b/>
                <w:sz w:val="20"/>
                <w:szCs w:val="20"/>
              </w:rPr>
            </w:pPr>
          </w:p>
          <w:p w:rsidR="00B80B2A" w:rsidRPr="00E85285" w:rsidRDefault="00B80B2A" w:rsidP="0097063C">
            <w:pPr>
              <w:ind w:left="882" w:hanging="882"/>
              <w:rPr>
                <w:rFonts w:ascii="Times New Roman" w:hAnsi="Times New Roman" w:cs="Times New Roman"/>
                <w:b/>
                <w:sz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B80B2A" w:rsidRDefault="00B80B2A" w:rsidP="00644865"/>
    <w:p w:rsidR="0097063C" w:rsidRDefault="0097063C">
      <w:r>
        <w:br w:type="page"/>
      </w:r>
    </w:p>
    <w:p w:rsidR="0097063C" w:rsidRPr="000810E3" w:rsidRDefault="0097063C" w:rsidP="0097063C">
      <w:pPr>
        <w:pStyle w:val="Header"/>
        <w:tabs>
          <w:tab w:val="clear" w:pos="8640"/>
          <w:tab w:val="right" w:pos="9360"/>
        </w:tabs>
      </w:pPr>
      <w:r>
        <w:t>Sample:  Principal Summative Performance Report</w:t>
      </w:r>
      <w:r>
        <w:tab/>
      </w:r>
      <w:sdt>
        <w:sdtPr>
          <w:id w:val="-41673516"/>
          <w:docPartObj>
            <w:docPartGallery w:val="Page Numbers (Top of Page)"/>
            <w:docPartUnique/>
          </w:docPartObj>
        </w:sdtPr>
        <w:sdtEndPr/>
        <w:sdtContent>
          <w:r w:rsidR="00756F3B">
            <w:t>Page 4</w:t>
          </w:r>
          <w:r>
            <w:t xml:space="preserve"> </w:t>
          </w:r>
          <w:r w:rsidRPr="000810E3">
            <w:t xml:space="preserve">of </w:t>
          </w:r>
          <w:r w:rsidR="00756F3B">
            <w:t>8</w:t>
          </w:r>
        </w:sdtContent>
      </w:sdt>
    </w:p>
    <w:p w:rsidR="0097063C" w:rsidRDefault="0097063C" w:rsidP="0097063C"/>
    <w:tbl>
      <w:tblPr>
        <w:tblStyle w:val="TableGrid6"/>
        <w:tblW w:w="0" w:type="auto"/>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10;&#10;RATING:  • Exemplary     • Proficient      • Developing/Needs Improvement     • Unacceptable&#10;"/>
      </w:tblPr>
      <w:tblGrid>
        <w:gridCol w:w="9330"/>
      </w:tblGrid>
      <w:tr w:rsidR="008A2FB4"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FD20B0" w:rsidRDefault="008A2FB4" w:rsidP="0097063C">
            <w:pPr>
              <w:tabs>
                <w:tab w:val="left" w:pos="8640"/>
              </w:tabs>
              <w:ind w:left="90" w:right="108"/>
              <w:rPr>
                <w:rFonts w:ascii="Times New Roman" w:hAnsi="Times New Roman" w:cs="Times New Roman"/>
                <w:b/>
                <w:bCs/>
              </w:rPr>
            </w:pPr>
            <w:r w:rsidRPr="00FD20B0">
              <w:rPr>
                <w:rFonts w:ascii="Times New Roman" w:hAnsi="Times New Roman" w:cs="Times New Roman"/>
                <w:b/>
                <w:bCs/>
              </w:rPr>
              <w:t>Performance Standard 4:  Organizational Management</w:t>
            </w:r>
          </w:p>
          <w:p w:rsidR="008A2FB4" w:rsidRPr="00E85285" w:rsidRDefault="008A2FB4" w:rsidP="0097063C">
            <w:pPr>
              <w:tabs>
                <w:tab w:val="left" w:pos="8640"/>
              </w:tabs>
              <w:ind w:left="90" w:right="108"/>
              <w:rPr>
                <w:rFonts w:ascii="Times New Roman" w:hAnsi="Times New Roman" w:cs="Times New Roman"/>
                <w:i/>
                <w:sz w:val="20"/>
                <w:szCs w:val="20"/>
              </w:rPr>
            </w:pPr>
            <w:r w:rsidRPr="00E85285">
              <w:rPr>
                <w:rFonts w:ascii="Times New Roman" w:hAnsi="Times New Roman" w:cs="Times New Roman"/>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i/>
                <w:sz w:val="20"/>
                <w:szCs w:val="20"/>
              </w:rPr>
              <w:t xml:space="preserve"> fosters the success of all students by supporting, managing, and overseeing the school’s organization, operation, and use of resources.</w:t>
            </w:r>
          </w:p>
        </w:tc>
      </w:tr>
      <w:tr w:rsidR="008A2FB4" w:rsidRPr="00B25117" w:rsidTr="006C4E7C">
        <w:tc>
          <w:tcPr>
            <w:tcW w:w="9576" w:type="dxa"/>
            <w:tcBorders>
              <w:top w:val="single" w:sz="12" w:space="0" w:color="auto"/>
              <w:left w:val="single" w:sz="12" w:space="0" w:color="auto"/>
              <w:bottom w:val="nil"/>
              <w:right w:val="single" w:sz="12" w:space="0" w:color="auto"/>
            </w:tcBorders>
          </w:tcPr>
          <w:p w:rsidR="008A2FB4" w:rsidRPr="00E85285" w:rsidRDefault="008A2FB4" w:rsidP="006C4E7C">
            <w:pPr>
              <w:tabs>
                <w:tab w:val="left" w:pos="720"/>
              </w:tabs>
              <w:ind w:left="86"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8A2FB4" w:rsidRPr="00E85285" w:rsidRDefault="008A2FB4" w:rsidP="0097063C">
            <w:pPr>
              <w:tabs>
                <w:tab w:val="left" w:pos="720"/>
              </w:tabs>
              <w:spacing w:after="60"/>
              <w:ind w:left="86"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8A2FB4" w:rsidRPr="00B25117" w:rsidTr="006C4E7C">
        <w:tc>
          <w:tcPr>
            <w:tcW w:w="9576" w:type="dxa"/>
            <w:tcBorders>
              <w:top w:val="nil"/>
              <w:left w:val="single" w:sz="12" w:space="0" w:color="auto"/>
              <w:bottom w:val="nil"/>
              <w:right w:val="single" w:sz="12" w:space="0" w:color="auto"/>
            </w:tcBorders>
          </w:tcPr>
          <w:p w:rsidR="008A2FB4" w:rsidRPr="00E85285" w:rsidRDefault="008A2FB4" w:rsidP="0097063C">
            <w:pPr>
              <w:tabs>
                <w:tab w:val="left" w:pos="720"/>
              </w:tabs>
              <w:spacing w:after="60"/>
              <w:ind w:left="86"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8A2FB4" w:rsidRPr="00B25117" w:rsidTr="006C4E7C">
        <w:tc>
          <w:tcPr>
            <w:tcW w:w="9576" w:type="dxa"/>
            <w:tcBorders>
              <w:top w:val="nil"/>
              <w:left w:val="single" w:sz="12" w:space="0" w:color="auto"/>
              <w:bottom w:val="single" w:sz="12" w:space="0" w:color="auto"/>
              <w:right w:val="single" w:sz="12" w:space="0" w:color="auto"/>
            </w:tcBorders>
          </w:tcPr>
          <w:p w:rsidR="008A2FB4" w:rsidRPr="00E85285" w:rsidRDefault="008A2FB4" w:rsidP="0097063C">
            <w:pPr>
              <w:spacing w:after="60"/>
              <w:ind w:left="547" w:right="115" w:hanging="360"/>
              <w:rPr>
                <w:rFonts w:ascii="Times New Roman" w:hAnsi="Times New Roman" w:cs="Times New Roman"/>
                <w:b/>
                <w:i/>
                <w:sz w:val="20"/>
                <w:szCs w:val="20"/>
              </w:rPr>
            </w:pPr>
            <w:r w:rsidRPr="00E85285">
              <w:rPr>
                <w:rFonts w:ascii="Times New Roman" w:hAnsi="Times New Roman" w:cs="Times New Roman"/>
                <w:sz w:val="20"/>
                <w:szCs w:val="20"/>
              </w:rPr>
              <w:t>4.1</w:t>
            </w:r>
            <w:r w:rsidRPr="00E85285">
              <w:rPr>
                <w:rFonts w:ascii="Times New Roman" w:hAnsi="Times New Roman" w:cs="Times New Roman"/>
                <w:sz w:val="20"/>
                <w:szCs w:val="20"/>
              </w:rPr>
              <w:tab/>
              <w:t>Demonstrates and communicates a working knowledge and understanding of Virginia public education rules, regulations, laws, and school division policies and procedures.</w:t>
            </w:r>
            <w:r w:rsidRPr="00E85285">
              <w:rPr>
                <w:rFonts w:ascii="Times New Roman" w:hAnsi="Times New Roman" w:cstheme="minorBidi"/>
                <w:b/>
                <w:i/>
                <w:sz w:val="20"/>
                <w:szCs w:val="20"/>
              </w:rPr>
              <w:t xml:space="preserve"> </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4.2</w:t>
            </w:r>
            <w:r w:rsidRPr="00E85285">
              <w:rPr>
                <w:rFonts w:ascii="Times New Roman" w:hAnsi="Times New Roman" w:cs="Times New Roman"/>
                <w:sz w:val="20"/>
                <w:szCs w:val="20"/>
              </w:rPr>
              <w:tab/>
              <w:t>Establishes and enforces rules and policies to ensure a safe, secure, efficient, and orderly facility and grounds.</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4.3</w:t>
            </w:r>
            <w:r w:rsidRPr="00E85285">
              <w:rPr>
                <w:rFonts w:ascii="Times New Roman" w:hAnsi="Times New Roman" w:cs="Times New Roman"/>
                <w:sz w:val="20"/>
                <w:szCs w:val="20"/>
              </w:rPr>
              <w:tab/>
              <w:t>Monitors and provides</w:t>
            </w:r>
            <w:r w:rsidR="0055689D">
              <w:rPr>
                <w:rFonts w:ascii="Times New Roman" w:hAnsi="Times New Roman" w:cs="Times New Roman"/>
                <w:sz w:val="20"/>
                <w:szCs w:val="20"/>
              </w:rPr>
              <w:t xml:space="preserve"> supervision efficiently for the</w:t>
            </w:r>
            <w:r w:rsidRPr="00E85285">
              <w:rPr>
                <w:rFonts w:ascii="Times New Roman" w:hAnsi="Times New Roman" w:cs="Times New Roman"/>
                <w:sz w:val="20"/>
                <w:szCs w:val="20"/>
              </w:rPr>
              <w:t xml:space="preserve"> physical plant and all related activities through an appropriately prioritized process.</w:t>
            </w:r>
          </w:p>
          <w:p w:rsidR="008A2FB4" w:rsidRPr="00E85285" w:rsidRDefault="008A2FB4" w:rsidP="0097063C">
            <w:pPr>
              <w:spacing w:after="60"/>
              <w:ind w:left="540" w:right="115" w:hanging="360"/>
              <w:rPr>
                <w:rFonts w:ascii="Times New Roman" w:hAnsi="Times New Roman" w:cs="Times New Roman"/>
                <w:b/>
                <w:i/>
                <w:strike/>
                <w:sz w:val="20"/>
                <w:szCs w:val="20"/>
              </w:rPr>
            </w:pPr>
            <w:r w:rsidRPr="00E85285">
              <w:rPr>
                <w:rFonts w:ascii="Times New Roman" w:hAnsi="Times New Roman" w:cs="Times New Roman"/>
                <w:sz w:val="20"/>
                <w:szCs w:val="20"/>
              </w:rPr>
              <w:t>4.4</w:t>
            </w:r>
            <w:r w:rsidRPr="00E85285">
              <w:rPr>
                <w:rFonts w:ascii="Times New Roman" w:hAnsi="Times New Roman" w:cs="Times New Roman"/>
                <w:sz w:val="20"/>
                <w:szCs w:val="20"/>
              </w:rPr>
              <w:tab/>
              <w:t>Identifies potential organizational, operational, or resource-related problems and deals with them in a timely, consistent, and effective manner.</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4.5</w:t>
            </w:r>
            <w:r w:rsidRPr="00E85285">
              <w:rPr>
                <w:rFonts w:ascii="Times New Roman" w:hAnsi="Times New Roman" w:cs="Times New Roman"/>
                <w:sz w:val="20"/>
                <w:szCs w:val="20"/>
              </w:rPr>
              <w:tab/>
              <w:t>Establishes and uses accepted procedures to develop short- and long-term goals through effective allocation of resources.</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4.6</w:t>
            </w:r>
            <w:r w:rsidRPr="00E85285">
              <w:rPr>
                <w:rFonts w:ascii="Times New Roman" w:hAnsi="Times New Roman" w:cs="Times New Roman"/>
                <w:sz w:val="20"/>
                <w:szCs w:val="20"/>
              </w:rPr>
              <w:tab/>
              <w:t>Reviews fiscal records regularly to ensure accountability for all funds.</w:t>
            </w:r>
          </w:p>
          <w:p w:rsidR="008A2FB4" w:rsidRPr="00E85285" w:rsidRDefault="008A2FB4" w:rsidP="0097063C">
            <w:pPr>
              <w:spacing w:after="60"/>
              <w:ind w:left="540" w:right="108" w:hanging="360"/>
              <w:rPr>
                <w:rFonts w:ascii="Times New Roman" w:hAnsi="Times New Roman" w:cs="Times New Roman"/>
                <w:b/>
                <w:i/>
                <w:strike/>
                <w:sz w:val="20"/>
                <w:szCs w:val="20"/>
              </w:rPr>
            </w:pPr>
            <w:r w:rsidRPr="00E85285">
              <w:rPr>
                <w:rFonts w:ascii="Times New Roman" w:hAnsi="Times New Roman" w:cs="Times New Roman"/>
                <w:sz w:val="20"/>
                <w:szCs w:val="20"/>
              </w:rPr>
              <w:t>4.7</w:t>
            </w:r>
            <w:r w:rsidRPr="00E85285">
              <w:rPr>
                <w:rFonts w:ascii="Times New Roman" w:hAnsi="Times New Roman" w:cs="Times New Roman"/>
                <w:sz w:val="20"/>
                <w:szCs w:val="20"/>
              </w:rPr>
              <w:tab/>
              <w:t xml:space="preserve">Plans and prepares a fiscally responsible budget to support the school’s mission and goals. </w:t>
            </w:r>
          </w:p>
          <w:p w:rsidR="008A2FB4" w:rsidRPr="00E85285" w:rsidRDefault="008A2FB4" w:rsidP="0097063C">
            <w:pPr>
              <w:spacing w:after="60"/>
              <w:ind w:left="540" w:right="115" w:hanging="360"/>
              <w:rPr>
                <w:rFonts w:ascii="Times New Roman" w:hAnsi="Times New Roman" w:cs="Times New Roman"/>
                <w:sz w:val="20"/>
                <w:szCs w:val="20"/>
              </w:rPr>
            </w:pPr>
            <w:r w:rsidRPr="00E85285">
              <w:rPr>
                <w:rFonts w:ascii="Times New Roman" w:hAnsi="Times New Roman" w:cs="Times New Roman"/>
                <w:sz w:val="20"/>
                <w:szCs w:val="20"/>
              </w:rPr>
              <w:t>4.8</w:t>
            </w:r>
            <w:r w:rsidRPr="00E85285">
              <w:rPr>
                <w:rFonts w:ascii="Times New Roman" w:hAnsi="Times New Roman" w:cs="Times New Roman"/>
                <w:sz w:val="20"/>
                <w:szCs w:val="20"/>
              </w:rPr>
              <w:tab/>
            </w:r>
            <w:r w:rsidRPr="0097063C">
              <w:rPr>
                <w:rFonts w:ascii="Times New Roman" w:hAnsi="Times New Roman" w:cs="Times New Roman"/>
                <w:sz w:val="20"/>
                <w:szCs w:val="20"/>
              </w:rPr>
              <w:t xml:space="preserve">Follows </w:t>
            </w:r>
            <w:r w:rsidR="00A80ADF">
              <w:rPr>
                <w:rFonts w:ascii="Times New Roman" w:hAnsi="Times New Roman" w:cs="Times New Roman"/>
                <w:sz w:val="20"/>
                <w:szCs w:val="20"/>
              </w:rPr>
              <w:t xml:space="preserve">federal, </w:t>
            </w:r>
            <w:r w:rsidRPr="0097063C">
              <w:rPr>
                <w:rFonts w:ascii="Times New Roman" w:hAnsi="Times New Roman" w:cs="Times New Roman"/>
                <w:sz w:val="20"/>
                <w:szCs w:val="20"/>
              </w:rPr>
              <w:t>state</w:t>
            </w:r>
            <w:r w:rsidR="00A80ADF">
              <w:rPr>
                <w:rFonts w:ascii="Times New Roman" w:hAnsi="Times New Roman" w:cs="Times New Roman"/>
                <w:sz w:val="20"/>
                <w:szCs w:val="20"/>
              </w:rPr>
              <w:t>,</w:t>
            </w:r>
            <w:r w:rsidRPr="0097063C">
              <w:rPr>
                <w:rFonts w:ascii="Times New Roman" w:hAnsi="Times New Roman" w:cs="Times New Roman"/>
                <w:sz w:val="20"/>
                <w:szCs w:val="20"/>
              </w:rPr>
              <w:t xml:space="preserve"> and local policies with</w:t>
            </w:r>
            <w:r w:rsidRPr="00E85285">
              <w:rPr>
                <w:rFonts w:ascii="Times New Roman" w:hAnsi="Times New Roman" w:cs="Times New Roman"/>
                <w:sz w:val="20"/>
                <w:szCs w:val="20"/>
              </w:rPr>
              <w:t xml:space="preserve"> regard to finances</w:t>
            </w:r>
            <w:r w:rsidR="00360B91">
              <w:rPr>
                <w:rFonts w:ascii="Times New Roman" w:hAnsi="Times New Roman" w:cs="Times New Roman"/>
                <w:sz w:val="20"/>
                <w:szCs w:val="20"/>
              </w:rPr>
              <w:t>,</w:t>
            </w:r>
            <w:r w:rsidRPr="00E85285">
              <w:rPr>
                <w:rFonts w:ascii="Times New Roman" w:hAnsi="Times New Roman" w:cs="Times New Roman"/>
                <w:sz w:val="20"/>
                <w:szCs w:val="20"/>
              </w:rPr>
              <w:t xml:space="preserve"> school accountability</w:t>
            </w:r>
            <w:r w:rsidR="00360B91">
              <w:rPr>
                <w:rFonts w:ascii="Times New Roman" w:hAnsi="Times New Roman" w:cs="Times New Roman"/>
                <w:sz w:val="20"/>
                <w:szCs w:val="20"/>
              </w:rPr>
              <w:t>,</w:t>
            </w:r>
            <w:r w:rsidRPr="00E85285">
              <w:rPr>
                <w:rFonts w:ascii="Times New Roman" w:hAnsi="Times New Roman" w:cs="Times New Roman"/>
                <w:sz w:val="20"/>
                <w:szCs w:val="20"/>
              </w:rPr>
              <w:t xml:space="preserve"> and reporting. </w:t>
            </w:r>
          </w:p>
          <w:p w:rsidR="008A2FB4" w:rsidRDefault="008A2FB4" w:rsidP="0097063C">
            <w:pPr>
              <w:spacing w:after="60"/>
              <w:ind w:left="540" w:right="180" w:hanging="360"/>
              <w:rPr>
                <w:rFonts w:ascii="Times New Roman" w:hAnsi="Times New Roman" w:cs="Times New Roman"/>
                <w:sz w:val="20"/>
                <w:szCs w:val="20"/>
              </w:rPr>
            </w:pPr>
            <w:r w:rsidRPr="00E85285">
              <w:rPr>
                <w:rFonts w:ascii="Times New Roman" w:hAnsi="Times New Roman" w:cs="Times New Roman"/>
                <w:sz w:val="20"/>
                <w:szCs w:val="20"/>
              </w:rPr>
              <w:t>4.9</w:t>
            </w:r>
            <w:r w:rsidRPr="00E85285">
              <w:rPr>
                <w:rFonts w:ascii="Times New Roman" w:hAnsi="Times New Roman" w:cs="Times New Roman"/>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8A2FB4" w:rsidRPr="00E85285" w:rsidRDefault="008A2FB4" w:rsidP="0097063C">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rsidR="008A2FB4" w:rsidRDefault="008A2FB4" w:rsidP="0097063C">
            <w:pPr>
              <w:ind w:left="900" w:right="180" w:hanging="540"/>
              <w:rPr>
                <w:rFonts w:ascii="Times New Roman" w:hAnsi="Times New Roman" w:cs="Times New Roman"/>
                <w:sz w:val="20"/>
                <w:szCs w:val="20"/>
              </w:rPr>
            </w:pPr>
          </w:p>
          <w:p w:rsidR="008A2FB4" w:rsidRDefault="008A2FB4" w:rsidP="0097063C">
            <w:pPr>
              <w:ind w:left="900" w:right="180" w:hanging="540"/>
              <w:rPr>
                <w:rFonts w:ascii="Times New Roman" w:hAnsi="Times New Roman" w:cs="Times New Roman"/>
                <w:sz w:val="20"/>
                <w:szCs w:val="20"/>
              </w:rPr>
            </w:pPr>
          </w:p>
          <w:p w:rsidR="00257F1E" w:rsidRDefault="00257F1E" w:rsidP="0097063C">
            <w:pPr>
              <w:ind w:left="900" w:right="180" w:hanging="540"/>
              <w:rPr>
                <w:rFonts w:ascii="Times New Roman" w:hAnsi="Times New Roman" w:cs="Times New Roman"/>
                <w:sz w:val="20"/>
                <w:szCs w:val="20"/>
              </w:rPr>
            </w:pPr>
          </w:p>
          <w:p w:rsidR="00257F1E" w:rsidRDefault="00257F1E" w:rsidP="0097063C">
            <w:pPr>
              <w:ind w:left="900" w:right="180" w:hanging="540"/>
              <w:rPr>
                <w:rFonts w:ascii="Times New Roman" w:hAnsi="Times New Roman" w:cs="Times New Roman"/>
                <w:sz w:val="20"/>
                <w:szCs w:val="20"/>
              </w:rPr>
            </w:pPr>
          </w:p>
          <w:p w:rsidR="008A2FB4" w:rsidRDefault="008A2FB4" w:rsidP="0097063C">
            <w:pPr>
              <w:tabs>
                <w:tab w:val="left" w:pos="882"/>
              </w:tabs>
              <w:ind w:left="882" w:hanging="540"/>
              <w:contextualSpacing/>
              <w:rPr>
                <w:rFonts w:ascii="Times New Roman" w:hAnsi="Times New Roman" w:cs="Times New Roman"/>
                <w:b/>
                <w:sz w:val="20"/>
              </w:rPr>
            </w:pPr>
          </w:p>
          <w:p w:rsidR="008A2FB4" w:rsidRPr="00FD20B0" w:rsidRDefault="008A2FB4" w:rsidP="00FD20B0">
            <w:pPr>
              <w:ind w:right="180"/>
              <w:rPr>
                <w:rFonts w:ascii="Times New Roman" w:hAnsi="Times New Roman" w:cs="Times New Roman"/>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B80B2A" w:rsidRDefault="00B80B2A" w:rsidP="00644865"/>
    <w:p w:rsidR="002004B9" w:rsidRDefault="002004B9">
      <w:r>
        <w:br w:type="page"/>
      </w:r>
    </w:p>
    <w:p w:rsidR="0097063C" w:rsidRPr="000810E3" w:rsidRDefault="0097063C" w:rsidP="0097063C">
      <w:pPr>
        <w:pStyle w:val="Header"/>
        <w:tabs>
          <w:tab w:val="clear" w:pos="8640"/>
          <w:tab w:val="right" w:pos="9360"/>
        </w:tabs>
      </w:pPr>
      <w:r>
        <w:t>Sample:  Principal Summative Performance Report</w:t>
      </w:r>
      <w:r>
        <w:tab/>
      </w:r>
      <w:sdt>
        <w:sdtPr>
          <w:id w:val="-882717341"/>
          <w:docPartObj>
            <w:docPartGallery w:val="Page Numbers (Top of Page)"/>
            <w:docPartUnique/>
          </w:docPartObj>
        </w:sdtPr>
        <w:sdtEndPr/>
        <w:sdtContent>
          <w:r w:rsidR="00756F3B">
            <w:t>Page 5</w:t>
          </w:r>
          <w:r>
            <w:t xml:space="preserve"> </w:t>
          </w:r>
          <w:r w:rsidRPr="000810E3">
            <w:t xml:space="preserve">of </w:t>
          </w:r>
          <w:r w:rsidR="00756F3B">
            <w:t>8</w:t>
          </w:r>
        </w:sdtContent>
      </w:sdt>
    </w:p>
    <w:p w:rsidR="008A2FB4" w:rsidRDefault="008A2FB4" w:rsidP="00644865"/>
    <w:tbl>
      <w:tblPr>
        <w:tblStyle w:val="TableGrid6"/>
        <w:tblW w:w="0" w:type="auto"/>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10;&#10;RATING:  • Exemplary     • Proficient      • Developing/Needs Improvement     • Unacceptable&#10;"/>
      </w:tblPr>
      <w:tblGrid>
        <w:gridCol w:w="9330"/>
      </w:tblGrid>
      <w:tr w:rsidR="008A2FB4"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E85285" w:rsidRDefault="008A2FB4" w:rsidP="006C4E7C">
            <w:pPr>
              <w:ind w:left="117" w:right="144"/>
              <w:rPr>
                <w:rFonts w:ascii="Times New Roman" w:hAnsi="Times New Roman" w:cs="Times New Roman"/>
                <w:b/>
                <w:bCs/>
                <w:sz w:val="20"/>
                <w:szCs w:val="20"/>
              </w:rPr>
            </w:pPr>
            <w:r w:rsidRPr="00E85285">
              <w:rPr>
                <w:rFonts w:ascii="Times New Roman" w:hAnsi="Times New Roman" w:cs="Times New Roman"/>
                <w:b/>
                <w:bCs/>
                <w:szCs w:val="20"/>
              </w:rPr>
              <w:t xml:space="preserve">Performance Standard 5: </w:t>
            </w:r>
            <w:r w:rsidR="00FD20B0">
              <w:rPr>
                <w:rFonts w:ascii="Times New Roman" w:hAnsi="Times New Roman" w:cs="Times New Roman"/>
                <w:b/>
                <w:bCs/>
                <w:szCs w:val="20"/>
              </w:rPr>
              <w:t xml:space="preserve"> </w:t>
            </w:r>
            <w:r w:rsidRPr="00E85285">
              <w:rPr>
                <w:rFonts w:ascii="Times New Roman" w:hAnsi="Times New Roman" w:cs="Times New Roman"/>
                <w:b/>
                <w:bCs/>
                <w:szCs w:val="20"/>
              </w:rPr>
              <w:t>Communication and Community Relations</w:t>
            </w:r>
          </w:p>
          <w:p w:rsidR="008A2FB4" w:rsidRPr="00E85285" w:rsidRDefault="008A2FB4" w:rsidP="006C4E7C">
            <w:pPr>
              <w:ind w:left="117" w:right="144"/>
              <w:rPr>
                <w:rFonts w:ascii="Times New Roman" w:hAnsi="Times New Roman" w:cs="Times New Roman"/>
                <w:bCs/>
                <w:i/>
                <w:sz w:val="20"/>
                <w:szCs w:val="20"/>
              </w:rPr>
            </w:pPr>
            <w:r w:rsidRPr="00E85285">
              <w:rPr>
                <w:rFonts w:ascii="Times New Roman" w:hAnsi="Times New Roman" w:cs="Times New Roman"/>
                <w:bCs/>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bCs/>
                <w:i/>
                <w:sz w:val="20"/>
                <w:szCs w:val="20"/>
              </w:rPr>
              <w:t xml:space="preserve"> fosters the success of all students by communicating and collaborating effectively with stakeholders.</w:t>
            </w:r>
          </w:p>
        </w:tc>
      </w:tr>
      <w:tr w:rsidR="008A2FB4" w:rsidRPr="00B25117" w:rsidTr="006C4E7C">
        <w:tc>
          <w:tcPr>
            <w:tcW w:w="9576" w:type="dxa"/>
            <w:tcBorders>
              <w:top w:val="single" w:sz="12" w:space="0" w:color="auto"/>
              <w:left w:val="single" w:sz="12" w:space="0" w:color="auto"/>
              <w:bottom w:val="nil"/>
              <w:right w:val="single" w:sz="12" w:space="0" w:color="auto"/>
            </w:tcBorders>
          </w:tcPr>
          <w:p w:rsidR="008A2FB4" w:rsidRPr="00E85285" w:rsidRDefault="008A2FB4" w:rsidP="006C4E7C">
            <w:pPr>
              <w:tabs>
                <w:tab w:val="left" w:pos="720"/>
              </w:tabs>
              <w:ind w:left="86"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8A2FB4" w:rsidRPr="00E85285" w:rsidRDefault="008A2FB4" w:rsidP="0097063C">
            <w:pPr>
              <w:tabs>
                <w:tab w:val="left" w:pos="720"/>
              </w:tabs>
              <w:ind w:left="86"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8A2FB4" w:rsidRPr="00B25117" w:rsidTr="006C4E7C">
        <w:tc>
          <w:tcPr>
            <w:tcW w:w="9576" w:type="dxa"/>
            <w:tcBorders>
              <w:top w:val="nil"/>
              <w:left w:val="single" w:sz="12" w:space="0" w:color="auto"/>
              <w:bottom w:val="nil"/>
              <w:right w:val="single" w:sz="12" w:space="0" w:color="auto"/>
            </w:tcBorders>
          </w:tcPr>
          <w:p w:rsidR="008A2FB4" w:rsidRPr="00E85285" w:rsidRDefault="008A2FB4" w:rsidP="0097063C">
            <w:pPr>
              <w:tabs>
                <w:tab w:val="left" w:pos="720"/>
              </w:tabs>
              <w:spacing w:after="60"/>
              <w:ind w:left="86"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8A2FB4" w:rsidRPr="00B25117" w:rsidTr="0097063C">
        <w:trPr>
          <w:trHeight w:val="5103"/>
        </w:trPr>
        <w:tc>
          <w:tcPr>
            <w:tcW w:w="9576" w:type="dxa"/>
            <w:tcBorders>
              <w:top w:val="nil"/>
              <w:left w:val="single" w:sz="12" w:space="0" w:color="auto"/>
              <w:bottom w:val="single" w:sz="12" w:space="0" w:color="auto"/>
              <w:right w:val="single" w:sz="12" w:space="0" w:color="auto"/>
            </w:tcBorders>
          </w:tcPr>
          <w:p w:rsidR="008A2FB4" w:rsidRPr="00E85285" w:rsidRDefault="008A2FB4" w:rsidP="0097063C">
            <w:pPr>
              <w:spacing w:after="60"/>
              <w:ind w:left="630" w:right="108" w:hanging="450"/>
              <w:rPr>
                <w:rFonts w:ascii="Times New Roman" w:hAnsi="Times New Roman" w:cs="Times New Roman"/>
                <w:b/>
                <w:i/>
                <w:sz w:val="20"/>
                <w:szCs w:val="20"/>
              </w:rPr>
            </w:pPr>
            <w:r w:rsidRPr="00E85285">
              <w:rPr>
                <w:rFonts w:ascii="Times New Roman" w:hAnsi="Times New Roman" w:cs="Times New Roman"/>
                <w:sz w:val="20"/>
                <w:szCs w:val="20"/>
              </w:rPr>
              <w:t>5.1</w:t>
            </w:r>
            <w:r w:rsidRPr="00E85285">
              <w:rPr>
                <w:rFonts w:ascii="Times New Roman" w:hAnsi="Times New Roman" w:cs="Times New Roman"/>
                <w:sz w:val="20"/>
                <w:szCs w:val="20"/>
              </w:rPr>
              <w:tab/>
              <w:t xml:space="preserve">Plans for and solicits staff, parent, and stakeholder input to promote effective decision-making and communication when appropriate. </w:t>
            </w:r>
          </w:p>
          <w:p w:rsidR="008A2FB4" w:rsidRPr="00E85285" w:rsidRDefault="008A2FB4" w:rsidP="0097063C">
            <w:pPr>
              <w:tabs>
                <w:tab w:val="left" w:pos="900"/>
              </w:tabs>
              <w:spacing w:after="60"/>
              <w:ind w:left="630" w:hanging="450"/>
              <w:rPr>
                <w:rFonts w:ascii="Times New Roman" w:hAnsi="Times New Roman" w:cs="Times New Roman"/>
                <w:sz w:val="20"/>
                <w:szCs w:val="20"/>
              </w:rPr>
            </w:pPr>
            <w:r w:rsidRPr="00E85285">
              <w:rPr>
                <w:rFonts w:ascii="Times New Roman" w:hAnsi="Times New Roman" w:cs="Times New Roman"/>
                <w:sz w:val="20"/>
                <w:szCs w:val="20"/>
              </w:rPr>
              <w:t>5.2</w:t>
            </w:r>
            <w:r w:rsidRPr="00E85285">
              <w:rPr>
                <w:rFonts w:ascii="Times New Roman" w:hAnsi="Times New Roman" w:cs="Times New Roman"/>
                <w:sz w:val="20"/>
                <w:szCs w:val="20"/>
              </w:rPr>
              <w:tab/>
              <w:t>Communicates long- and short-term goals and the school improvement plan to all stakeholders.</w:t>
            </w:r>
          </w:p>
          <w:p w:rsidR="008A2FB4" w:rsidRPr="00E85285" w:rsidRDefault="008A2FB4" w:rsidP="0097063C">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5.3</w:t>
            </w:r>
            <w:r w:rsidRPr="00E85285">
              <w:rPr>
                <w:rFonts w:ascii="Times New Roman" w:hAnsi="Times New Roman" w:cs="Times New Roman"/>
                <w:sz w:val="20"/>
                <w:szCs w:val="20"/>
              </w:rPr>
              <w:tab/>
              <w:t>Disseminates information to staff, parents, and other stakeholders in a timely manner through multiple channels and sources.</w:t>
            </w:r>
          </w:p>
          <w:p w:rsidR="008A2FB4" w:rsidRPr="00E85285" w:rsidRDefault="008A2FB4" w:rsidP="002004B9">
            <w:pPr>
              <w:spacing w:after="60"/>
              <w:ind w:left="633" w:right="115" w:hanging="446"/>
              <w:rPr>
                <w:rFonts w:ascii="Times New Roman" w:hAnsi="Times New Roman" w:cs="Times New Roman"/>
                <w:sz w:val="20"/>
                <w:szCs w:val="20"/>
              </w:rPr>
            </w:pPr>
            <w:r w:rsidRPr="00E85285">
              <w:rPr>
                <w:rFonts w:ascii="Times New Roman" w:hAnsi="Times New Roman" w:cs="Times New Roman"/>
                <w:sz w:val="20"/>
                <w:szCs w:val="20"/>
              </w:rPr>
              <w:t>5.4</w:t>
            </w:r>
            <w:r w:rsidRPr="00E85285">
              <w:rPr>
                <w:rFonts w:ascii="Times New Roman" w:hAnsi="Times New Roman" w:cs="Times New Roman"/>
                <w:sz w:val="20"/>
                <w:szCs w:val="20"/>
              </w:rPr>
              <w:tab/>
              <w:t>Involves students, parents, staff and other stakeholders in a collaborative effort to establish positive relationships.</w:t>
            </w:r>
          </w:p>
          <w:p w:rsidR="008A2FB4" w:rsidRPr="00E85285" w:rsidRDefault="008A2FB4" w:rsidP="002004B9">
            <w:pPr>
              <w:spacing w:after="60"/>
              <w:ind w:left="633" w:right="115" w:hanging="446"/>
              <w:rPr>
                <w:rFonts w:ascii="Times New Roman" w:hAnsi="Times New Roman" w:cs="Times New Roman"/>
                <w:sz w:val="20"/>
                <w:szCs w:val="20"/>
              </w:rPr>
            </w:pPr>
            <w:r w:rsidRPr="00E85285">
              <w:rPr>
                <w:rFonts w:ascii="Times New Roman" w:hAnsi="Times New Roman" w:cs="Times New Roman"/>
                <w:sz w:val="20"/>
                <w:szCs w:val="20"/>
              </w:rPr>
              <w:t>5.5</w:t>
            </w:r>
            <w:r w:rsidRPr="00E85285">
              <w:rPr>
                <w:rFonts w:ascii="Times New Roman" w:hAnsi="Times New Roman" w:cs="Times New Roman"/>
                <w:sz w:val="20"/>
                <w:szCs w:val="20"/>
              </w:rPr>
              <w:tab/>
              <w:t>Maintains visibility and accessibility to students, parents, staff, and other stakeholders.</w:t>
            </w:r>
            <w:r w:rsidRPr="00E85285">
              <w:rPr>
                <w:rFonts w:ascii="Times New Roman" w:hAnsi="Times New Roman" w:cs="Times New Roman"/>
                <w:sz w:val="20"/>
                <w:szCs w:val="20"/>
                <w:highlight w:val="yellow"/>
              </w:rPr>
              <w:t xml:space="preserve"> </w:t>
            </w:r>
          </w:p>
          <w:p w:rsidR="008A2FB4" w:rsidRPr="00E85285" w:rsidRDefault="008A2FB4" w:rsidP="002004B9">
            <w:pPr>
              <w:spacing w:after="60"/>
              <w:ind w:left="633" w:right="115" w:hanging="446"/>
              <w:rPr>
                <w:rFonts w:ascii="Times New Roman" w:hAnsi="Times New Roman" w:cs="Times New Roman"/>
                <w:sz w:val="20"/>
                <w:szCs w:val="20"/>
              </w:rPr>
            </w:pPr>
            <w:r w:rsidRPr="00E85285">
              <w:rPr>
                <w:rFonts w:ascii="Times New Roman" w:hAnsi="Times New Roman" w:cs="Times New Roman"/>
                <w:sz w:val="20"/>
                <w:szCs w:val="20"/>
              </w:rPr>
              <w:t>5.6</w:t>
            </w:r>
            <w:r w:rsidRPr="00E85285">
              <w:rPr>
                <w:rFonts w:ascii="Times New Roman" w:hAnsi="Times New Roman" w:cs="Times New Roman"/>
                <w:sz w:val="20"/>
                <w:szCs w:val="20"/>
              </w:rPr>
              <w:tab/>
              <w:t xml:space="preserve">Speaks and writes </w:t>
            </w:r>
            <w:r w:rsidR="00806BB2">
              <w:rPr>
                <w:rFonts w:ascii="Times New Roman" w:hAnsi="Times New Roman" w:cs="Times New Roman"/>
                <w:sz w:val="20"/>
                <w:szCs w:val="20"/>
              </w:rPr>
              <w:t xml:space="preserve">consistently </w:t>
            </w:r>
            <w:r w:rsidRPr="00E85285">
              <w:rPr>
                <w:rFonts w:ascii="Times New Roman" w:hAnsi="Times New Roman" w:cs="Times New Roman"/>
                <w:sz w:val="20"/>
                <w:szCs w:val="20"/>
              </w:rPr>
              <w:t>in an explicit and professional manner</w:t>
            </w:r>
            <w:r w:rsidR="00806BB2">
              <w:rPr>
                <w:rFonts w:ascii="Times New Roman" w:hAnsi="Times New Roman" w:cs="Times New Roman"/>
                <w:sz w:val="20"/>
                <w:szCs w:val="20"/>
              </w:rPr>
              <w:t xml:space="preserve"> using st</w:t>
            </w:r>
            <w:r w:rsidR="00FA4FBE">
              <w:rPr>
                <w:rFonts w:ascii="Times New Roman" w:hAnsi="Times New Roman" w:cs="Times New Roman"/>
                <w:sz w:val="20"/>
                <w:szCs w:val="20"/>
              </w:rPr>
              <w:t xml:space="preserve">andard oral and written English </w:t>
            </w:r>
            <w:r w:rsidRPr="00E85285">
              <w:rPr>
                <w:rFonts w:ascii="Times New Roman" w:hAnsi="Times New Roman" w:cs="Times New Roman"/>
                <w:sz w:val="20"/>
                <w:szCs w:val="20"/>
              </w:rPr>
              <w:t xml:space="preserve">to </w:t>
            </w:r>
            <w:r w:rsidR="00FA4FBE">
              <w:rPr>
                <w:rFonts w:ascii="Times New Roman" w:hAnsi="Times New Roman" w:cs="Times New Roman"/>
                <w:sz w:val="20"/>
                <w:szCs w:val="20"/>
              </w:rPr>
              <w:t xml:space="preserve">communicate with </w:t>
            </w:r>
            <w:r w:rsidRPr="00E85285">
              <w:rPr>
                <w:rFonts w:ascii="Times New Roman" w:hAnsi="Times New Roman" w:cs="Times New Roman"/>
                <w:sz w:val="20"/>
                <w:szCs w:val="20"/>
              </w:rPr>
              <w:t>students, parents, staff, and other stakeholders.</w:t>
            </w:r>
          </w:p>
          <w:p w:rsidR="008A2FB4" w:rsidRPr="00E85285" w:rsidRDefault="008A2FB4" w:rsidP="0097063C">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5.7</w:t>
            </w:r>
            <w:r w:rsidRPr="00E85285">
              <w:rPr>
                <w:rFonts w:ascii="Times New Roman" w:hAnsi="Times New Roman" w:cs="Times New Roman"/>
                <w:sz w:val="20"/>
                <w:szCs w:val="20"/>
              </w:rPr>
              <w:tab/>
              <w:t>Provides a variety of opportunities for parent and family involvement in school activities.</w:t>
            </w:r>
          </w:p>
          <w:p w:rsidR="008A2FB4" w:rsidRPr="00E85285" w:rsidRDefault="008A2FB4" w:rsidP="0097063C">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5.8</w:t>
            </w:r>
            <w:r w:rsidRPr="00E85285">
              <w:rPr>
                <w:rFonts w:ascii="Times New Roman" w:hAnsi="Times New Roman" w:cs="Times New Roman"/>
                <w:sz w:val="20"/>
                <w:szCs w:val="20"/>
              </w:rPr>
              <w:tab/>
              <w:t>Collaborates and networks with colleagues and stakeholders to effectively utilize the resources and expertise available in the local community.</w:t>
            </w:r>
          </w:p>
          <w:p w:rsidR="008A2FB4" w:rsidRPr="00E85285" w:rsidRDefault="008A2FB4" w:rsidP="0097063C">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5.9</w:t>
            </w:r>
            <w:r w:rsidRPr="00E85285">
              <w:rPr>
                <w:rFonts w:ascii="Times New Roman" w:hAnsi="Times New Roman" w:cs="Times New Roman"/>
                <w:sz w:val="20"/>
                <w:szCs w:val="20"/>
              </w:rPr>
              <w:tab/>
              <w:t>Advocates for students and acts to influence local, division, and state decisions affecting student learning.</w:t>
            </w:r>
          </w:p>
          <w:p w:rsidR="008A2FB4" w:rsidRDefault="008A2FB4" w:rsidP="0097063C">
            <w:pPr>
              <w:spacing w:after="60"/>
              <w:ind w:left="633" w:right="86" w:hanging="446"/>
              <w:rPr>
                <w:rFonts w:ascii="Times New Roman" w:hAnsi="Times New Roman" w:cstheme="minorBidi"/>
                <w:bCs/>
                <w:i/>
                <w:sz w:val="20"/>
                <w:szCs w:val="20"/>
              </w:rPr>
            </w:pPr>
            <w:r w:rsidRPr="00E85285">
              <w:rPr>
                <w:rFonts w:ascii="Times New Roman" w:hAnsi="Times New Roman" w:cs="Times New Roman"/>
                <w:sz w:val="20"/>
                <w:szCs w:val="20"/>
              </w:rPr>
              <w:t xml:space="preserve">5.10 </w:t>
            </w:r>
            <w:r w:rsidRPr="00E85285">
              <w:rPr>
                <w:rFonts w:ascii="Times New Roman" w:hAnsi="Times New Roman" w:cs="Times New Roman"/>
                <w:sz w:val="20"/>
                <w:szCs w:val="20"/>
              </w:rPr>
              <w:tab/>
              <w:t>A</w:t>
            </w:r>
            <w:r w:rsidRPr="00E8528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E85285">
              <w:rPr>
                <w:rFonts w:ascii="Times New Roman" w:hAnsi="Times New Roman" w:cstheme="minorBidi"/>
                <w:bCs/>
                <w:i/>
                <w:sz w:val="20"/>
                <w:szCs w:val="20"/>
              </w:rPr>
              <w:t>.</w:t>
            </w:r>
          </w:p>
          <w:p w:rsidR="008A2FB4" w:rsidRDefault="008A2FB4" w:rsidP="002004B9">
            <w:pPr>
              <w:ind w:left="630" w:right="86" w:hanging="540"/>
              <w:rPr>
                <w:rFonts w:ascii="Times New Roman" w:hAnsi="Times New Roman" w:cs="Times New Roman"/>
                <w:b/>
                <w:sz w:val="20"/>
                <w:szCs w:val="20"/>
              </w:rPr>
            </w:pPr>
            <w:r w:rsidRPr="00E85285">
              <w:rPr>
                <w:rFonts w:ascii="Times New Roman" w:hAnsi="Times New Roman" w:cs="Times New Roman"/>
                <w:b/>
                <w:sz w:val="20"/>
                <w:szCs w:val="20"/>
              </w:rPr>
              <w:t>Comments:</w:t>
            </w:r>
          </w:p>
          <w:p w:rsidR="008A2FB4" w:rsidRDefault="008A2FB4" w:rsidP="0097063C">
            <w:pPr>
              <w:ind w:left="630" w:right="86" w:hanging="450"/>
              <w:rPr>
                <w:rFonts w:ascii="Times New Roman" w:hAnsi="Times New Roman" w:cs="Times New Roman"/>
                <w:b/>
                <w:sz w:val="20"/>
                <w:szCs w:val="20"/>
              </w:rPr>
            </w:pPr>
          </w:p>
          <w:p w:rsidR="008A2FB4" w:rsidRDefault="008A2FB4" w:rsidP="0097063C">
            <w:pPr>
              <w:ind w:left="630" w:right="86" w:hanging="450"/>
              <w:rPr>
                <w:rFonts w:ascii="Times New Roman" w:hAnsi="Times New Roman" w:cs="Times New Roman"/>
                <w:b/>
                <w:sz w:val="20"/>
                <w:szCs w:val="20"/>
              </w:rPr>
            </w:pPr>
          </w:p>
          <w:p w:rsidR="00257F1E" w:rsidRDefault="00257F1E" w:rsidP="0097063C">
            <w:pPr>
              <w:ind w:left="630" w:right="86" w:hanging="450"/>
              <w:rPr>
                <w:rFonts w:ascii="Times New Roman" w:hAnsi="Times New Roman" w:cs="Times New Roman"/>
                <w:b/>
                <w:sz w:val="20"/>
                <w:szCs w:val="20"/>
              </w:rPr>
            </w:pPr>
          </w:p>
          <w:p w:rsidR="00257F1E" w:rsidRDefault="00257F1E" w:rsidP="0097063C">
            <w:pPr>
              <w:ind w:left="630" w:right="86" w:hanging="450"/>
              <w:rPr>
                <w:rFonts w:ascii="Times New Roman" w:hAnsi="Times New Roman" w:cs="Times New Roman"/>
                <w:b/>
                <w:sz w:val="20"/>
                <w:szCs w:val="20"/>
              </w:rPr>
            </w:pPr>
          </w:p>
          <w:p w:rsidR="008A2FB4" w:rsidRDefault="008A2FB4" w:rsidP="0097063C">
            <w:pPr>
              <w:ind w:left="630" w:right="86" w:hanging="450"/>
              <w:rPr>
                <w:rFonts w:ascii="Times New Roman" w:hAnsi="Times New Roman" w:cs="Times New Roman"/>
                <w:b/>
                <w:sz w:val="20"/>
                <w:szCs w:val="20"/>
              </w:rPr>
            </w:pPr>
          </w:p>
          <w:p w:rsidR="008A2FB4" w:rsidRPr="00FD20B0" w:rsidRDefault="008A2FB4" w:rsidP="00FD20B0">
            <w:pPr>
              <w:ind w:left="630" w:right="86" w:hanging="630"/>
              <w:jc w:val="both"/>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644865" w:rsidRDefault="00644865" w:rsidP="00644865"/>
    <w:p w:rsidR="0097063C" w:rsidRDefault="0097063C">
      <w:r>
        <w:br w:type="page"/>
      </w:r>
    </w:p>
    <w:p w:rsidR="00644865" w:rsidRPr="000810E3" w:rsidRDefault="00644865" w:rsidP="00644865">
      <w:pPr>
        <w:pStyle w:val="Header"/>
        <w:tabs>
          <w:tab w:val="clear" w:pos="8640"/>
          <w:tab w:val="right" w:pos="9360"/>
        </w:tabs>
      </w:pPr>
      <w:r>
        <w:t xml:space="preserve">Sample:  </w:t>
      </w:r>
      <w:r w:rsidR="00CF4B1E">
        <w:t>Principal Summative Performance Report</w:t>
      </w:r>
      <w:r>
        <w:tab/>
      </w:r>
      <w:sdt>
        <w:sdtPr>
          <w:id w:val="-1551382903"/>
          <w:docPartObj>
            <w:docPartGallery w:val="Page Numbers (Top of Page)"/>
            <w:docPartUnique/>
          </w:docPartObj>
        </w:sdtPr>
        <w:sdtEndPr/>
        <w:sdtContent>
          <w:r>
            <w:t xml:space="preserve">Page </w:t>
          </w:r>
          <w:r w:rsidR="00756F3B">
            <w:t>6</w:t>
          </w:r>
          <w:r>
            <w:t xml:space="preserve"> </w:t>
          </w:r>
          <w:r w:rsidRPr="000810E3">
            <w:t xml:space="preserve">of </w:t>
          </w:r>
          <w:r w:rsidR="00756F3B">
            <w:t>8</w:t>
          </w:r>
        </w:sdtContent>
      </w:sdt>
    </w:p>
    <w:p w:rsidR="00644865" w:rsidRDefault="00644865" w:rsidP="00644865"/>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10;&#10;RATING:  • Exemplary     • Proficient      • Developing/Needs Improvement     • Unacceptable&#10;"/>
      </w:tblPr>
      <w:tblGrid>
        <w:gridCol w:w="9222"/>
      </w:tblGrid>
      <w:tr w:rsidR="008A2FB4"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AA445E" w:rsidRDefault="008A2FB4" w:rsidP="006C4E7C">
            <w:pPr>
              <w:ind w:left="117" w:right="144"/>
              <w:rPr>
                <w:rFonts w:ascii="Times New Roman" w:hAnsi="Times New Roman" w:cs="Times New Roman"/>
                <w:b/>
                <w:bCs/>
                <w:szCs w:val="28"/>
              </w:rPr>
            </w:pPr>
            <w:r w:rsidRPr="00AA445E">
              <w:rPr>
                <w:rFonts w:ascii="Times New Roman" w:hAnsi="Times New Roman" w:cs="Times New Roman"/>
                <w:b/>
                <w:bCs/>
                <w:szCs w:val="28"/>
              </w:rPr>
              <w:t xml:space="preserve">Performance Standard 6: </w:t>
            </w:r>
            <w:r w:rsidR="00FD20B0">
              <w:rPr>
                <w:rFonts w:ascii="Times New Roman" w:hAnsi="Times New Roman" w:cs="Times New Roman"/>
                <w:b/>
                <w:bCs/>
                <w:szCs w:val="28"/>
              </w:rPr>
              <w:t xml:space="preserve"> </w:t>
            </w:r>
            <w:r w:rsidRPr="00AA445E">
              <w:rPr>
                <w:rFonts w:ascii="Times New Roman" w:hAnsi="Times New Roman" w:cs="Times New Roman"/>
                <w:b/>
                <w:bCs/>
                <w:szCs w:val="28"/>
              </w:rPr>
              <w:t>Professionalism</w:t>
            </w:r>
          </w:p>
          <w:p w:rsidR="008A2FB4" w:rsidRPr="00447D47" w:rsidRDefault="008A2FB4" w:rsidP="006C4E7C">
            <w:pPr>
              <w:ind w:left="117" w:right="144"/>
              <w:rPr>
                <w:rFonts w:ascii="Times New Roman" w:hAnsi="Times New Roman" w:cs="Times New Roman"/>
                <w:b/>
                <w:sz w:val="20"/>
              </w:rPr>
            </w:pPr>
            <w:r w:rsidRPr="00447D47">
              <w:rPr>
                <w:rFonts w:ascii="Times New Roman" w:hAnsi="Times New Roman" w:cs="Times New Roman"/>
                <w:i/>
                <w:sz w:val="20"/>
              </w:rPr>
              <w:t xml:space="preserve">The </w:t>
            </w:r>
            <w:r w:rsidRPr="00447D47">
              <w:rPr>
                <w:rFonts w:ascii="Times New Roman" w:hAnsi="Times New Roman" w:cstheme="minorBidi"/>
                <w:i/>
                <w:sz w:val="20"/>
              </w:rPr>
              <w:t>principal</w:t>
            </w:r>
            <w:r w:rsidRPr="00447D47">
              <w:rPr>
                <w:rFonts w:ascii="Times New Roman" w:hAnsi="Times New Roman" w:cs="Times New Roman"/>
                <w:i/>
                <w:sz w:val="20"/>
              </w:rPr>
              <w:t xml:space="preserve"> fosters the success of all students by demonstrating professional standards and ethics, engaging in continuous professional development, and contributing to the profession</w:t>
            </w:r>
            <w:r w:rsidRPr="00447D47">
              <w:rPr>
                <w:rFonts w:ascii="Times New Roman" w:hAnsi="Times New Roman" w:cs="Times New Roman"/>
                <w:b/>
                <w:sz w:val="20"/>
              </w:rPr>
              <w:t>.</w:t>
            </w:r>
          </w:p>
        </w:tc>
      </w:tr>
      <w:tr w:rsidR="008A2FB4" w:rsidRPr="00B25117" w:rsidTr="0097063C">
        <w:tc>
          <w:tcPr>
            <w:tcW w:w="9468" w:type="dxa"/>
            <w:tcBorders>
              <w:top w:val="single" w:sz="12" w:space="0" w:color="auto"/>
              <w:left w:val="single" w:sz="12" w:space="0" w:color="auto"/>
              <w:bottom w:val="nil"/>
              <w:right w:val="single" w:sz="12" w:space="0" w:color="auto"/>
            </w:tcBorders>
          </w:tcPr>
          <w:p w:rsidR="008A2FB4" w:rsidRPr="00AA445E" w:rsidRDefault="008A2FB4" w:rsidP="006C4E7C">
            <w:pPr>
              <w:tabs>
                <w:tab w:val="left" w:pos="720"/>
              </w:tabs>
              <w:ind w:left="86" w:right="86"/>
              <w:rPr>
                <w:rFonts w:ascii="Times New Roman" w:hAnsi="Times New Roman" w:cstheme="minorBidi"/>
                <w:b/>
                <w:bCs/>
                <w:sz w:val="20"/>
              </w:rPr>
            </w:pPr>
            <w:r w:rsidRPr="00AA445E">
              <w:rPr>
                <w:rFonts w:ascii="Times New Roman" w:hAnsi="Times New Roman" w:cstheme="minorBidi"/>
                <w:b/>
                <w:bCs/>
                <w:sz w:val="20"/>
              </w:rPr>
              <w:t>Sample Performance Indicators</w:t>
            </w:r>
          </w:p>
          <w:p w:rsidR="008A2FB4" w:rsidRPr="00AA445E" w:rsidRDefault="008A2FB4" w:rsidP="0097063C">
            <w:pPr>
              <w:tabs>
                <w:tab w:val="left" w:pos="720"/>
              </w:tabs>
              <w:ind w:left="86"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8A2FB4" w:rsidRPr="00B25117" w:rsidTr="0097063C">
        <w:tc>
          <w:tcPr>
            <w:tcW w:w="9468" w:type="dxa"/>
            <w:tcBorders>
              <w:top w:val="nil"/>
              <w:left w:val="single" w:sz="12" w:space="0" w:color="auto"/>
              <w:bottom w:val="nil"/>
              <w:right w:val="single" w:sz="12" w:space="0" w:color="auto"/>
            </w:tcBorders>
          </w:tcPr>
          <w:p w:rsidR="008A2FB4" w:rsidRPr="00AA445E" w:rsidRDefault="008A2FB4" w:rsidP="002004B9">
            <w:pPr>
              <w:tabs>
                <w:tab w:val="left" w:pos="720"/>
              </w:tabs>
              <w:spacing w:after="60"/>
              <w:ind w:left="86"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8A2FB4" w:rsidRPr="00B25117" w:rsidTr="0097063C">
        <w:tc>
          <w:tcPr>
            <w:tcW w:w="9468" w:type="dxa"/>
            <w:tcBorders>
              <w:top w:val="nil"/>
              <w:left w:val="single" w:sz="12" w:space="0" w:color="auto"/>
              <w:bottom w:val="single" w:sz="12" w:space="0" w:color="auto"/>
              <w:right w:val="single" w:sz="12" w:space="0" w:color="auto"/>
            </w:tcBorders>
          </w:tcPr>
          <w:p w:rsidR="008A2FB4" w:rsidRPr="00AA445E" w:rsidRDefault="008A2FB4" w:rsidP="002004B9">
            <w:pPr>
              <w:spacing w:after="60"/>
              <w:ind w:left="720" w:right="144" w:hanging="540"/>
              <w:rPr>
                <w:rFonts w:ascii="Times New Roman" w:hAnsi="Times New Roman" w:cs="Times New Roman"/>
                <w:b/>
                <w:i/>
                <w:sz w:val="20"/>
              </w:rPr>
            </w:pPr>
            <w:r w:rsidRPr="00AA445E">
              <w:rPr>
                <w:rFonts w:ascii="Times New Roman" w:hAnsi="Times New Roman" w:cs="Times New Roman"/>
                <w:sz w:val="20"/>
              </w:rPr>
              <w:t>6.1</w:t>
            </w:r>
            <w:r w:rsidRPr="00AA445E">
              <w:rPr>
                <w:rFonts w:ascii="Times New Roman" w:hAnsi="Times New Roman" w:cs="Times New Roman"/>
                <w:sz w:val="20"/>
              </w:rPr>
              <w:tab/>
              <w:t>Creates a culture of respect, understanding, sensitivity, and appreciation for students</w:t>
            </w:r>
            <w:r w:rsidR="00360B91">
              <w:rPr>
                <w:rFonts w:ascii="Times New Roman" w:hAnsi="Times New Roman" w:cs="Times New Roman"/>
                <w:sz w:val="20"/>
              </w:rPr>
              <w:t>, staff, and other stakeholders</w:t>
            </w:r>
            <w:r w:rsidRPr="00AA445E">
              <w:rPr>
                <w:rFonts w:ascii="Times New Roman" w:hAnsi="Times New Roman" w:cs="Times New Roman"/>
                <w:sz w:val="20"/>
              </w:rPr>
              <w:t xml:space="preserve"> and models these attributes on a daily basis. </w:t>
            </w:r>
          </w:p>
          <w:p w:rsidR="008A2FB4" w:rsidRPr="00AA445E" w:rsidRDefault="008A2FB4" w:rsidP="002004B9">
            <w:pPr>
              <w:spacing w:after="60"/>
              <w:ind w:left="720" w:right="144" w:hanging="540"/>
              <w:rPr>
                <w:rFonts w:ascii="Times New Roman" w:hAnsi="Times New Roman" w:cs="Times New Roman"/>
                <w:b/>
                <w:i/>
                <w:strike/>
                <w:sz w:val="20"/>
              </w:rPr>
            </w:pPr>
            <w:r w:rsidRPr="00AA445E">
              <w:rPr>
                <w:rFonts w:ascii="Times New Roman" w:hAnsi="Times New Roman" w:cs="Times New Roman"/>
                <w:sz w:val="20"/>
              </w:rPr>
              <w:t>6.2</w:t>
            </w:r>
            <w:r w:rsidRPr="00AA445E">
              <w:rPr>
                <w:rFonts w:ascii="Times New Roman" w:hAnsi="Times New Roman" w:cs="Times New Roman"/>
                <w:sz w:val="20"/>
              </w:rPr>
              <w:tab/>
            </w:r>
            <w:r w:rsidRPr="0097063C">
              <w:rPr>
                <w:rFonts w:ascii="Times New Roman" w:hAnsi="Times New Roman" w:cs="Times New Roman"/>
                <w:sz w:val="20"/>
              </w:rPr>
              <w:t>Works within professional and ethical guidelines to improve student learning and to meet school, division</w:t>
            </w:r>
            <w:r w:rsidR="0097063C">
              <w:rPr>
                <w:rFonts w:ascii="Times New Roman" w:hAnsi="Times New Roman" w:cs="Times New Roman"/>
                <w:sz w:val="20"/>
              </w:rPr>
              <w:t>,</w:t>
            </w:r>
            <w:r w:rsidRPr="0097063C">
              <w:rPr>
                <w:rFonts w:ascii="Times New Roman" w:hAnsi="Times New Roman" w:cs="Times New Roman"/>
                <w:sz w:val="20"/>
              </w:rPr>
              <w:t xml:space="preserve"> state</w:t>
            </w:r>
            <w:r w:rsidR="00A80ADF">
              <w:rPr>
                <w:rFonts w:ascii="Times New Roman" w:hAnsi="Times New Roman" w:cs="Times New Roman"/>
                <w:sz w:val="20"/>
              </w:rPr>
              <w:t>, and federal</w:t>
            </w:r>
            <w:r w:rsidRPr="0097063C">
              <w:rPr>
                <w:rFonts w:ascii="Times New Roman" w:hAnsi="Times New Roman" w:cs="Times New Roman"/>
                <w:sz w:val="20"/>
              </w:rPr>
              <w:t xml:space="preserve"> requirements</w:t>
            </w:r>
            <w:r w:rsidRPr="00AA445E">
              <w:rPr>
                <w:rFonts w:ascii="Times New Roman" w:hAnsi="Times New Roman" w:cs="Times New Roman"/>
                <w:sz w:val="20"/>
              </w:rPr>
              <w:t xml:space="preserve">. </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6.3</w:t>
            </w:r>
            <w:r w:rsidRPr="00AA445E">
              <w:rPr>
                <w:rFonts w:ascii="Times New Roman" w:hAnsi="Times New Roman" w:cs="Times New Roman"/>
                <w:sz w:val="20"/>
              </w:rPr>
              <w:tab/>
              <w:t>Maintains a professional appearance and demeanor.</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6.4</w:t>
            </w:r>
            <w:r w:rsidRPr="00AA445E">
              <w:rPr>
                <w:rFonts w:ascii="Times New Roman" w:hAnsi="Times New Roman" w:cs="Times New Roman"/>
                <w:sz w:val="20"/>
              </w:rPr>
              <w:tab/>
              <w:t>Models professional behavior and cultural competency to students, staff, and other stakeholders.</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6.5</w:t>
            </w:r>
            <w:r w:rsidRPr="00AA445E">
              <w:rPr>
                <w:rFonts w:ascii="Times New Roman" w:hAnsi="Times New Roman" w:cs="Times New Roman"/>
                <w:sz w:val="20"/>
              </w:rPr>
              <w:tab/>
              <w:t>Maintains confidentiality.</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 xml:space="preserve">6.6 </w:t>
            </w:r>
            <w:r w:rsidRPr="00AA445E">
              <w:rPr>
                <w:rFonts w:ascii="Times New Roman" w:hAnsi="Times New Roman" w:cs="Times New Roman"/>
                <w:sz w:val="20"/>
              </w:rPr>
              <w:tab/>
              <w:t>Maintains a positive and forthright attitude.</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6.7</w:t>
            </w:r>
            <w:r w:rsidRPr="00AA445E">
              <w:rPr>
                <w:rFonts w:ascii="Times New Roman" w:hAnsi="Times New Roman" w:cs="Times New Roman"/>
                <w:sz w:val="20"/>
              </w:rPr>
              <w:tab/>
              <w:t>Provides leadership in sharing ideas and information with staff and other professionals.</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6.8</w:t>
            </w:r>
            <w:r w:rsidRPr="00AA445E">
              <w:rPr>
                <w:rFonts w:ascii="Times New Roman" w:hAnsi="Times New Roman" w:cs="Times New Roman"/>
                <w:sz w:val="20"/>
              </w:rPr>
              <w:tab/>
              <w:t xml:space="preserve">Works in a collegial and collaborative manner with other administrators, school personnel, and other stakeholders to promote and support the vision, mission, and goals of the school division. </w:t>
            </w:r>
          </w:p>
          <w:p w:rsidR="008A2FB4" w:rsidRPr="00AA445E" w:rsidRDefault="008A2FB4" w:rsidP="002004B9">
            <w:pPr>
              <w:spacing w:after="60"/>
              <w:ind w:left="720" w:right="144" w:hanging="540"/>
              <w:rPr>
                <w:rFonts w:ascii="Times New Roman" w:hAnsi="Times New Roman" w:cs="Times New Roman"/>
                <w:b/>
                <w:i/>
                <w:strike/>
                <w:sz w:val="20"/>
              </w:rPr>
            </w:pPr>
            <w:r w:rsidRPr="00AA445E">
              <w:rPr>
                <w:rFonts w:ascii="Times New Roman" w:hAnsi="Times New Roman" w:cs="Times New Roman"/>
                <w:sz w:val="20"/>
              </w:rPr>
              <w:t>6.</w:t>
            </w:r>
            <w:r w:rsidR="00360B91">
              <w:rPr>
                <w:rFonts w:ascii="Times New Roman" w:hAnsi="Times New Roman" w:cs="Times New Roman"/>
                <w:sz w:val="20"/>
              </w:rPr>
              <w:t>9</w:t>
            </w:r>
            <w:r w:rsidR="00360B91">
              <w:rPr>
                <w:rFonts w:ascii="Times New Roman" w:hAnsi="Times New Roman" w:cs="Times New Roman"/>
                <w:sz w:val="20"/>
              </w:rPr>
              <w:tab/>
              <w:t>Assumes responsibility for personal</w:t>
            </w:r>
            <w:r w:rsidRPr="00AA445E">
              <w:rPr>
                <w:rFonts w:ascii="Times New Roman" w:hAnsi="Times New Roman" w:cs="Times New Roman"/>
                <w:sz w:val="20"/>
              </w:rPr>
              <w:t xml:space="preserve"> professional development by contributing to and supporting the development of the profession through service as an instructor, mentor, coach, presenter and/or researcher</w:t>
            </w:r>
            <w:r w:rsidRPr="00AA445E">
              <w:rPr>
                <w:rFonts w:ascii="Times New Roman" w:hAnsi="Times New Roman" w:cs="Times New Roman"/>
                <w:b/>
                <w:i/>
                <w:sz w:val="20"/>
              </w:rPr>
              <w:t xml:space="preserve">. </w:t>
            </w:r>
          </w:p>
          <w:p w:rsidR="008A2FB4" w:rsidRDefault="008A2FB4" w:rsidP="002004B9">
            <w:pPr>
              <w:spacing w:after="60"/>
              <w:ind w:left="720" w:right="144" w:hanging="540"/>
              <w:rPr>
                <w:rFonts w:ascii="Times New Roman" w:hAnsi="Times New Roman" w:cs="Times New Roman"/>
                <w:sz w:val="20"/>
              </w:rPr>
            </w:pPr>
            <w:r w:rsidRPr="00AA445E">
              <w:rPr>
                <w:rFonts w:ascii="Times New Roman" w:hAnsi="Times New Roman" w:cs="Times New Roman"/>
                <w:sz w:val="20"/>
              </w:rPr>
              <w:t>6.10</w:t>
            </w:r>
            <w:r w:rsidRPr="00AA445E">
              <w:rPr>
                <w:rFonts w:ascii="Times New Roman" w:hAnsi="Times New Roman" w:cs="Times New Roman"/>
                <w:sz w:val="20"/>
              </w:rPr>
              <w:tab/>
              <w:t>Remains current with research related to educational issues, trends, and practices and maintains a high level of technical and professional knowledge.</w:t>
            </w:r>
          </w:p>
          <w:p w:rsidR="008A2FB4" w:rsidRDefault="008A2FB4" w:rsidP="002004B9">
            <w:pPr>
              <w:ind w:left="720" w:right="144" w:hanging="648"/>
              <w:rPr>
                <w:rFonts w:ascii="Times New Roman" w:hAnsi="Times New Roman" w:cs="Times New Roman"/>
                <w:b/>
                <w:sz w:val="20"/>
              </w:rPr>
            </w:pPr>
            <w:r w:rsidRPr="00AA445E">
              <w:rPr>
                <w:rFonts w:ascii="Times New Roman" w:hAnsi="Times New Roman" w:cs="Times New Roman"/>
                <w:b/>
                <w:sz w:val="20"/>
              </w:rPr>
              <w:t>Comments:</w:t>
            </w:r>
          </w:p>
          <w:p w:rsidR="008A2FB4" w:rsidRDefault="008A2FB4" w:rsidP="002004B9">
            <w:pPr>
              <w:ind w:left="720" w:right="144" w:hanging="540"/>
              <w:rPr>
                <w:rFonts w:ascii="Times New Roman" w:hAnsi="Times New Roman" w:cs="Times New Roman"/>
                <w:b/>
                <w:sz w:val="20"/>
              </w:rPr>
            </w:pPr>
          </w:p>
          <w:p w:rsidR="0097063C" w:rsidRDefault="0097063C" w:rsidP="002004B9">
            <w:pPr>
              <w:ind w:left="720" w:right="144" w:hanging="540"/>
              <w:rPr>
                <w:rFonts w:ascii="Times New Roman" w:hAnsi="Times New Roman" w:cs="Times New Roman"/>
                <w:b/>
                <w:sz w:val="20"/>
              </w:rPr>
            </w:pPr>
          </w:p>
          <w:p w:rsidR="00257F1E" w:rsidRDefault="00257F1E" w:rsidP="002004B9">
            <w:pPr>
              <w:ind w:left="720" w:right="144" w:hanging="540"/>
              <w:rPr>
                <w:rFonts w:ascii="Times New Roman" w:hAnsi="Times New Roman" w:cs="Times New Roman"/>
                <w:b/>
                <w:sz w:val="20"/>
              </w:rPr>
            </w:pPr>
          </w:p>
          <w:p w:rsidR="00257F1E" w:rsidRDefault="00257F1E" w:rsidP="002004B9">
            <w:pPr>
              <w:ind w:left="720" w:right="144" w:hanging="540"/>
              <w:rPr>
                <w:rFonts w:ascii="Times New Roman" w:hAnsi="Times New Roman" w:cs="Times New Roman"/>
                <w:b/>
                <w:sz w:val="20"/>
              </w:rPr>
            </w:pPr>
          </w:p>
          <w:p w:rsidR="008A2FB4" w:rsidRDefault="008A2FB4" w:rsidP="002004B9">
            <w:pPr>
              <w:ind w:left="720" w:right="144" w:hanging="540"/>
              <w:rPr>
                <w:rFonts w:ascii="Times New Roman" w:hAnsi="Times New Roman" w:cs="Times New Roman"/>
                <w:b/>
                <w:sz w:val="20"/>
              </w:rPr>
            </w:pPr>
          </w:p>
          <w:p w:rsidR="008A2FB4" w:rsidRPr="00FD20B0" w:rsidRDefault="008A2FB4" w:rsidP="002004B9">
            <w:pPr>
              <w:ind w:left="720" w:right="144" w:hanging="720"/>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2004B9" w:rsidRDefault="002004B9" w:rsidP="00644865"/>
    <w:p w:rsidR="002004B9" w:rsidRDefault="002004B9">
      <w:r>
        <w:br w:type="page"/>
      </w:r>
    </w:p>
    <w:p w:rsidR="002004B9" w:rsidRPr="000810E3" w:rsidRDefault="002004B9" w:rsidP="002004B9">
      <w:pPr>
        <w:pStyle w:val="Header"/>
        <w:tabs>
          <w:tab w:val="clear" w:pos="8640"/>
          <w:tab w:val="right" w:pos="9360"/>
        </w:tabs>
      </w:pPr>
      <w:r>
        <w:t>Sample:  Principal Summative Performance Report</w:t>
      </w:r>
      <w:r>
        <w:tab/>
      </w:r>
      <w:sdt>
        <w:sdtPr>
          <w:id w:val="233284172"/>
          <w:docPartObj>
            <w:docPartGallery w:val="Page Numbers (Top of Page)"/>
            <w:docPartUnique/>
          </w:docPartObj>
        </w:sdtPr>
        <w:sdtEndPr/>
        <w:sdtContent>
          <w:r w:rsidR="00756F3B">
            <w:t>Page 7</w:t>
          </w:r>
          <w:r>
            <w:t xml:space="preserve"> </w:t>
          </w:r>
          <w:r w:rsidRPr="000810E3">
            <w:t xml:space="preserve">of </w:t>
          </w:r>
          <w:r w:rsidR="00756F3B">
            <w:t>8</w:t>
          </w:r>
        </w:sdtContent>
      </w:sdt>
    </w:p>
    <w:p w:rsidR="008A2FB4" w:rsidRDefault="008A2FB4" w:rsidP="00644865"/>
    <w:tbl>
      <w:tblPr>
        <w:tblStyle w:val="TableGrid6"/>
        <w:tblW w:w="0" w:type="auto"/>
        <w:tblInd w:w="90"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10;&#10;RATING:  • Exemplary     • Proficient      • Developing/Needs Improvement     • Unacceptable&#10;"/>
      </w:tblPr>
      <w:tblGrid>
        <w:gridCol w:w="9240"/>
      </w:tblGrid>
      <w:tr w:rsidR="008A2FB4"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AA445E" w:rsidRDefault="008A2FB4" w:rsidP="006C4E7C">
            <w:pPr>
              <w:ind w:right="144"/>
              <w:rPr>
                <w:rFonts w:ascii="Times New Roman" w:hAnsi="Times New Roman" w:cs="Times New Roman"/>
                <w:b/>
                <w:bCs/>
                <w:szCs w:val="20"/>
              </w:rPr>
            </w:pPr>
            <w:r w:rsidRPr="00AA445E">
              <w:rPr>
                <w:rFonts w:ascii="Times New Roman" w:hAnsi="Times New Roman" w:cs="Times New Roman"/>
                <w:b/>
                <w:bCs/>
                <w:szCs w:val="20"/>
              </w:rPr>
              <w:t xml:space="preserve">Performance Standard 7: </w:t>
            </w:r>
            <w:r w:rsidR="00FD20B0">
              <w:rPr>
                <w:rFonts w:ascii="Times New Roman" w:hAnsi="Times New Roman" w:cs="Times New Roman"/>
                <w:b/>
                <w:bCs/>
                <w:szCs w:val="20"/>
              </w:rPr>
              <w:t xml:space="preserve"> </w:t>
            </w:r>
            <w:r w:rsidRPr="00AA445E">
              <w:rPr>
                <w:rFonts w:ascii="Times New Roman" w:hAnsi="Times New Roman" w:cs="Times New Roman"/>
                <w:b/>
                <w:bCs/>
                <w:szCs w:val="20"/>
              </w:rPr>
              <w:t>Student Academic Progress</w:t>
            </w:r>
          </w:p>
          <w:p w:rsidR="008A2FB4" w:rsidRPr="001412C0" w:rsidRDefault="008A2FB4" w:rsidP="006C4E7C">
            <w:pPr>
              <w:tabs>
                <w:tab w:val="left" w:pos="720"/>
              </w:tabs>
              <w:ind w:right="144"/>
              <w:rPr>
                <w:rFonts w:ascii="Times New Roman" w:hAnsi="Times New Roman" w:cstheme="minorBidi"/>
                <w:iCs/>
                <w:sz w:val="20"/>
                <w:szCs w:val="20"/>
              </w:rPr>
            </w:pPr>
            <w:r w:rsidRPr="001412C0">
              <w:rPr>
                <w:rFonts w:ascii="Times New Roman" w:hAnsi="Times New Roman" w:cs="Times New Roman"/>
                <w:i/>
                <w:sz w:val="20"/>
                <w:szCs w:val="20"/>
              </w:rPr>
              <w:t xml:space="preserve">The </w:t>
            </w:r>
            <w:r w:rsidRPr="001412C0">
              <w:rPr>
                <w:rFonts w:ascii="Times New Roman" w:hAnsi="Times New Roman" w:cstheme="minorBidi"/>
                <w:i/>
                <w:sz w:val="20"/>
                <w:szCs w:val="20"/>
              </w:rPr>
              <w:t>principal’s leadership results in acceptable, measurable student academic progress based on established standards.</w:t>
            </w:r>
          </w:p>
        </w:tc>
      </w:tr>
      <w:tr w:rsidR="008A2FB4" w:rsidRPr="00B25117" w:rsidTr="006C4E7C">
        <w:tc>
          <w:tcPr>
            <w:tcW w:w="9486" w:type="dxa"/>
            <w:tcBorders>
              <w:top w:val="single" w:sz="12" w:space="0" w:color="auto"/>
              <w:left w:val="single" w:sz="12" w:space="0" w:color="auto"/>
              <w:bottom w:val="nil"/>
              <w:right w:val="single" w:sz="12" w:space="0" w:color="auto"/>
            </w:tcBorders>
          </w:tcPr>
          <w:p w:rsidR="008A2FB4" w:rsidRPr="00AA445E" w:rsidRDefault="008A2FB4" w:rsidP="006C4E7C">
            <w:pPr>
              <w:tabs>
                <w:tab w:val="left" w:pos="720"/>
              </w:tabs>
              <w:ind w:left="86" w:right="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rsidR="008A2FB4" w:rsidRPr="00AA445E" w:rsidRDefault="008A2FB4" w:rsidP="006C4E7C">
            <w:pPr>
              <w:tabs>
                <w:tab w:val="left" w:pos="720"/>
              </w:tabs>
              <w:ind w:left="86" w:right="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8A2FB4" w:rsidRPr="00B25117" w:rsidTr="006C4E7C">
        <w:tc>
          <w:tcPr>
            <w:tcW w:w="9486" w:type="dxa"/>
            <w:tcBorders>
              <w:top w:val="nil"/>
              <w:left w:val="single" w:sz="12" w:space="0" w:color="auto"/>
              <w:bottom w:val="nil"/>
              <w:right w:val="single" w:sz="12" w:space="0" w:color="auto"/>
            </w:tcBorders>
          </w:tcPr>
          <w:p w:rsidR="008A2FB4" w:rsidRPr="00AA445E" w:rsidRDefault="008A2FB4" w:rsidP="002004B9">
            <w:pPr>
              <w:tabs>
                <w:tab w:val="left" w:pos="720"/>
              </w:tabs>
              <w:spacing w:after="60"/>
              <w:ind w:left="86" w:right="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8A2FB4" w:rsidRPr="00B25117" w:rsidTr="006C4E7C">
        <w:tc>
          <w:tcPr>
            <w:tcW w:w="9486" w:type="dxa"/>
            <w:tcBorders>
              <w:top w:val="nil"/>
              <w:left w:val="single" w:sz="12" w:space="0" w:color="auto"/>
              <w:bottom w:val="single" w:sz="12" w:space="0" w:color="auto"/>
              <w:right w:val="single" w:sz="12" w:space="0" w:color="auto"/>
            </w:tcBorders>
          </w:tcPr>
          <w:p w:rsidR="008A2FB4" w:rsidRPr="00AA445E" w:rsidRDefault="008A2FB4" w:rsidP="002004B9">
            <w:pPr>
              <w:spacing w:after="60"/>
              <w:ind w:left="734" w:right="180" w:hanging="547"/>
              <w:rPr>
                <w:rFonts w:ascii="Times New Roman" w:hAnsi="Times New Roman" w:cstheme="minorBidi"/>
                <w:b/>
                <w:i/>
                <w:strike/>
                <w:sz w:val="20"/>
                <w:szCs w:val="20"/>
              </w:rPr>
            </w:pPr>
            <w:r w:rsidRPr="00AA445E">
              <w:rPr>
                <w:rFonts w:ascii="Times New Roman" w:hAnsi="Times New Roman" w:cs="Times New Roman"/>
                <w:sz w:val="20"/>
                <w:szCs w:val="20"/>
              </w:rPr>
              <w:t>7.1</w:t>
            </w:r>
            <w:r w:rsidRPr="00AA445E">
              <w:rPr>
                <w:rFonts w:ascii="Times New Roman" w:hAnsi="Times New Roman" w:cs="Times New Roman"/>
                <w:sz w:val="20"/>
                <w:szCs w:val="20"/>
              </w:rPr>
              <w:tab/>
              <w:t>Collaboratively develops, implements, and monitors the school improvement plan that results in increased student academic progress.</w:t>
            </w:r>
          </w:p>
          <w:p w:rsidR="008A2FB4" w:rsidRPr="00AA445E" w:rsidRDefault="008A2FB4" w:rsidP="002004B9">
            <w:pPr>
              <w:tabs>
                <w:tab w:val="left" w:pos="450"/>
                <w:tab w:val="left" w:pos="900"/>
              </w:tabs>
              <w:spacing w:after="60"/>
              <w:ind w:left="734" w:right="180" w:hanging="547"/>
              <w:rPr>
                <w:rFonts w:ascii="Times New Roman" w:hAnsi="Times New Roman" w:cstheme="minorBidi"/>
                <w:b/>
                <w:i/>
                <w:sz w:val="20"/>
                <w:szCs w:val="20"/>
              </w:rPr>
            </w:pPr>
            <w:r w:rsidRPr="00AA445E">
              <w:rPr>
                <w:rFonts w:ascii="Times New Roman" w:hAnsi="Times New Roman" w:cs="Times New Roman"/>
                <w:sz w:val="20"/>
                <w:szCs w:val="20"/>
              </w:rPr>
              <w:t>7.2</w:t>
            </w:r>
            <w:r>
              <w:rPr>
                <w:rFonts w:ascii="Times New Roman" w:hAnsi="Times New Roman" w:cs="Times New Roman"/>
                <w:sz w:val="20"/>
                <w:szCs w:val="20"/>
              </w:rPr>
              <w:tab/>
            </w:r>
            <w:r w:rsidRPr="00AA445E">
              <w:rPr>
                <w:rFonts w:ascii="Times New Roman" w:hAnsi="Times New Roman" w:cs="Times New Roman"/>
                <w:sz w:val="20"/>
                <w:szCs w:val="20"/>
              </w:rPr>
              <w:tab/>
              <w:t xml:space="preserve">Utilizes research-based techniques for gathering and analyzing data from multiple measures to use in making decisions related to student academic progress and school improvement. </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7.3</w:t>
            </w:r>
            <w:r w:rsidRPr="00AA445E">
              <w:rPr>
                <w:rFonts w:ascii="Times New Roman" w:hAnsi="Times New Roman" w:cs="Times New Roman"/>
                <w:sz w:val="20"/>
                <w:szCs w:val="20"/>
              </w:rPr>
              <w:tab/>
              <w:t>Communicates assessment results to multiple internal and external stakeholders.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7.4</w:t>
            </w:r>
            <w:r w:rsidRPr="00AA445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7.5</w:t>
            </w:r>
            <w:r w:rsidRPr="00AA445E">
              <w:rPr>
                <w:rFonts w:ascii="Times New Roman" w:hAnsi="Times New Roman" w:cs="Times New Roman"/>
                <w:sz w:val="20"/>
                <w:szCs w:val="20"/>
              </w:rPr>
              <w:tab/>
              <w:t>Utilizes faculty meetings, team/department meetings, and professional development activities to focus on student progress outcomes.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7.6</w:t>
            </w:r>
            <w:r w:rsidRPr="00AA445E">
              <w:rPr>
                <w:rFonts w:ascii="Times New Roman" w:hAnsi="Times New Roman" w:cs="Times New Roman"/>
                <w:sz w:val="20"/>
                <w:szCs w:val="20"/>
              </w:rPr>
              <w:tab/>
              <w:t>Provides evidence that students are meeting measurable, reasonable, and appropriate achievement goals.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7.7</w:t>
            </w:r>
            <w:r w:rsidRPr="00AA445E">
              <w:rPr>
                <w:rFonts w:ascii="Times New Roman" w:hAnsi="Times New Roman" w:cs="Times New Roman"/>
                <w:sz w:val="20"/>
                <w:szCs w:val="20"/>
              </w:rPr>
              <w:tab/>
              <w:t>Demonstrates responsibility for school academic achievement through proactive interactions with faculty/staff, students, and other stakeholders</w:t>
            </w:r>
            <w:r w:rsidR="00360B91">
              <w:rPr>
                <w:rFonts w:ascii="Times New Roman" w:hAnsi="Times New Roman" w:cs="Times New Roman"/>
                <w:sz w:val="20"/>
                <w:szCs w:val="20"/>
              </w:rPr>
              <w:t>.</w:t>
            </w:r>
            <w:r w:rsidRPr="00AA445E">
              <w:rPr>
                <w:rFonts w:ascii="Times New Roman" w:hAnsi="Times New Roman" w:cs="Times New Roman"/>
                <w:sz w:val="20"/>
                <w:szCs w:val="20"/>
              </w:rPr>
              <w:t xml:space="preserve"> </w:t>
            </w:r>
          </w:p>
          <w:p w:rsidR="008A2FB4" w:rsidRPr="00AA445E" w:rsidRDefault="008A2FB4" w:rsidP="002004B9">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7.8</w:t>
            </w:r>
            <w:r w:rsidRPr="00AA445E">
              <w:rPr>
                <w:rFonts w:ascii="Times New Roman" w:hAnsi="Times New Roman" w:cs="Times New Roman"/>
                <w:sz w:val="20"/>
                <w:szCs w:val="20"/>
              </w:rPr>
              <w:tab/>
              <w:t xml:space="preserve">Collaboratively develops, implements, and monitors long- and short-range achievement goals that address varied student populations </w:t>
            </w:r>
            <w:r w:rsidRPr="002004B9">
              <w:rPr>
                <w:rFonts w:ascii="Times New Roman" w:hAnsi="Times New Roman" w:cs="Times New Roman"/>
                <w:sz w:val="20"/>
                <w:szCs w:val="20"/>
              </w:rPr>
              <w:t>according to state guidelines.</w:t>
            </w:r>
          </w:p>
          <w:p w:rsidR="008A2FB4" w:rsidRPr="00AA445E" w:rsidRDefault="008A2FB4" w:rsidP="002004B9">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7.9</w:t>
            </w:r>
            <w:r w:rsidRPr="00AA445E">
              <w:rPr>
                <w:rFonts w:ascii="Times New Roman" w:hAnsi="Times New Roman" w:cs="Times New Roman"/>
                <w:sz w:val="20"/>
                <w:szCs w:val="20"/>
              </w:rPr>
              <w:tab/>
              <w:t xml:space="preserve">Ensures teachers’ student achievement goals are aligned with building-level goals for increased student academic progress and for </w:t>
            </w:r>
            <w:r w:rsidRPr="002004B9">
              <w:rPr>
                <w:rFonts w:ascii="Times New Roman" w:hAnsi="Times New Roman" w:cs="Times New Roman"/>
                <w:sz w:val="20"/>
                <w:szCs w:val="20"/>
              </w:rPr>
              <w:t>meeting state benchmarks.</w:t>
            </w:r>
          </w:p>
          <w:p w:rsidR="008A2FB4" w:rsidRDefault="008A2FB4" w:rsidP="002004B9">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7.10</w:t>
            </w:r>
            <w:r w:rsidRPr="00AA445E">
              <w:rPr>
                <w:rFonts w:ascii="Times New Roman" w:hAnsi="Times New Roman" w:cs="Times New Roman"/>
                <w:sz w:val="20"/>
                <w:szCs w:val="20"/>
              </w:rPr>
              <w:tab/>
              <w:t>Sets benchmarks and implements appropriate strategies and interventions to accomplish desired outcomes.</w:t>
            </w:r>
          </w:p>
          <w:p w:rsidR="008A2FB4" w:rsidRDefault="008A2FB4" w:rsidP="002004B9">
            <w:pPr>
              <w:tabs>
                <w:tab w:val="left" w:pos="900"/>
              </w:tabs>
              <w:ind w:left="720" w:hanging="720"/>
              <w:rPr>
                <w:rFonts w:ascii="Times New Roman" w:hAnsi="Times New Roman" w:cs="Times New Roman"/>
                <w:b/>
                <w:sz w:val="20"/>
                <w:szCs w:val="20"/>
              </w:rPr>
            </w:pPr>
            <w:r w:rsidRPr="00AA445E">
              <w:rPr>
                <w:rFonts w:ascii="Times New Roman" w:hAnsi="Times New Roman" w:cs="Times New Roman"/>
                <w:b/>
                <w:sz w:val="20"/>
                <w:szCs w:val="20"/>
              </w:rPr>
              <w:t>Comments:</w:t>
            </w:r>
          </w:p>
          <w:p w:rsidR="008A2FB4" w:rsidRDefault="008A2FB4" w:rsidP="002004B9">
            <w:pPr>
              <w:tabs>
                <w:tab w:val="left" w:pos="900"/>
              </w:tabs>
              <w:ind w:left="720" w:hanging="540"/>
              <w:rPr>
                <w:rFonts w:ascii="Times New Roman" w:hAnsi="Times New Roman" w:cs="Times New Roman"/>
                <w:b/>
                <w:sz w:val="20"/>
                <w:szCs w:val="20"/>
              </w:rPr>
            </w:pPr>
          </w:p>
          <w:p w:rsidR="008A2FB4" w:rsidRDefault="008A2FB4" w:rsidP="002004B9">
            <w:pPr>
              <w:tabs>
                <w:tab w:val="left" w:pos="900"/>
              </w:tabs>
              <w:ind w:left="720" w:hanging="540"/>
              <w:rPr>
                <w:rFonts w:ascii="Times New Roman" w:hAnsi="Times New Roman" w:cs="Times New Roman"/>
                <w:b/>
                <w:sz w:val="20"/>
                <w:szCs w:val="20"/>
              </w:rPr>
            </w:pPr>
          </w:p>
          <w:p w:rsidR="00257F1E" w:rsidRDefault="00257F1E" w:rsidP="002004B9">
            <w:pPr>
              <w:tabs>
                <w:tab w:val="left" w:pos="900"/>
              </w:tabs>
              <w:ind w:left="720" w:hanging="540"/>
              <w:rPr>
                <w:rFonts w:ascii="Times New Roman" w:hAnsi="Times New Roman" w:cs="Times New Roman"/>
                <w:b/>
                <w:sz w:val="20"/>
                <w:szCs w:val="20"/>
              </w:rPr>
            </w:pPr>
          </w:p>
          <w:p w:rsidR="00257F1E" w:rsidRDefault="00257F1E" w:rsidP="002004B9">
            <w:pPr>
              <w:tabs>
                <w:tab w:val="left" w:pos="900"/>
              </w:tabs>
              <w:ind w:left="720" w:hanging="540"/>
              <w:rPr>
                <w:rFonts w:ascii="Times New Roman" w:hAnsi="Times New Roman" w:cs="Times New Roman"/>
                <w:b/>
                <w:sz w:val="20"/>
                <w:szCs w:val="20"/>
              </w:rPr>
            </w:pPr>
          </w:p>
          <w:p w:rsidR="002004B9" w:rsidRPr="00FD20B0" w:rsidRDefault="002004B9" w:rsidP="002004B9">
            <w:pPr>
              <w:tabs>
                <w:tab w:val="left" w:pos="900"/>
              </w:tabs>
              <w:ind w:left="720" w:hanging="540"/>
              <w:rPr>
                <w:rFonts w:ascii="Times New Roman" w:hAnsi="Times New Roman" w:cs="Times New Roman"/>
                <w:b/>
                <w:sz w:val="20"/>
                <w:szCs w:val="20"/>
              </w:rPr>
            </w:pPr>
          </w:p>
          <w:p w:rsidR="008A2FB4" w:rsidRPr="00AA445E" w:rsidRDefault="008A2FB4" w:rsidP="00257F1E">
            <w:pPr>
              <w:tabs>
                <w:tab w:val="left" w:pos="900"/>
              </w:tabs>
              <w:ind w:left="720" w:hanging="720"/>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644865" w:rsidRDefault="00644865" w:rsidP="00644865">
      <w:r>
        <w:br w:type="page"/>
      </w:r>
    </w:p>
    <w:p w:rsidR="00706E50" w:rsidRPr="000810E3" w:rsidRDefault="00706E50" w:rsidP="00706E50">
      <w:pPr>
        <w:pStyle w:val="Header"/>
        <w:tabs>
          <w:tab w:val="clear" w:pos="8640"/>
          <w:tab w:val="right" w:pos="9360"/>
        </w:tabs>
      </w:pPr>
      <w:r>
        <w:t xml:space="preserve">Sample:  </w:t>
      </w:r>
      <w:r w:rsidR="00CF4B1E">
        <w:t>Principal Summative Performance Report</w:t>
      </w:r>
      <w:r>
        <w:tab/>
      </w:r>
      <w:sdt>
        <w:sdtPr>
          <w:id w:val="889379286"/>
          <w:docPartObj>
            <w:docPartGallery w:val="Page Numbers (Top of Page)"/>
            <w:docPartUnique/>
          </w:docPartObj>
        </w:sdtPr>
        <w:sdtEndPr/>
        <w:sdtContent>
          <w:r>
            <w:t>Page</w:t>
          </w:r>
          <w:r w:rsidR="00756F3B">
            <w:t xml:space="preserve"> 8</w:t>
          </w:r>
          <w:r>
            <w:t xml:space="preserve"> </w:t>
          </w:r>
          <w:r w:rsidRPr="000810E3">
            <w:t xml:space="preserve">of </w:t>
          </w:r>
          <w:r w:rsidR="00756F3B">
            <w:t>8</w:t>
          </w:r>
        </w:sdtContent>
      </w:sdt>
    </w:p>
    <w:p w:rsidR="00706E50" w:rsidRDefault="00706E50" w:rsidP="00706E50"/>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Overall Evaluation Summary</w:t>
      </w:r>
      <w:r w:rsidR="00BB06F3">
        <w:rPr>
          <w:rFonts w:ascii="Times New Roman" w:hAnsi="Times New Roman" w:cs="Times New Roman"/>
          <w:b/>
          <w:bCs/>
        </w:rPr>
        <w:t xml:space="preserve"> (based on c</w:t>
      </w:r>
      <w:r w:rsidR="00642FFF">
        <w:rPr>
          <w:rFonts w:ascii="Times New Roman" w:hAnsi="Times New Roman" w:cs="Times New Roman"/>
          <w:b/>
          <w:bCs/>
        </w:rPr>
        <w:t xml:space="preserve">umulative </w:t>
      </w:r>
      <w:r w:rsidR="00BB06F3">
        <w:rPr>
          <w:rFonts w:ascii="Times New Roman" w:hAnsi="Times New Roman" w:cs="Times New Roman"/>
          <w:b/>
          <w:bCs/>
        </w:rPr>
        <w:t>s</w:t>
      </w:r>
      <w:r w:rsidR="002A5B3F">
        <w:rPr>
          <w:rFonts w:ascii="Times New Roman" w:hAnsi="Times New Roman" w:cs="Times New Roman"/>
          <w:b/>
          <w:bCs/>
        </w:rPr>
        <w:t>ummative rating range decided by school division)</w:t>
      </w:r>
      <w:r w:rsidRPr="007E09C7">
        <w:rPr>
          <w:rFonts w:ascii="Times New Roman" w:hAnsi="Times New Roman" w:cs="Times New Roman"/>
          <w:b/>
          <w:bCs/>
        </w:rPr>
        <w:t>:</w:t>
      </w:r>
    </w:p>
    <w:p w:rsidR="00733F67" w:rsidRPr="007E09C7" w:rsidRDefault="00733F67" w:rsidP="000E711C">
      <w:pPr>
        <w:rPr>
          <w:rFonts w:ascii="Times New Roman" w:hAnsi="Times New Roman" w:cs="Times New Roman"/>
          <w:bCs/>
          <w:i/>
        </w:rPr>
      </w:pPr>
      <w:r w:rsidRPr="007E09C7">
        <w:rPr>
          <w:rFonts w:ascii="Times New Roman" w:hAnsi="Times New Roman" w:cs="Times New Roman"/>
          <w:bCs/>
          <w:i/>
        </w:rPr>
        <w:t>Include comments here</w:t>
      </w:r>
    </w:p>
    <w:p w:rsidR="00733F67" w:rsidRPr="007E09C7" w:rsidRDefault="00733F67" w:rsidP="000E711C">
      <w:pPr>
        <w:rPr>
          <w:rFonts w:ascii="Times New Roman" w:hAnsi="Times New Roman" w:cs="Times New Roman"/>
          <w:b/>
          <w:bCs/>
        </w:rPr>
      </w:pPr>
    </w:p>
    <w:p w:rsidR="00733F67" w:rsidRPr="007E09C7" w:rsidRDefault="0058004B" w:rsidP="000E711C">
      <w:pPr>
        <w:rPr>
          <w:rFonts w:ascii="Times New Roman" w:hAnsi="Times New Roman" w:cs="Times New Roman"/>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A67C81">
        <w:rPr>
          <w:rFonts w:ascii="Times New Roman" w:hAnsi="Times New Roman" w:cs="Times New Roman"/>
          <w:b/>
          <w:bCs/>
        </w:rPr>
      </w:r>
      <w:r w:rsidR="00A67C81">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Exemplary</w:t>
      </w:r>
      <w:r w:rsidR="00733F67"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i/>
          <w:iCs/>
        </w:rPr>
      </w:pPr>
    </w:p>
    <w:p w:rsidR="00733F67" w:rsidRPr="007E09C7" w:rsidRDefault="0058004B"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A67C81">
        <w:rPr>
          <w:rFonts w:ascii="Times New Roman" w:hAnsi="Times New Roman" w:cs="Times New Roman"/>
          <w:b/>
          <w:bCs/>
        </w:rPr>
      </w:r>
      <w:r w:rsidR="00A67C81">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Proficient</w:t>
      </w:r>
    </w:p>
    <w:p w:rsidR="00733F67" w:rsidRPr="007E09C7" w:rsidRDefault="00733F67" w:rsidP="000E711C">
      <w:pPr>
        <w:rPr>
          <w:rFonts w:ascii="Times New Roman" w:hAnsi="Times New Roman" w:cs="Times New Roman"/>
          <w:b/>
          <w:bCs/>
        </w:rPr>
      </w:pPr>
    </w:p>
    <w:p w:rsidR="00733F67" w:rsidRDefault="0058004B" w:rsidP="000E711C">
      <w:pPr>
        <w:rPr>
          <w:rFonts w:ascii="Times New Roman" w:hAnsi="Times New Roman" w:cs="Times New Roman"/>
          <w:b/>
          <w:b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A67C81">
        <w:rPr>
          <w:rFonts w:ascii="Times New Roman" w:hAnsi="Times New Roman" w:cs="Times New Roman"/>
          <w:b/>
          <w:bCs/>
        </w:rPr>
      </w:r>
      <w:r w:rsidR="00A67C81">
        <w:rPr>
          <w:rFonts w:ascii="Times New Roman" w:hAnsi="Times New Roman" w:cs="Times New Roman"/>
          <w:b/>
          <w:bCs/>
        </w:rPr>
        <w:fldChar w:fldCharType="separate"/>
      </w:r>
      <w:r w:rsidRPr="007E09C7">
        <w:rPr>
          <w:rFonts w:ascii="Times New Roman" w:hAnsi="Times New Roman" w:cs="Times New Roman"/>
          <w:b/>
          <w:bCs/>
        </w:rPr>
        <w:fldChar w:fldCharType="end"/>
      </w:r>
      <w:r w:rsidR="001F6F78">
        <w:rPr>
          <w:rFonts w:ascii="Times New Roman" w:hAnsi="Times New Roman" w:cs="Times New Roman"/>
          <w:b/>
          <w:bCs/>
        </w:rPr>
        <w:t xml:space="preserve">  Developing</w:t>
      </w:r>
      <w:r w:rsidR="0081366A">
        <w:rPr>
          <w:rFonts w:ascii="Times New Roman" w:hAnsi="Times New Roman" w:cs="Times New Roman"/>
          <w:b/>
          <w:bCs/>
        </w:rPr>
        <w:t>/Needs Improvement</w:t>
      </w:r>
      <w:r w:rsidR="00314E79">
        <w:rPr>
          <w:rFonts w:ascii="Times New Roman" w:hAnsi="Times New Roman" w:cs="Times New Roman"/>
          <w:b/>
          <w:bCs/>
        </w:rPr>
        <w:t xml:space="preserve">   </w:t>
      </w:r>
    </w:p>
    <w:p w:rsidR="002004B9" w:rsidRPr="007E09C7" w:rsidRDefault="002004B9" w:rsidP="000E711C">
      <w:pPr>
        <w:rPr>
          <w:rFonts w:ascii="Times New Roman" w:hAnsi="Times New Roman" w:cs="Times New Roman"/>
          <w:b/>
          <w:bCs/>
        </w:rPr>
      </w:pPr>
    </w:p>
    <w:p w:rsidR="00733F67" w:rsidRPr="007E09C7" w:rsidRDefault="0058004B"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A67C81">
        <w:rPr>
          <w:rFonts w:ascii="Times New Roman" w:hAnsi="Times New Roman" w:cs="Times New Roman"/>
          <w:b/>
          <w:bCs/>
        </w:rPr>
      </w:r>
      <w:r w:rsidR="00A67C81">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Unacceptable</w:t>
      </w:r>
    </w:p>
    <w:p w:rsidR="00733F67" w:rsidRPr="002004B9" w:rsidRDefault="00733F67" w:rsidP="000E711C">
      <w:pPr>
        <w:rPr>
          <w:rFonts w:ascii="Times New Roman" w:hAnsi="Times New Roman" w:cs="Times New Roman"/>
          <w:szCs w:val="18"/>
        </w:rPr>
      </w:pP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p>
    <w:p w:rsidR="0025786D" w:rsidRDefault="0058004B" w:rsidP="000E711C">
      <w:pPr>
        <w:ind w:left="450" w:hanging="450"/>
        <w:rPr>
          <w:rFonts w:ascii="Times New Roman" w:hAnsi="Times New Roman" w:cs="Times New Roman"/>
          <w:b/>
        </w:rPr>
      </w:pPr>
      <w:r w:rsidRPr="007E09C7">
        <w:rPr>
          <w:rFonts w:ascii="Times New Roman" w:hAnsi="Times New Roman" w:cs="Times New Roman"/>
        </w:rPr>
        <w:fldChar w:fldCharType="begin">
          <w:ffData>
            <w:name w:val="Check36"/>
            <w:enabled/>
            <w:calcOnExit w:val="0"/>
            <w:checkBox>
              <w:sizeAuto/>
              <w:default w:val="0"/>
            </w:checkBox>
          </w:ffData>
        </w:fldChar>
      </w:r>
      <w:r w:rsidR="00733F67" w:rsidRPr="007E09C7">
        <w:rPr>
          <w:rFonts w:ascii="Times New Roman" w:hAnsi="Times New Roman" w:cs="Times New Roman"/>
        </w:rPr>
        <w:instrText xml:space="preserve"> FORMCHECKBOX </w:instrText>
      </w:r>
      <w:r w:rsidR="00A67C81">
        <w:rPr>
          <w:rFonts w:ascii="Times New Roman" w:hAnsi="Times New Roman" w:cs="Times New Roman"/>
        </w:rPr>
      </w:r>
      <w:r w:rsidR="00A67C81">
        <w:rPr>
          <w:rFonts w:ascii="Times New Roman" w:hAnsi="Times New Roman" w:cs="Times New Roman"/>
        </w:rPr>
        <w:fldChar w:fldCharType="separate"/>
      </w:r>
      <w:r w:rsidRPr="007E09C7">
        <w:rPr>
          <w:rFonts w:ascii="Times New Roman" w:hAnsi="Times New Roman" w:cs="Times New Roman"/>
        </w:rPr>
        <w:fldChar w:fldCharType="end"/>
      </w:r>
      <w:r w:rsidR="00733F67" w:rsidRPr="007E09C7">
        <w:rPr>
          <w:rFonts w:ascii="Times New Roman" w:hAnsi="Times New Roman" w:cs="Times New Roman"/>
        </w:rPr>
        <w:t xml:space="preserve"> </w:t>
      </w:r>
      <w:r w:rsidR="00733F67" w:rsidRPr="0025786D">
        <w:rPr>
          <w:rFonts w:ascii="Times New Roman" w:hAnsi="Times New Roman" w:cs="Times New Roman"/>
          <w:b/>
        </w:rPr>
        <w:t xml:space="preserve">Recommended for placement on a </w:t>
      </w:r>
      <w:r w:rsidR="00733F67" w:rsidRPr="0025786D">
        <w:rPr>
          <w:rFonts w:ascii="Times New Roman" w:hAnsi="Times New Roman" w:cs="Times New Roman"/>
          <w:b/>
          <w:i/>
          <w:iCs/>
        </w:rPr>
        <w:t>Performance Improvement Plan</w:t>
      </w:r>
      <w:r w:rsidR="0025786D">
        <w:rPr>
          <w:rFonts w:ascii="Times New Roman" w:hAnsi="Times New Roman" w:cs="Times New Roman"/>
          <w:b/>
        </w:rPr>
        <w:t xml:space="preserve">. (One or more </w:t>
      </w:r>
    </w:p>
    <w:p w:rsidR="0025786D" w:rsidRDefault="0025786D" w:rsidP="000E711C">
      <w:pPr>
        <w:ind w:left="450" w:hanging="450"/>
        <w:rPr>
          <w:rFonts w:ascii="Times New Roman" w:hAnsi="Times New Roman" w:cs="Times New Roman"/>
          <w:b/>
          <w:i/>
        </w:rPr>
      </w:pPr>
      <w:r>
        <w:rPr>
          <w:rFonts w:ascii="Times New Roman" w:hAnsi="Times New Roman" w:cs="Times New Roman"/>
          <w:b/>
        </w:rPr>
        <w:t xml:space="preserve">      </w:t>
      </w:r>
      <w:r w:rsidR="00733F67" w:rsidRPr="0025786D">
        <w:rPr>
          <w:rFonts w:ascii="Times New Roman" w:hAnsi="Times New Roman" w:cs="Times New Roman"/>
          <w:b/>
        </w:rPr>
        <w:t xml:space="preserve">standards are </w:t>
      </w:r>
      <w:r w:rsidR="00733F67" w:rsidRPr="0025786D">
        <w:rPr>
          <w:rFonts w:ascii="Times New Roman" w:hAnsi="Times New Roman" w:cs="Times New Roman"/>
          <w:b/>
          <w:i/>
        </w:rPr>
        <w:t>Unacceptable</w:t>
      </w:r>
      <w:r w:rsidR="00733F67" w:rsidRPr="0025786D">
        <w:rPr>
          <w:rFonts w:ascii="Times New Roman" w:hAnsi="Times New Roman" w:cs="Times New Roman"/>
          <w:b/>
        </w:rPr>
        <w:t xml:space="preserve">, or two or more standards are </w:t>
      </w:r>
      <w:r w:rsidR="00733F67" w:rsidRPr="0025786D">
        <w:rPr>
          <w:rFonts w:ascii="Times New Roman" w:hAnsi="Times New Roman" w:cs="Times New Roman"/>
          <w:b/>
          <w:i/>
        </w:rPr>
        <w:t xml:space="preserve">Developing/Needs </w:t>
      </w:r>
    </w:p>
    <w:p w:rsidR="00733F67" w:rsidRPr="007E09C7" w:rsidRDefault="0025786D" w:rsidP="000E711C">
      <w:pPr>
        <w:ind w:left="450" w:hanging="450"/>
        <w:rPr>
          <w:rFonts w:ascii="Times New Roman" w:hAnsi="Times New Roman" w:cs="Times New Roman"/>
        </w:rPr>
      </w:pPr>
      <w:r>
        <w:rPr>
          <w:rFonts w:ascii="Times New Roman" w:hAnsi="Times New Roman" w:cs="Times New Roman"/>
          <w:b/>
        </w:rPr>
        <w:t xml:space="preserve">      </w:t>
      </w:r>
      <w:r w:rsidR="00733F67" w:rsidRPr="0025786D">
        <w:rPr>
          <w:rFonts w:ascii="Times New Roman" w:hAnsi="Times New Roman" w:cs="Times New Roman"/>
          <w:b/>
          <w:i/>
        </w:rPr>
        <w:t>Improvement</w:t>
      </w:r>
      <w:r w:rsidR="00733F67" w:rsidRPr="0025786D">
        <w:rPr>
          <w:rFonts w:ascii="Times New Roman" w:hAnsi="Times New Roman" w:cs="Times New Roman"/>
          <w:b/>
        </w:rPr>
        <w:t>.)</w:t>
      </w:r>
    </w:p>
    <w:p w:rsidR="00733F67" w:rsidRPr="007E09C7" w:rsidRDefault="00733F67" w:rsidP="000E711C">
      <w:pPr>
        <w:rPr>
          <w:rFonts w:ascii="Times New Roman" w:hAnsi="Times New Roman" w:cs="Times New Roman"/>
          <w:sz w:val="16"/>
          <w:szCs w:val="16"/>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Commendations:</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Noted for Improvement:</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55074" w:rsidP="000E711C">
      <w:pPr>
        <w:rPr>
          <w:rFonts w:ascii="Times New Roman" w:hAnsi="Times New Roman" w:cs="Times New Roman"/>
          <w:b/>
          <w:bCs/>
        </w:rPr>
      </w:pPr>
      <w:r>
        <w:rPr>
          <w:rFonts w:ascii="Times New Roman" w:hAnsi="Times New Roman" w:cs="Times New Roman"/>
          <w:b/>
          <w:bCs/>
        </w:rPr>
        <w:t>Principal</w:t>
      </w:r>
      <w:r w:rsidR="00733F67" w:rsidRPr="007E09C7">
        <w:rPr>
          <w:rFonts w:ascii="Times New Roman" w:hAnsi="Times New Roman" w:cs="Times New Roman"/>
          <w:b/>
          <w:bCs/>
        </w:rPr>
        <w:t xml:space="preserve"> Improvement Goals: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Evaluator’s Name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755074">
        <w:rPr>
          <w:rFonts w:ascii="Times New Roman" w:hAnsi="Times New Roman" w:cs="Times New Roman"/>
          <w:bCs/>
        </w:rPr>
        <w:t>Principal</w:t>
      </w:r>
      <w:r w:rsidRPr="000645E9">
        <w:rPr>
          <w:rFonts w:ascii="Times New Roman" w:hAnsi="Times New Roman" w:cs="Times New Roman"/>
          <w:bCs/>
        </w:rPr>
        <w:t>’s Name</w:t>
      </w:r>
    </w:p>
    <w:p w:rsidR="00733F67" w:rsidRPr="000645E9" w:rsidRDefault="00733F67" w:rsidP="000E711C">
      <w:pPr>
        <w:rPr>
          <w:rFonts w:ascii="Times New Roman" w:hAnsi="Times New Roman" w:cs="Times New Roman"/>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sz w:val="16"/>
          <w:szCs w:val="16"/>
        </w:rPr>
      </w:pPr>
      <w:r w:rsidRPr="000645E9">
        <w:rPr>
          <w:rFonts w:ascii="Times New Roman" w:hAnsi="Times New Roman" w:cs="Times New Roman"/>
          <w:bCs/>
        </w:rPr>
        <w:t>Evaluator’s Signature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0645E9">
        <w:rPr>
          <w:rFonts w:ascii="Times New Roman" w:hAnsi="Times New Roman" w:cs="Times New Roman"/>
          <w:bCs/>
        </w:rPr>
        <w:tab/>
      </w:r>
      <w:r w:rsidR="00755074">
        <w:rPr>
          <w:rFonts w:ascii="Times New Roman" w:hAnsi="Times New Roman" w:cs="Times New Roman"/>
          <w:bCs/>
        </w:rPr>
        <w:t>Principal’</w:t>
      </w:r>
      <w:r w:rsidRPr="000645E9">
        <w:rPr>
          <w:rFonts w:ascii="Times New Roman" w:hAnsi="Times New Roman" w:cs="Times New Roman"/>
          <w:bCs/>
        </w:rPr>
        <w:t xml:space="preserve">s Signature </w:t>
      </w:r>
      <w:r w:rsidRPr="00A52882">
        <w:rPr>
          <w:rFonts w:ascii="Times New Roman" w:hAnsi="Times New Roman" w:cs="Times New Roman"/>
          <w:bCs/>
          <w:sz w:val="20"/>
          <w:szCs w:val="20"/>
        </w:rPr>
        <w:t>(</w:t>
      </w:r>
      <w:r w:rsidR="00755074">
        <w:rPr>
          <w:rFonts w:ascii="Times New Roman" w:hAnsi="Times New Roman" w:cs="Times New Roman"/>
          <w:bCs/>
          <w:sz w:val="20"/>
          <w:szCs w:val="20"/>
        </w:rPr>
        <w:t>Principal</w:t>
      </w:r>
      <w:r w:rsidRPr="00A52882">
        <w:rPr>
          <w:rFonts w:ascii="Times New Roman" w:hAnsi="Times New Roman" w:cs="Times New Roman"/>
          <w:bCs/>
          <w:sz w:val="20"/>
          <w:szCs w:val="20"/>
        </w:rPr>
        <w:t xml:space="preserve">’s signature </w:t>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Pr="00A52882">
        <w:rPr>
          <w:rFonts w:ascii="Times New Roman" w:hAnsi="Times New Roman" w:cs="Times New Roman"/>
          <w:bCs/>
          <w:sz w:val="20"/>
          <w:szCs w:val="20"/>
        </w:rPr>
        <w:t xml:space="preserve">denotes receipt of the summative evaluation, not </w:t>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Pr="00A52882">
        <w:rPr>
          <w:rFonts w:ascii="Times New Roman" w:hAnsi="Times New Roman" w:cs="Times New Roman"/>
          <w:bCs/>
          <w:sz w:val="20"/>
          <w:szCs w:val="20"/>
        </w:rPr>
        <w:t xml:space="preserve">necessarily </w:t>
      </w:r>
      <w:r w:rsidR="00227552">
        <w:rPr>
          <w:rFonts w:ascii="Times New Roman" w:hAnsi="Times New Roman" w:cs="Times New Roman"/>
          <w:bCs/>
          <w:sz w:val="20"/>
          <w:szCs w:val="20"/>
        </w:rPr>
        <w:t>a</w:t>
      </w:r>
      <w:r w:rsidRPr="00A52882">
        <w:rPr>
          <w:rFonts w:ascii="Times New Roman" w:hAnsi="Times New Roman" w:cs="Times New Roman"/>
          <w:bCs/>
          <w:sz w:val="20"/>
          <w:szCs w:val="20"/>
        </w:rPr>
        <w:t>greement with the contents of the form.)</w:t>
      </w:r>
    </w:p>
    <w:p w:rsidR="00733F67" w:rsidRPr="000645E9" w:rsidRDefault="00733F67" w:rsidP="000E711C">
      <w:pPr>
        <w:ind w:right="-1440"/>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Date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p>
    <w:p w:rsidR="00733F67" w:rsidRPr="000645E9" w:rsidRDefault="00227552" w:rsidP="000E711C">
      <w:pPr>
        <w:rPr>
          <w:rFonts w:ascii="Times New Roman" w:hAnsi="Times New Roman" w:cs="Times New Roman"/>
          <w:bCs/>
        </w:rPr>
      </w:pPr>
      <w:r>
        <w:rPr>
          <w:rFonts w:ascii="Times New Roman" w:hAnsi="Times New Roman" w:cs="Times New Roman"/>
          <w:bCs/>
        </w:rPr>
        <w:t>Superintendent’s</w:t>
      </w:r>
      <w:r w:rsidR="00733F67" w:rsidRPr="000645E9">
        <w:rPr>
          <w:rFonts w:ascii="Times New Roman" w:hAnsi="Times New Roman" w:cs="Times New Roman"/>
          <w:bCs/>
        </w:rPr>
        <w:t xml:space="preserve"> Name</w:t>
      </w:r>
    </w:p>
    <w:p w:rsidR="00733F67" w:rsidRPr="000645E9" w:rsidRDefault="00733F67" w:rsidP="000E711C">
      <w:pPr>
        <w:rPr>
          <w:rFonts w:ascii="Times New Roman" w:hAnsi="Times New Roman" w:cs="Times New Roman"/>
          <w:bCs/>
          <w:sz w:val="20"/>
          <w:szCs w:val="20"/>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227552" w:rsidP="000E711C">
      <w:pPr>
        <w:rPr>
          <w:rFonts w:ascii="Times New Roman" w:hAnsi="Times New Roman" w:cs="Times New Roman"/>
        </w:rPr>
      </w:pPr>
      <w:r>
        <w:rPr>
          <w:rFonts w:ascii="Times New Roman" w:hAnsi="Times New Roman" w:cs="Times New Roman"/>
          <w:bCs/>
        </w:rPr>
        <w:t>Superintendent’s</w:t>
      </w:r>
      <w:r w:rsidR="00733F67" w:rsidRPr="000645E9">
        <w:rPr>
          <w:rFonts w:ascii="Times New Roman" w:hAnsi="Times New Roman" w:cs="Times New Roman"/>
          <w:bCs/>
        </w:rPr>
        <w:t xml:space="preserve"> Signature </w:t>
      </w:r>
      <w:r w:rsidR="00733F67" w:rsidRPr="000645E9">
        <w:rPr>
          <w:rFonts w:ascii="Times New Roman" w:hAnsi="Times New Roman" w:cs="Times New Roman"/>
          <w:bCs/>
        </w:rPr>
        <w:tab/>
      </w:r>
      <w:r w:rsidR="00733F67" w:rsidRPr="000645E9">
        <w:rPr>
          <w:rFonts w:ascii="Times New Roman" w:hAnsi="Times New Roman" w:cs="Times New Roman"/>
          <w:bCs/>
        </w:rPr>
        <w:tab/>
      </w:r>
      <w:r w:rsidR="00733F67" w:rsidRPr="000645E9">
        <w:rPr>
          <w:rFonts w:ascii="Times New Roman" w:hAnsi="Times New Roman" w:cs="Times New Roman"/>
          <w:bCs/>
        </w:rPr>
        <w:tab/>
      </w:r>
      <w:r>
        <w:rPr>
          <w:rFonts w:ascii="Times New Roman" w:hAnsi="Times New Roman" w:cs="Times New Roman"/>
          <w:bCs/>
        </w:rPr>
        <w:tab/>
      </w:r>
      <w:r w:rsidR="00733F67" w:rsidRPr="000645E9">
        <w:rPr>
          <w:rFonts w:ascii="Times New Roman" w:hAnsi="Times New Roman" w:cs="Times New Roman"/>
          <w:bCs/>
        </w:rPr>
        <w:t>Date</w:t>
      </w:r>
    </w:p>
    <w:p w:rsidR="00EF4B0F" w:rsidRDefault="00EF4B0F" w:rsidP="000E711C">
      <w:pPr>
        <w:ind w:right="-90"/>
        <w:rPr>
          <w:rFonts w:ascii="Times New Roman" w:hAnsi="Times New Roman" w:cs="Times New Roman"/>
          <w:b/>
          <w:bCs/>
        </w:rPr>
        <w:sectPr w:rsidR="00EF4B0F">
          <w:headerReference w:type="default" r:id="rId19"/>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733F67" w:rsidRPr="007E09C7" w:rsidRDefault="00733F67" w:rsidP="000645E9">
      <w:pPr>
        <w:pStyle w:val="Heading2"/>
        <w:spacing w:before="0" w:after="0"/>
        <w:rPr>
          <w:rFonts w:ascii="Times New Roman" w:hAnsi="Times New Roman" w:cs="Times New Roman"/>
          <w:b/>
          <w:bCs/>
          <w:sz w:val="36"/>
          <w:szCs w:val="36"/>
        </w:rPr>
      </w:pPr>
      <w:bookmarkStart w:id="43" w:name="_Toc284925044"/>
      <w:r w:rsidRPr="007E09C7">
        <w:rPr>
          <w:rFonts w:ascii="Times New Roman" w:hAnsi="Times New Roman" w:cs="Times New Roman"/>
          <w:b/>
          <w:bCs/>
          <w:sz w:val="36"/>
          <w:szCs w:val="36"/>
        </w:rPr>
        <w:t xml:space="preserve">Part 6: Improving </w:t>
      </w:r>
      <w:r w:rsidR="00E00B70">
        <w:rPr>
          <w:rFonts w:ascii="Times New Roman" w:hAnsi="Times New Roman" w:cs="Times New Roman"/>
          <w:b/>
          <w:bCs/>
          <w:sz w:val="36"/>
          <w:szCs w:val="36"/>
        </w:rPr>
        <w:t>Principal</w:t>
      </w:r>
      <w:r w:rsidRPr="007E09C7">
        <w:rPr>
          <w:rFonts w:ascii="Times New Roman" w:hAnsi="Times New Roman" w:cs="Times New Roman"/>
          <w:b/>
          <w:bCs/>
          <w:sz w:val="36"/>
          <w:szCs w:val="36"/>
        </w:rPr>
        <w:t xml:space="preserve"> Performance</w:t>
      </w:r>
      <w:bookmarkEnd w:id="43"/>
    </w:p>
    <w:p w:rsidR="00733F67" w:rsidRPr="007E09C7" w:rsidRDefault="00733F67" w:rsidP="000645E9">
      <w:pPr>
        <w:rPr>
          <w:rFonts w:ascii="Times New Roman" w:hAnsi="Times New Roman" w:cs="Times New Roman"/>
          <w:b/>
          <w:bCs/>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Supporting </w:t>
      </w:r>
      <w:r w:rsidR="00E00B70">
        <w:rPr>
          <w:rFonts w:ascii="Times New Roman" w:hAnsi="Times New Roman" w:cs="Times New Roman"/>
          <w:sz w:val="24"/>
          <w:szCs w:val="24"/>
        </w:rPr>
        <w:t>principals</w:t>
      </w:r>
      <w:r w:rsidRPr="007E09C7">
        <w:rPr>
          <w:rFonts w:ascii="Times New Roman" w:hAnsi="Times New Roman" w:cs="Times New Roman"/>
          <w:sz w:val="24"/>
          <w:szCs w:val="24"/>
        </w:rPr>
        <w:t xml:space="preserve"> is essential to the success of schools.  Many resources are needed to assist </w:t>
      </w:r>
      <w:r w:rsidR="008A2286">
        <w:rPr>
          <w:rFonts w:ascii="Times New Roman" w:hAnsi="Times New Roman" w:cs="Times New Roman"/>
          <w:sz w:val="24"/>
          <w:szCs w:val="24"/>
        </w:rPr>
        <w:t>principals</w:t>
      </w:r>
      <w:r w:rsidRPr="007E09C7">
        <w:rPr>
          <w:rFonts w:ascii="Times New Roman" w:hAnsi="Times New Roman" w:cs="Times New Roman"/>
          <w:sz w:val="24"/>
          <w:szCs w:val="24"/>
        </w:rPr>
        <w:t xml:space="preserve"> in growing professionally.  Sometimes additional support is required to help </w:t>
      </w:r>
      <w:r w:rsidR="00E00B70">
        <w:rPr>
          <w:rFonts w:ascii="Times New Roman" w:hAnsi="Times New Roman" w:cs="Times New Roman"/>
          <w:sz w:val="24"/>
          <w:szCs w:val="24"/>
        </w:rPr>
        <w:t>principal</w:t>
      </w:r>
      <w:r w:rsidRPr="007E09C7">
        <w:rPr>
          <w:rFonts w:ascii="Times New Roman" w:hAnsi="Times New Roman" w:cs="Times New Roman"/>
          <w:sz w:val="24"/>
          <w:szCs w:val="24"/>
        </w:rPr>
        <w:t>s develop so that they can meet the performance standards for their school.</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tools that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w:t>
      </w:r>
      <w:r w:rsidR="00E00B70">
        <w:rPr>
          <w:rFonts w:ascii="Times New Roman" w:hAnsi="Times New Roman" w:cs="Times New Roman"/>
          <w:sz w:val="24"/>
          <w:szCs w:val="24"/>
        </w:rPr>
        <w:t>division</w:t>
      </w:r>
      <w:r w:rsidRPr="007E09C7">
        <w:rPr>
          <w:rFonts w:ascii="Times New Roman" w:hAnsi="Times New Roman" w:cs="Times New Roman"/>
          <w:sz w:val="24"/>
          <w:szCs w:val="24"/>
        </w:rPr>
        <w:t xml:space="preserve">-level discussion between the evaluator and the </w:t>
      </w:r>
      <w:r w:rsidR="00E00B70">
        <w:rPr>
          <w:rFonts w:ascii="Times New Roman" w:hAnsi="Times New Roman" w:cs="Times New Roman"/>
          <w:sz w:val="24"/>
          <w:szCs w:val="24"/>
        </w:rPr>
        <w:t>principal</w:t>
      </w:r>
      <w:r w:rsidRPr="007E09C7">
        <w:rPr>
          <w:rFonts w:ascii="Times New Roman" w:hAnsi="Times New Roman" w:cs="Times New Roman"/>
          <w:sz w:val="24"/>
          <w:szCs w:val="24"/>
        </w:rPr>
        <w:t xml:space="preserve">.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w:t>
      </w:r>
      <w:r w:rsidR="00E00B70">
        <w:rPr>
          <w:rFonts w:ascii="Times New Roman" w:hAnsi="Times New Roman" w:cs="Times New Roman"/>
          <w:sz w:val="24"/>
          <w:szCs w:val="24"/>
        </w:rPr>
        <w:t>principal</w:t>
      </w:r>
      <w:r w:rsidRPr="007E09C7">
        <w:rPr>
          <w:rFonts w:ascii="Times New Roman" w:hAnsi="Times New Roman" w:cs="Times New Roman"/>
          <w:sz w:val="24"/>
          <w:szCs w:val="24"/>
        </w:rPr>
        <w:t xml:space="preserve">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tools may be used independently of each other.  Figure 6.1 highlights key differences between the two processes.</w:t>
      </w:r>
    </w:p>
    <w:p w:rsidR="00733F67" w:rsidRPr="007E09C7" w:rsidRDefault="00733F67" w:rsidP="000645E9">
      <w:pPr>
        <w:rPr>
          <w:rFonts w:ascii="Times New Roman" w:hAnsi="Times New Roman" w:cs="Times New Roman"/>
          <w:b/>
          <w:bCs/>
        </w:rPr>
      </w:pPr>
    </w:p>
    <w:p w:rsidR="00733F67" w:rsidRPr="007E09C7" w:rsidRDefault="00733F67"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4050"/>
        <w:gridCol w:w="3690"/>
      </w:tblGrid>
      <w:tr w:rsidR="00733F67" w:rsidRPr="007E09C7" w:rsidTr="00642FFF">
        <w:tc>
          <w:tcPr>
            <w:tcW w:w="1897" w:type="dxa"/>
            <w:tcBorders>
              <w:top w:val="single" w:sz="12" w:space="0" w:color="auto"/>
              <w:left w:val="single" w:sz="12" w:space="0" w:color="auto"/>
              <w:bottom w:val="single" w:sz="12" w:space="0" w:color="auto"/>
            </w:tcBorders>
            <w:shd w:val="clear" w:color="auto" w:fill="D9D9D9" w:themeFill="background1" w:themeFillShade="D9"/>
          </w:tcPr>
          <w:p w:rsidR="00733F67" w:rsidRPr="007E09C7" w:rsidRDefault="00733F67" w:rsidP="000E711C">
            <w:pPr>
              <w:pStyle w:val="AlexBodyText"/>
              <w:spacing w:after="60" w:line="240" w:lineRule="auto"/>
              <w:ind w:right="-1526"/>
              <w:jc w:val="left"/>
              <w:rPr>
                <w:rFonts w:ascii="Times New Roman" w:hAnsi="Times New Roman" w:cs="Times New Roman"/>
                <w:sz w:val="22"/>
                <w:szCs w:val="22"/>
              </w:rPr>
            </w:pPr>
          </w:p>
        </w:tc>
        <w:tc>
          <w:tcPr>
            <w:tcW w:w="4050" w:type="dxa"/>
            <w:tcBorders>
              <w:top w:val="single" w:sz="12" w:space="0" w:color="auto"/>
              <w:bottom w:val="single" w:sz="12" w:space="0" w:color="auto"/>
            </w:tcBorders>
            <w:shd w:val="clear" w:color="auto" w:fill="D9D9D9" w:themeFill="background1" w:themeFillShade="D9"/>
            <w:vAlign w:val="bottom"/>
          </w:tcPr>
          <w:p w:rsidR="00733F67" w:rsidRPr="007E09C7" w:rsidRDefault="00733F67" w:rsidP="00425550">
            <w:pPr>
              <w:pStyle w:val="AlexBodyText"/>
              <w:spacing w:before="60" w:after="60" w:line="240" w:lineRule="auto"/>
              <w:ind w:left="155" w:right="-1526"/>
              <w:jc w:val="left"/>
              <w:rPr>
                <w:rFonts w:ascii="Times New Roman" w:hAnsi="Times New Roman" w:cs="Times New Roman"/>
                <w:b/>
                <w:bCs/>
                <w:sz w:val="24"/>
                <w:szCs w:val="24"/>
              </w:rPr>
            </w:pPr>
            <w:r w:rsidRPr="007E09C7">
              <w:rPr>
                <w:rFonts w:ascii="Times New Roman" w:hAnsi="Times New Roman" w:cs="Times New Roman"/>
                <w:b/>
                <w:bCs/>
                <w:sz w:val="24"/>
                <w:szCs w:val="24"/>
              </w:rPr>
              <w:t>Support Dialogue</w:t>
            </w:r>
          </w:p>
        </w:tc>
        <w:tc>
          <w:tcPr>
            <w:tcW w:w="3690" w:type="dxa"/>
            <w:tcBorders>
              <w:top w:val="single" w:sz="12" w:space="0" w:color="auto"/>
              <w:bottom w:val="single" w:sz="12" w:space="0" w:color="auto"/>
              <w:right w:val="single" w:sz="12" w:space="0" w:color="auto"/>
            </w:tcBorders>
            <w:shd w:val="clear" w:color="auto" w:fill="D9D9D9" w:themeFill="background1" w:themeFillShade="D9"/>
            <w:vAlign w:val="bottom"/>
          </w:tcPr>
          <w:p w:rsidR="00733F67" w:rsidRPr="007E09C7" w:rsidRDefault="00733F67" w:rsidP="00425550">
            <w:pPr>
              <w:pStyle w:val="AlexBodyText"/>
              <w:spacing w:before="60" w:after="6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Performance Improvement Plan</w:t>
            </w:r>
          </w:p>
        </w:tc>
      </w:tr>
      <w:tr w:rsidR="00733F67" w:rsidRPr="007E09C7" w:rsidTr="00642FFF">
        <w:tc>
          <w:tcPr>
            <w:tcW w:w="1897" w:type="dxa"/>
            <w:tcBorders>
              <w:top w:val="single" w:sz="12" w:space="0" w:color="auto"/>
              <w:left w:val="single" w:sz="12" w:space="0" w:color="auto"/>
            </w:tcBorders>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Purpose</w:t>
            </w:r>
          </w:p>
        </w:tc>
        <w:tc>
          <w:tcPr>
            <w:tcW w:w="4050" w:type="dxa"/>
            <w:tcBorders>
              <w:top w:val="single" w:sz="12" w:space="0" w:color="auto"/>
            </w:tcBorders>
            <w:vAlign w:val="center"/>
          </w:tcPr>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For </w:t>
            </w:r>
            <w:r w:rsidR="00E00B70">
              <w:rPr>
                <w:rFonts w:ascii="Times New Roman" w:hAnsi="Times New Roman" w:cs="Times New Roman"/>
                <w:sz w:val="22"/>
                <w:szCs w:val="22"/>
              </w:rPr>
              <w:t>principal</w:t>
            </w:r>
            <w:r w:rsidRPr="007E09C7">
              <w:rPr>
                <w:rFonts w:ascii="Times New Roman" w:hAnsi="Times New Roman" w:cs="Times New Roman"/>
                <w:sz w:val="22"/>
                <w:szCs w:val="22"/>
              </w:rPr>
              <w:t xml:space="preserve">s who could benefit from </w:t>
            </w:r>
          </w:p>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t>
            </w:r>
          </w:p>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who would like to systematically focus on </w:t>
            </w:r>
          </w:p>
          <w:p w:rsidR="00733F67" w:rsidRPr="007E09C7" w:rsidRDefault="000D6CDD" w:rsidP="000D6CDD">
            <w:pPr>
              <w:pStyle w:val="AlexBodyText"/>
              <w:spacing w:after="0" w:line="240" w:lineRule="auto"/>
              <w:ind w:left="155" w:right="-1526" w:hanging="155"/>
              <w:jc w:val="left"/>
              <w:rPr>
                <w:rFonts w:ascii="Times New Roman" w:hAnsi="Times New Roman" w:cs="Times New Roman"/>
                <w:sz w:val="22"/>
                <w:szCs w:val="22"/>
              </w:rPr>
            </w:pPr>
            <w:r>
              <w:rPr>
                <w:rFonts w:ascii="Times New Roman" w:hAnsi="Times New Roman" w:cs="Times New Roman"/>
                <w:sz w:val="22"/>
                <w:szCs w:val="22"/>
              </w:rPr>
              <w:t>his</w:t>
            </w:r>
            <w:r w:rsidR="00425550">
              <w:rPr>
                <w:rFonts w:ascii="Times New Roman" w:hAnsi="Times New Roman" w:cs="Times New Roman"/>
                <w:sz w:val="22"/>
                <w:szCs w:val="22"/>
              </w:rPr>
              <w:t xml:space="preserve"> or </w:t>
            </w:r>
            <w:r w:rsidR="00733F67" w:rsidRPr="007E09C7">
              <w:rPr>
                <w:rFonts w:ascii="Times New Roman" w:hAnsi="Times New Roman" w:cs="Times New Roman"/>
                <w:sz w:val="22"/>
                <w:szCs w:val="22"/>
              </w:rPr>
              <w:t>h</w:t>
            </w:r>
            <w:r>
              <w:rPr>
                <w:rFonts w:ascii="Times New Roman" w:hAnsi="Times New Roman" w:cs="Times New Roman"/>
                <w:sz w:val="22"/>
                <w:szCs w:val="22"/>
              </w:rPr>
              <w:t>er</w:t>
            </w:r>
            <w:r w:rsidR="00642FFF">
              <w:rPr>
                <w:rFonts w:ascii="Times New Roman" w:hAnsi="Times New Roman" w:cs="Times New Roman"/>
                <w:sz w:val="22"/>
                <w:szCs w:val="22"/>
              </w:rPr>
              <w:t xml:space="preserve"> own performance growth</w:t>
            </w:r>
          </w:p>
        </w:tc>
        <w:tc>
          <w:tcPr>
            <w:tcW w:w="3690" w:type="dxa"/>
            <w:tcBorders>
              <w:top w:val="single" w:sz="12" w:space="0" w:color="auto"/>
              <w:right w:val="single" w:sz="12" w:space="0" w:color="auto"/>
            </w:tcBorders>
          </w:tcPr>
          <w:p w:rsidR="00733F67" w:rsidRPr="007E09C7" w:rsidRDefault="00733F67" w:rsidP="009B3611">
            <w:pPr>
              <w:pStyle w:val="AlexBodyText"/>
              <w:spacing w:after="0" w:line="240" w:lineRule="auto"/>
              <w:ind w:left="245" w:right="-1526" w:hanging="270"/>
              <w:jc w:val="left"/>
              <w:rPr>
                <w:rFonts w:ascii="Times New Roman" w:hAnsi="Times New Roman" w:cs="Times New Roman"/>
                <w:sz w:val="22"/>
                <w:szCs w:val="22"/>
              </w:rPr>
            </w:pPr>
            <w:r w:rsidRPr="007E09C7">
              <w:rPr>
                <w:rFonts w:ascii="Times New Roman" w:hAnsi="Times New Roman" w:cs="Times New Roman"/>
                <w:sz w:val="22"/>
                <w:szCs w:val="22"/>
              </w:rPr>
              <w:t xml:space="preserve">For </w:t>
            </w:r>
            <w:r w:rsidR="00E00B70">
              <w:rPr>
                <w:rFonts w:ascii="Times New Roman" w:hAnsi="Times New Roman" w:cs="Times New Roman"/>
                <w:sz w:val="22"/>
                <w:szCs w:val="22"/>
              </w:rPr>
              <w:t>principals</w:t>
            </w:r>
            <w:r w:rsidRPr="007E09C7">
              <w:rPr>
                <w:rFonts w:ascii="Times New Roman" w:hAnsi="Times New Roman" w:cs="Times New Roman"/>
                <w:sz w:val="22"/>
                <w:szCs w:val="22"/>
              </w:rPr>
              <w:t xml:space="preserve"> whose work is </w:t>
            </w:r>
          </w:p>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sz w:val="22"/>
                <w:szCs w:val="22"/>
              </w:rPr>
              <w:t>in the “</w:t>
            </w:r>
            <w:r w:rsidR="00642FFF">
              <w:rPr>
                <w:rFonts w:ascii="Times New Roman" w:hAnsi="Times New Roman" w:cs="Times New Roman"/>
                <w:sz w:val="22"/>
                <w:szCs w:val="22"/>
              </w:rPr>
              <w:t>developing/</w:t>
            </w:r>
            <w:r w:rsidR="00425550">
              <w:rPr>
                <w:rFonts w:ascii="Times New Roman" w:hAnsi="Times New Roman" w:cs="Times New Roman"/>
                <w:sz w:val="22"/>
                <w:szCs w:val="22"/>
              </w:rPr>
              <w:t>n</w:t>
            </w:r>
            <w:r w:rsidRPr="007E09C7">
              <w:rPr>
                <w:rFonts w:ascii="Times New Roman" w:hAnsi="Times New Roman" w:cs="Times New Roman"/>
                <w:sz w:val="22"/>
                <w:szCs w:val="22"/>
              </w:rPr>
              <w:t xml:space="preserve">eeds </w:t>
            </w:r>
            <w:r w:rsidR="00425550">
              <w:rPr>
                <w:rFonts w:ascii="Times New Roman" w:hAnsi="Times New Roman" w:cs="Times New Roman"/>
                <w:sz w:val="22"/>
                <w:szCs w:val="22"/>
              </w:rPr>
              <w:t>i</w:t>
            </w:r>
            <w:r w:rsidRPr="007E09C7">
              <w:rPr>
                <w:rFonts w:ascii="Times New Roman" w:hAnsi="Times New Roman" w:cs="Times New Roman"/>
                <w:sz w:val="22"/>
                <w:szCs w:val="22"/>
              </w:rPr>
              <w:t xml:space="preserve">mprovement” or </w:t>
            </w:r>
          </w:p>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sz w:val="22"/>
                <w:szCs w:val="22"/>
              </w:rPr>
              <w:t>“</w:t>
            </w:r>
            <w:r w:rsidR="00425550">
              <w:rPr>
                <w:rFonts w:ascii="Times New Roman" w:hAnsi="Times New Roman" w:cs="Times New Roman"/>
                <w:sz w:val="22"/>
                <w:szCs w:val="22"/>
              </w:rPr>
              <w:t>u</w:t>
            </w:r>
            <w:r w:rsidRPr="007E09C7">
              <w:rPr>
                <w:rFonts w:ascii="Times New Roman" w:hAnsi="Times New Roman" w:cs="Times New Roman"/>
                <w:sz w:val="22"/>
                <w:szCs w:val="22"/>
              </w:rPr>
              <w:t>nacceptable</w:t>
            </w:r>
            <w:r w:rsidR="00E00B70">
              <w:rPr>
                <w:rFonts w:ascii="Times New Roman" w:hAnsi="Times New Roman" w:cs="Times New Roman"/>
                <w:sz w:val="22"/>
                <w:szCs w:val="22"/>
              </w:rPr>
              <w:t>” categories</w:t>
            </w:r>
          </w:p>
        </w:tc>
      </w:tr>
      <w:tr w:rsidR="00733F67" w:rsidRPr="007E09C7" w:rsidTr="00642FFF">
        <w:tc>
          <w:tcPr>
            <w:tcW w:w="1897" w:type="dxa"/>
            <w:tcBorders>
              <w:left w:val="single" w:sz="12" w:space="0" w:color="auto"/>
            </w:tcBorders>
            <w:shd w:val="clear" w:color="auto" w:fill="D9D9D9"/>
            <w:vAlign w:val="center"/>
          </w:tcPr>
          <w:p w:rsidR="00733F67" w:rsidRPr="007E09C7" w:rsidRDefault="00733F67" w:rsidP="00A52882">
            <w:pPr>
              <w:pStyle w:val="AlexBodyText"/>
              <w:spacing w:after="0" w:line="240" w:lineRule="auto"/>
              <w:ind w:right="-1530"/>
              <w:jc w:val="left"/>
              <w:rPr>
                <w:rFonts w:ascii="Times New Roman" w:hAnsi="Times New Roman" w:cs="Times New Roman"/>
                <w:b/>
                <w:bCs/>
                <w:sz w:val="24"/>
                <w:szCs w:val="24"/>
              </w:rPr>
            </w:pPr>
            <w:r w:rsidRPr="007E09C7">
              <w:rPr>
                <w:rFonts w:ascii="Times New Roman" w:hAnsi="Times New Roman" w:cs="Times New Roman"/>
                <w:b/>
                <w:bCs/>
                <w:sz w:val="24"/>
                <w:szCs w:val="24"/>
              </w:rPr>
              <w:t>Initiates Process</w:t>
            </w:r>
          </w:p>
        </w:tc>
        <w:tc>
          <w:tcPr>
            <w:tcW w:w="4050" w:type="dxa"/>
            <w:vAlign w:val="bottom"/>
          </w:tcPr>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Evaluator or </w:t>
            </w:r>
            <w:r w:rsidR="00E00B70">
              <w:rPr>
                <w:rFonts w:ascii="Times New Roman" w:hAnsi="Times New Roman" w:cs="Times New Roman"/>
                <w:sz w:val="22"/>
                <w:szCs w:val="22"/>
              </w:rPr>
              <w:t>principal</w:t>
            </w:r>
          </w:p>
        </w:tc>
        <w:tc>
          <w:tcPr>
            <w:tcW w:w="3690" w:type="dxa"/>
            <w:tcBorders>
              <w:right w:val="single" w:sz="12" w:space="0" w:color="auto"/>
            </w:tcBorders>
            <w:vAlign w:val="center"/>
          </w:tcPr>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sz w:val="22"/>
                <w:szCs w:val="22"/>
              </w:rPr>
              <w:t>Evaluator</w:t>
            </w:r>
          </w:p>
        </w:tc>
      </w:tr>
      <w:tr w:rsidR="00733F67" w:rsidRPr="007E09C7" w:rsidTr="00642FFF">
        <w:tc>
          <w:tcPr>
            <w:tcW w:w="1897" w:type="dxa"/>
            <w:tcBorders>
              <w:left w:val="single" w:sz="12" w:space="0" w:color="auto"/>
            </w:tcBorders>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Documentation</w:t>
            </w:r>
          </w:p>
        </w:tc>
        <w:tc>
          <w:tcPr>
            <w:tcW w:w="4050" w:type="dxa"/>
          </w:tcPr>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Form Provided: None</w:t>
            </w:r>
          </w:p>
          <w:p w:rsidR="00733F67" w:rsidRPr="007E09C7" w:rsidRDefault="00733F67" w:rsidP="009B3611">
            <w:pPr>
              <w:pStyle w:val="AlexBodyText"/>
              <w:spacing w:after="0" w:line="240" w:lineRule="auto"/>
              <w:ind w:left="155" w:right="-1530" w:hanging="155"/>
              <w:jc w:val="left"/>
              <w:rPr>
                <w:rFonts w:ascii="Times New Roman" w:hAnsi="Times New Roman" w:cs="Times New Roman"/>
                <w:sz w:val="12"/>
                <w:szCs w:val="12"/>
              </w:rPr>
            </w:pPr>
          </w:p>
          <w:p w:rsidR="00733F67" w:rsidRPr="007E09C7" w:rsidRDefault="00733F67" w:rsidP="009B3611">
            <w:pPr>
              <w:pStyle w:val="AlexBodyText"/>
              <w:spacing w:after="0" w:line="240" w:lineRule="auto"/>
              <w:ind w:left="155" w:right="-1530" w:hanging="155"/>
              <w:jc w:val="left"/>
              <w:rPr>
                <w:rFonts w:ascii="Times New Roman" w:hAnsi="Times New Roman" w:cs="Times New Roman"/>
                <w:sz w:val="22"/>
                <w:szCs w:val="22"/>
              </w:rPr>
            </w:pPr>
            <w:r w:rsidRPr="007E09C7">
              <w:rPr>
                <w:rFonts w:ascii="Times New Roman" w:hAnsi="Times New Roman" w:cs="Times New Roman"/>
                <w:sz w:val="22"/>
                <w:szCs w:val="22"/>
              </w:rPr>
              <w:t>Memo or other record of the discussion/</w:t>
            </w:r>
          </w:p>
          <w:p w:rsidR="00733F67" w:rsidRPr="007E09C7" w:rsidRDefault="00733F67" w:rsidP="009B3611">
            <w:pPr>
              <w:pStyle w:val="AlexBodyText"/>
              <w:spacing w:after="0" w:line="240" w:lineRule="auto"/>
              <w:ind w:left="155" w:right="-1530"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other forms of documentation at the </w:t>
            </w:r>
          </w:p>
          <w:p w:rsidR="00733F67" w:rsidRPr="007E09C7" w:rsidRDefault="004425D3" w:rsidP="009B3611">
            <w:pPr>
              <w:pStyle w:val="AlexBodyText"/>
              <w:spacing w:after="0" w:line="240" w:lineRule="auto"/>
              <w:ind w:left="155" w:right="-1530" w:hanging="155"/>
              <w:jc w:val="left"/>
              <w:rPr>
                <w:rFonts w:ascii="Times New Roman" w:hAnsi="Times New Roman" w:cs="Times New Roman"/>
                <w:sz w:val="22"/>
                <w:szCs w:val="22"/>
              </w:rPr>
            </w:pPr>
            <w:r>
              <w:rPr>
                <w:rFonts w:ascii="Times New Roman" w:hAnsi="Times New Roman" w:cs="Times New Roman"/>
                <w:sz w:val="22"/>
                <w:szCs w:val="22"/>
              </w:rPr>
              <w:t>division</w:t>
            </w:r>
            <w:r w:rsidR="00733F67" w:rsidRPr="007E09C7">
              <w:rPr>
                <w:rFonts w:ascii="Times New Roman" w:hAnsi="Times New Roman" w:cs="Times New Roman"/>
                <w:sz w:val="22"/>
                <w:szCs w:val="22"/>
              </w:rPr>
              <w:t xml:space="preserve"> level</w:t>
            </w:r>
          </w:p>
        </w:tc>
        <w:tc>
          <w:tcPr>
            <w:tcW w:w="3690" w:type="dxa"/>
            <w:tcBorders>
              <w:right w:val="single" w:sz="12" w:space="0" w:color="auto"/>
            </w:tcBorders>
          </w:tcPr>
          <w:p w:rsidR="00733F67" w:rsidRPr="007E09C7" w:rsidRDefault="00733F67" w:rsidP="009B3611">
            <w:pPr>
              <w:pStyle w:val="AlexBodyText"/>
              <w:spacing w:after="0" w:line="240" w:lineRule="auto"/>
              <w:ind w:left="245" w:right="-1526" w:hanging="270"/>
              <w:jc w:val="left"/>
              <w:rPr>
                <w:rFonts w:ascii="Times New Roman" w:hAnsi="Times New Roman" w:cs="Times New Roman"/>
                <w:i/>
                <w:iCs/>
                <w:sz w:val="22"/>
                <w:szCs w:val="22"/>
              </w:rPr>
            </w:pPr>
            <w:r w:rsidRPr="007E09C7">
              <w:rPr>
                <w:rFonts w:ascii="Times New Roman" w:hAnsi="Times New Roman" w:cs="Times New Roman"/>
                <w:sz w:val="22"/>
                <w:szCs w:val="22"/>
              </w:rPr>
              <w:t xml:space="preserve">Form Required: </w:t>
            </w:r>
            <w:r w:rsidRPr="007E09C7">
              <w:rPr>
                <w:rFonts w:ascii="Times New Roman" w:hAnsi="Times New Roman" w:cs="Times New Roman"/>
                <w:i/>
                <w:iCs/>
                <w:sz w:val="22"/>
                <w:szCs w:val="22"/>
              </w:rPr>
              <w:t xml:space="preserve">Performance </w:t>
            </w:r>
          </w:p>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i/>
                <w:iCs/>
                <w:sz w:val="22"/>
                <w:szCs w:val="22"/>
              </w:rPr>
              <w:t>Improvement Plan</w:t>
            </w:r>
          </w:p>
          <w:p w:rsidR="00733F67" w:rsidRPr="00257F1E" w:rsidRDefault="00733F67" w:rsidP="009B3611">
            <w:pPr>
              <w:pStyle w:val="AlexBodyText"/>
              <w:spacing w:after="0" w:line="240" w:lineRule="auto"/>
              <w:ind w:left="245" w:right="-1530" w:hanging="270"/>
              <w:jc w:val="left"/>
              <w:rPr>
                <w:rFonts w:ascii="Times New Roman" w:hAnsi="Times New Roman" w:cs="Times New Roman"/>
                <w:sz w:val="12"/>
                <w:szCs w:val="6"/>
              </w:rPr>
            </w:pPr>
          </w:p>
          <w:p w:rsidR="00733F67" w:rsidRPr="007E09C7" w:rsidRDefault="00E00B70" w:rsidP="009B3611">
            <w:pPr>
              <w:pStyle w:val="AlexBodyText"/>
              <w:spacing w:after="0" w:line="240" w:lineRule="auto"/>
              <w:ind w:left="245" w:right="-1530" w:hanging="270"/>
              <w:jc w:val="left"/>
              <w:rPr>
                <w:rFonts w:ascii="Times New Roman" w:hAnsi="Times New Roman" w:cs="Times New Roman"/>
                <w:sz w:val="22"/>
                <w:szCs w:val="22"/>
              </w:rPr>
            </w:pPr>
            <w:r>
              <w:rPr>
                <w:rFonts w:ascii="Times New Roman" w:hAnsi="Times New Roman" w:cs="Times New Roman"/>
                <w:sz w:val="22"/>
                <w:szCs w:val="22"/>
              </w:rPr>
              <w:t>Division</w:t>
            </w:r>
            <w:r w:rsidR="00733F67" w:rsidRPr="007E09C7">
              <w:rPr>
                <w:rFonts w:ascii="Times New Roman" w:hAnsi="Times New Roman" w:cs="Times New Roman"/>
                <w:sz w:val="22"/>
                <w:szCs w:val="22"/>
              </w:rPr>
              <w:t xml:space="preserve"> </w:t>
            </w:r>
            <w:r w:rsidR="00425550">
              <w:rPr>
                <w:rFonts w:ascii="Times New Roman" w:hAnsi="Times New Roman" w:cs="Times New Roman"/>
                <w:sz w:val="22"/>
                <w:szCs w:val="22"/>
              </w:rPr>
              <w:t>l</w:t>
            </w:r>
            <w:r w:rsidR="00733F67" w:rsidRPr="007E09C7">
              <w:rPr>
                <w:rFonts w:ascii="Times New Roman" w:hAnsi="Times New Roman" w:cs="Times New Roman"/>
                <w:sz w:val="22"/>
                <w:szCs w:val="22"/>
              </w:rPr>
              <w:t>evel</w:t>
            </w:r>
          </w:p>
          <w:p w:rsidR="00733F67" w:rsidRPr="00257F1E" w:rsidRDefault="00733F67" w:rsidP="009B3611">
            <w:pPr>
              <w:pStyle w:val="AlexBodyText"/>
              <w:spacing w:after="0" w:line="240" w:lineRule="auto"/>
              <w:ind w:left="245" w:right="-1530" w:hanging="270"/>
              <w:jc w:val="left"/>
              <w:rPr>
                <w:rFonts w:ascii="Times New Roman" w:hAnsi="Times New Roman" w:cs="Times New Roman"/>
                <w:sz w:val="12"/>
                <w:szCs w:val="6"/>
              </w:rPr>
            </w:pPr>
          </w:p>
          <w:p w:rsidR="00733F67" w:rsidRPr="007E09C7" w:rsidRDefault="00733F67" w:rsidP="009B3611">
            <w:pPr>
              <w:pStyle w:val="AlexBodyText"/>
              <w:spacing w:after="0" w:line="240" w:lineRule="auto"/>
              <w:ind w:left="245" w:right="-1526" w:hanging="270"/>
              <w:jc w:val="left"/>
              <w:rPr>
                <w:rFonts w:ascii="Times New Roman" w:hAnsi="Times New Roman" w:cs="Times New Roman"/>
                <w:sz w:val="22"/>
                <w:szCs w:val="22"/>
              </w:rPr>
            </w:pPr>
            <w:r w:rsidRPr="007E09C7">
              <w:rPr>
                <w:rFonts w:ascii="Times New Roman" w:hAnsi="Times New Roman" w:cs="Times New Roman"/>
                <w:sz w:val="22"/>
                <w:szCs w:val="22"/>
              </w:rPr>
              <w:t>Superintendent is notified</w:t>
            </w:r>
          </w:p>
        </w:tc>
      </w:tr>
      <w:tr w:rsidR="00733F67" w:rsidRPr="007E09C7" w:rsidTr="00642FFF">
        <w:tc>
          <w:tcPr>
            <w:tcW w:w="1897" w:type="dxa"/>
            <w:tcBorders>
              <w:left w:val="single" w:sz="12" w:space="0" w:color="auto"/>
              <w:bottom w:val="single" w:sz="12" w:space="0" w:color="auto"/>
            </w:tcBorders>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Outcomes</w:t>
            </w:r>
          </w:p>
        </w:tc>
        <w:tc>
          <w:tcPr>
            <w:tcW w:w="4050" w:type="dxa"/>
            <w:tcBorders>
              <w:bottom w:val="single" w:sz="12" w:space="0" w:color="auto"/>
            </w:tcBorders>
          </w:tcPr>
          <w:p w:rsidR="00733F67" w:rsidRPr="007E09C7" w:rsidRDefault="00733F67" w:rsidP="009B3611">
            <w:pPr>
              <w:pStyle w:val="AlexBodyText"/>
              <w:spacing w:after="0" w:line="240" w:lineRule="auto"/>
              <w:ind w:right="155"/>
              <w:jc w:val="left"/>
              <w:rPr>
                <w:rFonts w:ascii="Times New Roman" w:hAnsi="Times New Roman" w:cs="Times New Roman"/>
                <w:sz w:val="22"/>
                <w:szCs w:val="22"/>
              </w:rPr>
            </w:pPr>
            <w:r w:rsidRPr="007E09C7">
              <w:rPr>
                <w:rFonts w:ascii="Times New Roman" w:hAnsi="Times New Roman" w:cs="Times New Roman"/>
                <w:sz w:val="22"/>
                <w:szCs w:val="22"/>
              </w:rPr>
              <w:t xml:space="preserve">Performance improvement is documented with the support dialogue continued at the discretion of the evaluator or the </w:t>
            </w:r>
            <w:r w:rsidR="00E00B70">
              <w:rPr>
                <w:rFonts w:ascii="Times New Roman" w:hAnsi="Times New Roman" w:cs="Times New Roman"/>
                <w:sz w:val="22"/>
                <w:szCs w:val="22"/>
              </w:rPr>
              <w:t>principal</w:t>
            </w:r>
          </w:p>
          <w:p w:rsidR="00E00B70" w:rsidRPr="00257F1E" w:rsidRDefault="00E00B70" w:rsidP="009B3611">
            <w:pPr>
              <w:pStyle w:val="AlexBodyText"/>
              <w:spacing w:after="0" w:line="240" w:lineRule="auto"/>
              <w:ind w:right="-1530"/>
              <w:jc w:val="left"/>
              <w:rPr>
                <w:rFonts w:ascii="Times New Roman" w:hAnsi="Times New Roman" w:cs="Times New Roman"/>
                <w:sz w:val="12"/>
                <w:szCs w:val="22"/>
              </w:rPr>
            </w:pPr>
          </w:p>
          <w:p w:rsidR="00733F67" w:rsidRPr="00642FFF" w:rsidRDefault="00733F67" w:rsidP="00804B63">
            <w:pPr>
              <w:pStyle w:val="AlexBodyText"/>
              <w:spacing w:after="0" w:line="240" w:lineRule="auto"/>
              <w:ind w:right="0"/>
              <w:jc w:val="left"/>
              <w:rPr>
                <w:rFonts w:ascii="Times New Roman" w:hAnsi="Times New Roman" w:cs="Times New Roman"/>
                <w:sz w:val="22"/>
                <w:szCs w:val="22"/>
              </w:rPr>
            </w:pPr>
            <w:r w:rsidRPr="007E09C7">
              <w:rPr>
                <w:rFonts w:ascii="Times New Roman" w:hAnsi="Times New Roman" w:cs="Times New Roman"/>
                <w:sz w:val="22"/>
                <w:szCs w:val="22"/>
              </w:rPr>
              <w:t>In some in</w:t>
            </w:r>
            <w:r w:rsidR="00A52882">
              <w:rPr>
                <w:rFonts w:ascii="Times New Roman" w:hAnsi="Times New Roman" w:cs="Times New Roman"/>
                <w:sz w:val="22"/>
                <w:szCs w:val="22"/>
              </w:rPr>
              <w:t xml:space="preserve">stances, little or no progress </w:t>
            </w:r>
            <w:r w:rsidR="00F111A0" w:rsidRPr="00F111A0">
              <w:rPr>
                <w:rFonts w:ascii="Times New Roman" w:eastAsia="Times" w:hAnsi="Times New Roman" w:cs="Times New Roman"/>
                <w:sz w:val="24"/>
              </w:rPr>
              <w:t>–</w:t>
            </w:r>
            <w:r w:rsidR="0071672C">
              <w:rPr>
                <w:rFonts w:ascii="Times New Roman" w:hAnsi="Times New Roman" w:cs="Times New Roman"/>
                <w:sz w:val="22"/>
                <w:szCs w:val="22"/>
              </w:rPr>
              <w:t xml:space="preserve"> </w:t>
            </w:r>
            <w:r w:rsidR="009B3611">
              <w:rPr>
                <w:rFonts w:ascii="Times New Roman" w:hAnsi="Times New Roman" w:cs="Times New Roman"/>
                <w:sz w:val="22"/>
                <w:szCs w:val="22"/>
              </w:rPr>
              <w:t>t</w:t>
            </w:r>
            <w:r w:rsidRPr="007E09C7">
              <w:rPr>
                <w:rFonts w:ascii="Times New Roman" w:hAnsi="Times New Roman" w:cs="Times New Roman"/>
                <w:sz w:val="22"/>
                <w:szCs w:val="22"/>
              </w:rPr>
              <w:t xml:space="preserve">he employee may be moved to a </w:t>
            </w:r>
            <w:r w:rsidR="00E00B70" w:rsidRPr="00E00B70">
              <w:rPr>
                <w:rFonts w:ascii="Times New Roman" w:hAnsi="Times New Roman" w:cs="Times New Roman"/>
                <w:i/>
                <w:sz w:val="22"/>
                <w:szCs w:val="22"/>
              </w:rPr>
              <w:t xml:space="preserve">Performance </w:t>
            </w:r>
            <w:r w:rsidRPr="00E00B70">
              <w:rPr>
                <w:rFonts w:ascii="Times New Roman" w:hAnsi="Times New Roman" w:cs="Times New Roman"/>
                <w:i/>
                <w:iCs/>
                <w:sz w:val="22"/>
                <w:szCs w:val="22"/>
              </w:rPr>
              <w:t>I</w:t>
            </w:r>
            <w:r w:rsidRPr="007E09C7">
              <w:rPr>
                <w:rFonts w:ascii="Times New Roman" w:hAnsi="Times New Roman" w:cs="Times New Roman"/>
                <w:i/>
                <w:iCs/>
                <w:sz w:val="22"/>
                <w:szCs w:val="22"/>
              </w:rPr>
              <w:t>mprovement Plan</w:t>
            </w:r>
            <w:r w:rsidR="00642FFF">
              <w:rPr>
                <w:rFonts w:ascii="Times New Roman" w:hAnsi="Times New Roman" w:cs="Times New Roman"/>
                <w:iCs/>
                <w:sz w:val="22"/>
                <w:szCs w:val="22"/>
              </w:rPr>
              <w:t>.</w:t>
            </w:r>
          </w:p>
        </w:tc>
        <w:tc>
          <w:tcPr>
            <w:tcW w:w="3690" w:type="dxa"/>
            <w:tcBorders>
              <w:bottom w:val="single" w:sz="12" w:space="0" w:color="auto"/>
              <w:right w:val="single" w:sz="12" w:space="0" w:color="auto"/>
            </w:tcBorders>
          </w:tcPr>
          <w:p w:rsidR="00733F67" w:rsidRDefault="00A52882" w:rsidP="009B3611">
            <w:pPr>
              <w:pStyle w:val="AlexBodyText"/>
              <w:spacing w:after="0" w:line="240" w:lineRule="auto"/>
              <w:ind w:right="0"/>
              <w:jc w:val="left"/>
              <w:rPr>
                <w:rFonts w:ascii="Times New Roman" w:hAnsi="Times New Roman" w:cs="Times New Roman"/>
                <w:sz w:val="22"/>
                <w:szCs w:val="22"/>
              </w:rPr>
            </w:pPr>
            <w:r>
              <w:rPr>
                <w:rFonts w:ascii="Times New Roman" w:hAnsi="Times New Roman" w:cs="Times New Roman"/>
                <w:sz w:val="22"/>
                <w:szCs w:val="22"/>
              </w:rPr>
              <w:t>Sufficient improveme</w:t>
            </w:r>
            <w:r w:rsidR="00CF4B1E">
              <w:rPr>
                <w:rFonts w:ascii="Times New Roman" w:hAnsi="Times New Roman" w:cs="Times New Roman"/>
                <w:sz w:val="22"/>
                <w:szCs w:val="22"/>
              </w:rPr>
              <w:t>n</w:t>
            </w:r>
            <w:r>
              <w:rPr>
                <w:rFonts w:ascii="Times New Roman" w:hAnsi="Times New Roman" w:cs="Times New Roman"/>
                <w:sz w:val="22"/>
                <w:szCs w:val="22"/>
              </w:rPr>
              <w:t xml:space="preserve">t </w:t>
            </w:r>
            <w:r w:rsidR="00F111A0" w:rsidRPr="00F111A0">
              <w:rPr>
                <w:rFonts w:ascii="Times New Roman" w:eastAsia="Times" w:hAnsi="Times New Roman" w:cs="Times New Roman"/>
                <w:sz w:val="24"/>
              </w:rPr>
              <w:t>–</w:t>
            </w:r>
            <w:r w:rsidR="00733F67" w:rsidRPr="007E09C7">
              <w:rPr>
                <w:rFonts w:ascii="Times New Roman" w:hAnsi="Times New Roman" w:cs="Times New Roman"/>
                <w:sz w:val="22"/>
                <w:szCs w:val="22"/>
              </w:rPr>
              <w:t>recommendation to continue employment</w:t>
            </w:r>
          </w:p>
          <w:p w:rsidR="004425D3" w:rsidRPr="00257F1E" w:rsidRDefault="004425D3" w:rsidP="009B3611">
            <w:pPr>
              <w:pStyle w:val="AlexBodyText"/>
              <w:spacing w:after="0" w:line="240" w:lineRule="auto"/>
              <w:ind w:right="-1526"/>
              <w:jc w:val="left"/>
              <w:rPr>
                <w:rFonts w:ascii="Times New Roman" w:hAnsi="Times New Roman" w:cs="Times New Roman"/>
                <w:sz w:val="12"/>
                <w:szCs w:val="22"/>
              </w:rPr>
            </w:pPr>
          </w:p>
          <w:p w:rsidR="00733F67" w:rsidRPr="007E09C7" w:rsidRDefault="00A52882" w:rsidP="00804B63">
            <w:pPr>
              <w:pStyle w:val="AlexBodyText"/>
              <w:spacing w:after="0" w:line="240" w:lineRule="auto"/>
              <w:ind w:right="0"/>
              <w:jc w:val="left"/>
              <w:rPr>
                <w:rFonts w:ascii="Times New Roman" w:hAnsi="Times New Roman" w:cs="Times New Roman"/>
                <w:sz w:val="22"/>
                <w:szCs w:val="22"/>
              </w:rPr>
            </w:pPr>
            <w:r w:rsidRPr="009B3611">
              <w:rPr>
                <w:rFonts w:ascii="Times New Roman" w:hAnsi="Times New Roman" w:cs="Times New Roman"/>
                <w:sz w:val="22"/>
                <w:szCs w:val="22"/>
              </w:rPr>
              <w:t>Inadequate improvement</w:t>
            </w:r>
            <w:r w:rsidR="006C0538">
              <w:rPr>
                <w:rFonts w:ascii="Times New Roman" w:hAnsi="Times New Roman" w:cs="Times New Roman"/>
                <w:sz w:val="22"/>
                <w:szCs w:val="22"/>
              </w:rPr>
              <w:t xml:space="preserve">, </w:t>
            </w:r>
            <w:r w:rsidR="00733F67" w:rsidRPr="009B3611">
              <w:rPr>
                <w:rFonts w:ascii="Times New Roman" w:hAnsi="Times New Roman" w:cs="Times New Roman"/>
                <w:sz w:val="22"/>
                <w:szCs w:val="22"/>
              </w:rPr>
              <w:t>recommendation to continue on</w:t>
            </w:r>
            <w:r w:rsidR="00733F67" w:rsidRPr="007E09C7">
              <w:rPr>
                <w:rFonts w:ascii="Times New Roman" w:hAnsi="Times New Roman" w:cs="Times New Roman"/>
                <w:sz w:val="22"/>
                <w:szCs w:val="22"/>
              </w:rPr>
              <w:t xml:space="preserve"> </w:t>
            </w:r>
            <w:r w:rsidR="00733F67" w:rsidRPr="004425D3">
              <w:rPr>
                <w:rFonts w:ascii="Times New Roman" w:hAnsi="Times New Roman" w:cs="Times New Roman"/>
                <w:i/>
                <w:sz w:val="22"/>
                <w:szCs w:val="22"/>
              </w:rPr>
              <w:t>Performance Improvement Plan</w:t>
            </w:r>
            <w:r w:rsidR="00733F67" w:rsidRPr="007E09C7">
              <w:rPr>
                <w:rFonts w:ascii="Times New Roman" w:hAnsi="Times New Roman" w:cs="Times New Roman"/>
                <w:sz w:val="22"/>
                <w:szCs w:val="22"/>
              </w:rPr>
              <w:t xml:space="preserve"> OR dismiss the employee</w:t>
            </w:r>
          </w:p>
        </w:tc>
      </w:tr>
    </w:tbl>
    <w:p w:rsidR="00733F67" w:rsidRPr="007E09C7" w:rsidRDefault="00733F67" w:rsidP="000E711C">
      <w:pPr>
        <w:pStyle w:val="AlexBodyText"/>
        <w:tabs>
          <w:tab w:val="left" w:pos="90"/>
        </w:tabs>
        <w:spacing w:after="0" w:line="240" w:lineRule="auto"/>
        <w:ind w:right="-1530"/>
        <w:jc w:val="left"/>
        <w:rPr>
          <w:rFonts w:ascii="Times New Roman" w:hAnsi="Times New Roman" w:cs="Times New Roman"/>
          <w:sz w:val="4"/>
          <w:szCs w:val="4"/>
        </w:rPr>
      </w:pPr>
    </w:p>
    <w:p w:rsidR="00122921" w:rsidRPr="007E09C7" w:rsidRDefault="00122921" w:rsidP="00122921">
      <w:pPr>
        <w:rPr>
          <w:rFonts w:ascii="Times New Roman" w:hAnsi="Times New Roman" w:cs="Times New Roman"/>
        </w:rPr>
      </w:pPr>
    </w:p>
    <w:p w:rsidR="00733F67" w:rsidRPr="00973CB6" w:rsidRDefault="00733F67" w:rsidP="000645E9">
      <w:pPr>
        <w:pStyle w:val="AlexBodyText"/>
        <w:keepNext/>
        <w:tabs>
          <w:tab w:val="left" w:pos="90"/>
        </w:tabs>
        <w:spacing w:after="0" w:line="240" w:lineRule="auto"/>
        <w:ind w:right="0"/>
        <w:jc w:val="left"/>
        <w:rPr>
          <w:rFonts w:ascii="Times New Roman" w:hAnsi="Times New Roman" w:cs="Times New Roman"/>
          <w:sz w:val="28"/>
          <w:szCs w:val="24"/>
        </w:rPr>
      </w:pPr>
      <w:bookmarkStart w:id="44" w:name="_Toc284925045"/>
      <w:r w:rsidRPr="00973CB6">
        <w:rPr>
          <w:rFonts w:ascii="Times New Roman" w:hAnsi="Times New Roman" w:cs="Times New Roman"/>
          <w:b/>
          <w:sz w:val="28"/>
        </w:rPr>
        <w:t>Support Dialogue</w:t>
      </w:r>
      <w:bookmarkEnd w:id="44"/>
    </w:p>
    <w:p w:rsidR="00733F67" w:rsidRPr="00973CB6"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r w:rsidRPr="00425550">
        <w:rPr>
          <w:rFonts w:ascii="Times New Roman" w:hAnsi="Times New Roman" w:cs="Times New Roman"/>
          <w:sz w:val="24"/>
          <w:szCs w:val="24"/>
        </w:rPr>
        <w:t xml:space="preserve">The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is initiated by evaluators or </w:t>
      </w:r>
      <w:r w:rsidR="00425550">
        <w:rPr>
          <w:rFonts w:ascii="Times New Roman" w:hAnsi="Times New Roman" w:cs="Times New Roman"/>
          <w:sz w:val="24"/>
          <w:szCs w:val="24"/>
        </w:rPr>
        <w:t>principals</w:t>
      </w:r>
      <w:r w:rsidRPr="00425550">
        <w:rPr>
          <w:rFonts w:ascii="Times New Roman" w:hAnsi="Times New Roman" w:cs="Times New Roman"/>
          <w:sz w:val="24"/>
          <w:szCs w:val="24"/>
        </w:rPr>
        <w:t xml:space="preserve"> at any point during the school year for use with personnel whose professional practice would benefit from additional support.  It is designed to facilitate discussion about the area(s) of concern and ways to address those concerns.  The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process should not be construed as applying to poor performing </w:t>
      </w:r>
      <w:r w:rsidR="00425550">
        <w:rPr>
          <w:rFonts w:ascii="Times New Roman" w:hAnsi="Times New Roman" w:cs="Times New Roman"/>
          <w:sz w:val="24"/>
          <w:szCs w:val="24"/>
        </w:rPr>
        <w:t>principal</w:t>
      </w:r>
      <w:r w:rsidRPr="00425550">
        <w:rPr>
          <w:rFonts w:ascii="Times New Roman" w:hAnsi="Times New Roman" w:cs="Times New Roman"/>
          <w:sz w:val="24"/>
          <w:szCs w:val="24"/>
        </w:rPr>
        <w:t xml:space="preserve">s.  The option for a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is open to any </w:t>
      </w:r>
      <w:r w:rsidR="00425550">
        <w:rPr>
          <w:rFonts w:ascii="Times New Roman" w:hAnsi="Times New Roman" w:cs="Times New Roman"/>
          <w:sz w:val="24"/>
          <w:szCs w:val="24"/>
        </w:rPr>
        <w:t>principal</w:t>
      </w:r>
      <w:r w:rsidRPr="00425550">
        <w:rPr>
          <w:rFonts w:ascii="Times New Roman" w:hAnsi="Times New Roman" w:cs="Times New Roman"/>
          <w:sz w:val="24"/>
          <w:szCs w:val="24"/>
        </w:rPr>
        <w:t xml:space="preserve"> who desires assistance in a particular area.</w:t>
      </w:r>
      <w:r w:rsidRPr="007E09C7">
        <w:rPr>
          <w:rFonts w:ascii="Times New Roman" w:hAnsi="Times New Roman" w:cs="Times New Roman"/>
          <w:sz w:val="24"/>
          <w:szCs w:val="24"/>
        </w:rPr>
        <w:t xml:space="preserve"> </w:t>
      </w: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sidR="001F34BE">
        <w:rPr>
          <w:rFonts w:ascii="Times New Roman" w:hAnsi="Times New Roman" w:cs="Times New Roman"/>
          <w:sz w:val="24"/>
          <w:szCs w:val="24"/>
        </w:rPr>
        <w:t xml:space="preserve"> on </w:t>
      </w:r>
      <w:r w:rsidR="00425550">
        <w:rPr>
          <w:rFonts w:ascii="Times New Roman" w:hAnsi="Times New Roman" w:cs="Times New Roman"/>
          <w:sz w:val="24"/>
          <w:szCs w:val="24"/>
        </w:rPr>
        <w:t>the following page.  After the agreed-</w:t>
      </w:r>
      <w:r w:rsidRPr="007E09C7">
        <w:rPr>
          <w:rFonts w:ascii="Times New Roman" w:hAnsi="Times New Roman" w:cs="Times New Roman"/>
          <w:sz w:val="24"/>
          <w:szCs w:val="24"/>
        </w:rPr>
        <w:t xml:space="preserve">upon time to receive support and implement changes in professional practice has elapsed, the evaluator and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meet again to discuss the impact of the changes (see sample follow-up prompts in Figure 6.2).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60"/>
      </w:tblGrid>
      <w:tr w:rsidR="00733F67" w:rsidRPr="007E09C7" w:rsidTr="003205E9">
        <w:tc>
          <w:tcPr>
            <w:tcW w:w="9360" w:type="dxa"/>
            <w:shd w:val="clear" w:color="auto" w:fill="D9D9D9" w:themeFill="background1" w:themeFillShade="D9"/>
          </w:tcPr>
          <w:p w:rsidR="00733F67" w:rsidRPr="00834F0B" w:rsidRDefault="00733F67"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What support can I or others </w:t>
            </w:r>
            <w:r w:rsidR="00425550">
              <w:rPr>
                <w:rFonts w:ascii="Times New Roman" w:hAnsi="Times New Roman" w:cs="Times New Roman"/>
                <w:i/>
                <w:iCs/>
                <w:sz w:val="24"/>
                <w:szCs w:val="24"/>
              </w:rPr>
              <w:t>in the division</w:t>
            </w:r>
            <w:r w:rsidRPr="00834F0B">
              <w:rPr>
                <w:rFonts w:ascii="Times New Roman" w:hAnsi="Times New Roman" w:cs="Times New Roman"/>
                <w:i/>
                <w:iCs/>
                <w:sz w:val="24"/>
                <w:szCs w:val="24"/>
              </w:rPr>
              <w:t xml:space="preserve"> provide you?</w:t>
            </w:r>
          </w:p>
          <w:p w:rsidR="00733F67" w:rsidRPr="00834F0B" w:rsidRDefault="00733F67" w:rsidP="00834F0B">
            <w:pPr>
              <w:pStyle w:val="AlexBodyText"/>
              <w:spacing w:after="0" w:line="240" w:lineRule="auto"/>
              <w:ind w:left="180" w:right="-900"/>
              <w:jc w:val="left"/>
              <w:rPr>
                <w:rFonts w:ascii="Times New Roman" w:hAnsi="Times New Roman" w:cs="Times New Roman"/>
                <w:i/>
                <w:iCs/>
                <w:sz w:val="24"/>
                <w:szCs w:val="24"/>
              </w:rPr>
            </w:pPr>
          </w:p>
          <w:p w:rsidR="00733F67" w:rsidRPr="00834F0B" w:rsidRDefault="00733F67"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Last time we met, we talked about ________</w:t>
            </w:r>
            <w:r w:rsidR="000D6CDD">
              <w:rPr>
                <w:rFonts w:ascii="Times New Roman" w:hAnsi="Times New Roman" w:cs="Times New Roman"/>
                <w:i/>
                <w:iCs/>
                <w:sz w:val="24"/>
                <w:szCs w:val="24"/>
              </w:rPr>
              <w:t xml:space="preserve"> </w:t>
            </w:r>
            <w:r w:rsidRPr="00834F0B">
              <w:rPr>
                <w:rFonts w:ascii="Times New Roman" w:hAnsi="Times New Roman" w:cs="Times New Roman"/>
                <w:i/>
                <w:iCs/>
                <w:sz w:val="24"/>
                <w:szCs w:val="24"/>
              </w:rPr>
              <w:t xml:space="preserve">(tell specific concern).  What has gone well? </w:t>
            </w:r>
          </w:p>
          <w:p w:rsidR="00733F67" w:rsidRPr="00834F0B" w:rsidRDefault="00733F67"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rsidR="00733F67" w:rsidRPr="007E09C7" w:rsidRDefault="00733F67" w:rsidP="000E711C">
      <w:pPr>
        <w:pStyle w:val="AlexBodyText"/>
        <w:spacing w:after="40" w:line="240" w:lineRule="auto"/>
        <w:ind w:right="-547"/>
        <w:jc w:val="left"/>
        <w:rPr>
          <w:rFonts w:ascii="Times New Roman" w:hAnsi="Times New Roman" w:cs="Times New Roman"/>
          <w:i/>
          <w:i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seeking self-improvement, the evaluator and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may decide at any time either to conclude the process or to continue the support and allocate additional time or resources.</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the employee will have a specified time p</w:t>
      </w:r>
      <w:r w:rsidR="000645E9">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rsidR="00733F67" w:rsidRPr="007E09C7" w:rsidRDefault="00733F67" w:rsidP="000E711C">
      <w:pPr>
        <w:pStyle w:val="AlexBodyText"/>
        <w:spacing w:after="0" w:line="240" w:lineRule="auto"/>
        <w:ind w:right="-540"/>
        <w:jc w:val="left"/>
        <w:rPr>
          <w:rFonts w:ascii="Times New Roman" w:hAnsi="Times New Roman" w:cs="Times New Roman"/>
        </w:rPr>
      </w:pPr>
    </w:p>
    <w:p w:rsidR="00EF4B0F" w:rsidRDefault="00EF4B0F" w:rsidP="000E711C">
      <w:pPr>
        <w:rPr>
          <w:rFonts w:ascii="Times New Roman" w:hAnsi="Times New Roman" w:cs="Times New Roman"/>
          <w:b/>
          <w:bCs/>
          <w:sz w:val="26"/>
          <w:szCs w:val="26"/>
        </w:rPr>
        <w:sectPr w:rsidR="00EF4B0F">
          <w:headerReference w:type="default" r:id="rId20"/>
          <w:footnotePr>
            <w:numFmt w:val="lowerLetter"/>
            <w:numRestart w:val="eachSect"/>
          </w:footnotePr>
          <w:endnotePr>
            <w:numFmt w:val="decimal"/>
          </w:endnotePr>
          <w:pgSz w:w="12240" w:h="15840"/>
          <w:pgMar w:top="1440" w:right="1440" w:bottom="1260" w:left="1440" w:header="720" w:footer="720" w:gutter="0"/>
          <w:cols w:space="720"/>
          <w:docGrid w:linePitch="326"/>
        </w:sectPr>
      </w:pPr>
    </w:p>
    <w:p w:rsidR="00257F1E" w:rsidRPr="00257F1E" w:rsidRDefault="00257F1E" w:rsidP="00257F1E">
      <w:pPr>
        <w:pStyle w:val="BodyText2"/>
        <w:spacing w:after="0"/>
        <w:ind w:left="720" w:hanging="660"/>
        <w:rPr>
          <w:rFonts w:ascii="Times New Roman" w:hAnsi="Times New Roman" w:cs="Times New Roman"/>
          <w:bCs/>
          <w:szCs w:val="28"/>
        </w:rPr>
      </w:pPr>
      <w:r w:rsidRPr="00257F1E">
        <w:rPr>
          <w:rFonts w:ascii="Times New Roman" w:hAnsi="Times New Roman" w:cs="Times New Roman"/>
          <w:bCs/>
          <w:szCs w:val="28"/>
        </w:rPr>
        <w:t>Sample: Support Dialogue Form</w:t>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t>Page 1 of 1</w:t>
      </w:r>
    </w:p>
    <w:p w:rsidR="00257F1E" w:rsidRPr="00257F1E" w:rsidRDefault="00257F1E" w:rsidP="00257F1E">
      <w:pPr>
        <w:pStyle w:val="BodyText2"/>
        <w:spacing w:after="0"/>
        <w:ind w:left="720" w:hanging="660"/>
        <w:rPr>
          <w:rFonts w:ascii="Times New Roman" w:hAnsi="Times New Roman" w:cs="Times New Roman"/>
          <w:b/>
          <w:bCs/>
          <w:szCs w:val="28"/>
        </w:rPr>
      </w:pPr>
    </w:p>
    <w:p w:rsidR="00733F67" w:rsidRPr="00461713" w:rsidRDefault="00733F67"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rsidR="00733F67" w:rsidRPr="007E09C7" w:rsidRDefault="00733F67" w:rsidP="000E711C">
      <w:pPr>
        <w:pStyle w:val="BodyText2"/>
        <w:spacing w:after="0"/>
        <w:ind w:left="720" w:hanging="660"/>
        <w:rPr>
          <w:rFonts w:ascii="Times New Roman" w:hAnsi="Times New Roman" w:cs="Times New Roman"/>
          <w:b/>
          <w:bCs/>
        </w:rPr>
      </w:pPr>
    </w:p>
    <w:p w:rsidR="00733F67" w:rsidRDefault="00733F67" w:rsidP="000E711C">
      <w:pPr>
        <w:pStyle w:val="BodyText2"/>
        <w:spacing w:after="0"/>
        <w:ind w:left="0"/>
        <w:rPr>
          <w:rFonts w:ascii="Times New Roman" w:hAnsi="Times New Roman" w:cs="Times New Roman"/>
          <w:i/>
          <w:iCs/>
        </w:rPr>
      </w:pPr>
      <w:r w:rsidRPr="00F111A0">
        <w:rPr>
          <w:rFonts w:ascii="Times New Roman" w:hAnsi="Times New Roman" w:cs="Times New Roman"/>
          <w:i/>
          <w:iCs/>
          <w:u w:val="single"/>
        </w:rPr>
        <w:t>Directions</w:t>
      </w:r>
      <w:r w:rsidRPr="00FD20B0">
        <w:rPr>
          <w:rFonts w:ascii="Times New Roman" w:hAnsi="Times New Roman" w:cs="Times New Roman"/>
          <w:i/>
          <w:iCs/>
        </w:rPr>
        <w:t xml:space="preserve">: </w:t>
      </w:r>
      <w:r w:rsidR="00FD20B0">
        <w:rPr>
          <w:rFonts w:ascii="Times New Roman" w:hAnsi="Times New Roman" w:cs="Times New Roman"/>
          <w:i/>
          <w:iCs/>
        </w:rPr>
        <w:t xml:space="preserve"> </w:t>
      </w:r>
      <w:r w:rsidR="00941C7A">
        <w:rPr>
          <w:rFonts w:ascii="Times New Roman" w:hAnsi="Times New Roman" w:cs="Times New Roman"/>
          <w:i/>
          <w:iCs/>
        </w:rPr>
        <w:t>Principals</w:t>
      </w:r>
      <w:r w:rsidRPr="007E09C7">
        <w:rPr>
          <w:rFonts w:ascii="Times New Roman" w:hAnsi="Times New Roman" w:cs="Times New Roman"/>
          <w:i/>
          <w:iCs/>
        </w:rPr>
        <w:t xml:space="preserve"> and evaluators may use this form to facilitate discussion on areas that need additional support.  This form is optional</w:t>
      </w:r>
      <w:r w:rsidR="00032591">
        <w:rPr>
          <w:rFonts w:ascii="Times New Roman" w:hAnsi="Times New Roman" w:cs="Times New Roman"/>
          <w:i/>
          <w:iCs/>
        </w:rPr>
        <w:t>.</w:t>
      </w:r>
      <w:r w:rsidRPr="007E09C7">
        <w:rPr>
          <w:rFonts w:ascii="Times New Roman" w:hAnsi="Times New Roman" w:cs="Times New Roman"/>
          <w:i/>
          <w:iCs/>
        </w:rPr>
        <w:t xml:space="preserve"> </w:t>
      </w:r>
    </w:p>
    <w:p w:rsidR="00F111A0" w:rsidRPr="007E09C7" w:rsidRDefault="00F111A0" w:rsidP="000E711C">
      <w:pPr>
        <w:pStyle w:val="BodyText2"/>
        <w:spacing w:after="0"/>
        <w:ind w:left="0"/>
        <w:rPr>
          <w:rFonts w:ascii="Times New Roman" w:hAnsi="Times New Roman" w:cs="Times New Roman"/>
          <w:i/>
          <w:i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w:t>
      </w:r>
      <w:r w:rsidR="00015425">
        <w:rPr>
          <w:rFonts w:ascii="Times New Roman" w:hAnsi="Times New Roman" w:cs="Times New Roman"/>
          <w:b/>
          <w:bCs/>
        </w:rPr>
        <w:t>,</w:t>
      </w:r>
      <w:r w:rsidRPr="007E09C7">
        <w:rPr>
          <w:rFonts w:ascii="Times New Roman" w:hAnsi="Times New Roman" w:cs="Times New Roman"/>
          <w:b/>
          <w:bCs/>
        </w:rPr>
        <w:t xml:space="preserve"> and what was the result?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531936" w:rsidRDefault="00941C7A" w:rsidP="00D924BE">
      <w:pPr>
        <w:pStyle w:val="BodyText2"/>
        <w:spacing w:after="0"/>
        <w:ind w:left="720" w:hanging="660"/>
        <w:rPr>
          <w:rFonts w:ascii="Times New Roman" w:hAnsi="Times New Roman" w:cs="Times New Roman"/>
          <w:iCs/>
        </w:rPr>
      </w:pPr>
      <w:r>
        <w:rPr>
          <w:rFonts w:ascii="Times New Roman" w:hAnsi="Times New Roman" w:cs="Times New Roman"/>
          <w:iCs/>
        </w:rPr>
        <w:t>Principal</w:t>
      </w:r>
      <w:r w:rsidR="00531936">
        <w:rPr>
          <w:rFonts w:ascii="Times New Roman" w:hAnsi="Times New Roman" w:cs="Times New Roman"/>
          <w:iCs/>
        </w:rPr>
        <w:t>’s Signature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rPr>
        <w:t xml:space="preserve">  </w:t>
      </w:r>
      <w:r w:rsidR="00531936">
        <w:rPr>
          <w:rFonts w:ascii="Times New Roman" w:hAnsi="Times New Roman" w:cs="Times New Roman"/>
          <w:iCs/>
        </w:rPr>
        <w:t>Date: __________________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FD20B0" w:rsidRDefault="00941C7A" w:rsidP="00D924BE">
      <w:pPr>
        <w:pStyle w:val="BodyText2"/>
        <w:spacing w:after="0"/>
        <w:ind w:left="720" w:hanging="660"/>
        <w:rPr>
          <w:rFonts w:ascii="Times New Roman" w:hAnsi="Times New Roman" w:cs="Times New Roman"/>
          <w:iCs/>
        </w:rPr>
      </w:pPr>
      <w:r>
        <w:rPr>
          <w:rFonts w:ascii="Times New Roman" w:hAnsi="Times New Roman" w:cs="Times New Roman"/>
          <w:iCs/>
        </w:rPr>
        <w:t>Principal</w:t>
      </w:r>
      <w:r w:rsidR="00531936">
        <w:rPr>
          <w:rFonts w:ascii="Times New Roman" w:hAnsi="Times New Roman" w:cs="Times New Roman"/>
          <w:iCs/>
        </w:rPr>
        <w:t>’s Name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p>
    <w:p w:rsidR="00733F67" w:rsidRPr="005A6B47" w:rsidRDefault="00733F67" w:rsidP="00D924BE">
      <w:pPr>
        <w:pStyle w:val="BodyText2"/>
        <w:spacing w:after="0"/>
        <w:ind w:left="720" w:hanging="660"/>
        <w:rPr>
          <w:rFonts w:ascii="Times New Roman" w:hAnsi="Times New Roman" w:cs="Times New Roman"/>
          <w:iCs/>
        </w:rPr>
      </w:pPr>
    </w:p>
    <w:p w:rsidR="00531936" w:rsidRDefault="00531936" w:rsidP="00D924BE">
      <w:pPr>
        <w:pStyle w:val="BodyText2"/>
        <w:spacing w:after="0"/>
        <w:ind w:left="720" w:hanging="660"/>
        <w:rPr>
          <w:rFonts w:ascii="Times New Roman" w:hAnsi="Times New Roman" w:cs="Times New Roman"/>
          <w:iCs/>
        </w:rPr>
      </w:pPr>
      <w:r>
        <w:rPr>
          <w:rFonts w:ascii="Times New Roman" w:hAnsi="Times New Roman" w:cs="Times New Roman"/>
          <w:iCs/>
        </w:rPr>
        <w:t>Evaluator’s Signature: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rPr>
        <w:t xml:space="preserve">  </w:t>
      </w:r>
      <w:r>
        <w:rPr>
          <w:rFonts w:ascii="Times New Roman" w:hAnsi="Times New Roman" w:cs="Times New Roman"/>
          <w:iCs/>
        </w:rPr>
        <w:t>Date: __________________</w:t>
      </w:r>
    </w:p>
    <w:p w:rsidR="00733F67" w:rsidRPr="005A6B47" w:rsidRDefault="009B3611" w:rsidP="00D924BE">
      <w:pPr>
        <w:pStyle w:val="BodyText2"/>
        <w:spacing w:after="0"/>
        <w:ind w:left="720" w:hanging="660"/>
        <w:rPr>
          <w:rFonts w:ascii="Times New Roman" w:hAnsi="Times New Roman" w:cs="Times New Roman"/>
          <w:iCs/>
        </w:rPr>
      </w:pPr>
      <w:r>
        <w:rPr>
          <w:rFonts w:ascii="Times New Roman" w:hAnsi="Times New Roman" w:cs="Times New Roman"/>
          <w:iCs/>
        </w:rPr>
        <w:tab/>
      </w:r>
    </w:p>
    <w:p w:rsidR="00733F67" w:rsidRPr="009B3611" w:rsidRDefault="00733F67" w:rsidP="00D924BE">
      <w:pPr>
        <w:pStyle w:val="BodyText2"/>
        <w:spacing w:after="0"/>
        <w:ind w:left="720" w:hanging="660"/>
        <w:rPr>
          <w:rFonts w:ascii="Times New Roman" w:hAnsi="Times New Roman" w:cs="Times New Roman"/>
          <w:iCs/>
          <w:u w:val="single"/>
        </w:rPr>
      </w:pPr>
      <w:r w:rsidRPr="005A6B47">
        <w:rPr>
          <w:rFonts w:ascii="Times New Roman" w:hAnsi="Times New Roman" w:cs="Times New Roman"/>
          <w:iCs/>
        </w:rPr>
        <w:t>Evalua</w:t>
      </w:r>
      <w:r w:rsidR="00531936">
        <w:rPr>
          <w:rFonts w:ascii="Times New Roman" w:hAnsi="Times New Roman" w:cs="Times New Roman"/>
          <w:iCs/>
        </w:rPr>
        <w:t>tor’s Name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p>
    <w:p w:rsidR="00EF4B0F" w:rsidRDefault="00EF4B0F" w:rsidP="00531936">
      <w:pPr>
        <w:tabs>
          <w:tab w:val="left" w:pos="5760"/>
          <w:tab w:val="left" w:pos="6300"/>
          <w:tab w:val="left" w:pos="6480"/>
        </w:tabs>
        <w:rPr>
          <w:rFonts w:ascii="Times New Roman" w:hAnsi="Times New Roman" w:cs="Times New Roman"/>
        </w:rPr>
        <w:sectPr w:rsidR="00EF4B0F">
          <w:headerReference w:type="default" r:id="rId21"/>
          <w:footnotePr>
            <w:numFmt w:val="lowerLetter"/>
            <w:numRestart w:val="eachSect"/>
          </w:footnotePr>
          <w:endnotePr>
            <w:numFmt w:val="decimal"/>
          </w:endnotePr>
          <w:pgSz w:w="12240" w:h="15840"/>
          <w:pgMar w:top="1440" w:right="1440" w:bottom="1440" w:left="1440" w:header="720" w:footer="720" w:gutter="0"/>
          <w:cols w:space="720"/>
          <w:docGrid w:linePitch="326"/>
        </w:sectPr>
      </w:pPr>
      <w:bookmarkStart w:id="45" w:name="_Toc284925046"/>
    </w:p>
    <w:p w:rsidR="00733F67" w:rsidRPr="001F34BE" w:rsidRDefault="00733F67" w:rsidP="00E833F8">
      <w:pPr>
        <w:keepNext/>
        <w:rPr>
          <w:rFonts w:ascii="Times New Roman" w:hAnsi="Times New Roman" w:cs="Times New Roman"/>
          <w:b/>
          <w:bCs/>
          <w:sz w:val="28"/>
          <w:szCs w:val="28"/>
        </w:rPr>
      </w:pPr>
      <w:r w:rsidRPr="001F34BE">
        <w:rPr>
          <w:rFonts w:ascii="Times New Roman" w:hAnsi="Times New Roman" w:cs="Times New Roman"/>
          <w:b/>
          <w:sz w:val="28"/>
          <w:szCs w:val="28"/>
        </w:rPr>
        <w:t>Performance Improvement Plan</w:t>
      </w:r>
      <w:bookmarkEnd w:id="45"/>
    </w:p>
    <w:p w:rsidR="00733F67" w:rsidRPr="007E09C7" w:rsidRDefault="00733F67" w:rsidP="000E711C">
      <w:pPr>
        <w:pStyle w:val="AlexBodyText"/>
        <w:tabs>
          <w:tab w:val="left" w:pos="9270"/>
        </w:tabs>
        <w:spacing w:after="0" w:line="240" w:lineRule="auto"/>
        <w:ind w:right="0"/>
        <w:jc w:val="left"/>
        <w:rPr>
          <w:rFonts w:ascii="Times New Roman" w:hAnsi="Times New Roman" w:cs="Times New Roman"/>
          <w:b/>
          <w:bCs/>
          <w:sz w:val="24"/>
          <w:szCs w:val="24"/>
        </w:rPr>
      </w:pPr>
    </w:p>
    <w:p w:rsidR="00733F67" w:rsidRPr="007E09C7" w:rsidRDefault="00733F67" w:rsidP="00941C7A">
      <w:pPr>
        <w:pStyle w:val="AlexBodyText"/>
        <w:tabs>
          <w:tab w:val="left" w:pos="9270"/>
        </w:tabs>
        <w:spacing w:after="12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w:t>
      </w:r>
      <w:r w:rsidR="00941C7A">
        <w:rPr>
          <w:rFonts w:ascii="Times New Roman" w:hAnsi="Times New Roman" w:cs="Times New Roman"/>
          <w:sz w:val="24"/>
          <w:szCs w:val="24"/>
        </w:rPr>
        <w:t>principal</w:t>
      </w:r>
      <w:r w:rsidRPr="007E09C7">
        <w:rPr>
          <w:rFonts w:ascii="Times New Roman" w:hAnsi="Times New Roman" w:cs="Times New Roman"/>
          <w:sz w:val="24"/>
          <w:szCs w:val="24"/>
        </w:rPr>
        <w:t>’s performance does not meet the expectations established by the school</w:t>
      </w:r>
      <w:r w:rsidR="00032591">
        <w:rPr>
          <w:rFonts w:ascii="Times New Roman" w:hAnsi="Times New Roman" w:cs="Times New Roman"/>
          <w:sz w:val="24"/>
          <w:szCs w:val="24"/>
        </w:rPr>
        <w:t xml:space="preserve"> division</w:t>
      </w:r>
      <w:r w:rsidRPr="007E09C7">
        <w:rPr>
          <w:rFonts w:ascii="Times New Roman" w:hAnsi="Times New Roman" w:cs="Times New Roman"/>
          <w:sz w:val="24"/>
          <w:szCs w:val="24"/>
        </w:rPr>
        <w:t xml:space="preserve">, the </w:t>
      </w:r>
      <w:r w:rsidR="008A2286">
        <w:rPr>
          <w:rFonts w:ascii="Times New Roman" w:hAnsi="Times New Roman" w:cs="Times New Roman"/>
          <w:sz w:val="24"/>
          <w:szCs w:val="24"/>
        </w:rPr>
        <w:t>principal</w:t>
      </w:r>
      <w:r w:rsidRPr="007E09C7">
        <w:rPr>
          <w:rFonts w:ascii="Times New Roman" w:hAnsi="Times New Roman" w:cs="Times New Roman"/>
          <w:sz w:val="24"/>
          <w:szCs w:val="24"/>
        </w:rPr>
        <w:t xml:space="preserve">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w:t>
      </w:r>
      <w:r w:rsidR="00941C7A">
        <w:rPr>
          <w:rFonts w:ascii="Times New Roman" w:hAnsi="Times New Roman" w:cs="Times New Roman"/>
          <w:sz w:val="24"/>
          <w:szCs w:val="24"/>
        </w:rPr>
        <w:t>principal</w:t>
      </w:r>
      <w:r w:rsidRPr="007E09C7">
        <w:rPr>
          <w:rFonts w:ascii="Times New Roman" w:hAnsi="Times New Roman" w:cs="Times New Roman"/>
          <w:sz w:val="24"/>
          <w:szCs w:val="24"/>
        </w:rPr>
        <w:t xml:space="preserve"> in addressing areas of concern through targeted supervision and additional resources.  It may be used by an evaluator at any point during the year for a </w:t>
      </w:r>
      <w:r w:rsidR="00941C7A">
        <w:rPr>
          <w:rFonts w:ascii="Times New Roman" w:hAnsi="Times New Roman" w:cs="Times New Roman"/>
          <w:sz w:val="24"/>
          <w:szCs w:val="24"/>
        </w:rPr>
        <w:t>principal</w:t>
      </w:r>
      <w:r w:rsidRPr="007E09C7">
        <w:rPr>
          <w:rFonts w:ascii="Times New Roman" w:hAnsi="Times New Roman" w:cs="Times New Roman"/>
          <w:sz w:val="24"/>
          <w:szCs w:val="24"/>
        </w:rPr>
        <w:t xml:space="preserve">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rsidR="00733F67" w:rsidRDefault="00733F67" w:rsidP="00F97B94">
      <w:pPr>
        <w:widowControl w:val="0"/>
        <w:numPr>
          <w:ilvl w:val="0"/>
          <w:numId w:val="3"/>
        </w:numPr>
        <w:tabs>
          <w:tab w:val="left" w:pos="-1440"/>
          <w:tab w:val="left" w:pos="-720"/>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firstLine="0"/>
        <w:rPr>
          <w:rFonts w:ascii="Times New Roman" w:hAnsi="Times New Roman" w:cs="Times New Roman"/>
        </w:rPr>
      </w:pPr>
      <w:r w:rsidRPr="007E09C7">
        <w:rPr>
          <w:rFonts w:ascii="Times New Roman" w:hAnsi="Times New Roman" w:cs="Times New Roman"/>
        </w:rPr>
        <w:t xml:space="preserve">a </w:t>
      </w:r>
      <w:r w:rsidR="00941C7A">
        <w:rPr>
          <w:rFonts w:ascii="Times New Roman" w:hAnsi="Times New Roman" w:cs="Times New Roman"/>
        </w:rPr>
        <w:t>principal</w:t>
      </w:r>
      <w:r w:rsidRPr="007E09C7">
        <w:rPr>
          <w:rFonts w:ascii="Times New Roman" w:hAnsi="Times New Roman" w:cs="Times New Roman"/>
        </w:rPr>
        <w:t xml:space="preserve"> receives two or more “Not Evident” ratings at the interim review; </w:t>
      </w:r>
    </w:p>
    <w:p w:rsidR="00733F67" w:rsidRDefault="00733F67" w:rsidP="00F97B94">
      <w:pPr>
        <w:pStyle w:val="AlexBodyText"/>
        <w:numPr>
          <w:ilvl w:val="0"/>
          <w:numId w:val="3"/>
        </w:numPr>
        <w:tabs>
          <w:tab w:val="clear" w:pos="360"/>
          <w:tab w:val="num" w:pos="-1080"/>
          <w:tab w:val="left" w:pos="630"/>
        </w:tabs>
        <w:spacing w:after="120" w:line="240" w:lineRule="auto"/>
        <w:ind w:left="0" w:right="0" w:firstLine="360"/>
        <w:jc w:val="left"/>
        <w:rPr>
          <w:rFonts w:ascii="Times New Roman" w:hAnsi="Times New Roman" w:cs="Times New Roman"/>
          <w:sz w:val="24"/>
          <w:szCs w:val="24"/>
        </w:rPr>
      </w:pPr>
      <w:r w:rsidRPr="007E09C7">
        <w:rPr>
          <w:rFonts w:ascii="Times New Roman" w:hAnsi="Times New Roman" w:cs="Times New Roman"/>
          <w:sz w:val="24"/>
          <w:szCs w:val="24"/>
        </w:rPr>
        <w:t>a rating of “Developing/Needs Improvement” on two or more performance standards; or</w:t>
      </w:r>
    </w:p>
    <w:p w:rsidR="00733F67" w:rsidRPr="007E09C7" w:rsidRDefault="00733F67" w:rsidP="00F97B94">
      <w:pPr>
        <w:pStyle w:val="AlexBodyText"/>
        <w:numPr>
          <w:ilvl w:val="0"/>
          <w:numId w:val="3"/>
        </w:numPr>
        <w:tabs>
          <w:tab w:val="clear" w:pos="360"/>
          <w:tab w:val="left" w:pos="630"/>
          <w:tab w:val="left" w:pos="9270"/>
        </w:tabs>
        <w:spacing w:after="0" w:line="240" w:lineRule="auto"/>
        <w:ind w:left="720" w:right="0"/>
        <w:jc w:val="left"/>
        <w:rPr>
          <w:rFonts w:ascii="Times New Roman" w:hAnsi="Times New Roman" w:cs="Times New Roman"/>
          <w:sz w:val="24"/>
          <w:szCs w:val="24"/>
        </w:rPr>
      </w:pPr>
      <w:r w:rsidRPr="007E09C7">
        <w:rPr>
          <w:rFonts w:ascii="Times New Roman" w:hAnsi="Times New Roman" w:cs="Times New Roman"/>
          <w:sz w:val="24"/>
          <w:szCs w:val="24"/>
        </w:rPr>
        <w:t>a rating of “Unacceptable” on one or more performance standards or an overall rating of “Unacceptable.”</w:t>
      </w:r>
    </w:p>
    <w:p w:rsidR="00733F67" w:rsidRPr="00257F1E" w:rsidRDefault="00733F67" w:rsidP="000E711C">
      <w:pPr>
        <w:pStyle w:val="AlexBodyText"/>
        <w:tabs>
          <w:tab w:val="left" w:pos="9270"/>
        </w:tabs>
        <w:spacing w:after="0" w:line="240" w:lineRule="auto"/>
        <w:ind w:right="0"/>
        <w:jc w:val="left"/>
        <w:rPr>
          <w:rFonts w:ascii="Times New Roman" w:hAnsi="Times New Roman" w:cs="Times New Roman"/>
          <w:sz w:val="24"/>
          <w:szCs w:val="28"/>
        </w:rPr>
      </w:pPr>
    </w:p>
    <w:p w:rsidR="00733F67" w:rsidRPr="00973CB6" w:rsidRDefault="00733F67" w:rsidP="000645E9">
      <w:pPr>
        <w:pStyle w:val="Heading2"/>
        <w:spacing w:before="0" w:after="0"/>
        <w:jc w:val="left"/>
        <w:rPr>
          <w:rFonts w:ascii="Times New Roman" w:hAnsi="Times New Roman" w:cs="Times New Roman"/>
          <w:b/>
          <w:i/>
          <w:sz w:val="24"/>
        </w:rPr>
      </w:pPr>
      <w:bookmarkStart w:id="46" w:name="_Toc284925047"/>
      <w:r w:rsidRPr="00973CB6">
        <w:rPr>
          <w:rFonts w:ascii="Times New Roman" w:hAnsi="Times New Roman" w:cs="Times New Roman"/>
          <w:b/>
          <w:i/>
          <w:sz w:val="24"/>
        </w:rPr>
        <w:t>Implementation of Performance Improvement Plan</w:t>
      </w:r>
      <w:bookmarkEnd w:id="46"/>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b/>
          <w:bCs/>
          <w:i/>
          <w:iCs/>
          <w:sz w:val="24"/>
          <w:szCs w:val="24"/>
        </w:rPr>
      </w:pPr>
    </w:p>
    <w:p w:rsidR="00733F67" w:rsidRDefault="00733F67" w:rsidP="00941C7A">
      <w:pPr>
        <w:pStyle w:val="BodyText"/>
        <w:tabs>
          <w:tab w:val="left" w:pos="72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w:t>
      </w:r>
      <w:r w:rsidR="00941C7A">
        <w:rPr>
          <w:rFonts w:ascii="Times New Roman" w:hAnsi="Times New Roman" w:cs="Times New Roman"/>
          <w:i w:val="0"/>
          <w:iCs w:val="0"/>
        </w:rPr>
        <w:t>principal</w:t>
      </w:r>
      <w:r w:rsidRPr="007E09C7">
        <w:rPr>
          <w:rFonts w:ascii="Times New Roman" w:hAnsi="Times New Roman" w:cs="Times New Roman"/>
          <w:i w:val="0"/>
          <w:iCs w:val="0"/>
        </w:rPr>
        <w:t xml:space="preserve">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rsidR="00733F67" w:rsidRPr="007E09C7" w:rsidRDefault="00733F67" w:rsidP="00904FCE">
      <w:pPr>
        <w:pStyle w:val="ListParagraph"/>
        <w:widowControl w:val="0"/>
        <w:numPr>
          <w:ilvl w:val="0"/>
          <w:numId w:val="11"/>
        </w:numPr>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630" w:hanging="270"/>
        <w:contextualSpacing w:val="0"/>
        <w:rPr>
          <w:rFonts w:ascii="Times New Roman" w:hAnsi="Times New Roman" w:cs="Times New Roman"/>
        </w:rPr>
      </w:pPr>
      <w:r w:rsidRPr="007E09C7">
        <w:rPr>
          <w:rFonts w:ascii="Times New Roman" w:hAnsi="Times New Roman" w:cs="Times New Roman"/>
        </w:rPr>
        <w:t xml:space="preserve">provide written notification to the </w:t>
      </w:r>
      <w:r w:rsidR="00941C7A">
        <w:rPr>
          <w:rFonts w:ascii="Times New Roman" w:hAnsi="Times New Roman" w:cs="Times New Roman"/>
        </w:rPr>
        <w:t>principal</w:t>
      </w:r>
      <w:r w:rsidRPr="007E09C7">
        <w:rPr>
          <w:rFonts w:ascii="Times New Roman" w:hAnsi="Times New Roman" w:cs="Times New Roman"/>
        </w:rPr>
        <w:t xml:space="preserve"> of the area(s) of concern that need(s) to be addressed; </w:t>
      </w:r>
    </w:p>
    <w:p w:rsidR="00733F67" w:rsidRPr="007E09C7" w:rsidRDefault="00733F67" w:rsidP="00904FCE">
      <w:pPr>
        <w:pStyle w:val="ListParagraph"/>
        <w:numPr>
          <w:ilvl w:val="0"/>
          <w:numId w:val="11"/>
        </w:numPr>
        <w:tabs>
          <w:tab w:val="left" w:pos="630"/>
        </w:tabs>
        <w:spacing w:after="120"/>
        <w:rPr>
          <w:rFonts w:ascii="Times New Roman" w:hAnsi="Times New Roman" w:cs="Times New Roman"/>
        </w:rPr>
      </w:pPr>
      <w:r w:rsidRPr="007E09C7">
        <w:rPr>
          <w:rFonts w:ascii="Times New Roman" w:hAnsi="Times New Roman" w:cs="Times New Roman"/>
        </w:rPr>
        <w:t xml:space="preserve">formulate a </w:t>
      </w:r>
      <w:r w:rsidRPr="007E09C7">
        <w:rPr>
          <w:rFonts w:ascii="Times New Roman" w:hAnsi="Times New Roman" w:cs="Times New Roman"/>
          <w:i/>
          <w:iCs/>
        </w:rPr>
        <w:t xml:space="preserve">Performance Improvement Plan </w:t>
      </w:r>
      <w:r w:rsidRPr="007E09C7">
        <w:rPr>
          <w:rFonts w:ascii="Times New Roman" w:hAnsi="Times New Roman" w:cs="Times New Roman"/>
        </w:rPr>
        <w:t xml:space="preserve">in conjunction with the </w:t>
      </w:r>
      <w:r w:rsidR="00941C7A">
        <w:rPr>
          <w:rFonts w:ascii="Times New Roman" w:hAnsi="Times New Roman" w:cs="Times New Roman"/>
        </w:rPr>
        <w:t>principal</w:t>
      </w:r>
      <w:r w:rsidRPr="007E09C7">
        <w:rPr>
          <w:rFonts w:ascii="Times New Roman" w:hAnsi="Times New Roman" w:cs="Times New Roman"/>
        </w:rPr>
        <w:t>; and</w:t>
      </w:r>
    </w:p>
    <w:p w:rsidR="00733F67" w:rsidRPr="007E09C7" w:rsidRDefault="00733F67" w:rsidP="00F97B94">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630" w:hanging="270"/>
        <w:rPr>
          <w:rFonts w:ascii="Times New Roman" w:hAnsi="Times New Roman" w:cs="Times New Roman"/>
        </w:rPr>
      </w:pPr>
      <w:r w:rsidRPr="007E09C7">
        <w:rPr>
          <w:rFonts w:ascii="Times New Roman" w:hAnsi="Times New Roman" w:cs="Times New Roman"/>
        </w:rPr>
        <w:t xml:space="preserve">c) </w:t>
      </w:r>
      <w:r w:rsidRPr="007E09C7">
        <w:rPr>
          <w:rFonts w:ascii="Times New Roman" w:hAnsi="Times New Roman" w:cs="Times New Roman"/>
        </w:rPr>
        <w:tab/>
        <w:t xml:space="preserve">review the results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with the </w:t>
      </w:r>
      <w:r w:rsidR="00941C7A">
        <w:rPr>
          <w:rFonts w:ascii="Times New Roman" w:hAnsi="Times New Roman" w:cs="Times New Roman"/>
        </w:rPr>
        <w:t>principal</w:t>
      </w:r>
      <w:r w:rsidRPr="007E09C7">
        <w:rPr>
          <w:rFonts w:ascii="Times New Roman" w:hAnsi="Times New Roman" w:cs="Times New Roman"/>
        </w:rPr>
        <w:t xml:space="preserve"> within established timelines.</w:t>
      </w:r>
    </w:p>
    <w:p w:rsidR="00733F67" w:rsidRPr="007E09C7" w:rsidRDefault="00733F67"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rsidR="00733F67" w:rsidRDefault="00733F67" w:rsidP="00941C7A">
      <w:pPr>
        <w:pStyle w:val="BodyText2"/>
        <w:tabs>
          <w:tab w:val="left" w:pos="-1080"/>
          <w:tab w:val="left" w:pos="630"/>
          <w:tab w:val="left" w:pos="8910"/>
          <w:tab w:val="left" w:pos="9270"/>
        </w:tabs>
        <w:ind w:left="0"/>
        <w:rPr>
          <w:rFonts w:ascii="Times New Roman" w:hAnsi="Times New Roman" w:cs="Times New Roman"/>
        </w:rPr>
      </w:pPr>
      <w:r w:rsidRPr="007E09C7">
        <w:rPr>
          <w:rFonts w:ascii="Times New Roman" w:hAnsi="Times New Roman" w:cs="Times New Roman"/>
        </w:rPr>
        <w:t>Assistance may include:</w:t>
      </w:r>
    </w:p>
    <w:p w:rsidR="00733F67" w:rsidRDefault="00733F67" w:rsidP="00F97B94">
      <w:pPr>
        <w:widowControl w:val="0"/>
        <w:numPr>
          <w:ilvl w:val="0"/>
          <w:numId w:val="4"/>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rPr>
          <w:rFonts w:ascii="Times New Roman" w:hAnsi="Times New Roman" w:cs="Times New Roman"/>
        </w:rPr>
      </w:pPr>
      <w:r w:rsidRPr="007E09C7">
        <w:rPr>
          <w:rFonts w:ascii="Times New Roman" w:hAnsi="Times New Roman" w:cs="Times New Roman"/>
        </w:rPr>
        <w:t xml:space="preserve">support from a professional peer or supervisor; </w:t>
      </w:r>
    </w:p>
    <w:p w:rsidR="00733F67" w:rsidRDefault="00733F67" w:rsidP="00F97B94">
      <w:pPr>
        <w:widowControl w:val="0"/>
        <w:numPr>
          <w:ilvl w:val="0"/>
          <w:numId w:val="4"/>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rPr>
          <w:rFonts w:ascii="Times New Roman" w:hAnsi="Times New Roman" w:cs="Times New Roman"/>
        </w:rPr>
      </w:pPr>
      <w:r w:rsidRPr="007E09C7">
        <w:rPr>
          <w:rFonts w:ascii="Times New Roman" w:hAnsi="Times New Roman" w:cs="Times New Roman"/>
        </w:rPr>
        <w:t>conferences, classes, and workshops on specific topics; and/or</w:t>
      </w:r>
    </w:p>
    <w:p w:rsidR="00733F67" w:rsidRPr="007E09C7" w:rsidRDefault="00733F67" w:rsidP="00F97B94">
      <w:pPr>
        <w:widowControl w:val="0"/>
        <w:numPr>
          <w:ilvl w:val="0"/>
          <w:numId w:val="4"/>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b/>
          <w:bCs/>
        </w:rPr>
      </w:pPr>
      <w:r w:rsidRPr="007E09C7">
        <w:rPr>
          <w:rFonts w:ascii="Times New Roman" w:hAnsi="Times New Roman" w:cs="Times New Roman"/>
        </w:rPr>
        <w:t>other resources to be identified.</w:t>
      </w:r>
    </w:p>
    <w:p w:rsidR="00733F67" w:rsidRPr="00257F1E" w:rsidRDefault="00733F67"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szCs w:val="28"/>
        </w:rPr>
      </w:pPr>
    </w:p>
    <w:p w:rsidR="00733F67" w:rsidRPr="00973CB6" w:rsidRDefault="00733F67" w:rsidP="000645E9">
      <w:pPr>
        <w:pStyle w:val="Heading2"/>
        <w:spacing w:before="0" w:after="0"/>
        <w:jc w:val="left"/>
        <w:rPr>
          <w:rFonts w:ascii="Times New Roman" w:hAnsi="Times New Roman" w:cs="Times New Roman"/>
          <w:b/>
          <w:i/>
          <w:sz w:val="24"/>
        </w:rPr>
      </w:pPr>
      <w:bookmarkStart w:id="47" w:name="_Toc284925048"/>
      <w:r w:rsidRPr="00973CB6">
        <w:rPr>
          <w:rFonts w:ascii="Times New Roman" w:hAnsi="Times New Roman" w:cs="Times New Roman"/>
          <w:b/>
          <w:i/>
          <w:sz w:val="24"/>
        </w:rPr>
        <w:t>Resolution of Performance Improvement Plan</w:t>
      </w:r>
      <w:bookmarkEnd w:id="47"/>
    </w:p>
    <w:p w:rsidR="00733F67" w:rsidRPr="007E09C7" w:rsidRDefault="00733F67" w:rsidP="000645E9">
      <w:pPr>
        <w:pStyle w:val="BodyText"/>
        <w:tabs>
          <w:tab w:val="left" w:pos="630"/>
          <w:tab w:val="left" w:pos="9270"/>
        </w:tabs>
        <w:spacing w:after="0" w:line="240" w:lineRule="auto"/>
        <w:ind w:right="0"/>
        <w:jc w:val="left"/>
        <w:rPr>
          <w:rFonts w:ascii="Times New Roman" w:hAnsi="Times New Roman" w:cs="Times New Roman"/>
          <w:b/>
          <w:bCs/>
        </w:rPr>
      </w:pPr>
    </w:p>
    <w:p w:rsidR="00733F67" w:rsidRDefault="00733F67" w:rsidP="00941C7A">
      <w:pPr>
        <w:pStyle w:val="BodyText"/>
        <w:tabs>
          <w:tab w:val="left" w:pos="63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w:t>
      </w:r>
      <w:r w:rsidR="00941C7A">
        <w:rPr>
          <w:rFonts w:ascii="Times New Roman" w:hAnsi="Times New Roman" w:cs="Times New Roman"/>
          <w:i w:val="0"/>
          <w:iCs w:val="0"/>
        </w:rPr>
        <w:t>principal</w:t>
      </w:r>
      <w:r w:rsidRPr="007E09C7">
        <w:rPr>
          <w:rFonts w:ascii="Times New Roman" w:hAnsi="Times New Roman" w:cs="Times New Roman"/>
          <w:i w:val="0"/>
          <w:iCs w:val="0"/>
        </w:rPr>
        <w:t xml:space="preserve">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rsidR="00733F67" w:rsidRDefault="00733F67" w:rsidP="00941C7A">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720" w:hanging="360"/>
        <w:rPr>
          <w:rFonts w:ascii="Times New Roman" w:hAnsi="Times New Roman" w:cs="Times New Roman"/>
        </w:rPr>
      </w:pPr>
      <w:r w:rsidRPr="007E09C7">
        <w:rPr>
          <w:rFonts w:ascii="Times New Roman" w:hAnsi="Times New Roman" w:cs="Times New Roman"/>
        </w:rPr>
        <w:t>a)</w:t>
      </w:r>
      <w:r w:rsidRPr="007E09C7">
        <w:rPr>
          <w:rFonts w:ascii="Times New Roman" w:hAnsi="Times New Roman" w:cs="Times New Roman"/>
        </w:rPr>
        <w:tab/>
        <w:t xml:space="preserve">Sufficient improvement has been achieved; the </w:t>
      </w:r>
      <w:r w:rsidR="008A2286">
        <w:rPr>
          <w:rFonts w:ascii="Times New Roman" w:hAnsi="Times New Roman" w:cs="Times New Roman"/>
        </w:rPr>
        <w:t>principal</w:t>
      </w:r>
      <w:r w:rsidRPr="007E09C7">
        <w:rPr>
          <w:rFonts w:ascii="Times New Roman" w:hAnsi="Times New Roman" w:cs="Times New Roman"/>
        </w:rPr>
        <w:t xml:space="preserve"> is no longer on a </w:t>
      </w:r>
      <w:r w:rsidRPr="007E09C7">
        <w:rPr>
          <w:rFonts w:ascii="Times New Roman" w:hAnsi="Times New Roman" w:cs="Times New Roman"/>
          <w:i/>
          <w:iCs/>
        </w:rPr>
        <w:t xml:space="preserve">Performance Improvement Plan </w:t>
      </w:r>
      <w:r w:rsidRPr="007E09C7">
        <w:rPr>
          <w:rFonts w:ascii="Times New Roman" w:hAnsi="Times New Roman" w:cs="Times New Roman"/>
        </w:rPr>
        <w:t>and is rated “Proficient</w:t>
      </w:r>
      <w:r w:rsidRPr="007E09C7">
        <w:rPr>
          <w:rFonts w:ascii="Times New Roman" w:hAnsi="Times New Roman" w:cs="Times New Roman"/>
          <w:i/>
          <w:iCs/>
        </w:rPr>
        <w:t>.</w:t>
      </w:r>
      <w:r w:rsidRPr="007E09C7">
        <w:rPr>
          <w:rFonts w:ascii="Times New Roman" w:hAnsi="Times New Roman" w:cs="Times New Roman"/>
        </w:rPr>
        <w:t>”</w:t>
      </w:r>
    </w:p>
    <w:p w:rsidR="00733F67" w:rsidRDefault="00733F67" w:rsidP="00F97B94">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720" w:hanging="360"/>
        <w:rPr>
          <w:rFonts w:ascii="Times New Roman" w:hAnsi="Times New Roman" w:cs="Times New Roman"/>
        </w:rPr>
      </w:pPr>
      <w:r w:rsidRPr="007E09C7">
        <w:rPr>
          <w:rFonts w:ascii="Times New Roman" w:hAnsi="Times New Roman" w:cs="Times New Roman"/>
        </w:rPr>
        <w:t>b)</w:t>
      </w:r>
      <w:r w:rsidRPr="007E09C7">
        <w:rPr>
          <w:rFonts w:ascii="Times New Roman" w:hAnsi="Times New Roman" w:cs="Times New Roman"/>
        </w:rPr>
        <w:tab/>
        <w:t xml:space="preserve">Partial improvement has been achieved but more improvement is needed; the </w:t>
      </w:r>
      <w:r w:rsidR="008A2286">
        <w:rPr>
          <w:rFonts w:ascii="Times New Roman" w:hAnsi="Times New Roman" w:cs="Times New Roman"/>
        </w:rPr>
        <w:t>principal</w:t>
      </w:r>
      <w:r w:rsidRPr="007E09C7">
        <w:rPr>
          <w:rFonts w:ascii="Times New Roman" w:hAnsi="Times New Roman" w:cs="Times New Roman"/>
        </w:rPr>
        <w:t xml:space="preserve"> remains on a </w:t>
      </w:r>
      <w:r w:rsidRPr="007E09C7">
        <w:rPr>
          <w:rFonts w:ascii="Times New Roman" w:hAnsi="Times New Roman" w:cs="Times New Roman"/>
          <w:i/>
          <w:iCs/>
        </w:rPr>
        <w:t>Performance Improvement Plan</w:t>
      </w:r>
      <w:r w:rsidRPr="007E09C7">
        <w:rPr>
          <w:rFonts w:ascii="Times New Roman" w:hAnsi="Times New Roman" w:cs="Times New Roman"/>
        </w:rPr>
        <w:t xml:space="preserve"> and is rated “Developing/Needs Improvement.”</w:t>
      </w:r>
    </w:p>
    <w:p w:rsidR="00733F67" w:rsidRPr="007E09C7" w:rsidRDefault="00733F67" w:rsidP="00F97B94">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c)</w:t>
      </w:r>
      <w:r w:rsidRPr="007E09C7">
        <w:rPr>
          <w:rFonts w:ascii="Times New Roman" w:hAnsi="Times New Roman" w:cs="Times New Roman"/>
        </w:rPr>
        <w:tab/>
        <w:t xml:space="preserve">Little or no improvement has been achieved; the </w:t>
      </w:r>
      <w:r w:rsidR="008A2286">
        <w:rPr>
          <w:rFonts w:ascii="Times New Roman" w:hAnsi="Times New Roman" w:cs="Times New Roman"/>
        </w:rPr>
        <w:t>principal</w:t>
      </w:r>
      <w:r w:rsidRPr="007E09C7">
        <w:rPr>
          <w:rFonts w:ascii="Times New Roman" w:hAnsi="Times New Roman" w:cs="Times New Roman"/>
        </w:rPr>
        <w:t xml:space="preserve"> is rated “Unacceptable.”</w:t>
      </w:r>
    </w:p>
    <w:p w:rsidR="00733F67" w:rsidRPr="007E09C7" w:rsidRDefault="00733F67" w:rsidP="000645E9">
      <w:pPr>
        <w:tabs>
          <w:tab w:val="left" w:pos="630"/>
        </w:tabs>
        <w:rPr>
          <w:rFonts w:ascii="Times New Roman" w:hAnsi="Times New Roman" w:cs="Times New Roman"/>
          <w:b/>
          <w:b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When a </w:t>
      </w:r>
      <w:r w:rsidR="00941C7A">
        <w:rPr>
          <w:rFonts w:ascii="Times New Roman" w:hAnsi="Times New Roman" w:cs="Times New Roman"/>
        </w:rPr>
        <w:t>principal</w:t>
      </w:r>
      <w:r w:rsidRPr="007E09C7">
        <w:rPr>
          <w:rFonts w:ascii="Times New Roman" w:hAnsi="Times New Roman" w:cs="Times New Roman"/>
        </w:rPr>
        <w:t xml:space="preserve"> is rated “Unacceptable,” the </w:t>
      </w:r>
      <w:r w:rsidR="00941C7A">
        <w:rPr>
          <w:rFonts w:ascii="Times New Roman" w:hAnsi="Times New Roman" w:cs="Times New Roman"/>
        </w:rPr>
        <w:t>principal</w:t>
      </w:r>
      <w:r w:rsidRPr="007E09C7">
        <w:rPr>
          <w:rFonts w:ascii="Times New Roman" w:hAnsi="Times New Roman" w:cs="Times New Roman"/>
        </w:rPr>
        <w:t xml:space="preserve"> may be recommended for dismissal.  If not dismissed, a new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implemented.  Following completion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if the </w:t>
      </w:r>
      <w:r w:rsidR="00941C7A">
        <w:rPr>
          <w:rFonts w:ascii="Times New Roman" w:hAnsi="Times New Roman" w:cs="Times New Roman"/>
        </w:rPr>
        <w:t>principal</w:t>
      </w:r>
      <w:r w:rsidRPr="007E09C7">
        <w:rPr>
          <w:rFonts w:ascii="Times New Roman" w:hAnsi="Times New Roman" w:cs="Times New Roman"/>
        </w:rPr>
        <w:t xml:space="preserve"> is rated “Unacceptable” a second time, the </w:t>
      </w:r>
      <w:r w:rsidR="00941C7A">
        <w:rPr>
          <w:rFonts w:ascii="Times New Roman" w:hAnsi="Times New Roman" w:cs="Times New Roman"/>
        </w:rPr>
        <w:t>principal</w:t>
      </w:r>
      <w:r w:rsidRPr="007E09C7">
        <w:rPr>
          <w:rFonts w:ascii="Times New Roman" w:hAnsi="Times New Roman" w:cs="Times New Roman"/>
        </w:rPr>
        <w:t xml:space="preserve"> will be recommended for dismissal.</w:t>
      </w:r>
    </w:p>
    <w:p w:rsidR="00733F67" w:rsidRPr="007E09C7" w:rsidRDefault="00733F67" w:rsidP="000645E9">
      <w:pPr>
        <w:tabs>
          <w:tab w:val="left" w:pos="630"/>
        </w:tabs>
        <w:rPr>
          <w:rFonts w:ascii="Times New Roman" w:hAnsi="Times New Roman" w:cs="Times New Roman"/>
        </w:rPr>
      </w:pPr>
    </w:p>
    <w:p w:rsidR="00733F67" w:rsidRPr="00973CB6" w:rsidRDefault="00733F67" w:rsidP="000645E9">
      <w:pPr>
        <w:pStyle w:val="Heading2"/>
        <w:spacing w:before="0" w:after="0"/>
        <w:jc w:val="left"/>
        <w:rPr>
          <w:rFonts w:ascii="Times New Roman" w:hAnsi="Times New Roman" w:cs="Times New Roman"/>
          <w:b/>
          <w:i/>
          <w:sz w:val="24"/>
        </w:rPr>
      </w:pPr>
      <w:bookmarkStart w:id="48" w:name="_Toc284925049"/>
      <w:r w:rsidRPr="00973CB6">
        <w:rPr>
          <w:rFonts w:ascii="Times New Roman" w:hAnsi="Times New Roman" w:cs="Times New Roman"/>
          <w:b/>
          <w:i/>
          <w:sz w:val="24"/>
        </w:rPr>
        <w:t>Request for Review of an “Unacceptable” Rating</w:t>
      </w:r>
      <w:bookmarkEnd w:id="48"/>
    </w:p>
    <w:p w:rsidR="00733F67" w:rsidRPr="007E09C7" w:rsidRDefault="00733F67" w:rsidP="000645E9">
      <w:pPr>
        <w:tabs>
          <w:tab w:val="left" w:pos="630"/>
        </w:tabs>
        <w:rPr>
          <w:rFonts w:ascii="Times New Roman" w:hAnsi="Times New Roman" w:cs="Times New Roman"/>
          <w:b/>
          <w:bCs/>
          <w:i/>
          <w:i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The </w:t>
      </w:r>
      <w:r w:rsidR="00941C7A">
        <w:rPr>
          <w:rFonts w:ascii="Times New Roman" w:hAnsi="Times New Roman" w:cs="Times New Roman"/>
        </w:rPr>
        <w:t>principal</w:t>
      </w:r>
      <w:r w:rsidRPr="007E09C7">
        <w:rPr>
          <w:rFonts w:ascii="Times New Roman" w:hAnsi="Times New Roman" w:cs="Times New Roman"/>
        </w:rPr>
        <w:t xml:space="preserve"> may request a review of the evidence in relation to an “Unacceptable” rating received on a Summative Evaluation or, as a result of a </w:t>
      </w:r>
      <w:r w:rsidRPr="007E09C7">
        <w:rPr>
          <w:rFonts w:ascii="Times New Roman" w:hAnsi="Times New Roman" w:cs="Times New Roman"/>
          <w:i/>
          <w:iCs/>
        </w:rPr>
        <w:t>Performance Improvement Plan</w:t>
      </w:r>
      <w:r w:rsidRPr="007E09C7">
        <w:rPr>
          <w:rFonts w:ascii="Times New Roman" w:hAnsi="Times New Roman" w:cs="Times New Roman"/>
        </w:rPr>
        <w:t>, in accordance with the policies and procedures of the school division.</w:t>
      </w:r>
    </w:p>
    <w:p w:rsidR="00733F67" w:rsidRPr="007E09C7" w:rsidRDefault="00733F67" w:rsidP="000E711C">
      <w:pPr>
        <w:tabs>
          <w:tab w:val="left" w:pos="630"/>
        </w:tabs>
        <w:rPr>
          <w:rFonts w:ascii="Times New Roman" w:hAnsi="Times New Roman" w:cs="Times New Roman"/>
          <w:sz w:val="28"/>
          <w:szCs w:val="28"/>
        </w:rPr>
      </w:pPr>
    </w:p>
    <w:p w:rsidR="00A933B1" w:rsidRDefault="00A933B1" w:rsidP="000E711C">
      <w:pPr>
        <w:rPr>
          <w:rFonts w:ascii="Times New Roman" w:hAnsi="Times New Roman" w:cs="Times New Roman"/>
          <w:b/>
          <w:bCs/>
        </w:rPr>
        <w:sectPr w:rsidR="00A933B1">
          <w:headerReference w:type="default" r:id="rId22"/>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973CB6" w:rsidRPr="00973CB6" w:rsidRDefault="00973CB6" w:rsidP="00973CB6">
      <w:pPr>
        <w:rPr>
          <w:rFonts w:ascii="Times New Roman" w:hAnsi="Times New Roman" w:cs="Times New Roman"/>
          <w:bCs/>
          <w:szCs w:val="28"/>
        </w:rPr>
      </w:pPr>
      <w:r w:rsidRPr="00973CB6">
        <w:rPr>
          <w:rFonts w:ascii="Times New Roman" w:hAnsi="Times New Roman" w:cs="Times New Roman"/>
          <w:bCs/>
          <w:szCs w:val="28"/>
        </w:rPr>
        <w:t>S</w:t>
      </w:r>
      <w:r w:rsidR="00257F1E">
        <w:rPr>
          <w:rFonts w:ascii="Times New Roman" w:hAnsi="Times New Roman" w:cs="Times New Roman"/>
          <w:bCs/>
          <w:szCs w:val="28"/>
        </w:rPr>
        <w:t>ample</w:t>
      </w:r>
      <w:r w:rsidRPr="00973CB6">
        <w:rPr>
          <w:rFonts w:ascii="Times New Roman" w:hAnsi="Times New Roman" w:cs="Times New Roman"/>
          <w:bCs/>
          <w:szCs w:val="28"/>
        </w:rPr>
        <w:t>: Performance Improvement Plan Form</w:t>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Pr>
          <w:rFonts w:ascii="Times New Roman" w:hAnsi="Times New Roman" w:cs="Times New Roman"/>
          <w:bCs/>
          <w:szCs w:val="28"/>
        </w:rPr>
        <w:tab/>
      </w:r>
      <w:r w:rsidR="00257F1E">
        <w:rPr>
          <w:rFonts w:ascii="Times New Roman" w:hAnsi="Times New Roman" w:cs="Times New Roman"/>
          <w:bCs/>
          <w:szCs w:val="28"/>
        </w:rPr>
        <w:t xml:space="preserve">    </w:t>
      </w:r>
      <w:r w:rsidRPr="00973CB6">
        <w:rPr>
          <w:rFonts w:ascii="Times New Roman" w:hAnsi="Times New Roman" w:cs="Times New Roman"/>
          <w:bCs/>
          <w:szCs w:val="28"/>
        </w:rPr>
        <w:t>Page 1 of 2</w:t>
      </w:r>
    </w:p>
    <w:p w:rsidR="00973CB6" w:rsidRPr="00973CB6" w:rsidRDefault="00973CB6" w:rsidP="00DD236F">
      <w:pPr>
        <w:jc w:val="center"/>
        <w:rPr>
          <w:rFonts w:ascii="Times New Roman" w:hAnsi="Times New Roman" w:cs="Times New Roman"/>
          <w:b/>
          <w:bCs/>
          <w:szCs w:val="28"/>
        </w:rPr>
      </w:pPr>
    </w:p>
    <w:p w:rsidR="00733F67" w:rsidRPr="00461713" w:rsidRDefault="00733F67"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t>SAMPLE: Performance Improvement Plan Form</w:t>
      </w:r>
    </w:p>
    <w:p w:rsidR="00733F67" w:rsidRPr="007E09C7" w:rsidRDefault="00733F67" w:rsidP="00DD236F">
      <w:pPr>
        <w:jc w:val="center"/>
        <w:rPr>
          <w:rFonts w:ascii="Times New Roman" w:hAnsi="Times New Roman" w:cs="Times New Roman"/>
          <w:b/>
          <w:bCs/>
        </w:rPr>
      </w:pPr>
      <w:r w:rsidRPr="007E09C7">
        <w:rPr>
          <w:rFonts w:ascii="Times New Roman" w:hAnsi="Times New Roman" w:cs="Times New Roman"/>
          <w:i/>
          <w:iCs/>
        </w:rPr>
        <w:t xml:space="preserve">(Required for a </w:t>
      </w:r>
      <w:r w:rsidR="00941C7A">
        <w:rPr>
          <w:rFonts w:ascii="Times New Roman" w:hAnsi="Times New Roman" w:cs="Times New Roman"/>
          <w:i/>
          <w:iCs/>
        </w:rPr>
        <w:t>Principal</w:t>
      </w:r>
      <w:r w:rsidRPr="007E09C7">
        <w:rPr>
          <w:rFonts w:ascii="Times New Roman" w:hAnsi="Times New Roman" w:cs="Times New Roman"/>
          <w:i/>
          <w:iCs/>
        </w:rPr>
        <w:t xml:space="preserve"> Placed on a</w:t>
      </w:r>
      <w:r w:rsidR="00C20608">
        <w:rPr>
          <w:rFonts w:ascii="Times New Roman" w:hAnsi="Times New Roman" w:cs="Times New Roman"/>
          <w:i/>
          <w:iCs/>
        </w:rPr>
        <w:t xml:space="preserve"> </w:t>
      </w:r>
      <w:r w:rsidR="00F111A0">
        <w:rPr>
          <w:rFonts w:ascii="Times New Roman" w:hAnsi="Times New Roman" w:cs="Times New Roman"/>
          <w:i/>
          <w:iCs/>
        </w:rPr>
        <w:t>Performance Improvement Plan</w:t>
      </w:r>
      <w:r w:rsidRPr="007E09C7">
        <w:rPr>
          <w:rFonts w:ascii="Times New Roman" w:hAnsi="Times New Roman" w:cs="Times New Roman"/>
          <w:i/>
          <w:iCs/>
        </w:rPr>
        <w:t>)</w:t>
      </w:r>
    </w:p>
    <w:p w:rsidR="00733F67" w:rsidRPr="007E09C7" w:rsidRDefault="00733F67" w:rsidP="000E711C">
      <w:pPr>
        <w:rPr>
          <w:rFonts w:ascii="Times New Roman" w:hAnsi="Times New Roman" w:cs="Times New Roman"/>
          <w:b/>
          <w:bCs/>
        </w:rPr>
      </w:pPr>
    </w:p>
    <w:p w:rsidR="00941C7A" w:rsidRDefault="00941C7A" w:rsidP="004C1E3B">
      <w:pPr>
        <w:pStyle w:val="BodyText2"/>
        <w:tabs>
          <w:tab w:val="left" w:pos="4860"/>
          <w:tab w:val="left" w:pos="9315"/>
        </w:tabs>
        <w:spacing w:after="0"/>
        <w:ind w:left="720" w:hanging="720"/>
        <w:rPr>
          <w:rFonts w:ascii="Times New Roman" w:hAnsi="Times New Roman" w:cs="Times New Roman"/>
          <w:b/>
          <w:bCs/>
          <w:u w:val="single"/>
        </w:rPr>
      </w:pPr>
      <w:r>
        <w:rPr>
          <w:rFonts w:ascii="Times New Roman" w:hAnsi="Times New Roman" w:cs="Times New Roman"/>
          <w:b/>
          <w:bCs/>
        </w:rPr>
        <w:t>Principal</w:t>
      </w:r>
      <w:r w:rsidR="00880294">
        <w:rPr>
          <w:rFonts w:ascii="Times New Roman" w:hAnsi="Times New Roman" w:cs="Times New Roman"/>
          <w:b/>
          <w:bCs/>
        </w:rPr>
        <w:t>’s Name</w:t>
      </w:r>
      <w:r>
        <w:rPr>
          <w:rFonts w:ascii="Times New Roman" w:hAnsi="Times New Roman" w:cs="Times New Roman"/>
          <w:b/>
          <w:bCs/>
        </w:rPr>
        <w:t xml:space="preserve">: </w:t>
      </w:r>
      <w:r w:rsidR="00880294" w:rsidRPr="00880294">
        <w:rPr>
          <w:rFonts w:ascii="Times New Roman" w:hAnsi="Times New Roman" w:cs="Times New Roman"/>
          <w:bCs/>
          <w:u w:val="single"/>
        </w:rPr>
        <w:tab/>
      </w:r>
      <w:r>
        <w:rPr>
          <w:rFonts w:ascii="Times New Roman" w:hAnsi="Times New Roman" w:cs="Times New Roman"/>
          <w:b/>
          <w:bCs/>
        </w:rPr>
        <w:t xml:space="preserve"> </w:t>
      </w:r>
      <w:r w:rsidR="00733F67" w:rsidRPr="007E09C7">
        <w:rPr>
          <w:rFonts w:ascii="Times New Roman" w:hAnsi="Times New Roman" w:cs="Times New Roman"/>
          <w:b/>
          <w:bCs/>
        </w:rPr>
        <w:t>School</w:t>
      </w:r>
      <w:r>
        <w:rPr>
          <w:rFonts w:ascii="Times New Roman" w:hAnsi="Times New Roman" w:cs="Times New Roman"/>
          <w:b/>
          <w:bCs/>
        </w:rPr>
        <w:t xml:space="preserve">: </w:t>
      </w:r>
      <w:r w:rsidRPr="00880294">
        <w:rPr>
          <w:rFonts w:ascii="Times New Roman" w:hAnsi="Times New Roman" w:cs="Times New Roman"/>
          <w:bCs/>
          <w:u w:val="single"/>
        </w:rPr>
        <w:tab/>
      </w:r>
    </w:p>
    <w:p w:rsidR="00941C7A" w:rsidRDefault="00941C7A" w:rsidP="004C1E3B">
      <w:pPr>
        <w:pStyle w:val="BodyText2"/>
        <w:tabs>
          <w:tab w:val="left" w:pos="4860"/>
          <w:tab w:val="left" w:pos="9360"/>
        </w:tabs>
        <w:spacing w:after="0"/>
        <w:ind w:left="720" w:hanging="720"/>
        <w:rPr>
          <w:rFonts w:ascii="Times New Roman" w:hAnsi="Times New Roman" w:cs="Times New Roman"/>
          <w:b/>
          <w:bCs/>
          <w:u w:val="single"/>
        </w:rPr>
      </w:pPr>
    </w:p>
    <w:p w:rsidR="00733F67" w:rsidRPr="00941C7A" w:rsidRDefault="00880294" w:rsidP="004C1E3B">
      <w:pPr>
        <w:pStyle w:val="BodyText2"/>
        <w:tabs>
          <w:tab w:val="left" w:pos="4860"/>
          <w:tab w:val="left" w:pos="9315"/>
        </w:tabs>
        <w:spacing w:after="0"/>
        <w:ind w:left="720" w:hanging="720"/>
        <w:rPr>
          <w:rFonts w:ascii="Times New Roman" w:hAnsi="Times New Roman" w:cs="Times New Roman"/>
          <w:b/>
          <w:bCs/>
          <w:sz w:val="8"/>
          <w:szCs w:val="8"/>
          <w:u w:val="single"/>
        </w:rPr>
      </w:pPr>
      <w:r>
        <w:rPr>
          <w:rFonts w:ascii="Times New Roman" w:hAnsi="Times New Roman" w:cs="Times New Roman"/>
          <w:b/>
          <w:bCs/>
        </w:rPr>
        <w:t>Evaluator’s Name</w:t>
      </w:r>
      <w:r w:rsidR="00941C7A">
        <w:rPr>
          <w:rFonts w:ascii="Times New Roman" w:hAnsi="Times New Roman" w:cs="Times New Roman"/>
          <w:b/>
          <w:bCs/>
        </w:rPr>
        <w:t xml:space="preserve">: </w:t>
      </w:r>
      <w:r w:rsidR="00941C7A" w:rsidRPr="00880294">
        <w:rPr>
          <w:rFonts w:ascii="Times New Roman" w:hAnsi="Times New Roman" w:cs="Times New Roman"/>
          <w:bCs/>
          <w:u w:val="single"/>
        </w:rPr>
        <w:tab/>
      </w:r>
      <w:r w:rsidR="00941C7A" w:rsidRPr="00F97B94">
        <w:rPr>
          <w:rFonts w:ascii="Times New Roman" w:hAnsi="Times New Roman" w:cs="Times New Roman"/>
          <w:b/>
          <w:bCs/>
        </w:rPr>
        <w:t xml:space="preserve"> </w:t>
      </w:r>
      <w:r w:rsidR="00733F67" w:rsidRPr="007E09C7">
        <w:rPr>
          <w:rFonts w:ascii="Times New Roman" w:hAnsi="Times New Roman" w:cs="Times New Roman"/>
          <w:b/>
          <w:bCs/>
        </w:rPr>
        <w:t>School Year</w:t>
      </w:r>
      <w:r w:rsidR="00941C7A">
        <w:rPr>
          <w:rFonts w:ascii="Times New Roman" w:hAnsi="Times New Roman" w:cs="Times New Roman"/>
          <w:b/>
          <w:bCs/>
        </w:rPr>
        <w:t>:</w:t>
      </w:r>
      <w:r w:rsidR="00941C7A" w:rsidRPr="00880294">
        <w:rPr>
          <w:rFonts w:ascii="Times New Roman" w:hAnsi="Times New Roman" w:cs="Times New Roman"/>
          <w:b/>
          <w:bCs/>
          <w:sz w:val="8"/>
          <w:szCs w:val="8"/>
          <w:u w:val="single"/>
        </w:rPr>
        <w:tab/>
      </w:r>
    </w:p>
    <w:p w:rsidR="00733F67" w:rsidRPr="007E09C7" w:rsidRDefault="00733F67" w:rsidP="000E711C">
      <w:pPr>
        <w:rPr>
          <w:rFonts w:ascii="Times New Roman" w:hAnsi="Times New Roman" w:cs="Times New Roman"/>
          <w:b/>
          <w:bCs/>
        </w:rPr>
      </w:pPr>
    </w:p>
    <w:tbl>
      <w:tblPr>
        <w:tblW w:w="92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520"/>
        <w:gridCol w:w="3600"/>
        <w:gridCol w:w="1746"/>
      </w:tblGrid>
      <w:tr w:rsidR="00733F67" w:rsidRPr="007E09C7" w:rsidTr="00926790">
        <w:tc>
          <w:tcPr>
            <w:tcW w:w="1386" w:type="dxa"/>
            <w:tcBorders>
              <w:top w:val="single" w:sz="12" w:space="0" w:color="auto"/>
              <w:left w:val="single" w:sz="12" w:space="0" w:color="auto"/>
              <w:bottom w:val="single" w:sz="12" w:space="0" w:color="auto"/>
            </w:tcBorders>
            <w:shd w:val="clear" w:color="auto" w:fill="D9D9D9" w:themeFill="background1" w:themeFillShade="D9"/>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520" w:type="dxa"/>
            <w:tcBorders>
              <w:top w:val="single" w:sz="12" w:space="0" w:color="auto"/>
              <w:bottom w:val="single" w:sz="12" w:space="0" w:color="auto"/>
            </w:tcBorders>
            <w:shd w:val="clear" w:color="auto" w:fill="D9D9D9" w:themeFill="background1" w:themeFillShade="D9"/>
            <w:vAlign w:val="center"/>
          </w:tcPr>
          <w:p w:rsidR="00733F67" w:rsidRPr="00DF1246" w:rsidRDefault="00733F67"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sidR="00A30A06">
              <w:rPr>
                <w:rFonts w:ascii="Times New Roman" w:hAnsi="Times New Roman" w:cs="Times New Roman"/>
                <w:b/>
                <w:sz w:val="20"/>
                <w:szCs w:val="20"/>
              </w:rPr>
              <w:t>Deficiencies W</w:t>
            </w:r>
            <w:r w:rsidRPr="00DF1246">
              <w:rPr>
                <w:rFonts w:ascii="Times New Roman" w:hAnsi="Times New Roman" w:cs="Times New Roman"/>
                <w:b/>
                <w:sz w:val="20"/>
                <w:szCs w:val="20"/>
              </w:rPr>
              <w:t>ithin</w:t>
            </w:r>
            <w:r w:rsidR="00E95D4D">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tcBorders>
              <w:top w:val="single" w:sz="12" w:space="0" w:color="auto"/>
              <w:bottom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746" w:type="dxa"/>
            <w:tcBorders>
              <w:top w:val="single" w:sz="12" w:space="0" w:color="auto"/>
              <w:bottom w:val="single" w:sz="12" w:space="0" w:color="auto"/>
              <w:right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733F67" w:rsidRPr="007E09C7" w:rsidTr="00926790">
        <w:tc>
          <w:tcPr>
            <w:tcW w:w="1386" w:type="dxa"/>
            <w:tcBorders>
              <w:top w:val="single" w:sz="12" w:space="0" w:color="auto"/>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52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746" w:type="dxa"/>
            <w:tcBorders>
              <w:top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926790">
        <w:tc>
          <w:tcPr>
            <w:tcW w:w="1386" w:type="dxa"/>
            <w:tcBorders>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52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746" w:type="dxa"/>
            <w:tcBorders>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926790">
        <w:tc>
          <w:tcPr>
            <w:tcW w:w="1386" w:type="dxa"/>
            <w:tcBorders>
              <w:left w:val="single" w:sz="12" w:space="0" w:color="auto"/>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52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746" w:type="dxa"/>
            <w:tcBorders>
              <w:bottom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252DB8" w:rsidP="000E711C">
      <w:pPr>
        <w:rPr>
          <w:rFonts w:ascii="Times New Roman" w:hAnsi="Times New Roman" w:cs="Times New Roman"/>
          <w:b/>
          <w:bCs/>
        </w:rPr>
      </w:pPr>
      <w:r>
        <w:rPr>
          <w:noProof/>
        </w:rPr>
        <mc:AlternateContent>
          <mc:Choice Requires="wps">
            <w:drawing>
              <wp:anchor distT="0" distB="0" distL="114300" distR="114300" simplePos="0" relativeHeight="251649536" behindDoc="0" locked="0" layoutInCell="1" allowOverlap="1">
                <wp:simplePos x="0" y="0"/>
                <wp:positionH relativeFrom="column">
                  <wp:align>center</wp:align>
                </wp:positionH>
                <wp:positionV relativeFrom="paragraph">
                  <wp:posOffset>19050</wp:posOffset>
                </wp:positionV>
                <wp:extent cx="5871210" cy="1736725"/>
                <wp:effectExtent l="0" t="0" r="15240" b="1651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736725"/>
                        </a:xfrm>
                        <a:prstGeom prst="rect">
                          <a:avLst/>
                        </a:prstGeom>
                        <a:solidFill>
                          <a:srgbClr val="FFFFFF"/>
                        </a:solidFill>
                        <a:ln w="9525">
                          <a:solidFill>
                            <a:srgbClr val="000000"/>
                          </a:solidFill>
                          <a:miter lim="800000"/>
                          <a:headEnd/>
                          <a:tailEnd/>
                        </a:ln>
                      </wps:spPr>
                      <wps:txbx>
                        <w:txbxContent>
                          <w:p w:rsidR="00747C6F"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rsidR="00747C6F" w:rsidRPr="000645E9"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747C6F" w:rsidRDefault="00747C6F" w:rsidP="006062BD">
                            <w:pPr>
                              <w:jc w:val="right"/>
                              <w:rPr>
                                <w:rFonts w:ascii="Times New Roman" w:hAnsi="Times New Roman" w:cs="Times New Roman"/>
                                <w:sz w:val="16"/>
                                <w:szCs w:val="16"/>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   Date Initiated</w:t>
                            </w:r>
                            <w:r>
                              <w:rPr>
                                <w:rFonts w:ascii="Times New Roman" w:hAnsi="Times New Roman" w:cs="Times New Roman"/>
                                <w:iCs/>
                                <w:sz w:val="20"/>
                                <w:szCs w:val="20"/>
                              </w:rPr>
                              <w:t xml:space="preserve">: </w:t>
                            </w:r>
                            <w:r w:rsidRPr="005A6B47">
                              <w:rPr>
                                <w:rFonts w:ascii="Times New Roman" w:hAnsi="Times New Roman" w:cs="Times New Roman"/>
                                <w:iCs/>
                                <w:sz w:val="20"/>
                                <w:szCs w:val="20"/>
                              </w:rPr>
                              <w:t>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w:t>
                            </w:r>
                            <w:r>
                              <w:rPr>
                                <w:rFonts w:ascii="Times New Roman" w:hAnsi="Times New Roman" w:cs="Times New Roman"/>
                                <w:iCs/>
                                <w:sz w:val="20"/>
                                <w:szCs w:val="20"/>
                              </w:rPr>
                              <w:t>_______________________________________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   Date Initiated</w:t>
                            </w:r>
                            <w:r>
                              <w:rPr>
                                <w:rFonts w:ascii="Times New Roman" w:hAnsi="Times New Roman" w:cs="Times New Roman"/>
                                <w:iCs/>
                                <w:sz w:val="20"/>
                                <w:szCs w:val="20"/>
                              </w:rPr>
                              <w:t xml:space="preserve">: </w:t>
                            </w:r>
                            <w:r w:rsidRPr="005A6B47">
                              <w:rPr>
                                <w:rFonts w:ascii="Times New Roman" w:hAnsi="Times New Roman" w:cs="Times New Roman"/>
                                <w:iCs/>
                                <w:sz w:val="20"/>
                                <w:szCs w:val="20"/>
                              </w:rPr>
                              <w:t>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747C6F" w:rsidRPr="00D924BE" w:rsidRDefault="00747C6F" w:rsidP="00D924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0" type="#_x0000_t202" style="position:absolute;margin-left:0;margin-top:1.5pt;width:462.3pt;height:136.75pt;z-index:2516495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">
                <v:textbox style="mso-fit-shape-to-text:t">
                  <w:txbxContent>
                    <w:p w:rsidR="00747C6F"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rsidR="00747C6F" w:rsidRPr="000645E9"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747C6F" w:rsidRDefault="00747C6F" w:rsidP="006062BD">
                      <w:pPr>
                        <w:jc w:val="right"/>
                        <w:rPr>
                          <w:rFonts w:ascii="Times New Roman" w:hAnsi="Times New Roman" w:cs="Times New Roman"/>
                          <w:sz w:val="16"/>
                          <w:szCs w:val="16"/>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   Date Initiated</w:t>
                      </w:r>
                      <w:r>
                        <w:rPr>
                          <w:rFonts w:ascii="Times New Roman" w:hAnsi="Times New Roman" w:cs="Times New Roman"/>
                          <w:iCs/>
                          <w:sz w:val="20"/>
                          <w:szCs w:val="20"/>
                        </w:rPr>
                        <w:t xml:space="preserve">: </w:t>
                      </w:r>
                      <w:r w:rsidRPr="005A6B47">
                        <w:rPr>
                          <w:rFonts w:ascii="Times New Roman" w:hAnsi="Times New Roman" w:cs="Times New Roman"/>
                          <w:iCs/>
                          <w:sz w:val="20"/>
                          <w:szCs w:val="20"/>
                        </w:rPr>
                        <w:t>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w:t>
                      </w:r>
                      <w:r>
                        <w:rPr>
                          <w:rFonts w:ascii="Times New Roman" w:hAnsi="Times New Roman" w:cs="Times New Roman"/>
                          <w:iCs/>
                          <w:sz w:val="20"/>
                          <w:szCs w:val="20"/>
                        </w:rPr>
                        <w:t>_______________________________________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   Date Initiated</w:t>
                      </w:r>
                      <w:r>
                        <w:rPr>
                          <w:rFonts w:ascii="Times New Roman" w:hAnsi="Times New Roman" w:cs="Times New Roman"/>
                          <w:iCs/>
                          <w:sz w:val="20"/>
                          <w:szCs w:val="20"/>
                        </w:rPr>
                        <w:t xml:space="preserve">: </w:t>
                      </w:r>
                      <w:r w:rsidRPr="005A6B47">
                        <w:rPr>
                          <w:rFonts w:ascii="Times New Roman" w:hAnsi="Times New Roman" w:cs="Times New Roman"/>
                          <w:iCs/>
                          <w:sz w:val="20"/>
                          <w:szCs w:val="20"/>
                        </w:rPr>
                        <w:t>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747C6F" w:rsidRPr="00D924BE" w:rsidRDefault="00747C6F" w:rsidP="00D924BE"/>
                  </w:txbxContent>
                </v:textbox>
              </v:shape>
            </w:pict>
          </mc:Fallback>
        </mc:AlternateConten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2B75C8" w:rsidRDefault="002B75C8">
      <w:pPr>
        <w:rPr>
          <w:rFonts w:ascii="Times New Roman" w:hAnsi="Times New Roman" w:cs="Times New Roman"/>
          <w:b/>
          <w:bCs/>
        </w:rPr>
      </w:pPr>
      <w:r>
        <w:rPr>
          <w:rFonts w:ascii="Times New Roman" w:hAnsi="Times New Roman" w:cs="Times New Roman"/>
          <w:b/>
          <w:bCs/>
        </w:rPr>
        <w:br w:type="page"/>
      </w:r>
    </w:p>
    <w:p w:rsidR="009F469B" w:rsidRDefault="009F469B" w:rsidP="000E711C">
      <w:pPr>
        <w:rPr>
          <w:rFonts w:ascii="Times New Roman" w:hAnsi="Times New Roman" w:cs="Times New Roman"/>
          <w:b/>
          <w:bCs/>
        </w:rPr>
        <w:sectPr w:rsidR="009F469B">
          <w:headerReference w:type="default" r:id="rId23"/>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973CB6" w:rsidRPr="00973CB6" w:rsidRDefault="00973CB6" w:rsidP="00973CB6">
      <w:pPr>
        <w:rPr>
          <w:rFonts w:ascii="Times New Roman" w:hAnsi="Times New Roman" w:cs="Times New Roman"/>
          <w:bCs/>
          <w:szCs w:val="28"/>
        </w:rPr>
      </w:pPr>
      <w:r w:rsidRPr="00973CB6">
        <w:rPr>
          <w:rFonts w:ascii="Times New Roman" w:hAnsi="Times New Roman" w:cs="Times New Roman"/>
          <w:bCs/>
          <w:szCs w:val="28"/>
        </w:rPr>
        <w:t>S</w:t>
      </w:r>
      <w:r w:rsidR="004C1E3B">
        <w:rPr>
          <w:rFonts w:ascii="Times New Roman" w:hAnsi="Times New Roman" w:cs="Times New Roman"/>
          <w:bCs/>
          <w:szCs w:val="28"/>
        </w:rPr>
        <w:t>ample</w:t>
      </w:r>
      <w:r w:rsidRPr="00973CB6">
        <w:rPr>
          <w:rFonts w:ascii="Times New Roman" w:hAnsi="Times New Roman" w:cs="Times New Roman"/>
          <w:bCs/>
          <w:szCs w:val="28"/>
        </w:rPr>
        <w:t>: Performance Improvement Plan Form</w:t>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Pr>
          <w:rFonts w:ascii="Times New Roman" w:hAnsi="Times New Roman" w:cs="Times New Roman"/>
          <w:bCs/>
          <w:szCs w:val="28"/>
        </w:rPr>
        <w:tab/>
      </w:r>
      <w:r w:rsidR="004C1E3B">
        <w:rPr>
          <w:rFonts w:ascii="Times New Roman" w:hAnsi="Times New Roman" w:cs="Times New Roman"/>
          <w:bCs/>
          <w:szCs w:val="28"/>
        </w:rPr>
        <w:t xml:space="preserve">   </w:t>
      </w:r>
      <w:r w:rsidRPr="00973CB6">
        <w:rPr>
          <w:rFonts w:ascii="Times New Roman" w:hAnsi="Times New Roman" w:cs="Times New Roman"/>
          <w:bCs/>
          <w:szCs w:val="28"/>
        </w:rPr>
        <w:t xml:space="preserve">Page </w:t>
      </w:r>
      <w:r>
        <w:rPr>
          <w:rFonts w:ascii="Times New Roman" w:hAnsi="Times New Roman" w:cs="Times New Roman"/>
          <w:bCs/>
          <w:szCs w:val="28"/>
        </w:rPr>
        <w:t>2</w:t>
      </w:r>
      <w:r w:rsidRPr="00973CB6">
        <w:rPr>
          <w:rFonts w:ascii="Times New Roman" w:hAnsi="Times New Roman" w:cs="Times New Roman"/>
          <w:bCs/>
          <w:szCs w:val="28"/>
        </w:rPr>
        <w:t xml:space="preserve"> of 2</w:t>
      </w:r>
    </w:p>
    <w:p w:rsidR="00973CB6" w:rsidRDefault="00973CB6"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Results of Performance Improvement Plan</w:t>
      </w:r>
      <w:r w:rsidRPr="007E09C7">
        <w:rPr>
          <w:rStyle w:val="FootnoteReference"/>
          <w:rFonts w:ascii="Times New Roman" w:hAnsi="Times New Roman"/>
          <w:b/>
          <w:bCs/>
        </w:rPr>
        <w:footnoteReference w:id="2"/>
      </w:r>
    </w:p>
    <w:p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tc>
          <w:tcPr>
            <w:tcW w:w="1350" w:type="dxa"/>
            <w:tcBorders>
              <w:top w:val="single" w:sz="12" w:space="0" w:color="auto"/>
              <w:left w:val="single" w:sz="12" w:space="0" w:color="auto"/>
              <w:bottom w:val="single" w:sz="12" w:space="0" w:color="auto"/>
            </w:tcBorders>
            <w:shd w:val="clear" w:color="auto" w:fill="D9D9D9" w:themeFill="background1" w:themeFillShade="D9"/>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tcBorders>
              <w:top w:val="single" w:sz="12" w:space="0" w:color="auto"/>
              <w:bottom w:val="single" w:sz="12" w:space="0" w:color="auto"/>
            </w:tcBorders>
            <w:shd w:val="clear" w:color="auto" w:fill="D9D9D9" w:themeFill="background1" w:themeFillShade="D9"/>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tcBorders>
              <w:top w:val="single" w:sz="12" w:space="0" w:color="auto"/>
              <w:bottom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tcBorders>
              <w:top w:val="single" w:sz="12" w:space="0" w:color="auto"/>
              <w:bottom w:val="single" w:sz="12" w:space="0" w:color="auto"/>
              <w:right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tc>
          <w:tcPr>
            <w:tcW w:w="1350" w:type="dxa"/>
            <w:tcBorders>
              <w:top w:val="single" w:sz="12" w:space="0" w:color="auto"/>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Borders>
              <w:top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tc>
          <w:tcPr>
            <w:tcW w:w="1350" w:type="dxa"/>
            <w:tcBorders>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Borders>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tc>
          <w:tcPr>
            <w:tcW w:w="1350" w:type="dxa"/>
            <w:tcBorders>
              <w:left w:val="single" w:sz="12" w:space="0" w:color="auto"/>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Borders>
              <w:bottom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 xml:space="preserve">Final recommendation based on outcome of </w:t>
      </w:r>
      <w:r w:rsidR="00941C7A">
        <w:rPr>
          <w:rFonts w:ascii="Times New Roman" w:hAnsi="Times New Roman" w:cs="Times New Roman"/>
          <w:b/>
          <w:bCs/>
          <w:i/>
          <w:iCs/>
        </w:rPr>
        <w:t xml:space="preserve">Performance </w:t>
      </w:r>
      <w:r w:rsidRPr="007E09C7">
        <w:rPr>
          <w:rFonts w:ascii="Times New Roman" w:hAnsi="Times New Roman" w:cs="Times New Roman"/>
          <w:b/>
          <w:bCs/>
          <w:i/>
          <w:iCs/>
        </w:rPr>
        <w:t>Improvement Plan:</w:t>
      </w:r>
    </w:p>
    <w:p w:rsidR="00733F67" w:rsidRPr="007E09C7" w:rsidRDefault="00733F67" w:rsidP="000E711C">
      <w:pPr>
        <w:rPr>
          <w:rFonts w:ascii="Times New Roman" w:hAnsi="Times New Roman" w:cs="Times New Roman"/>
          <w:b/>
          <w:bCs/>
          <w:i/>
          <w:iCs/>
          <w:sz w:val="16"/>
          <w:szCs w:val="16"/>
        </w:rPr>
      </w:pPr>
    </w:p>
    <w:p w:rsidR="00733F67" w:rsidRPr="000645E9" w:rsidRDefault="00733F67" w:rsidP="004C1E3B">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w:t>
      </w:r>
      <w:r w:rsidR="00941C7A">
        <w:rPr>
          <w:rFonts w:ascii="Times New Roman" w:hAnsi="Times New Roman" w:cs="Times New Roman"/>
        </w:rPr>
        <w:t>principal</w:t>
      </w:r>
      <w:r w:rsidRPr="000645E9">
        <w:rPr>
          <w:rFonts w:ascii="Times New Roman" w:hAnsi="Times New Roman" w:cs="Times New Roman"/>
        </w:rPr>
        <w:t xml:space="preserve">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rsidR="000645E9" w:rsidRPr="000645E9" w:rsidRDefault="000645E9" w:rsidP="004C1E3B">
      <w:pPr>
        <w:ind w:left="720" w:hanging="360"/>
        <w:rPr>
          <w:rFonts w:ascii="Times New Roman" w:hAnsi="Times New Roman" w:cs="Times New Roman"/>
        </w:rPr>
      </w:pPr>
    </w:p>
    <w:p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w:t>
      </w:r>
      <w:r w:rsidR="00941C7A">
        <w:rPr>
          <w:rFonts w:ascii="Times New Roman" w:hAnsi="Times New Roman" w:cs="Times New Roman"/>
        </w:rPr>
        <w:t>.  The principal</w:t>
      </w:r>
      <w:r w:rsidR="003978C6">
        <w:rPr>
          <w:rFonts w:ascii="Times New Roman" w:hAnsi="Times New Roman" w:cs="Times New Roman"/>
        </w:rPr>
        <w:t xml:space="preserve"> is recommended for </w:t>
      </w:r>
      <w:r w:rsidRPr="000645E9">
        <w:rPr>
          <w:rFonts w:ascii="Times New Roman" w:hAnsi="Times New Roman" w:cs="Times New Roman"/>
        </w:rPr>
        <w:t>dismissal.</w:t>
      </w:r>
    </w:p>
    <w:p w:rsidR="00733F67" w:rsidRPr="007E09C7" w:rsidRDefault="00733F67" w:rsidP="000E711C">
      <w:pPr>
        <w:ind w:left="720" w:hanging="360"/>
        <w:rPr>
          <w:rFonts w:ascii="Times New Roman" w:hAnsi="Times New Roman" w:cs="Times New Roman"/>
          <w:sz w:val="20"/>
          <w:szCs w:val="20"/>
        </w:rPr>
      </w:pPr>
    </w:p>
    <w:p w:rsidR="00733F67" w:rsidRPr="000645E9" w:rsidRDefault="00733F67" w:rsidP="000E711C">
      <w:pPr>
        <w:ind w:left="720" w:hanging="360"/>
        <w:rPr>
          <w:rFonts w:ascii="Times New Roman" w:hAnsi="Times New Roman" w:cs="Times New Roman"/>
          <w:sz w:val="20"/>
          <w:szCs w:val="20"/>
        </w:rPr>
      </w:pPr>
    </w:p>
    <w:p w:rsidR="00733F67" w:rsidRPr="00941C7A" w:rsidRDefault="00941C7A" w:rsidP="003864FF">
      <w:pPr>
        <w:pStyle w:val="BodyText2"/>
        <w:spacing w:after="0"/>
        <w:ind w:left="720" w:hanging="660"/>
        <w:rPr>
          <w:rFonts w:ascii="Times New Roman" w:hAnsi="Times New Roman" w:cs="Times New Roman"/>
          <w:iCs/>
          <w:u w:val="single"/>
        </w:rPr>
      </w:pPr>
      <w:r>
        <w:rPr>
          <w:rFonts w:ascii="Times New Roman" w:hAnsi="Times New Roman" w:cs="Times New Roman"/>
          <w:iCs/>
        </w:rPr>
        <w:t>Principal</w:t>
      </w:r>
      <w:r w:rsidR="00733F67" w:rsidRPr="00C22C82">
        <w:rPr>
          <w:rFonts w:ascii="Times New Roman" w:hAnsi="Times New Roman" w:cs="Times New Roman"/>
          <w:iCs/>
        </w:rPr>
        <w:t>’s Name</w:t>
      </w:r>
      <w:r>
        <w:rPr>
          <w:rFonts w:ascii="Times New Roman" w:hAnsi="Times New Roman" w:cs="Times New Roman"/>
          <w:iCs/>
        </w:rPr>
        <w:t>:</w:t>
      </w:r>
      <w:r>
        <w:rPr>
          <w:rFonts w:ascii="Times New Roman" w:hAnsi="Times New Roman" w:cs="Times New Roman"/>
          <w:iCs/>
          <w:u w:val="single"/>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rsidR="00C22C82" w:rsidRDefault="00C22C82" w:rsidP="003864FF">
      <w:pPr>
        <w:pStyle w:val="BodyText2"/>
        <w:spacing w:after="0"/>
        <w:ind w:left="90" w:hanging="30"/>
        <w:rPr>
          <w:rFonts w:ascii="Times New Roman" w:hAnsi="Times New Roman" w:cs="Times New Roman"/>
          <w:iCs/>
        </w:rPr>
      </w:pPr>
    </w:p>
    <w:p w:rsidR="00733F67" w:rsidRPr="00941C7A" w:rsidRDefault="00941C7A" w:rsidP="003864FF">
      <w:pPr>
        <w:pStyle w:val="BodyText2"/>
        <w:spacing w:after="0"/>
        <w:ind w:left="90" w:hanging="30"/>
        <w:rPr>
          <w:rFonts w:ascii="Times New Roman" w:hAnsi="Times New Roman" w:cs="Times New Roman"/>
          <w:iCs/>
          <w:u w:val="single"/>
        </w:rPr>
      </w:pPr>
      <w:r>
        <w:rPr>
          <w:rFonts w:ascii="Times New Roman" w:hAnsi="Times New Roman" w:cs="Times New Roman"/>
          <w:iCs/>
        </w:rPr>
        <w:t>Principal</w:t>
      </w:r>
      <w:r w:rsidR="00733F67" w:rsidRPr="00C22C82">
        <w:rPr>
          <w:rFonts w:ascii="Times New Roman" w:hAnsi="Times New Roman" w:cs="Times New Roman"/>
          <w:iCs/>
        </w:rPr>
        <w:t>’s Signature</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733F67" w:rsidRPr="00C22C82">
        <w:rPr>
          <w:rFonts w:ascii="Times New Roman" w:hAnsi="Times New Roman" w:cs="Times New Roman"/>
          <w:iCs/>
        </w:rPr>
        <w:t xml:space="preserve"> Date</w:t>
      </w:r>
      <w:r w:rsidR="00C22C82">
        <w:rPr>
          <w:rFonts w:ascii="Times New Roman" w:hAnsi="Times New Roman" w:cs="Times New Roman"/>
          <w:iCs/>
        </w:rPr>
        <w:t xml:space="preserve"> R</w:t>
      </w:r>
      <w:r w:rsidR="00733F67" w:rsidRPr="00C22C82">
        <w:rPr>
          <w:rFonts w:ascii="Times New Roman" w:hAnsi="Times New Roman" w:cs="Times New Roman"/>
          <w:iCs/>
        </w:rPr>
        <w:t>eviewed</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p>
    <w:p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rsidR="00733F67" w:rsidRPr="00C22C82" w:rsidRDefault="00733F67" w:rsidP="003864FF">
      <w:pPr>
        <w:pStyle w:val="BodyText2"/>
        <w:spacing w:after="0"/>
        <w:ind w:left="720" w:hanging="660"/>
        <w:rPr>
          <w:rFonts w:ascii="Times New Roman" w:hAnsi="Times New Roman" w:cs="Times New Roman"/>
          <w:iCs/>
        </w:rPr>
      </w:pPr>
    </w:p>
    <w:p w:rsidR="00733F67" w:rsidRDefault="00733F67" w:rsidP="003864FF">
      <w:pPr>
        <w:pStyle w:val="BodyText2"/>
        <w:spacing w:after="0"/>
        <w:ind w:left="720" w:hanging="660"/>
        <w:rPr>
          <w:rFonts w:ascii="Times New Roman" w:hAnsi="Times New Roman" w:cs="Times New Roman"/>
          <w:iCs/>
          <w:u w:val="single"/>
        </w:rPr>
      </w:pPr>
      <w:r w:rsidRPr="00C22C82">
        <w:rPr>
          <w:rFonts w:ascii="Times New Roman" w:hAnsi="Times New Roman" w:cs="Times New Roman"/>
          <w:iCs/>
        </w:rPr>
        <w:t xml:space="preserve">Evaluator’s </w:t>
      </w:r>
      <w:r w:rsidR="00C22C82">
        <w:rPr>
          <w:rFonts w:ascii="Times New Roman" w:hAnsi="Times New Roman" w:cs="Times New Roman"/>
          <w:iCs/>
        </w:rPr>
        <w:t>Name</w:t>
      </w:r>
      <w:r w:rsidR="00941C7A">
        <w:rPr>
          <w:rFonts w:ascii="Times New Roman" w:hAnsi="Times New Roman" w:cs="Times New Roman"/>
          <w:iCs/>
        </w:rPr>
        <w:t xml:space="preserve">: </w:t>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p>
    <w:p w:rsidR="00941C7A" w:rsidRPr="00941C7A" w:rsidRDefault="00941C7A" w:rsidP="003864FF">
      <w:pPr>
        <w:pStyle w:val="BodyText2"/>
        <w:spacing w:after="0"/>
        <w:ind w:left="720" w:hanging="660"/>
        <w:rPr>
          <w:rFonts w:ascii="Times New Roman" w:hAnsi="Times New Roman" w:cs="Times New Roman"/>
          <w:iCs/>
          <w:u w:val="single"/>
        </w:rPr>
      </w:pPr>
    </w:p>
    <w:p w:rsidR="00F47DAE" w:rsidRPr="00566A17" w:rsidRDefault="00733F67" w:rsidP="00F47DAE">
      <w:pPr>
        <w:pStyle w:val="BodyText2"/>
        <w:spacing w:after="0"/>
        <w:ind w:left="720" w:hanging="660"/>
        <w:rPr>
          <w:rFonts w:ascii="Times New Roman" w:hAnsi="Times New Roman" w:cs="Times New Roman"/>
          <w:iCs/>
          <w:u w:val="single"/>
        </w:rPr>
      </w:pPr>
      <w:r w:rsidRPr="00C22C82">
        <w:rPr>
          <w:rFonts w:ascii="Times New Roman" w:hAnsi="Times New Roman" w:cs="Times New Roman"/>
          <w:iCs/>
        </w:rPr>
        <w:t>Evaluator’s Signature</w:t>
      </w:r>
      <w:r w:rsidR="00941C7A">
        <w:rPr>
          <w:rFonts w:ascii="Times New Roman" w:hAnsi="Times New Roman" w:cs="Times New Roman"/>
          <w:iCs/>
        </w:rPr>
        <w:t>:</w:t>
      </w:r>
      <w:r w:rsidR="00566A17">
        <w:rPr>
          <w:rFonts w:ascii="Times New Roman" w:hAnsi="Times New Roman" w:cs="Times New Roman"/>
          <w:iCs/>
        </w:rPr>
        <w:t xml:space="preserve"> </w:t>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F47DAE" w:rsidRPr="00C22C82">
        <w:rPr>
          <w:rFonts w:ascii="Times New Roman" w:hAnsi="Times New Roman" w:cs="Times New Roman"/>
          <w:iCs/>
        </w:rPr>
        <w:t xml:space="preserve"> Date Reviewed</w:t>
      </w:r>
      <w:r w:rsidR="00566A17">
        <w:rPr>
          <w:rFonts w:ascii="Times New Roman" w:hAnsi="Times New Roman" w:cs="Times New Roman"/>
          <w:iCs/>
        </w:rPr>
        <w:t xml:space="preserve">: </w:t>
      </w:r>
      <w:r w:rsidR="00566A17">
        <w:rPr>
          <w:rFonts w:ascii="Times New Roman" w:hAnsi="Times New Roman" w:cs="Times New Roman"/>
          <w:iCs/>
          <w:u w:val="single"/>
        </w:rPr>
        <w:tab/>
      </w:r>
      <w:r w:rsidR="00566A17">
        <w:rPr>
          <w:rFonts w:ascii="Times New Roman" w:hAnsi="Times New Roman" w:cs="Times New Roman"/>
          <w:iCs/>
          <w:u w:val="single"/>
        </w:rPr>
        <w:tab/>
      </w:r>
    </w:p>
    <w:p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headerReference w:type="default" r:id="rId24"/>
          <w:footnotePr>
            <w:numFmt w:val="lowerLetter"/>
            <w:numRestart w:val="eachSect"/>
          </w:footnotePr>
          <w:endnotePr>
            <w:numFmt w:val="decimal"/>
          </w:endnotePr>
          <w:pgSz w:w="12240" w:h="15840"/>
          <w:pgMar w:top="1440" w:right="1440" w:bottom="1440" w:left="1440" w:header="432" w:footer="720" w:gutter="0"/>
          <w:cols w:space="720"/>
          <w:docGrid w:linePitch="326"/>
        </w:sectPr>
      </w:pPr>
    </w:p>
    <w:p w:rsidR="00733F67" w:rsidRPr="006B7D5C" w:rsidRDefault="00733F67" w:rsidP="000645E9">
      <w:pPr>
        <w:pStyle w:val="DupText"/>
        <w:tabs>
          <w:tab w:val="left" w:pos="450"/>
        </w:tabs>
        <w:spacing w:after="0" w:line="240" w:lineRule="auto"/>
        <w:ind w:left="720" w:right="0" w:hanging="720"/>
        <w:jc w:val="center"/>
        <w:rPr>
          <w:rFonts w:ascii="Times New Roman" w:hAnsi="Times New Roman" w:cs="Times New Roman"/>
          <w:b/>
          <w:bCs/>
          <w:sz w:val="36"/>
          <w:szCs w:val="32"/>
        </w:rPr>
      </w:pPr>
      <w:r w:rsidRPr="006B7D5C">
        <w:rPr>
          <w:rFonts w:ascii="Times New Roman" w:hAnsi="Times New Roman" w:cs="Times New Roman"/>
          <w:b/>
          <w:bCs/>
          <w:sz w:val="36"/>
          <w:szCs w:val="32"/>
        </w:rPr>
        <w:t>References</w:t>
      </w:r>
    </w:p>
    <w:p w:rsidR="00E0736A" w:rsidRPr="006B7D5C" w:rsidRDefault="00E0736A" w:rsidP="00AF491F">
      <w:pPr>
        <w:pStyle w:val="DupText"/>
        <w:tabs>
          <w:tab w:val="left" w:pos="450"/>
        </w:tabs>
        <w:spacing w:after="0" w:line="240" w:lineRule="auto"/>
        <w:ind w:left="720" w:right="0" w:hanging="720"/>
        <w:rPr>
          <w:rFonts w:ascii="Times New Roman" w:hAnsi="Times New Roman" w:cs="Times New Roman"/>
          <w:b/>
          <w:bCs/>
          <w:sz w:val="32"/>
          <w:szCs w:val="32"/>
        </w:rPr>
      </w:pPr>
    </w:p>
    <w:p w:rsidR="00E0736A" w:rsidRPr="006B7D5C" w:rsidRDefault="00E0736A" w:rsidP="00E0736A">
      <w:pPr>
        <w:pStyle w:val="DupText"/>
        <w:spacing w:after="200" w:line="240" w:lineRule="auto"/>
        <w:ind w:left="720" w:right="0" w:hanging="720"/>
        <w:rPr>
          <w:rFonts w:ascii="Times New Roman" w:hAnsi="Times New Roman" w:cs="Times New Roman"/>
          <w:sz w:val="24"/>
          <w:szCs w:val="24"/>
        </w:rPr>
      </w:pPr>
      <w:r w:rsidRPr="006B7D5C">
        <w:rPr>
          <w:rFonts w:ascii="Times New Roman" w:hAnsi="Times New Roman" w:cs="Times New Roman"/>
          <w:sz w:val="24"/>
          <w:szCs w:val="24"/>
        </w:rPr>
        <w:t xml:space="preserve">Airasian, P. W. &amp; Gullickson, A. (2006). In J. H. Stronge (Ed.), </w:t>
      </w:r>
      <w:r w:rsidRPr="006B7D5C">
        <w:rPr>
          <w:rFonts w:ascii="Times New Roman" w:hAnsi="Times New Roman" w:cs="Times New Roman"/>
          <w:i/>
          <w:iCs/>
          <w:sz w:val="24"/>
          <w:szCs w:val="24"/>
        </w:rPr>
        <w:t>Evaluating and teaching</w:t>
      </w:r>
      <w:r w:rsidRPr="006B7D5C">
        <w:rPr>
          <w:rFonts w:ascii="Times New Roman" w:hAnsi="Times New Roman" w:cs="Times New Roman"/>
          <w:sz w:val="24"/>
          <w:szCs w:val="24"/>
        </w:rPr>
        <w:t xml:space="preserve"> (2nd ed., pp. 186-211). Thousand Oaks, CA: Corwin Press.</w:t>
      </w:r>
    </w:p>
    <w:p w:rsidR="00E0736A" w:rsidRPr="006B7D5C" w:rsidRDefault="00E0736A" w:rsidP="00E0736A">
      <w:pPr>
        <w:spacing w:before="100" w:beforeAutospacing="1" w:after="200"/>
        <w:ind w:left="720" w:hanging="720"/>
        <w:rPr>
          <w:rFonts w:ascii="Times New Roman" w:hAnsi="Times New Roman" w:cs="Times New Roman"/>
          <w:szCs w:val="16"/>
        </w:rPr>
      </w:pPr>
      <w:r w:rsidRPr="006B7D5C">
        <w:rPr>
          <w:rFonts w:ascii="Times New Roman" w:hAnsi="Times New Roman" w:cs="Times New Roman"/>
          <w:szCs w:val="16"/>
        </w:rPr>
        <w:t xml:space="preserve">Bamburg, J. D., &amp; Andrews, R. L. (1991). School goals, principals, and achievement. </w:t>
      </w:r>
      <w:r w:rsidRPr="006B7D5C">
        <w:rPr>
          <w:rFonts w:ascii="Times New Roman" w:hAnsi="Times New Roman" w:cs="Times New Roman"/>
          <w:i/>
          <w:iCs/>
          <w:szCs w:val="16"/>
        </w:rPr>
        <w:t xml:space="preserve">School Effectiveness and School Improvement, 2, </w:t>
      </w:r>
      <w:r w:rsidRPr="006B7D5C">
        <w:rPr>
          <w:rFonts w:ascii="Times New Roman" w:hAnsi="Times New Roman" w:cs="Times New Roman"/>
          <w:szCs w:val="16"/>
        </w:rPr>
        <w:t>175-191.</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rPr>
        <w:t xml:space="preserve">Branch, G., Hanushek, E., &amp; Rivkin, S. (2009). </w:t>
      </w:r>
      <w:r w:rsidRPr="006B7D5C">
        <w:rPr>
          <w:rFonts w:ascii="Times New Roman" w:eastAsia="Cambria" w:hAnsi="Times New Roman" w:cs="Times New Roman"/>
          <w:i/>
        </w:rPr>
        <w:t>Estimating principal effectiveness.</w:t>
      </w:r>
      <w:r w:rsidRPr="006B7D5C">
        <w:rPr>
          <w:rFonts w:ascii="Times New Roman" w:eastAsia="Cambria" w:hAnsi="Times New Roman" w:cs="Times New Roman"/>
        </w:rPr>
        <w:t xml:space="preserve"> Washington, DC: National Center for Analysis of Longitudinal Data in Education Research.</w:t>
      </w:r>
    </w:p>
    <w:p w:rsidR="00E0736A" w:rsidRPr="006B7D5C" w:rsidRDefault="00E0736A" w:rsidP="00E0736A">
      <w:pPr>
        <w:spacing w:before="100" w:beforeAutospacing="1" w:after="200"/>
        <w:ind w:left="720" w:hanging="720"/>
        <w:rPr>
          <w:rFonts w:ascii="Times New Roman" w:hAnsi="Times New Roman" w:cs="Times New Roman"/>
          <w:szCs w:val="16"/>
        </w:rPr>
      </w:pPr>
      <w:r w:rsidRPr="006B7D5C">
        <w:rPr>
          <w:rFonts w:ascii="Times New Roman" w:hAnsi="Times New Roman" w:cs="Times New Roman"/>
          <w:szCs w:val="16"/>
        </w:rPr>
        <w:t>Brewer, D. J. (1993). Principals and student outcomes: Evidence from U.S. high schools.</w:t>
      </w:r>
      <w:r w:rsidRPr="006B7D5C">
        <w:rPr>
          <w:rFonts w:ascii="Times New Roman" w:hAnsi="Times New Roman" w:cs="Times New Roman"/>
        </w:rPr>
        <w:t xml:space="preserve"> </w:t>
      </w:r>
      <w:r w:rsidRPr="006B7D5C">
        <w:rPr>
          <w:rFonts w:ascii="Times New Roman" w:hAnsi="Times New Roman" w:cs="Times New Roman"/>
          <w:i/>
          <w:iCs/>
          <w:szCs w:val="16"/>
        </w:rPr>
        <w:t>Economics of Education Review, 12</w:t>
      </w:r>
      <w:r w:rsidRPr="006B7D5C">
        <w:rPr>
          <w:rFonts w:ascii="Times New Roman" w:hAnsi="Times New Roman" w:cs="Times New Roman"/>
          <w:szCs w:val="16"/>
        </w:rPr>
        <w:t>(4), 281-292.</w:t>
      </w:r>
    </w:p>
    <w:p w:rsidR="00E0736A" w:rsidRPr="006B7D5C" w:rsidRDefault="00E0736A" w:rsidP="00E0736A">
      <w:pPr>
        <w:spacing w:after="200"/>
        <w:ind w:left="720" w:hanging="720"/>
        <w:rPr>
          <w:rFonts w:ascii="Times New Roman" w:hAnsi="Times New Roman" w:cs="Times New Roman"/>
          <w:szCs w:val="16"/>
        </w:rPr>
      </w:pPr>
      <w:r w:rsidRPr="006B7D5C">
        <w:rPr>
          <w:rFonts w:ascii="Times New Roman" w:hAnsi="Times New Roman" w:cs="Times New Roman"/>
          <w:szCs w:val="16"/>
        </w:rPr>
        <w:t xml:space="preserve">Catano, N., &amp; Stronge, J. H. (2006). What are principals expected to do? Congruence between principal evaluation and performance standards. </w:t>
      </w:r>
      <w:r w:rsidRPr="006B7D5C">
        <w:rPr>
          <w:rFonts w:ascii="Times New Roman" w:hAnsi="Times New Roman" w:cs="Times New Roman"/>
          <w:i/>
          <w:szCs w:val="16"/>
        </w:rPr>
        <w:t>NASSP Bulletin, 90</w:t>
      </w:r>
      <w:r w:rsidRPr="006B7D5C">
        <w:rPr>
          <w:rFonts w:ascii="Times New Roman" w:hAnsi="Times New Roman" w:cs="Times New Roman"/>
          <w:szCs w:val="16"/>
        </w:rPr>
        <w:t>(3), 221-237.</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 xml:space="preserve">Cawelti, G. (1999). </w:t>
      </w:r>
      <w:r w:rsidRPr="006B7D5C">
        <w:rPr>
          <w:rFonts w:ascii="Times New Roman" w:eastAsia="Calibri" w:hAnsi="Times New Roman" w:cs="Times New Roman"/>
          <w:i/>
          <w:lang w:bidi="en-US"/>
        </w:rPr>
        <w:t>Portraits of six benchmark schools: Diverse approach to improving stude</w:t>
      </w:r>
      <w:r w:rsidR="003978C6">
        <w:rPr>
          <w:rFonts w:ascii="Times New Roman" w:eastAsia="Calibri" w:hAnsi="Times New Roman" w:cs="Times New Roman"/>
          <w:i/>
          <w:lang w:bidi="en-US"/>
        </w:rPr>
        <w:t>n</w:t>
      </w:r>
      <w:r w:rsidRPr="006B7D5C">
        <w:rPr>
          <w:rFonts w:ascii="Times New Roman" w:eastAsia="Calibri" w:hAnsi="Times New Roman" w:cs="Times New Roman"/>
          <w:i/>
          <w:lang w:bidi="en-US"/>
        </w:rPr>
        <w:t xml:space="preserve">t achievement. </w:t>
      </w:r>
      <w:r w:rsidRPr="006B7D5C">
        <w:rPr>
          <w:rFonts w:ascii="Times New Roman" w:eastAsia="Calibri" w:hAnsi="Times New Roman" w:cs="Times New Roman"/>
          <w:lang w:bidi="en-US"/>
        </w:rPr>
        <w:t>Arlington, VA: Educational Research Service.</w:t>
      </w:r>
    </w:p>
    <w:p w:rsidR="00E0736A" w:rsidRPr="006B7D5C" w:rsidRDefault="00E0736A" w:rsidP="00E0736A">
      <w:pPr>
        <w:spacing w:after="200"/>
        <w:ind w:left="720" w:hanging="720"/>
        <w:rPr>
          <w:rFonts w:ascii="Times New Roman" w:hAnsi="Times New Roman" w:cs="Times New Roman"/>
        </w:rPr>
      </w:pPr>
      <w:r w:rsidRPr="006B7D5C">
        <w:rPr>
          <w:rFonts w:ascii="Times New Roman" w:hAnsi="Times New Roman" w:cs="Times New Roman"/>
          <w:szCs w:val="16"/>
        </w:rPr>
        <w:t xml:space="preserve">Cheng, Y. C. (1994). Principal’s leadership as a critical factor for school performance: Evidence from multi-levels of primary schools. </w:t>
      </w:r>
      <w:r w:rsidRPr="006B7D5C">
        <w:rPr>
          <w:rFonts w:ascii="Times New Roman" w:hAnsi="Times New Roman" w:cs="Times New Roman"/>
          <w:i/>
          <w:iCs/>
          <w:szCs w:val="16"/>
        </w:rPr>
        <w:t>School Effectiveness and School</w:t>
      </w:r>
      <w:r w:rsidRPr="006B7D5C">
        <w:rPr>
          <w:rFonts w:ascii="Times New Roman" w:hAnsi="Times New Roman" w:cs="Times New Roman"/>
        </w:rPr>
        <w:t xml:space="preserve"> </w:t>
      </w:r>
      <w:r w:rsidRPr="006B7D5C">
        <w:rPr>
          <w:rFonts w:ascii="Times New Roman" w:hAnsi="Times New Roman" w:cs="Times New Roman"/>
          <w:i/>
          <w:iCs/>
          <w:szCs w:val="16"/>
        </w:rPr>
        <w:t>Improvement, 5</w:t>
      </w:r>
      <w:r w:rsidRPr="006B7D5C">
        <w:rPr>
          <w:rFonts w:ascii="Times New Roman" w:hAnsi="Times New Roman" w:cs="Times New Roman"/>
          <w:szCs w:val="16"/>
        </w:rPr>
        <w:t>(3), 299-317.</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 xml:space="preserve">Cotton, K. (2003). </w:t>
      </w:r>
      <w:r w:rsidRPr="006B7D5C">
        <w:rPr>
          <w:rFonts w:ascii="Times New Roman" w:eastAsia="Calibri" w:hAnsi="Times New Roman" w:cs="Times New Roman"/>
          <w:i/>
          <w:lang w:bidi="en-US"/>
        </w:rPr>
        <w:t>Principals and Student Achievement: What the Research Says.</w:t>
      </w:r>
      <w:r w:rsidRPr="006B7D5C">
        <w:rPr>
          <w:rFonts w:ascii="Times New Roman" w:eastAsia="Calibri" w:hAnsi="Times New Roman" w:cs="Times New Roman"/>
          <w:lang w:bidi="en-US"/>
        </w:rPr>
        <w:t xml:space="preserve"> Association for Supervision and Curriculum Development. </w:t>
      </w:r>
    </w:p>
    <w:p w:rsidR="00E0736A" w:rsidRPr="006B7D5C" w:rsidRDefault="00E0736A" w:rsidP="00E0736A">
      <w:pPr>
        <w:spacing w:after="200"/>
        <w:ind w:left="720" w:hanging="720"/>
        <w:rPr>
          <w:rFonts w:ascii="Times New Roman" w:eastAsia="SimSun" w:hAnsi="Times New Roman" w:cs="Times New Roman"/>
          <w:lang w:eastAsia="zh-CN"/>
        </w:rPr>
      </w:pPr>
      <w:r w:rsidRPr="006B7D5C">
        <w:rPr>
          <w:rFonts w:ascii="Times New Roman" w:eastAsia="SimSun" w:hAnsi="Times New Roman" w:cs="Times New Roman"/>
          <w:lang w:eastAsia="zh-CN"/>
        </w:rPr>
        <w:t>Ginsberg, R., &amp; Thom</w:t>
      </w:r>
      <w:r w:rsidR="0069734D">
        <w:rPr>
          <w:rFonts w:ascii="Times New Roman" w:eastAsia="SimSun" w:hAnsi="Times New Roman" w:cs="Times New Roman"/>
          <w:lang w:eastAsia="zh-CN"/>
        </w:rPr>
        <w:t>ps</w:t>
      </w:r>
      <w:r w:rsidRPr="006B7D5C">
        <w:rPr>
          <w:rFonts w:ascii="Times New Roman" w:eastAsia="SimSun" w:hAnsi="Times New Roman" w:cs="Times New Roman"/>
          <w:lang w:eastAsia="zh-CN"/>
        </w:rPr>
        <w:t xml:space="preserve">on, T. (1992), Dilemmas and solutions regarding principal evaluation. </w:t>
      </w:r>
      <w:r w:rsidRPr="006B7D5C">
        <w:rPr>
          <w:rFonts w:ascii="Times New Roman" w:eastAsia="SimSun" w:hAnsi="Times New Roman" w:cs="Times New Roman"/>
          <w:i/>
          <w:lang w:eastAsia="zh-CN"/>
        </w:rPr>
        <w:t>Peabody Journal of Education, 68</w:t>
      </w:r>
      <w:r w:rsidRPr="006B7D5C">
        <w:rPr>
          <w:rFonts w:ascii="Times New Roman" w:eastAsia="SimSun" w:hAnsi="Times New Roman" w:cs="Times New Roman"/>
          <w:lang w:eastAsia="zh-CN"/>
        </w:rPr>
        <w:t>(1), 58-74.</w:t>
      </w:r>
    </w:p>
    <w:p w:rsidR="00E0736A" w:rsidRPr="006B7D5C" w:rsidRDefault="00E0736A" w:rsidP="00E0736A">
      <w:pPr>
        <w:spacing w:after="200"/>
        <w:ind w:left="720" w:hanging="720"/>
        <w:rPr>
          <w:rFonts w:ascii="Times New Roman" w:eastAsia="SimSun" w:hAnsi="Times New Roman" w:cs="Times New Roman"/>
          <w:lang w:eastAsia="zh-CN"/>
        </w:rPr>
      </w:pPr>
      <w:r w:rsidRPr="006B7D5C">
        <w:rPr>
          <w:rFonts w:ascii="Times New Roman" w:eastAsia="SimSun" w:hAnsi="Times New Roman" w:cs="Times New Roman"/>
          <w:lang w:eastAsia="zh-CN"/>
        </w:rPr>
        <w:t xml:space="preserve">Griffith, J. (2004), Relation of principal transformational leadership to school staff job satisfaction, staff turnover, and school performance. </w:t>
      </w:r>
      <w:r w:rsidRPr="006B7D5C">
        <w:rPr>
          <w:rFonts w:ascii="Times New Roman" w:eastAsia="SimSun" w:hAnsi="Times New Roman" w:cs="Times New Roman"/>
          <w:i/>
          <w:lang w:eastAsia="zh-CN"/>
        </w:rPr>
        <w:t>Journal of Educational Administration, 42</w:t>
      </w:r>
      <w:r w:rsidRPr="006B7D5C">
        <w:rPr>
          <w:rFonts w:ascii="Times New Roman" w:eastAsia="SimSun" w:hAnsi="Times New Roman" w:cs="Times New Roman"/>
          <w:lang w:eastAsia="zh-CN"/>
        </w:rPr>
        <w:t>(3), 333-356.</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 xml:space="preserve">Hallinger, P., Brickman, L., &amp; Davis, K. (1996). School context, principal leadership, and student reading achievement. </w:t>
      </w:r>
      <w:r w:rsidRPr="006B7D5C">
        <w:rPr>
          <w:rFonts w:ascii="Times New Roman" w:eastAsia="Calibri" w:hAnsi="Times New Roman" w:cs="Times New Roman"/>
          <w:i/>
          <w:lang w:bidi="en-US"/>
        </w:rPr>
        <w:t xml:space="preserve">The Elementary School Journal, 96 </w:t>
      </w:r>
      <w:r w:rsidRPr="006B7D5C">
        <w:rPr>
          <w:rFonts w:ascii="Times New Roman" w:eastAsia="Calibri" w:hAnsi="Times New Roman" w:cs="Times New Roman"/>
          <w:lang w:bidi="en-US"/>
        </w:rPr>
        <w:t>(5), 527-549.</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Hallinger, P., &amp; Heck. R. H. (February, 1996). Reassessing the principal’s role in school effectiveness: A review of empirical research</w:t>
      </w:r>
      <w:r w:rsidR="00AE6299">
        <w:rPr>
          <w:rFonts w:ascii="Times New Roman" w:eastAsia="Calibri" w:hAnsi="Times New Roman" w:cs="Times New Roman"/>
          <w:lang w:bidi="en-US"/>
        </w:rPr>
        <w:t>, 1980-1995</w:t>
      </w:r>
      <w:r w:rsidRPr="006B7D5C">
        <w:rPr>
          <w:rFonts w:ascii="Times New Roman" w:eastAsia="Calibri" w:hAnsi="Times New Roman" w:cs="Times New Roman"/>
          <w:lang w:bidi="en-US"/>
        </w:rPr>
        <w:t xml:space="preserve">. </w:t>
      </w:r>
      <w:r w:rsidRPr="006B7D5C">
        <w:rPr>
          <w:rFonts w:ascii="Times New Roman" w:eastAsia="Calibri" w:hAnsi="Times New Roman" w:cs="Times New Roman"/>
          <w:i/>
          <w:lang w:bidi="en-US"/>
        </w:rPr>
        <w:t>Educational Administration Quarterly, 32</w:t>
      </w:r>
      <w:r w:rsidRPr="006B7D5C">
        <w:rPr>
          <w:rFonts w:ascii="Times New Roman" w:eastAsia="Calibri" w:hAnsi="Times New Roman" w:cs="Times New Roman"/>
          <w:lang w:bidi="en-US"/>
        </w:rPr>
        <w:t xml:space="preserve">(1), 5–44. </w:t>
      </w:r>
    </w:p>
    <w:p w:rsidR="00E0736A" w:rsidRPr="006B7D5C" w:rsidRDefault="00E0736A" w:rsidP="00E0736A">
      <w:pPr>
        <w:pStyle w:val="DupText"/>
        <w:spacing w:after="200" w:line="240" w:lineRule="auto"/>
        <w:ind w:left="720" w:right="0" w:hanging="720"/>
        <w:rPr>
          <w:rFonts w:ascii="Times New Roman" w:hAnsi="Times New Roman" w:cs="Times New Roman"/>
          <w:sz w:val="24"/>
          <w:szCs w:val="24"/>
        </w:rPr>
      </w:pPr>
      <w:r w:rsidRPr="006B7D5C">
        <w:rPr>
          <w:rFonts w:ascii="Times New Roman" w:hAnsi="Times New Roman" w:cs="Times New Roman"/>
          <w:sz w:val="24"/>
          <w:szCs w:val="24"/>
        </w:rPr>
        <w:t>Hattie, J. (2009). Visible learning: A synthesis of over 800 meta-analyses related to student achievement. New York, NY: Routledge.</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szCs w:val="16"/>
        </w:rPr>
        <w:t xml:space="preserve">Heck, R. H. (2000). Examining the impact of school quality on school outcomes and improvement: A value-added approach. </w:t>
      </w:r>
      <w:r w:rsidRPr="006B7D5C">
        <w:rPr>
          <w:rFonts w:ascii="Times New Roman" w:eastAsia="Cambria" w:hAnsi="Times New Roman" w:cs="Times New Roman"/>
          <w:i/>
          <w:iCs/>
          <w:szCs w:val="16"/>
        </w:rPr>
        <w:t>Educational Administration Quarterly, 36</w:t>
      </w:r>
      <w:r w:rsidRPr="006B7D5C">
        <w:rPr>
          <w:rFonts w:ascii="Times New Roman" w:eastAsia="Cambria" w:hAnsi="Times New Roman" w:cs="Times New Roman"/>
          <w:szCs w:val="16"/>
        </w:rPr>
        <w:t>(4),</w:t>
      </w:r>
      <w:r w:rsidRPr="006B7D5C">
        <w:rPr>
          <w:rFonts w:ascii="Times New Roman" w:eastAsia="Cambria" w:hAnsi="Times New Roman" w:cs="Times New Roman"/>
        </w:rPr>
        <w:t xml:space="preserve"> </w:t>
      </w:r>
      <w:r w:rsidRPr="006B7D5C">
        <w:rPr>
          <w:rFonts w:ascii="Times New Roman" w:eastAsia="Cambria" w:hAnsi="Times New Roman" w:cs="Times New Roman"/>
          <w:szCs w:val="16"/>
        </w:rPr>
        <w:t>513-552.</w:t>
      </w:r>
    </w:p>
    <w:p w:rsidR="00E0736A" w:rsidRPr="006B7D5C" w:rsidRDefault="00E0736A" w:rsidP="00E0736A">
      <w:pPr>
        <w:spacing w:after="200"/>
        <w:ind w:left="720" w:hanging="720"/>
        <w:rPr>
          <w:rFonts w:ascii="Times New Roman" w:eastAsia="Calibri" w:hAnsi="Times New Roman"/>
          <w:szCs w:val="16"/>
          <w:lang w:bidi="en-US"/>
        </w:rPr>
      </w:pPr>
      <w:r w:rsidRPr="006B7D5C">
        <w:rPr>
          <w:rFonts w:ascii="Times New Roman" w:eastAsia="Calibri" w:hAnsi="Times New Roman"/>
          <w:szCs w:val="16"/>
          <w:lang w:bidi="en-US"/>
        </w:rPr>
        <w:t>Heck, R. H., &amp; Marcoulides, G. A. (1996). School culture and performance: Testing the</w:t>
      </w:r>
      <w:r w:rsidRPr="006B7D5C">
        <w:rPr>
          <w:rFonts w:ascii="Times New Roman" w:eastAsia="Calibri" w:hAnsi="Times New Roman" w:cs="Times New Roman"/>
          <w:lang w:bidi="en-US"/>
        </w:rPr>
        <w:t xml:space="preserve"> </w:t>
      </w:r>
      <w:r w:rsidRPr="006B7D5C">
        <w:rPr>
          <w:rFonts w:ascii="Times New Roman" w:eastAsia="Calibri" w:hAnsi="Times New Roman"/>
          <w:szCs w:val="16"/>
          <w:lang w:bidi="en-US"/>
        </w:rPr>
        <w:t xml:space="preserve">invariance of an organizational model. </w:t>
      </w:r>
      <w:r w:rsidRPr="006B7D5C">
        <w:rPr>
          <w:rFonts w:ascii="Times New Roman" w:eastAsia="Calibri" w:hAnsi="Times New Roman"/>
          <w:i/>
          <w:iCs/>
          <w:szCs w:val="16"/>
          <w:lang w:bidi="en-US"/>
        </w:rPr>
        <w:t>School Effectiveness and School Improvement,</w:t>
      </w:r>
      <w:r w:rsidRPr="006B7D5C">
        <w:rPr>
          <w:rFonts w:ascii="Times New Roman" w:eastAsia="Calibri" w:hAnsi="Times New Roman" w:cs="Times New Roman"/>
          <w:lang w:bidi="en-US"/>
        </w:rPr>
        <w:t xml:space="preserve"> </w:t>
      </w:r>
      <w:r w:rsidRPr="006B7D5C">
        <w:rPr>
          <w:rFonts w:ascii="Times New Roman" w:eastAsia="Calibri" w:hAnsi="Times New Roman"/>
          <w:i/>
          <w:iCs/>
          <w:szCs w:val="16"/>
          <w:lang w:bidi="en-US"/>
        </w:rPr>
        <w:t>7</w:t>
      </w:r>
      <w:r w:rsidRPr="006B7D5C">
        <w:rPr>
          <w:rFonts w:ascii="Times New Roman" w:eastAsia="Calibri" w:hAnsi="Times New Roman"/>
          <w:szCs w:val="16"/>
          <w:lang w:bidi="en-US"/>
        </w:rPr>
        <w:t>(1), 76-95.</w:t>
      </w:r>
    </w:p>
    <w:p w:rsidR="00F111A0" w:rsidRDefault="00F111A0" w:rsidP="00F111A0">
      <w:pPr>
        <w:spacing w:after="200"/>
        <w:ind w:left="720" w:hanging="720"/>
      </w:pPr>
      <w:r>
        <w:t xml:space="preserve">Joint Committee on Standards for Educational Evaluation (A. R. Gullickson, Chair). (2009). </w:t>
      </w:r>
      <w:r>
        <w:rPr>
          <w:i/>
        </w:rPr>
        <w:t>The personnel evaluation standards: How to assess systems of evaluating educators.</w:t>
      </w:r>
      <w:r>
        <w:t xml:space="preserve"> Newburry Park, CA: Sage.</w:t>
      </w:r>
    </w:p>
    <w:p w:rsidR="00E0736A" w:rsidRPr="006B7D5C" w:rsidRDefault="00E0736A" w:rsidP="00F111A0">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 xml:space="preserve">Kyrtheotis, A., &amp; Pashiardis, P. (1998).  The influence of school leadership styles and culture on students’ achievement in Cyprus primary schools.  </w:t>
      </w:r>
    </w:p>
    <w:p w:rsidR="00E0736A" w:rsidRPr="006B7D5C" w:rsidRDefault="00E0736A" w:rsidP="00E0736A">
      <w:pPr>
        <w:spacing w:after="200"/>
        <w:ind w:left="720" w:hanging="720"/>
        <w:rPr>
          <w:rFonts w:ascii="Times New Roman" w:eastAsia="Cambria" w:hAnsi="Times New Roman" w:cs="Times New Roman"/>
          <w:szCs w:val="16"/>
        </w:rPr>
      </w:pPr>
      <w:r w:rsidRPr="006B7D5C">
        <w:rPr>
          <w:rFonts w:ascii="Times New Roman" w:eastAsia="Cambria" w:hAnsi="Times New Roman" w:cs="Times New Roman"/>
          <w:szCs w:val="16"/>
        </w:rPr>
        <w:t xml:space="preserve">Leithwood, K., &amp; Jantzi, D. (2000). Principal and teacher leadership effects: A replication. </w:t>
      </w:r>
      <w:r w:rsidRPr="006B7D5C">
        <w:rPr>
          <w:rFonts w:ascii="Times New Roman" w:eastAsia="Cambria" w:hAnsi="Times New Roman" w:cs="Times New Roman"/>
          <w:i/>
          <w:iCs/>
          <w:szCs w:val="16"/>
        </w:rPr>
        <w:t>School Leadership and Management, 20</w:t>
      </w:r>
      <w:r w:rsidRPr="006B7D5C">
        <w:rPr>
          <w:rFonts w:ascii="Times New Roman" w:eastAsia="Cambria" w:hAnsi="Times New Roman" w:cs="Times New Roman"/>
          <w:szCs w:val="16"/>
        </w:rPr>
        <w:t>, 415-434.</w:t>
      </w:r>
    </w:p>
    <w:p w:rsidR="00E0736A" w:rsidRPr="006B7D5C" w:rsidRDefault="00E0736A" w:rsidP="00E0736A">
      <w:pPr>
        <w:spacing w:after="200"/>
        <w:ind w:left="720" w:hanging="720"/>
        <w:rPr>
          <w:rFonts w:ascii="Times New Roman" w:eastAsia="Calibri" w:hAnsi="Times New Roman"/>
          <w:szCs w:val="16"/>
          <w:lang w:bidi="en-US"/>
        </w:rPr>
      </w:pPr>
      <w:r w:rsidRPr="006B7D5C">
        <w:rPr>
          <w:rFonts w:ascii="Times New Roman" w:eastAsia="Calibri" w:hAnsi="Times New Roman"/>
          <w:szCs w:val="16"/>
          <w:lang w:bidi="en-US"/>
        </w:rPr>
        <w:t xml:space="preserve">Leithwood, K., &amp; Jantzi, D. (2006). Transformational school leadership for large-scale reform: Effects on students, teachers, and their classroom practices. </w:t>
      </w:r>
      <w:r w:rsidRPr="006B7D5C">
        <w:rPr>
          <w:rFonts w:ascii="Times New Roman" w:eastAsia="Calibri" w:hAnsi="Times New Roman"/>
          <w:i/>
          <w:iCs/>
          <w:szCs w:val="16"/>
          <w:lang w:bidi="en-US"/>
        </w:rPr>
        <w:t>School Effectiveness and School Improvement, 17</w:t>
      </w:r>
      <w:r w:rsidRPr="006B7D5C">
        <w:rPr>
          <w:rFonts w:ascii="Times New Roman" w:eastAsia="Calibri" w:hAnsi="Times New Roman"/>
          <w:szCs w:val="16"/>
          <w:lang w:bidi="en-US"/>
        </w:rPr>
        <w:t>(2), 201-227.</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szCs w:val="16"/>
        </w:rPr>
        <w:t xml:space="preserve">Leithwood, K., &amp; Mascall, B. (2008). Collective leadership effects on student achievement. </w:t>
      </w:r>
      <w:r w:rsidRPr="006B7D5C">
        <w:rPr>
          <w:rFonts w:ascii="Times New Roman" w:eastAsia="Cambria" w:hAnsi="Times New Roman" w:cs="Times New Roman"/>
          <w:i/>
          <w:szCs w:val="16"/>
        </w:rPr>
        <w:t>Educational Administration Quarterly, 44</w:t>
      </w:r>
      <w:r w:rsidRPr="006B7D5C">
        <w:rPr>
          <w:rFonts w:ascii="Times New Roman" w:eastAsia="Cambria" w:hAnsi="Times New Roman" w:cs="Times New Roman"/>
          <w:szCs w:val="16"/>
        </w:rPr>
        <w:t>, 1-34.</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szCs w:val="16"/>
          <w:lang w:bidi="en-US"/>
        </w:rPr>
        <w:t xml:space="preserve">Leitner, D. (1994). Do principals affect student outcomes? </w:t>
      </w:r>
      <w:r w:rsidRPr="006B7D5C">
        <w:rPr>
          <w:rFonts w:ascii="Times New Roman" w:eastAsia="Calibri" w:hAnsi="Times New Roman"/>
          <w:i/>
          <w:iCs/>
          <w:szCs w:val="16"/>
          <w:lang w:bidi="en-US"/>
        </w:rPr>
        <w:t>School Effectiveness and School Improvement, 5</w:t>
      </w:r>
      <w:r w:rsidRPr="006B7D5C">
        <w:rPr>
          <w:rFonts w:ascii="Times New Roman" w:eastAsia="Calibri" w:hAnsi="Times New Roman"/>
          <w:szCs w:val="16"/>
          <w:lang w:bidi="en-US"/>
        </w:rPr>
        <w:t>(3), 219-238.</w:t>
      </w:r>
    </w:p>
    <w:p w:rsidR="00EA0E58" w:rsidRDefault="00EA0E58" w:rsidP="00EA0E58">
      <w:pPr>
        <w:spacing w:after="200"/>
        <w:ind w:left="720" w:hanging="720"/>
      </w:pPr>
      <w:r>
        <w:t xml:space="preserve">Marcoux, J., Brown, G., Irby, B. J., &amp; Lara-Alecio, R. (2003). </w:t>
      </w:r>
      <w:r>
        <w:rPr>
          <w:i/>
        </w:rPr>
        <w:t xml:space="preserve">A case study on the use of portfolios in principal evaluation. </w:t>
      </w:r>
      <w:r>
        <w:t>Paper presented at the annual meeting of the American Educational Research Association, Chicago, IL, April 21-25.</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Mendro, R.</w:t>
      </w:r>
      <w:r w:rsidR="00211998">
        <w:rPr>
          <w:rFonts w:ascii="Times New Roman" w:eastAsia="Calibri" w:hAnsi="Times New Roman" w:cs="Times New Roman"/>
          <w:lang w:bidi="en-US"/>
        </w:rPr>
        <w:t xml:space="preserve"> </w:t>
      </w:r>
      <w:r w:rsidRPr="006B7D5C">
        <w:rPr>
          <w:rFonts w:ascii="Times New Roman" w:eastAsia="Calibri" w:hAnsi="Times New Roman" w:cs="Times New Roman"/>
          <w:lang w:bidi="en-US"/>
        </w:rPr>
        <w:t xml:space="preserve">L. (1998). Student achievement and school and teacher accountability. </w:t>
      </w:r>
      <w:r w:rsidRPr="006B7D5C">
        <w:rPr>
          <w:rFonts w:ascii="Times New Roman" w:eastAsia="Calibri" w:hAnsi="Times New Roman" w:cs="Times New Roman"/>
          <w:i/>
          <w:lang w:bidi="en-US"/>
        </w:rPr>
        <w:t>Journal of Personnel Evaluation in Education, 12</w:t>
      </w:r>
      <w:r w:rsidRPr="006B7D5C">
        <w:rPr>
          <w:rFonts w:ascii="Times New Roman" w:eastAsia="Calibri" w:hAnsi="Times New Roman" w:cs="Times New Roman"/>
          <w:lang w:bidi="en-US"/>
        </w:rPr>
        <w:t>, 257-267.</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szCs w:val="16"/>
        </w:rPr>
        <w:t xml:space="preserve">Pounder, D. G., Ogawa, R. T., &amp; Adams, E. A. (1995). Leadership as an organization-wide phenomena: Its impact on school performance. </w:t>
      </w:r>
      <w:r w:rsidRPr="006B7D5C">
        <w:rPr>
          <w:rFonts w:ascii="Times New Roman" w:eastAsia="Cambria" w:hAnsi="Times New Roman" w:cs="Times New Roman"/>
          <w:i/>
          <w:iCs/>
          <w:szCs w:val="16"/>
        </w:rPr>
        <w:t>Educational Administration Quarterly, 31</w:t>
      </w:r>
      <w:r w:rsidRPr="006B7D5C">
        <w:rPr>
          <w:rFonts w:ascii="Times New Roman" w:eastAsia="Cambria" w:hAnsi="Times New Roman" w:cs="Times New Roman"/>
          <w:szCs w:val="16"/>
        </w:rPr>
        <w:t>, 564-588</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rPr>
        <w:t xml:space="preserve">Reeves, D. B. (2005). </w:t>
      </w:r>
      <w:r w:rsidRPr="006B7D5C">
        <w:rPr>
          <w:rFonts w:ascii="Times New Roman" w:eastAsia="Cambria" w:hAnsi="Times New Roman" w:cs="Times New Roman"/>
          <w:i/>
        </w:rPr>
        <w:t>Assessing educational leaders: Evaluating performance for improved individual and organizational results.</w:t>
      </w:r>
      <w:r w:rsidRPr="006B7D5C">
        <w:rPr>
          <w:rFonts w:ascii="Times New Roman" w:eastAsia="Cambria" w:hAnsi="Times New Roman" w:cs="Times New Roman"/>
        </w:rPr>
        <w:t xml:space="preserve"> Thousand Oaks, CA: Corwin.</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rPr>
        <w:t xml:space="preserve">Ross, J., &amp; Gray, P. (2006). Transformational leadership and teacher commitment to organizational values: The mediating effect of collective teacher efficacy. </w:t>
      </w:r>
      <w:r w:rsidRPr="006B7D5C">
        <w:rPr>
          <w:rFonts w:ascii="Times New Roman" w:eastAsia="Cambria" w:hAnsi="Times New Roman" w:cs="Times New Roman"/>
          <w:i/>
        </w:rPr>
        <w:t>School Effectiveness and School Improvement, 17</w:t>
      </w:r>
      <w:r w:rsidRPr="006B7D5C">
        <w:rPr>
          <w:rFonts w:ascii="Times New Roman" w:eastAsia="Cambria" w:hAnsi="Times New Roman" w:cs="Times New Roman"/>
        </w:rPr>
        <w:t>(2), 179-199.</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szCs w:val="16"/>
        </w:rPr>
        <w:t xml:space="preserve">Silins, H., &amp; Mulford, B. (2002). Leadership and school results. In K. Leithwood (Ed.), </w:t>
      </w:r>
      <w:r w:rsidRPr="006B7D5C">
        <w:rPr>
          <w:rFonts w:ascii="Times New Roman" w:eastAsia="Cambria" w:hAnsi="Times New Roman" w:cs="Times New Roman"/>
          <w:i/>
          <w:iCs/>
          <w:szCs w:val="16"/>
        </w:rPr>
        <w:t xml:space="preserve">The second international handbook of educational leadership and administration </w:t>
      </w:r>
      <w:r w:rsidRPr="006B7D5C">
        <w:rPr>
          <w:rFonts w:ascii="Times New Roman" w:eastAsia="Cambria" w:hAnsi="Times New Roman" w:cs="Times New Roman"/>
          <w:szCs w:val="16"/>
        </w:rPr>
        <w:t>(pp. 561-612). Norwell, MA: Kluwer Academic.</w:t>
      </w:r>
    </w:p>
    <w:p w:rsidR="00EA0E58" w:rsidRDefault="00EA0E58" w:rsidP="00EA0E58">
      <w:pPr>
        <w:ind w:left="720" w:hanging="720"/>
      </w:pPr>
      <w:r>
        <w:t xml:space="preserve">Snyder, J. &amp; Ebmeier, H. (1990). Empirical linkages among principal behaviors and intermediate outcomes: Implications for principal evaluation. </w:t>
      </w:r>
      <w:r>
        <w:rPr>
          <w:i/>
        </w:rPr>
        <w:t>Peabody Journal of Education, 68</w:t>
      </w:r>
      <w:r>
        <w:t>(1), 75-107.</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 xml:space="preserve">Stronge, J. H. (Ed.). (2006). </w:t>
      </w:r>
      <w:r w:rsidRPr="008F0664">
        <w:rPr>
          <w:rFonts w:ascii="Times New Roman" w:hAnsi="Times New Roman" w:cs="Times New Roman"/>
          <w:i/>
          <w:iCs/>
          <w:sz w:val="24"/>
          <w:szCs w:val="24"/>
        </w:rPr>
        <w:t>Evaluating teaching: A guide to current thinking and best practice</w:t>
      </w:r>
      <w:r w:rsidRPr="008F0664">
        <w:rPr>
          <w:rFonts w:ascii="Times New Roman" w:hAnsi="Times New Roman" w:cs="Times New Roman"/>
          <w:sz w:val="24"/>
          <w:szCs w:val="24"/>
        </w:rPr>
        <w:t xml:space="preserve"> (2</w:t>
      </w:r>
      <w:r w:rsidRPr="008F0664">
        <w:rPr>
          <w:rFonts w:ascii="Times New Roman" w:hAnsi="Times New Roman" w:cs="Times New Roman"/>
          <w:sz w:val="24"/>
          <w:szCs w:val="24"/>
          <w:vertAlign w:val="superscript"/>
        </w:rPr>
        <w:t>nd</w:t>
      </w:r>
      <w:r w:rsidRPr="008F0664">
        <w:rPr>
          <w:rFonts w:ascii="Times New Roman" w:hAnsi="Times New Roman" w:cs="Times New Roman"/>
          <w:sz w:val="24"/>
          <w:szCs w:val="24"/>
        </w:rPr>
        <w:t xml:space="preserve"> ed.). Thousand Oaks, CA: Corwin Press.</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Strong</w:t>
      </w:r>
      <w:r w:rsidR="00E86637">
        <w:rPr>
          <w:rFonts w:ascii="Times New Roman" w:hAnsi="Times New Roman" w:cs="Times New Roman"/>
          <w:sz w:val="24"/>
          <w:szCs w:val="24"/>
        </w:rPr>
        <w:t>e</w:t>
      </w:r>
      <w:r w:rsidRPr="008F0664">
        <w:rPr>
          <w:rFonts w:ascii="Times New Roman" w:hAnsi="Times New Roman" w:cs="Times New Roman"/>
          <w:sz w:val="24"/>
          <w:szCs w:val="24"/>
        </w:rPr>
        <w:t xml:space="preserve">, J. H., &amp; Grant, L. W. (2009). </w:t>
      </w:r>
      <w:r w:rsidRPr="008F0664">
        <w:rPr>
          <w:rFonts w:ascii="Times New Roman" w:hAnsi="Times New Roman" w:cs="Times New Roman"/>
          <w:i/>
          <w:iCs/>
          <w:sz w:val="24"/>
          <w:szCs w:val="24"/>
        </w:rPr>
        <w:t>Student achievement goal setting: Using data to improve teaching and learning.</w:t>
      </w:r>
      <w:r w:rsidRPr="008F0664">
        <w:rPr>
          <w:rFonts w:ascii="Times New Roman" w:hAnsi="Times New Roman" w:cs="Times New Roman"/>
          <w:sz w:val="24"/>
          <w:szCs w:val="24"/>
        </w:rPr>
        <w:t xml:space="preserve"> Larchmont, NY: Eye on Education.</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 xml:space="preserve">Stronge, J. H., Richard, H. B., &amp; Catano, N. (2008). </w:t>
      </w:r>
      <w:r w:rsidRPr="008F0664">
        <w:rPr>
          <w:rFonts w:ascii="Times New Roman" w:hAnsi="Times New Roman" w:cs="Times New Roman"/>
          <w:i/>
          <w:sz w:val="24"/>
          <w:szCs w:val="24"/>
        </w:rPr>
        <w:t>Qualities of effective principals</w:t>
      </w:r>
      <w:r w:rsidRPr="008F0664">
        <w:rPr>
          <w:rFonts w:ascii="Times New Roman" w:hAnsi="Times New Roman" w:cs="Times New Roman"/>
          <w:sz w:val="24"/>
          <w:szCs w:val="24"/>
        </w:rPr>
        <w:t>. Alexandria, VA: Association for Supervision and Curriculum Development.</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 xml:space="preserve">Stronge, J. H., Ward, T. J., Tucker, P. D., &amp; Grant, L. W. (in press). Teacher quality and student learning: What do good teachers do? </w:t>
      </w:r>
      <w:r w:rsidRPr="008F0664">
        <w:rPr>
          <w:rFonts w:ascii="Times New Roman" w:hAnsi="Times New Roman" w:cs="Times New Roman"/>
          <w:i/>
          <w:iCs/>
          <w:sz w:val="24"/>
          <w:szCs w:val="24"/>
        </w:rPr>
        <w:t>Teacher Education Journal</w:t>
      </w:r>
      <w:r w:rsidRPr="008F0664">
        <w:rPr>
          <w:rFonts w:ascii="Times New Roman" w:hAnsi="Times New Roman" w:cs="Times New Roman"/>
          <w:sz w:val="24"/>
          <w:szCs w:val="24"/>
        </w:rPr>
        <w:t>.</w:t>
      </w:r>
    </w:p>
    <w:p w:rsidR="00EA0E58" w:rsidRDefault="00EA0E58" w:rsidP="00EA0E58">
      <w:pPr>
        <w:spacing w:after="200"/>
        <w:ind w:left="720" w:hanging="720"/>
      </w:pPr>
      <w:r>
        <w:t xml:space="preserve">Stufflebeam, D., &amp; Nevo, D. (1991). Principal evaluation: New direction for improvement. </w:t>
      </w:r>
      <w:r>
        <w:rPr>
          <w:i/>
        </w:rPr>
        <w:t>Peabody Journal of Education, 68</w:t>
      </w:r>
      <w:r>
        <w:t>(2), 24-46.</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 xml:space="preserve">Tucker, P. D., Stronge, J. H., &amp; Gareis, C. R. (2002). </w:t>
      </w:r>
      <w:r w:rsidRPr="008F0664">
        <w:rPr>
          <w:rFonts w:ascii="Times New Roman" w:hAnsi="Times New Roman" w:cs="Times New Roman"/>
          <w:i/>
          <w:iCs/>
          <w:sz w:val="24"/>
          <w:szCs w:val="24"/>
        </w:rPr>
        <w:t>Handbook on teacher portfolios for evaluation and professional development.</w:t>
      </w:r>
      <w:r w:rsidRPr="008F0664">
        <w:rPr>
          <w:rFonts w:ascii="Times New Roman" w:hAnsi="Times New Roman" w:cs="Times New Roman"/>
          <w:sz w:val="24"/>
          <w:szCs w:val="24"/>
        </w:rPr>
        <w:t xml:space="preserve"> Larchmont, NY: Eye on Education. </w:t>
      </w:r>
    </w:p>
    <w:p w:rsidR="00E0736A" w:rsidRPr="008F0664" w:rsidRDefault="00E0736A" w:rsidP="00E0736A">
      <w:pPr>
        <w:spacing w:after="200"/>
        <w:ind w:left="720" w:hanging="720"/>
        <w:rPr>
          <w:rFonts w:ascii="Times New Roman" w:eastAsiaTheme="minorEastAsia" w:hAnsi="Times New Roman" w:cs="Times New Roman"/>
        </w:rPr>
      </w:pPr>
      <w:r w:rsidRPr="008F0664">
        <w:rPr>
          <w:rFonts w:ascii="Times New Roman" w:eastAsiaTheme="minorEastAsia" w:hAnsi="Times New Roman" w:cs="Times New Roman"/>
          <w:szCs w:val="22"/>
        </w:rPr>
        <w:t>Virginia Department of Education. (2008).</w:t>
      </w:r>
      <w:r w:rsidRPr="008F0664">
        <w:rPr>
          <w:rFonts w:ascii="Times New Roman" w:eastAsiaTheme="minorEastAsia" w:hAnsi="Times New Roman" w:cs="Times New Roman"/>
          <w:i/>
          <w:szCs w:val="22"/>
        </w:rPr>
        <w:t xml:space="preserve"> Advancing Virginia’s Leadership Agenda Guidance Document: Standards and Indicators for School Leaders and Documentation for the Principal of Distinction (Level II) Administration and Supervision Endorsement</w:t>
      </w:r>
      <w:r w:rsidRPr="008F0664">
        <w:rPr>
          <w:rFonts w:ascii="Times New Roman" w:eastAsiaTheme="minorEastAsia" w:hAnsi="Times New Roman" w:cs="Times New Roman"/>
          <w:szCs w:val="22"/>
        </w:rPr>
        <w:t>. Richmond, VA: Author.</w:t>
      </w:r>
    </w:p>
    <w:p w:rsidR="00E0736A" w:rsidRPr="008F0664" w:rsidRDefault="00E0736A" w:rsidP="00E0736A">
      <w:pPr>
        <w:spacing w:after="200"/>
        <w:ind w:left="720" w:hanging="720"/>
        <w:rPr>
          <w:rFonts w:ascii="Times New Roman" w:eastAsia="Calibri" w:hAnsi="Times New Roman" w:cs="Times New Roman"/>
          <w:lang w:bidi="en-US"/>
        </w:rPr>
      </w:pPr>
      <w:r w:rsidRPr="008F0664">
        <w:rPr>
          <w:rFonts w:ascii="Times New Roman" w:eastAsia="Calibri" w:hAnsi="Times New Roman" w:cs="Times New Roman"/>
          <w:lang w:bidi="en-US"/>
        </w:rPr>
        <w:t>Waters, J.T., Marzano, R.</w:t>
      </w:r>
      <w:r w:rsidR="00E86637">
        <w:rPr>
          <w:rFonts w:ascii="Times New Roman" w:eastAsia="Calibri" w:hAnsi="Times New Roman" w:cs="Times New Roman"/>
          <w:lang w:bidi="en-US"/>
        </w:rPr>
        <w:t xml:space="preserve"> </w:t>
      </w:r>
      <w:r w:rsidRPr="008F0664">
        <w:rPr>
          <w:rFonts w:ascii="Times New Roman" w:eastAsia="Calibri" w:hAnsi="Times New Roman" w:cs="Times New Roman"/>
          <w:lang w:bidi="en-US"/>
        </w:rPr>
        <w:t xml:space="preserve">J., &amp; McNulty, B. (2003). </w:t>
      </w:r>
      <w:r w:rsidRPr="008F0664">
        <w:rPr>
          <w:rFonts w:ascii="Times New Roman" w:eastAsia="Calibri" w:hAnsi="Times New Roman" w:cs="Times New Roman"/>
          <w:i/>
          <w:lang w:bidi="en-US"/>
        </w:rPr>
        <w:t xml:space="preserve">Balanced leadership: What 30 years of research tells us about the effect of leadership on student achievement: A working paper. </w:t>
      </w:r>
      <w:r w:rsidRPr="008F0664">
        <w:rPr>
          <w:rFonts w:ascii="Times New Roman" w:eastAsia="Calibri" w:hAnsi="Times New Roman" w:cs="Times New Roman"/>
          <w:lang w:bidi="en-US"/>
        </w:rPr>
        <w:t>Aurora, CO: Mid-continent Research for Education and Learning (McREL).</w:t>
      </w:r>
    </w:p>
    <w:p w:rsidR="00E0736A" w:rsidRPr="008F0664" w:rsidRDefault="00E0736A" w:rsidP="00E0736A">
      <w:pPr>
        <w:pStyle w:val="DupText"/>
        <w:spacing w:after="200" w:line="240" w:lineRule="auto"/>
        <w:ind w:left="720" w:right="0" w:hanging="720"/>
        <w:rPr>
          <w:rFonts w:ascii="Times New Roman" w:hAnsi="Times New Roman" w:cs="Times New Roman"/>
        </w:rPr>
      </w:pPr>
      <w:r w:rsidRPr="008F0664">
        <w:rPr>
          <w:rFonts w:ascii="Times New Roman" w:hAnsi="Times New Roman" w:cs="Times New Roman"/>
          <w:sz w:val="24"/>
          <w:szCs w:val="24"/>
        </w:rPr>
        <w:t xml:space="preserve">Westberg, D., Sexton, S., Mulhern, J., &amp; Keeling, D. (2009). </w:t>
      </w:r>
      <w:r w:rsidRPr="008F0664">
        <w:rPr>
          <w:rFonts w:ascii="Times New Roman" w:hAnsi="Times New Roman" w:cs="Times New Roman"/>
          <w:i/>
          <w:iCs/>
          <w:sz w:val="24"/>
          <w:szCs w:val="24"/>
        </w:rPr>
        <w:t>The widget effect: Our national failure to acknowledge and act on differences in teacher effectiveness</w:t>
      </w:r>
      <w:r w:rsidRPr="008F0664">
        <w:rPr>
          <w:rFonts w:ascii="Times New Roman" w:hAnsi="Times New Roman" w:cs="Times New Roman"/>
          <w:sz w:val="24"/>
          <w:szCs w:val="24"/>
        </w:rPr>
        <w:t>. Retrieved from www.widgeteffect.org</w:t>
      </w:r>
      <w:r w:rsidRPr="008F0664">
        <w:rPr>
          <w:rFonts w:ascii="Times New Roman" w:hAnsi="Times New Roman" w:cs="Times New Roman"/>
        </w:rPr>
        <w:t xml:space="preserve"> </w:t>
      </w:r>
    </w:p>
    <w:p w:rsidR="00E0736A" w:rsidRPr="000510BE" w:rsidRDefault="00E0736A" w:rsidP="00E0736A">
      <w:pPr>
        <w:spacing w:after="200"/>
        <w:ind w:left="720" w:hanging="720"/>
        <w:rPr>
          <w:rFonts w:ascii="Times New Roman" w:eastAsia="Calibri" w:hAnsi="Times New Roman" w:cs="Times New Roman"/>
          <w:lang w:bidi="en-US"/>
        </w:rPr>
      </w:pPr>
      <w:r w:rsidRPr="008F0664">
        <w:rPr>
          <w:rFonts w:ascii="Times New Roman" w:eastAsia="Calibri" w:hAnsi="Times New Roman"/>
          <w:color w:val="141413"/>
          <w:szCs w:val="16"/>
          <w:lang w:bidi="en-US"/>
        </w:rPr>
        <w:t xml:space="preserve">Witziers, B., Bosker, R. J., &amp; Krüger, M. L. (2003). Educational leadership and student achievement: The elusive search for an association. </w:t>
      </w:r>
      <w:r w:rsidRPr="008F0664">
        <w:rPr>
          <w:rFonts w:ascii="Times New Roman" w:eastAsia="Calibri" w:hAnsi="Times New Roman"/>
          <w:i/>
          <w:iCs/>
          <w:color w:val="141413"/>
          <w:szCs w:val="16"/>
          <w:lang w:bidi="en-US"/>
        </w:rPr>
        <w:t>Educational Administration Quarterly,</w:t>
      </w:r>
      <w:r w:rsidRPr="008F0664">
        <w:rPr>
          <w:rFonts w:ascii="Times New Roman" w:eastAsia="Calibri" w:hAnsi="Times New Roman" w:cs="Times New Roman"/>
          <w:lang w:bidi="en-US"/>
        </w:rPr>
        <w:t xml:space="preserve"> </w:t>
      </w:r>
      <w:r w:rsidRPr="008F0664">
        <w:rPr>
          <w:rFonts w:ascii="Times New Roman" w:eastAsia="Calibri" w:hAnsi="Times New Roman"/>
          <w:i/>
          <w:iCs/>
          <w:color w:val="141413"/>
          <w:szCs w:val="16"/>
          <w:lang w:bidi="en-US"/>
        </w:rPr>
        <w:t>39</w:t>
      </w:r>
      <w:r w:rsidRPr="008F0664">
        <w:rPr>
          <w:rFonts w:ascii="Times New Roman" w:eastAsia="Calibri" w:hAnsi="Times New Roman"/>
          <w:color w:val="141413"/>
          <w:szCs w:val="16"/>
          <w:lang w:bidi="en-US"/>
        </w:rPr>
        <w:t>(3), 398-425.</w:t>
      </w:r>
    </w:p>
    <w:p w:rsidR="00E0736A" w:rsidRDefault="00E0736A" w:rsidP="00E0736A">
      <w:pPr>
        <w:ind w:left="-1440" w:firstLine="1440"/>
        <w:rPr>
          <w:rFonts w:ascii="Times New Roman" w:hAnsi="Times New Roman" w:cs="Times New Roman"/>
        </w:rPr>
      </w:pPr>
    </w:p>
    <w:p w:rsidR="00E0736A" w:rsidRDefault="00E0736A" w:rsidP="004B3F39">
      <w:pPr>
        <w:ind w:left="-1440" w:firstLine="1440"/>
        <w:rPr>
          <w:rFonts w:ascii="Times New Roman" w:hAnsi="Times New Roman" w:cs="Times New Roman"/>
        </w:rPr>
      </w:pPr>
    </w:p>
    <w:p w:rsidR="004B3F39" w:rsidRDefault="004B3F39" w:rsidP="004B3F39">
      <w:pPr>
        <w:ind w:left="-1440" w:firstLine="1440"/>
        <w:rPr>
          <w:rFonts w:ascii="Times New Roman" w:hAnsi="Times New Roman" w:cs="Times New Roman"/>
        </w:rPr>
      </w:pPr>
    </w:p>
    <w:p w:rsidR="004B3F39" w:rsidRDefault="004B3F39" w:rsidP="004B3F39">
      <w:pPr>
        <w:ind w:left="-1440" w:firstLine="1440"/>
        <w:rPr>
          <w:rFonts w:ascii="Times New Roman" w:hAnsi="Times New Roman" w:cs="Times New Roman"/>
        </w:rPr>
      </w:pPr>
    </w:p>
    <w:p w:rsidR="00E0736A" w:rsidRDefault="00E0736A" w:rsidP="004B3F39">
      <w:pPr>
        <w:ind w:left="-1440" w:firstLine="1440"/>
        <w:rPr>
          <w:rFonts w:ascii="Times New Roman" w:hAnsi="Times New Roman" w:cs="Times New Roman"/>
        </w:rPr>
      </w:pPr>
    </w:p>
    <w:p w:rsidR="00E86637" w:rsidRDefault="00E86637" w:rsidP="004B3F39">
      <w:pPr>
        <w:ind w:left="-1440" w:firstLine="1440"/>
        <w:rPr>
          <w:rFonts w:ascii="Times New Roman" w:hAnsi="Times New Roman" w:cs="Times New Roman"/>
        </w:rPr>
      </w:pPr>
    </w:p>
    <w:p w:rsidR="00733F67" w:rsidRPr="007E09C7" w:rsidRDefault="00733F67" w:rsidP="004B3F39">
      <w:pPr>
        <w:ind w:left="-1440" w:firstLine="1440"/>
        <w:rPr>
          <w:rFonts w:ascii="Times New Roman" w:hAnsi="Times New Roman" w:cs="Times New Roman"/>
          <w:sz w:val="16"/>
          <w:szCs w:val="16"/>
        </w:rPr>
      </w:pPr>
    </w:p>
    <w:p w:rsidR="00907779" w:rsidRDefault="00907779" w:rsidP="004B3F39">
      <w:pPr>
        <w:ind w:left="-630" w:firstLine="1440"/>
        <w:rPr>
          <w:rFonts w:ascii="Times New Roman" w:hAnsi="Times New Roman" w:cs="Times New Roman"/>
          <w:i/>
          <w:iCs/>
          <w:sz w:val="18"/>
          <w:szCs w:val="18"/>
        </w:rPr>
      </w:pPr>
    </w:p>
    <w:p w:rsidR="004B3F39" w:rsidRDefault="004B3F39" w:rsidP="000F733E">
      <w:pPr>
        <w:ind w:left="-630"/>
        <w:rPr>
          <w:rFonts w:ascii="Times New Roman" w:hAnsi="Times New Roman" w:cs="Times New Roman"/>
          <w:b/>
          <w:i/>
        </w:rPr>
      </w:pPr>
    </w:p>
    <w:p w:rsidR="004B3F39" w:rsidRPr="004B3F39" w:rsidRDefault="004B3F39">
      <w:pPr>
        <w:rPr>
          <w:rFonts w:ascii="Times New Roman" w:hAnsi="Times New Roman" w:cs="Times New Roman"/>
          <w:b/>
          <w:sz w:val="32"/>
        </w:rPr>
      </w:pPr>
      <w:r>
        <w:rPr>
          <w:rFonts w:ascii="Times New Roman" w:hAnsi="Times New Roman" w:cs="Times New Roman"/>
          <w:b/>
          <w:i/>
        </w:rPr>
        <w:br w:type="page"/>
      </w:r>
      <w:r w:rsidRPr="004B3F39">
        <w:rPr>
          <w:rFonts w:ascii="Times New Roman" w:hAnsi="Times New Roman" w:cs="Times New Roman"/>
          <w:b/>
          <w:sz w:val="32"/>
        </w:rPr>
        <w:t>Endnotes</w:t>
      </w:r>
    </w:p>
    <w:sectPr w:rsidR="004B3F39" w:rsidRPr="004B3F39" w:rsidSect="00792896">
      <w:headerReference w:type="default" r:id="rId25"/>
      <w:footnotePr>
        <w:numFmt w:val="lowerLetter"/>
        <w:numRestart w:val="eachSec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0E" w:rsidRPr="000C739E" w:rsidRDefault="00DC560E" w:rsidP="000C739E">
      <w:pPr>
        <w:pStyle w:val="Footer"/>
      </w:pPr>
    </w:p>
  </w:endnote>
  <w:endnote w:type="continuationSeparator" w:id="0">
    <w:p w:rsidR="00DC560E" w:rsidRPr="00441DFE" w:rsidRDefault="00DC560E" w:rsidP="00441DFE">
      <w:pPr>
        <w:pStyle w:val="Footer"/>
      </w:pPr>
    </w:p>
  </w:endnote>
  <w:endnote w:id="1">
    <w:p w:rsidR="00747C6F" w:rsidRPr="00901C5B" w:rsidRDefault="00747C6F" w:rsidP="00006B70">
      <w:pPr>
        <w:pStyle w:val="EndnoteText"/>
        <w:spacing w:after="60"/>
        <w:ind w:left="90" w:hanging="90"/>
      </w:pPr>
      <w:r w:rsidRPr="00901C5B">
        <w:rPr>
          <w:rStyle w:val="EndnoteReference"/>
          <w:rFonts w:cs="Times"/>
        </w:rPr>
        <w:endnoteRef/>
      </w:r>
      <w:r w:rsidRPr="00901C5B">
        <w:t xml:space="preserve"> Portions of this section were adapted from principal evaluation handbooks published in various states, copyright [2010] by J. H. Stronge.  Adapted with permission.</w:t>
      </w:r>
    </w:p>
  </w:endnote>
  <w:endnote w:id="2">
    <w:p w:rsidR="00747C6F" w:rsidRPr="00901C5B" w:rsidRDefault="00747C6F" w:rsidP="00006B70">
      <w:pPr>
        <w:pStyle w:val="EndnoteText"/>
        <w:spacing w:after="60"/>
      </w:pPr>
      <w:r w:rsidRPr="00901C5B">
        <w:rPr>
          <w:rStyle w:val="EndnoteReference"/>
          <w:rFonts w:cs="Times"/>
        </w:rPr>
        <w:endnoteRef/>
      </w:r>
      <w:r w:rsidRPr="00901C5B">
        <w:t xml:space="preserve"> Branch, G., Hanushek, E., &amp; Rivkin, S. (2009). p. 1</w:t>
      </w:r>
      <w:r>
        <w:t>.</w:t>
      </w:r>
    </w:p>
  </w:endnote>
  <w:endnote w:id="3">
    <w:p w:rsidR="00747C6F" w:rsidRPr="00901C5B" w:rsidRDefault="00747C6F" w:rsidP="00006B70">
      <w:pPr>
        <w:pStyle w:val="EndnoteText"/>
        <w:spacing w:after="60"/>
        <w:ind w:left="90" w:hanging="90"/>
      </w:pPr>
      <w:r w:rsidRPr="00901C5B">
        <w:rPr>
          <w:rStyle w:val="EndnoteReference"/>
        </w:rPr>
        <w:endnoteRef/>
      </w:r>
      <w:r w:rsidRPr="00901C5B">
        <w:t xml:space="preserve"> Bamburg, J. D., &amp; Andrews, R. L. (1991); Brewer, D. J. (1993); Hallinger, P., Brickman, L., &amp; Davis, K. (1996); Heck, R. H. (2004); Leithwood, K., &amp; Jantzi, D. (2006); Leitner, D. (1994); Waters, T., Marzano, R. J., &amp; McNulty, B. (2003); Witziers, B., Bosker, R. J., &amp; Krüger, M. L. (2003).</w:t>
      </w:r>
    </w:p>
  </w:endnote>
  <w:endnote w:id="4">
    <w:p w:rsidR="00747C6F" w:rsidRPr="00901C5B" w:rsidRDefault="00747C6F" w:rsidP="00006B70">
      <w:pPr>
        <w:pStyle w:val="EndnoteText"/>
        <w:spacing w:after="60"/>
        <w:ind w:left="90" w:hanging="90"/>
      </w:pPr>
      <w:r w:rsidRPr="00901C5B">
        <w:rPr>
          <w:rStyle w:val="EndnoteReference"/>
          <w:rFonts w:cs="Times"/>
        </w:rPr>
        <w:endnoteRef/>
      </w:r>
      <w:r w:rsidRPr="00901C5B">
        <w:t xml:space="preserve"> Cheng, Y. C. (1994); Griffith, J. (2004); Leithwood, K., &amp; Jantzi, D. (2000); Leithwood, K., &amp; Mascall, B. (2008); Pounder, D. G., Ogawa, R. T., &amp; Adams, E. A. (1995); Ross, J., &amp; Gray, P. (2006); Silins, H., &amp; Mulford, B. (2002).</w:t>
      </w:r>
    </w:p>
  </w:endnote>
  <w:endnote w:id="5">
    <w:p w:rsidR="00747C6F" w:rsidRDefault="00747C6F" w:rsidP="00006B70">
      <w:pPr>
        <w:pStyle w:val="EndnoteText"/>
        <w:spacing w:after="60"/>
      </w:pPr>
      <w:r>
        <w:rPr>
          <w:rStyle w:val="EndnoteReference"/>
        </w:rPr>
        <w:endnoteRef/>
      </w:r>
      <w:r>
        <w:t xml:space="preserve"> Stronge, J. H., Richard, H. B., &amp; Catano, N. (2008).</w:t>
      </w:r>
    </w:p>
  </w:endnote>
  <w:endnote w:id="6">
    <w:p w:rsidR="00747C6F" w:rsidRDefault="00747C6F" w:rsidP="00006B70">
      <w:pPr>
        <w:pStyle w:val="EndnoteText"/>
        <w:spacing w:after="60"/>
      </w:pPr>
      <w:r>
        <w:rPr>
          <w:rStyle w:val="EndnoteReference"/>
        </w:rPr>
        <w:endnoteRef/>
      </w:r>
      <w:r>
        <w:t xml:space="preserve"> </w:t>
      </w:r>
      <w:r w:rsidRPr="00901C5B">
        <w:t>Goldring, E., Cravens, X. C., Murphy, J., Porter, A. C., Elliott, S. N., &amp; Carson, B. (2009).</w:t>
      </w:r>
    </w:p>
  </w:endnote>
  <w:endnote w:id="7">
    <w:p w:rsidR="00747C6F" w:rsidRPr="00901C5B" w:rsidRDefault="00747C6F" w:rsidP="00006B70">
      <w:pPr>
        <w:pStyle w:val="EndnoteText"/>
        <w:spacing w:after="60"/>
        <w:ind w:left="90" w:hanging="90"/>
      </w:pPr>
      <w:r w:rsidRPr="00901C5B">
        <w:rPr>
          <w:rStyle w:val="EndnoteReference"/>
          <w:rFonts w:cs="Times"/>
        </w:rPr>
        <w:endnoteRef/>
      </w:r>
      <w:r w:rsidRPr="00901C5B">
        <w:t xml:space="preserve"> The usage of the</w:t>
      </w:r>
      <w:r w:rsidRPr="00901C5B">
        <w:rPr>
          <w:bCs/>
        </w:rPr>
        <w:t xml:space="preserve"> terms “effective” and “ineffective” is consistent with that used in professional literature.  These terms are not intended to connote particular technical definitions.</w:t>
      </w:r>
    </w:p>
  </w:endnote>
  <w:endnote w:id="8">
    <w:p w:rsidR="00747C6F" w:rsidRPr="00901C5B" w:rsidRDefault="00747C6F" w:rsidP="00006B70">
      <w:pPr>
        <w:pStyle w:val="EndnoteText"/>
        <w:spacing w:after="60"/>
      </w:pPr>
      <w:r w:rsidRPr="00901C5B">
        <w:rPr>
          <w:rStyle w:val="EndnoteReference"/>
          <w:rFonts w:cs="Times"/>
        </w:rPr>
        <w:endnoteRef/>
      </w:r>
      <w:r w:rsidRPr="00901C5B">
        <w:t xml:space="preserve"> Westberg, D., Sexton, S., Mulhern, J., &amp; Keeling, D. (2009).</w:t>
      </w:r>
    </w:p>
  </w:endnote>
  <w:endnote w:id="9">
    <w:p w:rsidR="00747C6F" w:rsidRPr="00901C5B" w:rsidRDefault="00747C6F" w:rsidP="00006B70">
      <w:pPr>
        <w:pStyle w:val="EndnoteText"/>
        <w:spacing w:after="60"/>
      </w:pPr>
      <w:r w:rsidRPr="00901C5B">
        <w:rPr>
          <w:rStyle w:val="EndnoteReference"/>
        </w:rPr>
        <w:endnoteRef/>
      </w:r>
      <w:r w:rsidRPr="00901C5B">
        <w:t xml:space="preserve"> Goldring, E., </w:t>
      </w:r>
      <w:r>
        <w:t>et al</w:t>
      </w:r>
      <w:r w:rsidRPr="00901C5B">
        <w:t>. (2009).</w:t>
      </w:r>
    </w:p>
  </w:endnote>
  <w:endnote w:id="10">
    <w:p w:rsidR="00747C6F" w:rsidRDefault="00747C6F" w:rsidP="00006B70">
      <w:pPr>
        <w:pStyle w:val="EndnoteText"/>
        <w:spacing w:after="60"/>
      </w:pPr>
      <w:r>
        <w:rPr>
          <w:rStyle w:val="EndnoteReference"/>
        </w:rPr>
        <w:endnoteRef/>
      </w:r>
      <w:r>
        <w:t xml:space="preserve"> </w:t>
      </w:r>
      <w:r w:rsidRPr="00901C5B">
        <w:t xml:space="preserve">Goldring, E., </w:t>
      </w:r>
      <w:r>
        <w:t>et al.</w:t>
      </w:r>
      <w:r w:rsidRPr="00901C5B">
        <w:t xml:space="preserve"> (2009).</w:t>
      </w:r>
    </w:p>
  </w:endnote>
  <w:endnote w:id="11">
    <w:p w:rsidR="00747C6F" w:rsidRDefault="00747C6F" w:rsidP="00006B70">
      <w:pPr>
        <w:pStyle w:val="EndnoteText"/>
        <w:spacing w:after="60"/>
      </w:pPr>
      <w:r>
        <w:rPr>
          <w:rStyle w:val="EndnoteReference"/>
        </w:rPr>
        <w:endnoteRef/>
      </w:r>
      <w:r>
        <w:t xml:space="preserve"> Ginsberg, R., &amp; Thompson, T. (1992). p. 67.</w:t>
      </w:r>
    </w:p>
  </w:endnote>
  <w:endnote w:id="12">
    <w:p w:rsidR="00747C6F" w:rsidRDefault="00747C6F" w:rsidP="0069734D">
      <w:pPr>
        <w:pStyle w:val="EndnoteText"/>
        <w:spacing w:after="60"/>
      </w:pPr>
      <w:r>
        <w:rPr>
          <w:rStyle w:val="EndnoteReference"/>
        </w:rPr>
        <w:endnoteRef/>
      </w:r>
      <w:r>
        <w:t xml:space="preserve"> Reeves, D. B. (2005).</w:t>
      </w:r>
    </w:p>
  </w:endnote>
  <w:endnote w:id="13">
    <w:p w:rsidR="00747C6F" w:rsidRDefault="00747C6F" w:rsidP="0069734D">
      <w:pPr>
        <w:pStyle w:val="EndnoteText"/>
        <w:spacing w:after="60"/>
      </w:pPr>
      <w:r>
        <w:rPr>
          <w:rStyle w:val="EndnoteReference"/>
        </w:rPr>
        <w:endnoteRef/>
      </w:r>
      <w:r>
        <w:t xml:space="preserve"> Catano, N., &amp; Stronge, J. H. (2006).</w:t>
      </w:r>
    </w:p>
  </w:endnote>
  <w:endnote w:id="14">
    <w:p w:rsidR="00747C6F" w:rsidRDefault="00747C6F" w:rsidP="0069734D">
      <w:pPr>
        <w:pStyle w:val="EndnoteText"/>
        <w:spacing w:after="60"/>
      </w:pPr>
      <w:r>
        <w:rPr>
          <w:rStyle w:val="EndnoteReference"/>
        </w:rPr>
        <w:endnoteRef/>
      </w:r>
      <w:r>
        <w:t xml:space="preserve"> Hallinger, P., &amp; Heck, R. H. (1996).</w:t>
      </w:r>
    </w:p>
  </w:endnote>
  <w:endnote w:id="15">
    <w:p w:rsidR="00747C6F" w:rsidRPr="0069734D" w:rsidRDefault="00747C6F" w:rsidP="00211998">
      <w:pPr>
        <w:spacing w:after="60"/>
        <w:ind w:left="360" w:hanging="360"/>
        <w:rPr>
          <w:rFonts w:ascii="Times New Roman" w:hAnsi="Times New Roman"/>
          <w:sz w:val="20"/>
        </w:rPr>
      </w:pPr>
      <w:r>
        <w:rPr>
          <w:rStyle w:val="EndnoteReference"/>
          <w:sz w:val="20"/>
        </w:rPr>
        <w:endnoteRef/>
      </w:r>
      <w:r>
        <w:rPr>
          <w:rFonts w:ascii="Times New Roman" w:hAnsi="Times New Roman"/>
          <w:sz w:val="20"/>
        </w:rPr>
        <w:t xml:space="preserve"> Waters, T., Marzano, R. J., &amp; McNulty, B. (2003). </w:t>
      </w:r>
    </w:p>
  </w:endnote>
  <w:endnote w:id="16">
    <w:p w:rsidR="00747C6F" w:rsidRDefault="00747C6F" w:rsidP="00211998">
      <w:pPr>
        <w:pStyle w:val="EndnoteText"/>
        <w:spacing w:after="60"/>
      </w:pPr>
      <w:r>
        <w:rPr>
          <w:rStyle w:val="EndnoteReference"/>
        </w:rPr>
        <w:endnoteRef/>
      </w:r>
      <w:r>
        <w:t xml:space="preserve"> </w:t>
      </w:r>
      <w:r w:rsidRPr="00F111A0">
        <w:t>Catano, N., &amp; Stronge, J. H. (2006); Stufflebeam, D., &amp; Nevo, D. (1991).</w:t>
      </w:r>
    </w:p>
  </w:endnote>
  <w:endnote w:id="17">
    <w:p w:rsidR="00747C6F" w:rsidRDefault="00747C6F" w:rsidP="00F32CA4">
      <w:pPr>
        <w:pStyle w:val="EndnoteText"/>
        <w:spacing w:after="60"/>
        <w:ind w:left="180" w:hanging="180"/>
      </w:pPr>
      <w:r>
        <w:rPr>
          <w:rStyle w:val="EndnoteReference"/>
        </w:rPr>
        <w:endnoteRef/>
      </w:r>
      <w:r>
        <w:t xml:space="preserve"> Joint Committee on Standards for Educational Evaluation. (2009); Marcoux, J., Brown, G., Irby, B. J., &amp; Lara-Alecio, R. (2003); Snyder, J. &amp; Ebmeier, H. (1990).</w:t>
      </w:r>
    </w:p>
  </w:endnote>
  <w:endnote w:id="18">
    <w:p w:rsidR="00747C6F" w:rsidRDefault="00747C6F" w:rsidP="0069734D">
      <w:pPr>
        <w:pStyle w:val="EndnoteText"/>
        <w:spacing w:after="60"/>
        <w:ind w:left="86" w:hanging="86"/>
      </w:pPr>
      <w:r w:rsidRPr="00A61801">
        <w:rPr>
          <w:rStyle w:val="EndnoteReference"/>
          <w:rFonts w:cs="Times"/>
        </w:rPr>
        <w:endnoteRef/>
      </w:r>
      <w:r w:rsidRPr="00A61801">
        <w:t xml:space="preserve"> </w:t>
      </w:r>
      <w:r w:rsidRPr="000433FF">
        <w:t>Airason, P. W. &amp; Gullickson, A. (2006).</w:t>
      </w:r>
    </w:p>
  </w:endnote>
  <w:endnote w:id="19">
    <w:p w:rsidR="00747C6F" w:rsidRDefault="00747C6F" w:rsidP="0069734D">
      <w:pPr>
        <w:pStyle w:val="EndnoteText"/>
        <w:spacing w:after="60"/>
        <w:ind w:left="86" w:hanging="86"/>
      </w:pPr>
      <w:r>
        <w:rPr>
          <w:rStyle w:val="EndnoteReference"/>
          <w:rFonts w:cs="Times"/>
        </w:rPr>
        <w:endnoteRef/>
      </w:r>
      <w:r>
        <w:t xml:space="preserve"> </w:t>
      </w:r>
      <w:r w:rsidRPr="000433FF">
        <w:t>Tucker, P. D., Stronge, J. H., &amp; Gareis, C. R. (2002).</w:t>
      </w:r>
    </w:p>
  </w:endnote>
  <w:endnote w:id="20">
    <w:p w:rsidR="00747C6F" w:rsidRPr="004F20D9" w:rsidRDefault="00747C6F" w:rsidP="00F32CA4">
      <w:pPr>
        <w:pStyle w:val="EndnoteText"/>
        <w:spacing w:after="60"/>
        <w:ind w:left="180" w:hanging="180"/>
        <w:rPr>
          <w:rStyle w:val="EndnoteReference"/>
          <w:rFonts w:ascii="Times" w:hAnsi="Times"/>
          <w:sz w:val="24"/>
          <w:szCs w:val="24"/>
          <w:lang w:eastAsia="en-US"/>
        </w:rPr>
      </w:pPr>
      <w:r w:rsidRPr="00384784">
        <w:rPr>
          <w:rStyle w:val="EndnoteReference"/>
        </w:rPr>
        <w:endnoteRef/>
      </w:r>
      <w:r w:rsidRPr="007217CE">
        <w:rPr>
          <w:rStyle w:val="EndnoteReference"/>
        </w:rPr>
        <w:t xml:space="preserve"> </w:t>
      </w:r>
      <w:r w:rsidRPr="004F20D9">
        <w:rPr>
          <w:rFonts w:eastAsiaTheme="minorEastAsia"/>
        </w:rPr>
        <w:t>Bamburg</w:t>
      </w:r>
      <w:r>
        <w:rPr>
          <w:rFonts w:eastAsiaTheme="minorEastAsia"/>
        </w:rPr>
        <w:t>, J.,</w:t>
      </w:r>
      <w:r w:rsidRPr="004F20D9">
        <w:rPr>
          <w:rFonts w:eastAsiaTheme="minorEastAsia"/>
        </w:rPr>
        <w:t xml:space="preserve"> &amp; Andrews, </w:t>
      </w:r>
      <w:r>
        <w:rPr>
          <w:rFonts w:eastAsiaTheme="minorEastAsia"/>
        </w:rPr>
        <w:t>R. (</w:t>
      </w:r>
      <w:r w:rsidRPr="004F20D9">
        <w:rPr>
          <w:rFonts w:eastAsiaTheme="minorEastAsia"/>
        </w:rPr>
        <w:t>1991</w:t>
      </w:r>
      <w:r>
        <w:rPr>
          <w:rFonts w:eastAsiaTheme="minorEastAsia"/>
        </w:rPr>
        <w:t>)</w:t>
      </w:r>
      <w:r w:rsidRPr="004F20D9">
        <w:rPr>
          <w:rFonts w:eastAsiaTheme="minorEastAsia"/>
        </w:rPr>
        <w:t xml:space="preserve">; Brewer, </w:t>
      </w:r>
      <w:r>
        <w:rPr>
          <w:rFonts w:eastAsiaTheme="minorEastAsia"/>
        </w:rPr>
        <w:t>D. (</w:t>
      </w:r>
      <w:r w:rsidRPr="004F20D9">
        <w:rPr>
          <w:rFonts w:eastAsiaTheme="minorEastAsia"/>
        </w:rPr>
        <w:t>1993</w:t>
      </w:r>
      <w:r>
        <w:rPr>
          <w:rFonts w:eastAsiaTheme="minorEastAsia"/>
        </w:rPr>
        <w:t>)</w:t>
      </w:r>
      <w:r w:rsidRPr="004F20D9">
        <w:rPr>
          <w:rFonts w:eastAsiaTheme="minorEastAsia"/>
        </w:rPr>
        <w:t xml:space="preserve">; Hallinger, </w:t>
      </w:r>
      <w:r>
        <w:rPr>
          <w:rFonts w:eastAsiaTheme="minorEastAsia"/>
        </w:rPr>
        <w:t xml:space="preserve">P., </w:t>
      </w:r>
      <w:r w:rsidRPr="004F20D9">
        <w:rPr>
          <w:rFonts w:eastAsiaTheme="minorEastAsia"/>
        </w:rPr>
        <w:t xml:space="preserve">Brickman, </w:t>
      </w:r>
      <w:r>
        <w:rPr>
          <w:rFonts w:eastAsiaTheme="minorEastAsia"/>
        </w:rPr>
        <w:t xml:space="preserve">L., </w:t>
      </w:r>
      <w:r w:rsidRPr="004F20D9">
        <w:rPr>
          <w:rFonts w:eastAsiaTheme="minorEastAsia"/>
        </w:rPr>
        <w:t xml:space="preserve">&amp; Davis, </w:t>
      </w:r>
      <w:r>
        <w:rPr>
          <w:rFonts w:eastAsiaTheme="minorEastAsia"/>
        </w:rPr>
        <w:t>K. (</w:t>
      </w:r>
      <w:r w:rsidRPr="004F20D9">
        <w:rPr>
          <w:rFonts w:eastAsiaTheme="minorEastAsia"/>
        </w:rPr>
        <w:t>1996</w:t>
      </w:r>
      <w:r>
        <w:rPr>
          <w:rFonts w:eastAsiaTheme="minorEastAsia"/>
        </w:rPr>
        <w:t>)</w:t>
      </w:r>
      <w:r w:rsidRPr="004F20D9">
        <w:rPr>
          <w:rFonts w:eastAsiaTheme="minorEastAsia"/>
        </w:rPr>
        <w:t xml:space="preserve">; Heck, </w:t>
      </w:r>
      <w:r>
        <w:rPr>
          <w:rFonts w:eastAsiaTheme="minorEastAsia"/>
        </w:rPr>
        <w:t>R. (</w:t>
      </w:r>
      <w:r w:rsidRPr="004F20D9">
        <w:rPr>
          <w:rFonts w:eastAsiaTheme="minorEastAsia"/>
        </w:rPr>
        <w:t>2004</w:t>
      </w:r>
      <w:r>
        <w:rPr>
          <w:rFonts w:eastAsiaTheme="minorEastAsia"/>
        </w:rPr>
        <w:t>)</w:t>
      </w:r>
      <w:r w:rsidRPr="004F20D9">
        <w:rPr>
          <w:rFonts w:eastAsiaTheme="minorEastAsia"/>
        </w:rPr>
        <w:t>; Leithwood</w:t>
      </w:r>
      <w:r>
        <w:rPr>
          <w:rFonts w:eastAsiaTheme="minorEastAsia"/>
        </w:rPr>
        <w:t>, K.,</w:t>
      </w:r>
      <w:r w:rsidRPr="004F20D9">
        <w:rPr>
          <w:rFonts w:eastAsiaTheme="minorEastAsia"/>
        </w:rPr>
        <w:t xml:space="preserve"> &amp; Jantzi, </w:t>
      </w:r>
      <w:r>
        <w:rPr>
          <w:rFonts w:eastAsiaTheme="minorEastAsia"/>
        </w:rPr>
        <w:t>D. (</w:t>
      </w:r>
      <w:r w:rsidRPr="004F20D9">
        <w:rPr>
          <w:rFonts w:eastAsiaTheme="minorEastAsia"/>
        </w:rPr>
        <w:t>2006</w:t>
      </w:r>
      <w:r>
        <w:rPr>
          <w:rFonts w:eastAsiaTheme="minorEastAsia"/>
        </w:rPr>
        <w:t>)</w:t>
      </w:r>
      <w:r w:rsidRPr="004F20D9">
        <w:rPr>
          <w:rFonts w:eastAsiaTheme="minorEastAsia"/>
        </w:rPr>
        <w:t xml:space="preserve">; Leitner, </w:t>
      </w:r>
      <w:r>
        <w:rPr>
          <w:rFonts w:eastAsiaTheme="minorEastAsia"/>
        </w:rPr>
        <w:t>D. (</w:t>
      </w:r>
      <w:r w:rsidRPr="004F20D9">
        <w:rPr>
          <w:rFonts w:eastAsiaTheme="minorEastAsia"/>
        </w:rPr>
        <w:t>1994</w:t>
      </w:r>
      <w:r>
        <w:rPr>
          <w:rFonts w:eastAsiaTheme="minorEastAsia"/>
        </w:rPr>
        <w:t>)</w:t>
      </w:r>
      <w:r w:rsidRPr="004F20D9">
        <w:rPr>
          <w:rFonts w:eastAsiaTheme="minorEastAsia"/>
        </w:rPr>
        <w:t xml:space="preserve">; Witziers, </w:t>
      </w:r>
      <w:r>
        <w:rPr>
          <w:rFonts w:eastAsiaTheme="minorEastAsia"/>
        </w:rPr>
        <w:t xml:space="preserve">B., </w:t>
      </w:r>
      <w:r w:rsidRPr="004F20D9">
        <w:rPr>
          <w:rFonts w:eastAsiaTheme="minorEastAsia"/>
        </w:rPr>
        <w:t xml:space="preserve">Bosker, </w:t>
      </w:r>
      <w:r>
        <w:rPr>
          <w:rFonts w:eastAsiaTheme="minorEastAsia"/>
        </w:rPr>
        <w:t xml:space="preserve">R., </w:t>
      </w:r>
      <w:r w:rsidRPr="004F20D9">
        <w:rPr>
          <w:rFonts w:eastAsiaTheme="minorEastAsia"/>
        </w:rPr>
        <w:t xml:space="preserve">&amp; Krüger, </w:t>
      </w:r>
      <w:r>
        <w:rPr>
          <w:rFonts w:eastAsiaTheme="minorEastAsia"/>
        </w:rPr>
        <w:t>M. (</w:t>
      </w:r>
      <w:r w:rsidRPr="004F20D9">
        <w:rPr>
          <w:rFonts w:eastAsiaTheme="minorEastAsia"/>
        </w:rPr>
        <w:t>2003</w:t>
      </w:r>
      <w:r>
        <w:rPr>
          <w:rFonts w:eastAsiaTheme="minorEastAsia"/>
        </w:rPr>
        <w:t>)</w:t>
      </w:r>
      <w:r w:rsidRPr="004F20D9">
        <w:rPr>
          <w:rFonts w:eastAsiaTheme="minorEastAsia"/>
        </w:rPr>
        <w:t>.</w:t>
      </w:r>
    </w:p>
  </w:endnote>
  <w:endnote w:id="21">
    <w:p w:rsidR="00747C6F" w:rsidRPr="004F20D9" w:rsidRDefault="00747C6F" w:rsidP="004F20D9">
      <w:pPr>
        <w:spacing w:after="60"/>
        <w:rPr>
          <w:rStyle w:val="EndnoteReference"/>
        </w:rPr>
      </w:pPr>
      <w:r w:rsidRPr="004F20D9">
        <w:rPr>
          <w:rStyle w:val="EndnoteReference"/>
          <w:sz w:val="20"/>
          <w:szCs w:val="20"/>
        </w:rPr>
        <w:endnoteRef/>
      </w:r>
      <w:r w:rsidRPr="004F20D9">
        <w:rPr>
          <w:rStyle w:val="EndnoteReference"/>
          <w:sz w:val="20"/>
          <w:szCs w:val="20"/>
        </w:rPr>
        <w:t xml:space="preserve"> </w:t>
      </w:r>
      <w:r w:rsidRPr="004F20D9">
        <w:rPr>
          <w:rStyle w:val="EndnoteReference"/>
          <w:rFonts w:ascii="Times New Roman" w:hAnsi="Times New Roman"/>
          <w:sz w:val="20"/>
          <w:szCs w:val="20"/>
          <w:vertAlign w:val="baseline"/>
        </w:rPr>
        <w:t>Heck</w:t>
      </w:r>
      <w:r>
        <w:rPr>
          <w:rFonts w:ascii="Times New Roman" w:hAnsi="Times New Roman"/>
          <w:sz w:val="20"/>
          <w:szCs w:val="20"/>
        </w:rPr>
        <w:t>, R.,</w:t>
      </w:r>
      <w:r w:rsidRPr="004F20D9">
        <w:rPr>
          <w:rStyle w:val="EndnoteReference"/>
          <w:rFonts w:ascii="Times New Roman" w:hAnsi="Times New Roman"/>
          <w:sz w:val="20"/>
          <w:szCs w:val="20"/>
          <w:vertAlign w:val="baseline"/>
        </w:rPr>
        <w:t xml:space="preserve"> &amp; Marcoulides</w:t>
      </w:r>
      <w:r>
        <w:rPr>
          <w:rFonts w:ascii="Times New Roman" w:hAnsi="Times New Roman"/>
          <w:sz w:val="20"/>
          <w:szCs w:val="20"/>
        </w:rPr>
        <w:t>, G. (</w:t>
      </w:r>
      <w:r w:rsidRPr="004F20D9">
        <w:rPr>
          <w:rStyle w:val="EndnoteReference"/>
          <w:rFonts w:ascii="Times New Roman" w:hAnsi="Times New Roman"/>
          <w:sz w:val="20"/>
          <w:szCs w:val="20"/>
          <w:vertAlign w:val="baseline"/>
        </w:rPr>
        <w:t>1996</w:t>
      </w:r>
      <w:r>
        <w:rPr>
          <w:rFonts w:ascii="Times New Roman" w:hAnsi="Times New Roman"/>
          <w:sz w:val="20"/>
          <w:szCs w:val="20"/>
        </w:rPr>
        <w:t>)</w:t>
      </w:r>
      <w:r w:rsidRPr="004F20D9">
        <w:rPr>
          <w:rStyle w:val="EndnoteReference"/>
          <w:rFonts w:ascii="Times New Roman" w:hAnsi="Times New Roman"/>
          <w:sz w:val="20"/>
          <w:szCs w:val="20"/>
          <w:vertAlign w:val="baseline"/>
        </w:rPr>
        <w:t>; Leithwood</w:t>
      </w:r>
      <w:r>
        <w:rPr>
          <w:rFonts w:ascii="Times New Roman" w:hAnsi="Times New Roman"/>
          <w:sz w:val="20"/>
          <w:szCs w:val="20"/>
        </w:rPr>
        <w:t>, K.,</w:t>
      </w:r>
      <w:r w:rsidRPr="004F20D9">
        <w:rPr>
          <w:rStyle w:val="EndnoteReference"/>
          <w:rFonts w:ascii="Times New Roman" w:hAnsi="Times New Roman"/>
          <w:sz w:val="20"/>
          <w:szCs w:val="20"/>
          <w:vertAlign w:val="baseline"/>
        </w:rPr>
        <w:t xml:space="preserve"> &amp; Janzi, </w:t>
      </w:r>
      <w:r>
        <w:rPr>
          <w:rFonts w:ascii="Times New Roman" w:hAnsi="Times New Roman"/>
          <w:sz w:val="20"/>
          <w:szCs w:val="20"/>
        </w:rPr>
        <w:t>D. (</w:t>
      </w:r>
      <w:r w:rsidRPr="004F20D9">
        <w:rPr>
          <w:rStyle w:val="EndnoteReference"/>
          <w:rFonts w:ascii="Times New Roman" w:hAnsi="Times New Roman"/>
          <w:sz w:val="20"/>
          <w:szCs w:val="20"/>
          <w:vertAlign w:val="baseline"/>
        </w:rPr>
        <w:t>200</w:t>
      </w:r>
      <w:r>
        <w:rPr>
          <w:rStyle w:val="EndnoteReference"/>
          <w:rFonts w:ascii="Times New Roman" w:hAnsi="Times New Roman"/>
          <w:sz w:val="20"/>
          <w:szCs w:val="20"/>
          <w:vertAlign w:val="baseline"/>
        </w:rPr>
        <w:t>6</w:t>
      </w:r>
      <w:r>
        <w:rPr>
          <w:rFonts w:ascii="Times New Roman" w:hAnsi="Times New Roman"/>
          <w:sz w:val="20"/>
          <w:szCs w:val="20"/>
        </w:rPr>
        <w:t>)</w:t>
      </w:r>
      <w:r w:rsidRPr="004F20D9">
        <w:rPr>
          <w:rStyle w:val="EndnoteReference"/>
          <w:rFonts w:ascii="Times New Roman" w:hAnsi="Times New Roman"/>
          <w:sz w:val="20"/>
          <w:szCs w:val="20"/>
          <w:vertAlign w:val="baseline"/>
        </w:rPr>
        <w:t xml:space="preserve">.  </w:t>
      </w:r>
    </w:p>
  </w:endnote>
  <w:endnote w:id="22">
    <w:p w:rsidR="00747C6F" w:rsidRPr="004F20D9" w:rsidRDefault="00747C6F" w:rsidP="004F20D9">
      <w:pPr>
        <w:pStyle w:val="EndnoteText"/>
        <w:spacing w:after="60"/>
      </w:pPr>
      <w:r w:rsidRPr="004F20D9">
        <w:rPr>
          <w:rStyle w:val="EndnoteReference"/>
        </w:rPr>
        <w:endnoteRef/>
      </w:r>
      <w:r w:rsidRPr="004F20D9">
        <w:t xml:space="preserve"> Hallinger</w:t>
      </w:r>
      <w:r>
        <w:t>, P.,</w:t>
      </w:r>
      <w:r w:rsidRPr="004F20D9">
        <w:t xml:space="preserve"> </w:t>
      </w:r>
      <w:r>
        <w:t xml:space="preserve">&amp; </w:t>
      </w:r>
      <w:r w:rsidRPr="004F20D9">
        <w:t>Heck</w:t>
      </w:r>
      <w:r>
        <w:t>, R. (</w:t>
      </w:r>
      <w:r w:rsidRPr="004F20D9">
        <w:t>1996</w:t>
      </w:r>
      <w:r>
        <w:t>).</w:t>
      </w:r>
    </w:p>
  </w:endnote>
  <w:endnote w:id="23">
    <w:p w:rsidR="00747C6F" w:rsidRPr="004F20D9" w:rsidRDefault="00747C6F" w:rsidP="004F20D9">
      <w:pPr>
        <w:pStyle w:val="EndnoteText"/>
        <w:spacing w:after="60"/>
      </w:pPr>
      <w:r w:rsidRPr="004F20D9">
        <w:rPr>
          <w:rStyle w:val="EndnoteReference"/>
        </w:rPr>
        <w:endnoteRef/>
      </w:r>
      <w:r w:rsidRPr="004F20D9">
        <w:t xml:space="preserve"> Kythreotis</w:t>
      </w:r>
      <w:r>
        <w:t>, A.,</w:t>
      </w:r>
      <w:r w:rsidRPr="004F20D9">
        <w:t xml:space="preserve"> &amp; Pashiardis</w:t>
      </w:r>
      <w:r>
        <w:t>, P. (</w:t>
      </w:r>
      <w:r w:rsidRPr="004F20D9">
        <w:t>1998</w:t>
      </w:r>
      <w:r>
        <w:t>).</w:t>
      </w:r>
    </w:p>
  </w:endnote>
  <w:endnote w:id="24">
    <w:p w:rsidR="00747C6F" w:rsidRPr="004F20D9" w:rsidRDefault="00747C6F" w:rsidP="004F20D9">
      <w:pPr>
        <w:pStyle w:val="EndnoteText"/>
        <w:spacing w:after="60"/>
      </w:pPr>
      <w:r w:rsidRPr="004F20D9">
        <w:rPr>
          <w:rStyle w:val="EndnoteReference"/>
        </w:rPr>
        <w:endnoteRef/>
      </w:r>
      <w:r w:rsidRPr="004F20D9">
        <w:t xml:space="preserve"> Hallinger</w:t>
      </w:r>
      <w:r>
        <w:t>, P.</w:t>
      </w:r>
      <w:r w:rsidRPr="004F20D9">
        <w:t xml:space="preserve"> et al.</w:t>
      </w:r>
      <w:r>
        <w:t xml:space="preserve"> (</w:t>
      </w:r>
      <w:r w:rsidRPr="004F20D9">
        <w:t>1996</w:t>
      </w:r>
      <w:r>
        <w:t>)</w:t>
      </w:r>
      <w:r w:rsidRPr="004F20D9">
        <w:t>; Mendro</w:t>
      </w:r>
      <w:r>
        <w:t>, R. (</w:t>
      </w:r>
      <w:r w:rsidRPr="004F20D9">
        <w:t>1998</w:t>
      </w:r>
      <w:r>
        <w:t>).</w:t>
      </w:r>
    </w:p>
  </w:endnote>
  <w:endnote w:id="25">
    <w:p w:rsidR="00747C6F" w:rsidRPr="004F20D9" w:rsidRDefault="00747C6F" w:rsidP="004F20D9">
      <w:pPr>
        <w:pStyle w:val="EndnoteText"/>
        <w:spacing w:after="60"/>
      </w:pPr>
      <w:r w:rsidRPr="004F20D9">
        <w:rPr>
          <w:rStyle w:val="EndnoteReference"/>
        </w:rPr>
        <w:endnoteRef/>
      </w:r>
      <w:r w:rsidRPr="004F20D9">
        <w:t xml:space="preserve"> Cotton</w:t>
      </w:r>
      <w:r>
        <w:t>, K. (</w:t>
      </w:r>
      <w:r w:rsidRPr="004F20D9">
        <w:t>2003</w:t>
      </w:r>
      <w:r>
        <w:t>).</w:t>
      </w:r>
    </w:p>
  </w:endnote>
  <w:endnote w:id="26">
    <w:p w:rsidR="00747C6F" w:rsidRPr="004F20D9" w:rsidRDefault="00747C6F" w:rsidP="004F20D9">
      <w:pPr>
        <w:pStyle w:val="EndnoteText"/>
        <w:spacing w:after="60"/>
      </w:pPr>
      <w:r w:rsidRPr="004F20D9">
        <w:rPr>
          <w:rStyle w:val="EndnoteReference"/>
        </w:rPr>
        <w:endnoteRef/>
      </w:r>
      <w:r w:rsidRPr="004F20D9">
        <w:t xml:space="preserve"> </w:t>
      </w:r>
      <w:r w:rsidRPr="00D57560">
        <w:t xml:space="preserve">Cawelti, </w:t>
      </w:r>
      <w:r>
        <w:t>G. (</w:t>
      </w:r>
      <w:r w:rsidRPr="00D57560">
        <w:t>1999</w:t>
      </w:r>
      <w:r>
        <w:t>).</w:t>
      </w:r>
    </w:p>
  </w:endnote>
  <w:endnote w:id="27">
    <w:p w:rsidR="00747C6F" w:rsidRPr="004F20D9" w:rsidRDefault="00747C6F" w:rsidP="004F20D9">
      <w:pPr>
        <w:pStyle w:val="EndnoteText"/>
        <w:spacing w:after="60"/>
        <w:ind w:left="180" w:hanging="180"/>
      </w:pPr>
      <w:r w:rsidRPr="004F20D9">
        <w:rPr>
          <w:rStyle w:val="EndnoteReference"/>
        </w:rPr>
        <w:endnoteRef/>
      </w:r>
      <w:r w:rsidRPr="008C05DE">
        <w:t xml:space="preserve"> Information about </w:t>
      </w:r>
      <w:r w:rsidRPr="00F05610">
        <w:t>progress table data</w:t>
      </w:r>
      <w:r w:rsidRPr="00910DD8">
        <w:t xml:space="preserve"> </w:t>
      </w:r>
      <w:r w:rsidRPr="008C05DE">
        <w:t>will be provided, when available.</w:t>
      </w:r>
    </w:p>
  </w:endnote>
  <w:endnote w:id="28">
    <w:p w:rsidR="00747C6F" w:rsidRDefault="00747C6F" w:rsidP="00915774">
      <w:pPr>
        <w:pStyle w:val="EndnoteText"/>
        <w:spacing w:after="60"/>
      </w:pPr>
      <w:r>
        <w:rPr>
          <w:rStyle w:val="EndnoteReference"/>
          <w:rFonts w:cs="Times"/>
        </w:rPr>
        <w:endnoteRef/>
      </w:r>
      <w:r>
        <w:t xml:space="preserve"> </w:t>
      </w:r>
      <w:r w:rsidRPr="00496A60">
        <w:t xml:space="preserve">Stronge, J. H. </w:t>
      </w:r>
      <w:r>
        <w:t xml:space="preserve">&amp; Grant, L. H. </w:t>
      </w:r>
      <w:r w:rsidRPr="00496A60">
        <w:t>(200</w:t>
      </w:r>
      <w:r>
        <w:t>8</w:t>
      </w:r>
      <w:r w:rsidRPr="00496A60">
        <w:t>)</w:t>
      </w:r>
      <w:r>
        <w:t>.</w:t>
      </w: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E56415">
      <w:pPr>
        <w:pStyle w:val="TitleLower"/>
        <w:tabs>
          <w:tab w:val="left" w:pos="90"/>
          <w:tab w:val="left" w:pos="9000"/>
        </w:tabs>
        <w:spacing w:line="240" w:lineRule="auto"/>
        <w:ind w:left="-630" w:right="-270"/>
        <w:rPr>
          <w:rFonts w:ascii="Times New Roman" w:hAnsi="Times New Roman" w:cs="Times New Roman"/>
          <w:i/>
          <w:sz w:val="36"/>
          <w:szCs w:val="36"/>
        </w:rPr>
      </w:pPr>
    </w:p>
    <w:p w:rsidR="00747C6F" w:rsidRPr="00E65969" w:rsidRDefault="00747C6F" w:rsidP="00E56415">
      <w:pPr>
        <w:pStyle w:val="TitleLower"/>
        <w:tabs>
          <w:tab w:val="left" w:pos="90"/>
          <w:tab w:val="left" w:pos="9000"/>
        </w:tabs>
        <w:spacing w:line="240" w:lineRule="auto"/>
        <w:ind w:left="-630" w:right="-270"/>
        <w:rPr>
          <w:rFonts w:ascii="Times New Roman" w:hAnsi="Times New Roman" w:cs="Times New Roman"/>
          <w:i/>
          <w:sz w:val="36"/>
          <w:szCs w:val="36"/>
        </w:rPr>
      </w:pPr>
      <w:r w:rsidRPr="00E65969">
        <w:rPr>
          <w:rFonts w:ascii="Times New Roman" w:hAnsi="Times New Roman" w:cs="Times New Roman"/>
          <w:i/>
          <w:sz w:val="36"/>
          <w:szCs w:val="36"/>
        </w:rPr>
        <w:t>Acknowledgements</w:t>
      </w:r>
    </w:p>
    <w:p w:rsidR="00747C6F" w:rsidRPr="00E65969" w:rsidRDefault="00747C6F" w:rsidP="00E56415">
      <w:pPr>
        <w:tabs>
          <w:tab w:val="left" w:pos="90"/>
          <w:tab w:val="left" w:pos="9000"/>
        </w:tabs>
        <w:ind w:left="-630" w:right="-270"/>
        <w:rPr>
          <w:rFonts w:ascii="Times New Roman" w:hAnsi="Times New Roman" w:cs="Times New Roman"/>
        </w:rPr>
      </w:pPr>
    </w:p>
    <w:p w:rsidR="00747C6F" w:rsidRPr="00F05610" w:rsidRDefault="00747C6F" w:rsidP="00E65969">
      <w:pPr>
        <w:tabs>
          <w:tab w:val="left" w:pos="0"/>
          <w:tab w:val="left" w:pos="9000"/>
        </w:tabs>
        <w:ind w:right="-274"/>
        <w:rPr>
          <w:rFonts w:ascii="Times New Roman" w:hAnsi="Times New Roman" w:cs="Times New Roman"/>
        </w:rPr>
      </w:pPr>
      <w:r w:rsidRPr="00F05610">
        <w:rPr>
          <w:rFonts w:ascii="Times New Roman" w:hAnsi="Times New Roman" w:cs="Times New Roman"/>
        </w:rPr>
        <w:t xml:space="preserve">The Virginia Department of Education appreciates the work of those who contributed to the </w:t>
      </w:r>
      <w:r w:rsidRPr="00F05610">
        <w:rPr>
          <w:rFonts w:ascii="Times New Roman" w:hAnsi="Times New Roman" w:cs="Times New Roman"/>
          <w:i/>
        </w:rPr>
        <w:t>Guidelines for</w:t>
      </w:r>
      <w:r w:rsidRPr="00F05610">
        <w:rPr>
          <w:rFonts w:ascii="Times New Roman" w:hAnsi="Times New Roman" w:cs="Times New Roman"/>
        </w:rPr>
        <w:t xml:space="preserve"> </w:t>
      </w:r>
      <w:r w:rsidRPr="00F05610">
        <w:rPr>
          <w:rFonts w:ascii="Times New Roman" w:hAnsi="Times New Roman" w:cs="Times New Roman"/>
          <w:i/>
        </w:rPr>
        <w:t>Uniform Performance Standards and Evaluation Criteria for Principals</w:t>
      </w:r>
      <w:r w:rsidRPr="00F05610">
        <w:rPr>
          <w:rFonts w:ascii="Times New Roman" w:hAnsi="Times New Roman" w:cs="Times New Roman"/>
        </w:rPr>
        <w:t xml:space="preserve"> that became effective on July 1, 2013. </w:t>
      </w:r>
    </w:p>
    <w:p w:rsidR="00747C6F" w:rsidRPr="00E65969" w:rsidRDefault="00747C6F" w:rsidP="00E56415">
      <w:pPr>
        <w:tabs>
          <w:tab w:val="left" w:pos="90"/>
          <w:tab w:val="left" w:pos="9000"/>
        </w:tabs>
        <w:ind w:left="-630" w:right="-270"/>
        <w:rPr>
          <w:rFonts w:ascii="Times New Roman" w:hAnsi="Times New Roman" w:cs="Times New Roman"/>
        </w:rPr>
      </w:pPr>
    </w:p>
    <w:p w:rsidR="00747C6F" w:rsidRPr="00365DC6" w:rsidRDefault="00747C6F" w:rsidP="00E56415">
      <w:pPr>
        <w:tabs>
          <w:tab w:val="left" w:pos="90"/>
          <w:tab w:val="left" w:pos="9000"/>
        </w:tabs>
        <w:ind w:right="-270"/>
        <w:jc w:val="center"/>
        <w:rPr>
          <w:rFonts w:ascii="Times New Roman" w:hAnsi="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MBERS OF THE WORKGROUP"/>
        <w:tblDescription w:val="LIST OF THE MEMBERS OF THE WORKGROUP"/>
      </w:tblPr>
      <w:tblGrid>
        <w:gridCol w:w="4682"/>
        <w:gridCol w:w="4678"/>
      </w:tblGrid>
      <w:tr w:rsidR="00747C6F" w:rsidRPr="00365DC6" w:rsidTr="00E27213">
        <w:trPr>
          <w:tblHeader/>
        </w:trPr>
        <w:tc>
          <w:tcPr>
            <w:tcW w:w="9576" w:type="dxa"/>
            <w:gridSpan w:val="2"/>
          </w:tcPr>
          <w:p w:rsidR="00747C6F" w:rsidRDefault="00747C6F" w:rsidP="00E27213">
            <w:pPr>
              <w:tabs>
                <w:tab w:val="left" w:pos="90"/>
                <w:tab w:val="left" w:pos="9000"/>
              </w:tabs>
              <w:ind w:right="-270"/>
              <w:jc w:val="center"/>
              <w:rPr>
                <w:rFonts w:ascii="Times New Roman" w:hAnsi="Times New Roman"/>
                <w:b/>
                <w:sz w:val="28"/>
                <w:szCs w:val="28"/>
                <w:u w:val="single"/>
              </w:rPr>
            </w:pPr>
            <w:r w:rsidRPr="00365DC6">
              <w:rPr>
                <w:rFonts w:ascii="Times New Roman" w:hAnsi="Times New Roman"/>
                <w:b/>
                <w:sz w:val="28"/>
                <w:szCs w:val="28"/>
                <w:u w:val="single"/>
              </w:rPr>
              <w:t>Virginia Principal Evaluation Work Group</w:t>
            </w:r>
          </w:p>
          <w:p w:rsidR="00747C6F" w:rsidRPr="00F05610" w:rsidRDefault="00747C6F" w:rsidP="00E27213">
            <w:pPr>
              <w:tabs>
                <w:tab w:val="left" w:pos="90"/>
                <w:tab w:val="left" w:pos="9000"/>
              </w:tabs>
              <w:ind w:right="-270"/>
              <w:jc w:val="center"/>
              <w:rPr>
                <w:rFonts w:ascii="Times New Roman" w:eastAsiaTheme="minorHAnsi" w:hAnsi="Times New Roman" w:cs="Times New Roman"/>
                <w:szCs w:val="22"/>
              </w:rPr>
            </w:pPr>
          </w:p>
        </w:tc>
      </w:tr>
      <w:tr w:rsidR="00747C6F" w:rsidRPr="00365DC6" w:rsidTr="00E27213">
        <w:tc>
          <w:tcPr>
            <w:tcW w:w="4788" w:type="dxa"/>
          </w:tcPr>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Debbie Anderson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Jim Baldwin,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Randy Barrack</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Michelle Belle</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Carolyn Bernard</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Vincent Darby</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David Ellena</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Lyle Evans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Rachel Foglesong</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Deborah Frazier</w:t>
            </w:r>
          </w:p>
          <w:p w:rsidR="00747C6F" w:rsidRPr="00F05610" w:rsidRDefault="00747C6F" w:rsidP="00E65969">
            <w:pPr>
              <w:tabs>
                <w:tab w:val="left" w:pos="540"/>
              </w:tabs>
              <w:jc w:val="center"/>
              <w:rPr>
                <w:rFonts w:ascii="Times New Roman" w:hAnsi="Times New Roman" w:cs="Times New Roman"/>
                <w:color w:val="333300"/>
              </w:rPr>
            </w:pPr>
            <w:r w:rsidRPr="00F05610">
              <w:rPr>
                <w:rFonts w:ascii="Times New Roman" w:eastAsiaTheme="minorHAnsi" w:hAnsi="Times New Roman" w:cs="Times New Roman"/>
              </w:rPr>
              <w:t>Dr. Glenn L. Koonce</w:t>
            </w:r>
          </w:p>
          <w:p w:rsidR="00747C6F" w:rsidRPr="00F05610" w:rsidRDefault="00747C6F" w:rsidP="00E65969">
            <w:pPr>
              <w:ind w:left="540" w:hanging="540"/>
              <w:jc w:val="center"/>
              <w:rPr>
                <w:rFonts w:ascii="Times New Roman" w:hAnsi="Times New Roman"/>
              </w:rPr>
            </w:pPr>
            <w:r w:rsidRPr="00F05610">
              <w:rPr>
                <w:rFonts w:ascii="Times New Roman" w:eastAsiaTheme="minorHAnsi" w:hAnsi="Times New Roman" w:cs="Times New Roman"/>
                <w:szCs w:val="22"/>
              </w:rPr>
              <w:t>Ms. Janice Koslowski</w:t>
            </w:r>
          </w:p>
        </w:tc>
        <w:tc>
          <w:tcPr>
            <w:tcW w:w="4788" w:type="dxa"/>
          </w:tcPr>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D. Patrick Lacy</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Roger Morris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Betsy Roberson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Bekah Saxon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Jeffrey Smith</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Elizabeth Thomas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Pamela Tucker</w:t>
            </w:r>
          </w:p>
          <w:p w:rsidR="00747C6F" w:rsidRPr="00F05610" w:rsidRDefault="00747C6F" w:rsidP="00E65969">
            <w:pPr>
              <w:ind w:left="547" w:hanging="547"/>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Mary Voss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Donald Wilms</w:t>
            </w:r>
          </w:p>
          <w:p w:rsidR="00747C6F" w:rsidRPr="00F05610" w:rsidRDefault="00747C6F" w:rsidP="00E65969">
            <w:pPr>
              <w:ind w:left="547" w:hanging="547"/>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John A. Word, Sr.</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Phil Worrell</w:t>
            </w:r>
          </w:p>
          <w:p w:rsidR="00747C6F" w:rsidRPr="00F05610" w:rsidRDefault="00747C6F" w:rsidP="00E65969">
            <w:pPr>
              <w:ind w:left="540" w:hanging="540"/>
              <w:jc w:val="center"/>
              <w:rPr>
                <w:rFonts w:ascii="Times New Roman" w:hAnsi="Times New Roman"/>
              </w:rPr>
            </w:pPr>
            <w:r w:rsidRPr="00F05610">
              <w:rPr>
                <w:rFonts w:ascii="Times New Roman" w:eastAsiaTheme="minorHAnsi" w:hAnsi="Times New Roman" w:cs="Times New Roman"/>
                <w:szCs w:val="22"/>
              </w:rPr>
              <w:t>Dr. Harold Wright, Jr.</w:t>
            </w:r>
          </w:p>
        </w:tc>
      </w:tr>
    </w:tbl>
    <w:p w:rsidR="00747C6F" w:rsidRPr="00365DC6" w:rsidRDefault="00747C6F" w:rsidP="00E56415">
      <w:pPr>
        <w:pStyle w:val="TitleLower"/>
        <w:tabs>
          <w:tab w:val="left" w:pos="720"/>
          <w:tab w:val="left" w:pos="1440"/>
          <w:tab w:val="left" w:pos="9000"/>
          <w:tab w:val="right" w:leader="dot" w:pos="9090"/>
        </w:tabs>
        <w:ind w:right="-270"/>
        <w:jc w:val="left"/>
        <w:rPr>
          <w:rFonts w:ascii="Times New Roman" w:hAnsi="Times New Roman" w:cs="Times New Roman"/>
          <w:bCs w:val="0"/>
          <w:sz w:val="24"/>
          <w:szCs w:val="24"/>
          <w:u w:val="single"/>
        </w:rPr>
      </w:pPr>
    </w:p>
    <w:p w:rsidR="00747C6F" w:rsidRPr="00365DC6" w:rsidRDefault="00747C6F" w:rsidP="00E56415">
      <w:pPr>
        <w:pStyle w:val="TitleLower"/>
        <w:tabs>
          <w:tab w:val="left" w:pos="0"/>
          <w:tab w:val="right" w:leader="dot" w:pos="8640"/>
          <w:tab w:val="left" w:pos="8730"/>
          <w:tab w:val="right" w:leader="dot" w:pos="9360"/>
        </w:tabs>
        <w:spacing w:line="240" w:lineRule="auto"/>
        <w:ind w:right="-630"/>
        <w:rPr>
          <w:rFonts w:ascii="Times New Roman" w:hAnsi="Times New Roman" w:cs="Times New Roman"/>
          <w:iCs/>
          <w:sz w:val="28"/>
          <w:szCs w:val="28"/>
          <w:u w:val="single"/>
        </w:rPr>
      </w:pPr>
      <w:r w:rsidRPr="00365DC6">
        <w:rPr>
          <w:rFonts w:ascii="Times New Roman" w:hAnsi="Times New Roman" w:cs="Times New Roman"/>
          <w:iCs/>
          <w:sz w:val="28"/>
          <w:szCs w:val="28"/>
          <w:u w:val="single"/>
        </w:rPr>
        <w:t>Project Consultants</w:t>
      </w:r>
    </w:p>
    <w:p w:rsidR="00747C6F" w:rsidRPr="00365DC6" w:rsidRDefault="00747C6F" w:rsidP="00E56415">
      <w:pPr>
        <w:pStyle w:val="TitleLower"/>
        <w:tabs>
          <w:tab w:val="left" w:pos="0"/>
          <w:tab w:val="right" w:leader="dot" w:pos="8640"/>
          <w:tab w:val="left" w:pos="8730"/>
          <w:tab w:val="right" w:leader="dot" w:pos="9360"/>
        </w:tabs>
        <w:spacing w:line="240" w:lineRule="auto"/>
        <w:ind w:right="-630"/>
        <w:rPr>
          <w:rFonts w:ascii="Times New Roman" w:hAnsi="Times New Roman" w:cs="Times New Roman"/>
          <w:b w:val="0"/>
          <w:iCs/>
          <w:sz w:val="24"/>
          <w:szCs w:val="24"/>
          <w:u w:val="single"/>
        </w:rPr>
      </w:pP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James H. Stronge</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
          <w:iCs/>
          <w:sz w:val="24"/>
          <w:szCs w:val="24"/>
        </w:rPr>
        <w:t>With assistance from</w:t>
      </w:r>
      <w:r w:rsidRPr="00F05610">
        <w:rPr>
          <w:rFonts w:ascii="Times New Roman" w:hAnsi="Times New Roman" w:cs="Times New Roman"/>
          <w:b w:val="0"/>
          <w:iCs/>
          <w:sz w:val="24"/>
          <w:szCs w:val="24"/>
        </w:rPr>
        <w:t xml:space="preserve">:  </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Virginia Caine Tonneson</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Xianxuan Xu</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Leslie W. Grant</w:t>
      </w:r>
    </w:p>
    <w:p w:rsidR="00747C6F" w:rsidRPr="00365DC6" w:rsidRDefault="00747C6F" w:rsidP="00E56415">
      <w:pPr>
        <w:pStyle w:val="TitleLower"/>
        <w:tabs>
          <w:tab w:val="left" w:pos="0"/>
          <w:tab w:val="right" w:leader="dot" w:pos="8640"/>
          <w:tab w:val="left" w:pos="8730"/>
          <w:tab w:val="right" w:leader="dot" w:pos="9360"/>
        </w:tabs>
        <w:spacing w:line="240" w:lineRule="auto"/>
        <w:ind w:right="-634"/>
        <w:jc w:val="left"/>
        <w:rPr>
          <w:rFonts w:ascii="Times New Roman" w:hAnsi="Times New Roman" w:cs="Times New Roman"/>
          <w:b w:val="0"/>
          <w:iCs/>
          <w:sz w:val="24"/>
          <w:szCs w:val="24"/>
          <w:u w:val="single"/>
        </w:rPr>
      </w:pPr>
    </w:p>
    <w:p w:rsidR="00747C6F" w:rsidRPr="00365DC6" w:rsidRDefault="00747C6F" w:rsidP="00E56415">
      <w:pPr>
        <w:tabs>
          <w:tab w:val="left" w:pos="90"/>
          <w:tab w:val="left" w:pos="9000"/>
        </w:tabs>
        <w:ind w:right="-270"/>
        <w:jc w:val="center"/>
        <w:rPr>
          <w:rFonts w:ascii="Times New Roman" w:hAnsi="Times New Roman"/>
          <w:b/>
          <w:sz w:val="28"/>
          <w:szCs w:val="28"/>
          <w:u w:val="single"/>
        </w:rPr>
      </w:pPr>
      <w:r w:rsidRPr="00365DC6">
        <w:rPr>
          <w:rFonts w:ascii="Times New Roman" w:hAnsi="Times New Roman"/>
          <w:b/>
          <w:sz w:val="28"/>
          <w:szCs w:val="28"/>
          <w:u w:val="single"/>
        </w:rPr>
        <w:t>Department of Education Staff</w:t>
      </w:r>
    </w:p>
    <w:p w:rsidR="00747C6F" w:rsidRPr="00365DC6" w:rsidRDefault="00747C6F" w:rsidP="00E56415">
      <w:pPr>
        <w:tabs>
          <w:tab w:val="left" w:pos="90"/>
          <w:tab w:val="left" w:pos="9000"/>
        </w:tabs>
        <w:ind w:right="-270"/>
        <w:jc w:val="center"/>
        <w:rPr>
          <w:rFonts w:ascii="Times New Roman" w:hAnsi="Times New Roman"/>
          <w:u w:val="single"/>
        </w:rPr>
      </w:pPr>
    </w:p>
    <w:p w:rsidR="00747C6F" w:rsidRPr="00F05610" w:rsidRDefault="00747C6F" w:rsidP="00E65969">
      <w:pPr>
        <w:pStyle w:val="TitleLower"/>
        <w:tabs>
          <w:tab w:val="left" w:pos="90"/>
          <w:tab w:val="left" w:pos="1440"/>
          <w:tab w:val="left" w:pos="9000"/>
          <w:tab w:val="right" w:leader="dot" w:pos="9090"/>
        </w:tabs>
        <w:spacing w:line="240" w:lineRule="auto"/>
        <w:ind w:left="810" w:right="-270" w:hanging="81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Mark R. Allan</w:t>
      </w:r>
    </w:p>
    <w:p w:rsidR="00747C6F" w:rsidRPr="00F05610" w:rsidRDefault="00747C6F" w:rsidP="00E65969">
      <w:pPr>
        <w:pStyle w:val="TitleLower"/>
        <w:tabs>
          <w:tab w:val="left" w:pos="90"/>
          <w:tab w:val="left" w:pos="1440"/>
          <w:tab w:val="left" w:pos="9000"/>
          <w:tab w:val="right" w:leader="dot" w:pos="9090"/>
        </w:tabs>
        <w:spacing w:line="240" w:lineRule="auto"/>
        <w:ind w:left="806" w:right="-274" w:hanging="806"/>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Deborah Jonas</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Lolethia Kibble</w:t>
      </w:r>
    </w:p>
    <w:p w:rsidR="00747C6F" w:rsidRPr="00F05610" w:rsidRDefault="00747C6F" w:rsidP="00E659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Mrs. Patty S. Pitts</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Kathleen Smith</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Ms. Carol Sylvester</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Ms. Michelle Vucci</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Ms. Anne Wescott</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Patricia I. Wright</w:t>
      </w:r>
    </w:p>
    <w:p w:rsidR="00747C6F" w:rsidRPr="00365DC6"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u w:val="single"/>
        </w:rPr>
      </w:pPr>
    </w:p>
    <w:p w:rsidR="00747C6F"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p>
    <w:p w:rsidR="00747C6F" w:rsidRDefault="00747C6F" w:rsidP="00E52E32">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Pr="001A3F94" w:rsidRDefault="00747C6F" w:rsidP="00E52E32">
      <w:pPr>
        <w:pStyle w:val="PlainText"/>
        <w:rPr>
          <w:rFonts w:ascii="Times New Roman" w:hAnsi="Times New Roman" w:cs="Times New Roman"/>
          <w:b/>
          <w:sz w:val="24"/>
          <w:szCs w:val="24"/>
        </w:rPr>
      </w:pPr>
      <w:r w:rsidRPr="001A3F94">
        <w:rPr>
          <w:rFonts w:ascii="Times New Roman" w:hAnsi="Times New Roman" w:cs="Times New Roman"/>
          <w:b/>
          <w:sz w:val="24"/>
          <w:szCs w:val="24"/>
        </w:rPr>
        <w:t>Portions of these principal evaluation materials were adapted from principal evaluation handbooks, research, and publications developed and copyrighted [2011]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rsidR="00747C6F" w:rsidRDefault="00747C6F" w:rsidP="00E52E32">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E52E32">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Pr="00D068A0" w:rsidRDefault="00747C6F" w:rsidP="009154AA">
      <w:pPr>
        <w:rPr>
          <w:rFonts w:ascii="Times New Roman" w:hAnsi="Times New Roman" w:cs="Times New Roman"/>
          <w:b/>
          <w:i/>
          <w:strike/>
        </w:rPr>
      </w:pPr>
      <w:r w:rsidRPr="00D068A0">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747C6F" w:rsidRPr="00E65969" w:rsidRDefault="00747C6F" w:rsidP="001A3F94">
      <w:pPr>
        <w:pStyle w:val="NormalWeb"/>
        <w:shd w:val="clear" w:color="auto" w:fill="FFFFFF"/>
        <w:spacing w:before="0" w:beforeAutospacing="0" w:after="0" w:afterAutospacing="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rsidP="00200C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pPr>
      <w:pStyle w:val="Footer"/>
      <w:jc w:val="center"/>
      <w:rPr>
        <w:noProof/>
      </w:rPr>
    </w:pPr>
    <w:r>
      <w:fldChar w:fldCharType="begin"/>
    </w:r>
    <w:r>
      <w:instrText xml:space="preserve"> PAGE   \* MERGEFORMAT </w:instrText>
    </w:r>
    <w:r>
      <w:fldChar w:fldCharType="separate"/>
    </w:r>
    <w:r w:rsidR="00A67C81">
      <w:rPr>
        <w:noProof/>
      </w:rPr>
      <w:t>38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rsidP="00200C6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rsidP="008B07D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pPr>
      <w:pStyle w:val="Footer"/>
      <w:jc w:val="center"/>
    </w:pPr>
    <w:r>
      <w:fldChar w:fldCharType="begin"/>
    </w:r>
    <w:r>
      <w:instrText xml:space="preserve"> PAGE   \* MERGEFORMAT </w:instrText>
    </w:r>
    <w:r>
      <w:fldChar w:fldCharType="separate"/>
    </w:r>
    <w:r>
      <w:rPr>
        <w:noProof/>
      </w:rPr>
      <w:t>14</w:t>
    </w:r>
    <w:r>
      <w:rPr>
        <w:noProof/>
      </w:rPr>
      <w:fldChar w:fldCharType="end"/>
    </w:r>
  </w:p>
  <w:p w:rsidR="00747C6F" w:rsidRDefault="00747C6F" w:rsidP="00EB601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0E" w:rsidRDefault="00DC560E">
      <w:r>
        <w:separator/>
      </w:r>
    </w:p>
  </w:footnote>
  <w:footnote w:type="continuationSeparator" w:id="0">
    <w:p w:rsidR="00DC560E" w:rsidRDefault="00DC560E">
      <w:r>
        <w:continuationSeparator/>
      </w:r>
    </w:p>
  </w:footnote>
  <w:footnote w:id="1">
    <w:p w:rsidR="00747C6F" w:rsidRPr="0039714B" w:rsidRDefault="00747C6F" w:rsidP="009835EF">
      <w:pPr>
        <w:ind w:left="1440" w:hanging="1440"/>
        <w:jc w:val="both"/>
        <w:rPr>
          <w:rFonts w:ascii="Times New Roman" w:hAnsi="Times New Roman" w:cs="Times New Roman"/>
        </w:rPr>
      </w:pPr>
      <w:r w:rsidRPr="0039714B">
        <w:rPr>
          <w:rStyle w:val="FootnoteReference"/>
          <w:rFonts w:ascii="Times New Roman" w:hAnsi="Times New Roman"/>
        </w:rPr>
        <w:footnoteRef/>
      </w:r>
      <w:r w:rsidRPr="0039714B">
        <w:rPr>
          <w:rFonts w:ascii="Times New Roman" w:hAnsi="Times New Roman" w:cs="Times New Roman"/>
        </w:rPr>
        <w:t xml:space="preserve"> </w:t>
      </w:r>
      <w:r w:rsidRPr="0039714B">
        <w:rPr>
          <w:rFonts w:ascii="Times New Roman" w:hAnsi="Times New Roman" w:cs="Times New Roman"/>
          <w:sz w:val="20"/>
        </w:rPr>
        <w:t>Questions adapted from prior work with Orange County Public Schools</w:t>
      </w:r>
    </w:p>
  </w:footnote>
  <w:footnote w:id="2">
    <w:p w:rsidR="00747C6F" w:rsidRDefault="00747C6F">
      <w:pPr>
        <w:pStyle w:val="FootnoteText"/>
      </w:pPr>
      <w:r>
        <w:rPr>
          <w:rStyle w:val="FootnoteReference"/>
          <w:rFonts w:cs="Times"/>
        </w:rPr>
        <w:footnoteRef/>
      </w:r>
      <w:r>
        <w:t xml:space="preserve"> </w:t>
      </w:r>
      <w:r>
        <w:rPr>
          <w:sz w:val="18"/>
          <w:szCs w:val="18"/>
        </w:rPr>
        <w:t>These sections are to be completed collaboratively by the evaluator and the principal.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DF4290" w:rsidRDefault="00747C6F" w:rsidP="00DF4290">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973CB6" w:rsidRDefault="00747C6F" w:rsidP="00973C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1C29E0" w:rsidRDefault="00747C6F" w:rsidP="001C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0810E3" w:rsidRDefault="00747C6F" w:rsidP="00081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8B338F" w:rsidRDefault="00747C6F" w:rsidP="008B3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EF4B0F" w:rsidRDefault="00747C6F" w:rsidP="00EF4B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E00B70" w:rsidRDefault="00747C6F" w:rsidP="00E00B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EF4B0F" w:rsidRDefault="00747C6F" w:rsidP="00EF4B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257F1E" w:rsidRDefault="00747C6F" w:rsidP="00257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EF4B0F" w:rsidRDefault="00747C6F" w:rsidP="00EF4B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973CB6" w:rsidRDefault="00747C6F" w:rsidP="0097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15:restartNumberingAfterBreak="0">
    <w:nsid w:val="03806C44"/>
    <w:multiLevelType w:val="hybridMultilevel"/>
    <w:tmpl w:val="532C180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48D"/>
    <w:multiLevelType w:val="hybridMultilevel"/>
    <w:tmpl w:val="193A11BA"/>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E3330"/>
    <w:multiLevelType w:val="hybridMultilevel"/>
    <w:tmpl w:val="C5AE3A06"/>
    <w:lvl w:ilvl="0" w:tplc="04090001">
      <w:start w:val="1"/>
      <w:numFmt w:val="bullet"/>
      <w:lvlText w:val=""/>
      <w:lvlJc w:val="left"/>
      <w:pPr>
        <w:ind w:left="806" w:hanging="360"/>
      </w:pPr>
      <w:rPr>
        <w:rFonts w:ascii="Symbol" w:hAnsi="Symbol" w:hint="default"/>
        <w:sz w:val="2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163BD"/>
    <w:multiLevelType w:val="hybridMultilevel"/>
    <w:tmpl w:val="0B1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F69F7"/>
    <w:multiLevelType w:val="hybridMultilevel"/>
    <w:tmpl w:val="73D2B438"/>
    <w:lvl w:ilvl="0" w:tplc="4FF26AFA">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15DDB"/>
    <w:multiLevelType w:val="hybridMultilevel"/>
    <w:tmpl w:val="CAB891B4"/>
    <w:lvl w:ilvl="0" w:tplc="A030F858">
      <w:start w:val="1"/>
      <w:numFmt w:val="bullet"/>
      <w:lvlText w:val="•"/>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816A02"/>
    <w:multiLevelType w:val="hybridMultilevel"/>
    <w:tmpl w:val="275ECB42"/>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C2E05"/>
    <w:multiLevelType w:val="hybridMultilevel"/>
    <w:tmpl w:val="6FA69D7C"/>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E649D"/>
    <w:multiLevelType w:val="hybridMultilevel"/>
    <w:tmpl w:val="46A221FA"/>
    <w:lvl w:ilvl="0" w:tplc="A030F858">
      <w:start w:val="1"/>
      <w:numFmt w:val="bullet"/>
      <w:lvlText w:val="•"/>
      <w:lvlJc w:val="left"/>
      <w:pPr>
        <w:ind w:left="734" w:hanging="360"/>
      </w:pPr>
      <w:rPr>
        <w:rFonts w:ascii="Arial" w:hAnsi="Arial" w:hint="default"/>
        <w:sz w:val="2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15:restartNumberingAfterBreak="0">
    <w:nsid w:val="37057D4F"/>
    <w:multiLevelType w:val="hybridMultilevel"/>
    <w:tmpl w:val="1FDA4868"/>
    <w:lvl w:ilvl="0" w:tplc="04090001">
      <w:start w:val="1"/>
      <w:numFmt w:val="bullet"/>
      <w:lvlText w:val=""/>
      <w:lvlJc w:val="left"/>
      <w:pPr>
        <w:ind w:left="806" w:hanging="360"/>
      </w:pPr>
      <w:rPr>
        <w:rFonts w:ascii="Symbol" w:hAnsi="Symbol" w:hint="default"/>
        <w:color w:val="auto"/>
        <w:sz w:val="20"/>
        <w:szCs w:val="16"/>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E1D84"/>
    <w:multiLevelType w:val="hybridMultilevel"/>
    <w:tmpl w:val="47FAAD52"/>
    <w:lvl w:ilvl="0" w:tplc="ADEA761E">
      <w:start w:val="1"/>
      <w:numFmt w:val="bullet"/>
      <w:lvlText w:val=""/>
      <w:lvlJc w:val="left"/>
      <w:pPr>
        <w:ind w:left="720" w:hanging="360"/>
      </w:pPr>
      <w:rPr>
        <w:rFonts w:ascii="Symbol" w:hAnsi="Symbo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810D9"/>
    <w:multiLevelType w:val="hybridMultilevel"/>
    <w:tmpl w:val="23782474"/>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A0DC6"/>
    <w:multiLevelType w:val="hybridMultilevel"/>
    <w:tmpl w:val="C45A5264"/>
    <w:lvl w:ilvl="0" w:tplc="1D243B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C5DF5"/>
    <w:multiLevelType w:val="hybridMultilevel"/>
    <w:tmpl w:val="49D6E78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F6637"/>
    <w:multiLevelType w:val="hybridMultilevel"/>
    <w:tmpl w:val="859AF0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14291"/>
    <w:multiLevelType w:val="hybridMultilevel"/>
    <w:tmpl w:val="9410C5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235C2"/>
    <w:multiLevelType w:val="hybridMultilevel"/>
    <w:tmpl w:val="147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832E3"/>
    <w:multiLevelType w:val="hybridMultilevel"/>
    <w:tmpl w:val="F2DEF55E"/>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81223"/>
    <w:multiLevelType w:val="hybridMultilevel"/>
    <w:tmpl w:val="0BA28426"/>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3" w15:restartNumberingAfterBreak="0">
    <w:nsid w:val="6EB15B2F"/>
    <w:multiLevelType w:val="hybridMultilevel"/>
    <w:tmpl w:val="A7BEB5DC"/>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8A2D71"/>
    <w:multiLevelType w:val="hybridMultilevel"/>
    <w:tmpl w:val="F30220E8"/>
    <w:lvl w:ilvl="0" w:tplc="A030F858">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15"/>
  </w:num>
  <w:num w:numId="5">
    <w:abstractNumId w:val="12"/>
  </w:num>
  <w:num w:numId="6">
    <w:abstractNumId w:val="37"/>
  </w:num>
  <w:num w:numId="7">
    <w:abstractNumId w:val="26"/>
  </w:num>
  <w:num w:numId="8">
    <w:abstractNumId w:val="2"/>
  </w:num>
  <w:num w:numId="9">
    <w:abstractNumId w:val="24"/>
  </w:num>
  <w:num w:numId="10">
    <w:abstractNumId w:val="32"/>
  </w:num>
  <w:num w:numId="11">
    <w:abstractNumId w:val="13"/>
  </w:num>
  <w:num w:numId="12">
    <w:abstractNumId w:val="11"/>
  </w:num>
  <w:num w:numId="13">
    <w:abstractNumId w:val="21"/>
  </w:num>
  <w:num w:numId="14">
    <w:abstractNumId w:val="4"/>
  </w:num>
  <w:num w:numId="15">
    <w:abstractNumId w:val="16"/>
  </w:num>
  <w:num w:numId="16">
    <w:abstractNumId w:val="29"/>
  </w:num>
  <w:num w:numId="17">
    <w:abstractNumId w:val="33"/>
  </w:num>
  <w:num w:numId="18">
    <w:abstractNumId w:val="17"/>
  </w:num>
  <w:num w:numId="19">
    <w:abstractNumId w:val="38"/>
  </w:num>
  <w:num w:numId="20">
    <w:abstractNumId w:val="8"/>
  </w:num>
  <w:num w:numId="21">
    <w:abstractNumId w:val="6"/>
  </w:num>
  <w:num w:numId="22">
    <w:abstractNumId w:val="36"/>
  </w:num>
  <w:num w:numId="23">
    <w:abstractNumId w:val="31"/>
  </w:num>
  <w:num w:numId="24">
    <w:abstractNumId w:val="3"/>
  </w:num>
  <w:num w:numId="25">
    <w:abstractNumId w:val="22"/>
  </w:num>
  <w:num w:numId="26">
    <w:abstractNumId w:val="35"/>
  </w:num>
  <w:num w:numId="27">
    <w:abstractNumId w:val="27"/>
  </w:num>
  <w:num w:numId="28">
    <w:abstractNumId w:val="7"/>
  </w:num>
  <w:num w:numId="29">
    <w:abstractNumId w:val="14"/>
  </w:num>
  <w:num w:numId="30">
    <w:abstractNumId w:val="20"/>
  </w:num>
  <w:num w:numId="31">
    <w:abstractNumId w:val="18"/>
  </w:num>
  <w:num w:numId="32">
    <w:abstractNumId w:val="30"/>
  </w:num>
  <w:num w:numId="33">
    <w:abstractNumId w:val="1"/>
  </w:num>
  <w:num w:numId="34">
    <w:abstractNumId w:val="19"/>
  </w:num>
  <w:num w:numId="35">
    <w:abstractNumId w:val="34"/>
  </w:num>
  <w:num w:numId="36">
    <w:abstractNumId w:val="23"/>
  </w:num>
  <w:num w:numId="37">
    <w:abstractNumId w:val="28"/>
  </w:num>
  <w:num w:numId="38">
    <w:abstractNumId w:val="25"/>
  </w:num>
  <w:num w:numId="3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4097"/>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9C9"/>
    <w:rsid w:val="00000F43"/>
    <w:rsid w:val="00001A9C"/>
    <w:rsid w:val="000021F9"/>
    <w:rsid w:val="00002940"/>
    <w:rsid w:val="0000320A"/>
    <w:rsid w:val="00003789"/>
    <w:rsid w:val="00004D40"/>
    <w:rsid w:val="0000647D"/>
    <w:rsid w:val="00006B70"/>
    <w:rsid w:val="00007F2C"/>
    <w:rsid w:val="000103BE"/>
    <w:rsid w:val="00011A87"/>
    <w:rsid w:val="00011A9C"/>
    <w:rsid w:val="00011FDB"/>
    <w:rsid w:val="0001204D"/>
    <w:rsid w:val="00012074"/>
    <w:rsid w:val="00012CC6"/>
    <w:rsid w:val="0001446E"/>
    <w:rsid w:val="00014C95"/>
    <w:rsid w:val="00015425"/>
    <w:rsid w:val="00016753"/>
    <w:rsid w:val="0001698C"/>
    <w:rsid w:val="000175BF"/>
    <w:rsid w:val="0001766F"/>
    <w:rsid w:val="00017ACE"/>
    <w:rsid w:val="000200A7"/>
    <w:rsid w:val="00021167"/>
    <w:rsid w:val="00021AB8"/>
    <w:rsid w:val="00022ADA"/>
    <w:rsid w:val="000243C8"/>
    <w:rsid w:val="00024BC3"/>
    <w:rsid w:val="00027ED4"/>
    <w:rsid w:val="000307CC"/>
    <w:rsid w:val="00030C19"/>
    <w:rsid w:val="00031477"/>
    <w:rsid w:val="000318C1"/>
    <w:rsid w:val="00032591"/>
    <w:rsid w:val="000337AD"/>
    <w:rsid w:val="00036BEF"/>
    <w:rsid w:val="00040A83"/>
    <w:rsid w:val="00041558"/>
    <w:rsid w:val="00041FEE"/>
    <w:rsid w:val="0004206A"/>
    <w:rsid w:val="000433FF"/>
    <w:rsid w:val="00043CF9"/>
    <w:rsid w:val="00043D1F"/>
    <w:rsid w:val="00043E1C"/>
    <w:rsid w:val="00044E35"/>
    <w:rsid w:val="00045E6F"/>
    <w:rsid w:val="00047754"/>
    <w:rsid w:val="0005069D"/>
    <w:rsid w:val="00050E08"/>
    <w:rsid w:val="000510BE"/>
    <w:rsid w:val="0005143E"/>
    <w:rsid w:val="00051633"/>
    <w:rsid w:val="00052B96"/>
    <w:rsid w:val="00052DC4"/>
    <w:rsid w:val="00053CF6"/>
    <w:rsid w:val="00053DE3"/>
    <w:rsid w:val="000542D3"/>
    <w:rsid w:val="00055025"/>
    <w:rsid w:val="00055914"/>
    <w:rsid w:val="00056131"/>
    <w:rsid w:val="0005640B"/>
    <w:rsid w:val="000564BC"/>
    <w:rsid w:val="00056B11"/>
    <w:rsid w:val="00056D01"/>
    <w:rsid w:val="00057424"/>
    <w:rsid w:val="000603A7"/>
    <w:rsid w:val="000606E8"/>
    <w:rsid w:val="00061184"/>
    <w:rsid w:val="000614B3"/>
    <w:rsid w:val="00061CCD"/>
    <w:rsid w:val="00061E1A"/>
    <w:rsid w:val="000621F0"/>
    <w:rsid w:val="0006251F"/>
    <w:rsid w:val="00062F70"/>
    <w:rsid w:val="00063B82"/>
    <w:rsid w:val="000645E9"/>
    <w:rsid w:val="000648A7"/>
    <w:rsid w:val="000648AD"/>
    <w:rsid w:val="00065732"/>
    <w:rsid w:val="00065E7D"/>
    <w:rsid w:val="00070DEF"/>
    <w:rsid w:val="00071464"/>
    <w:rsid w:val="000727D1"/>
    <w:rsid w:val="000729A1"/>
    <w:rsid w:val="000737E2"/>
    <w:rsid w:val="000738E6"/>
    <w:rsid w:val="00074D73"/>
    <w:rsid w:val="00075310"/>
    <w:rsid w:val="000757DA"/>
    <w:rsid w:val="0007603A"/>
    <w:rsid w:val="00076B41"/>
    <w:rsid w:val="00077064"/>
    <w:rsid w:val="00077A4B"/>
    <w:rsid w:val="00080E78"/>
    <w:rsid w:val="000810E3"/>
    <w:rsid w:val="00081DEE"/>
    <w:rsid w:val="00082214"/>
    <w:rsid w:val="0008245F"/>
    <w:rsid w:val="00082670"/>
    <w:rsid w:val="00082E66"/>
    <w:rsid w:val="00082FA5"/>
    <w:rsid w:val="00083300"/>
    <w:rsid w:val="000847CF"/>
    <w:rsid w:val="000873E2"/>
    <w:rsid w:val="00087EC0"/>
    <w:rsid w:val="000902F5"/>
    <w:rsid w:val="00090E03"/>
    <w:rsid w:val="00090F50"/>
    <w:rsid w:val="00094632"/>
    <w:rsid w:val="000959DC"/>
    <w:rsid w:val="00096E6F"/>
    <w:rsid w:val="00096EEC"/>
    <w:rsid w:val="00097466"/>
    <w:rsid w:val="000975CC"/>
    <w:rsid w:val="000A012F"/>
    <w:rsid w:val="000A0946"/>
    <w:rsid w:val="000A1B37"/>
    <w:rsid w:val="000A1F9A"/>
    <w:rsid w:val="000A379C"/>
    <w:rsid w:val="000A61B9"/>
    <w:rsid w:val="000A7669"/>
    <w:rsid w:val="000A7774"/>
    <w:rsid w:val="000A7F24"/>
    <w:rsid w:val="000B00E2"/>
    <w:rsid w:val="000B04E6"/>
    <w:rsid w:val="000B08BC"/>
    <w:rsid w:val="000B19EA"/>
    <w:rsid w:val="000B1A7D"/>
    <w:rsid w:val="000B28A6"/>
    <w:rsid w:val="000B4DE9"/>
    <w:rsid w:val="000B5C20"/>
    <w:rsid w:val="000B5DDF"/>
    <w:rsid w:val="000B6F12"/>
    <w:rsid w:val="000B75F4"/>
    <w:rsid w:val="000C098E"/>
    <w:rsid w:val="000C1CFF"/>
    <w:rsid w:val="000C23A0"/>
    <w:rsid w:val="000C3105"/>
    <w:rsid w:val="000C541C"/>
    <w:rsid w:val="000C603A"/>
    <w:rsid w:val="000C739E"/>
    <w:rsid w:val="000C742D"/>
    <w:rsid w:val="000C7903"/>
    <w:rsid w:val="000D1556"/>
    <w:rsid w:val="000D313D"/>
    <w:rsid w:val="000D322E"/>
    <w:rsid w:val="000D4196"/>
    <w:rsid w:val="000D5DE6"/>
    <w:rsid w:val="000D6CDD"/>
    <w:rsid w:val="000D70C0"/>
    <w:rsid w:val="000D7172"/>
    <w:rsid w:val="000D7A46"/>
    <w:rsid w:val="000E0C96"/>
    <w:rsid w:val="000E21AF"/>
    <w:rsid w:val="000E2D75"/>
    <w:rsid w:val="000E3045"/>
    <w:rsid w:val="000E466E"/>
    <w:rsid w:val="000E5DA3"/>
    <w:rsid w:val="000E6847"/>
    <w:rsid w:val="000E711C"/>
    <w:rsid w:val="000E74A4"/>
    <w:rsid w:val="000E74C1"/>
    <w:rsid w:val="000F0C24"/>
    <w:rsid w:val="000F139C"/>
    <w:rsid w:val="000F23A7"/>
    <w:rsid w:val="000F2B7A"/>
    <w:rsid w:val="000F3C93"/>
    <w:rsid w:val="000F4D96"/>
    <w:rsid w:val="000F566B"/>
    <w:rsid w:val="000F5DBD"/>
    <w:rsid w:val="000F6A6E"/>
    <w:rsid w:val="000F733E"/>
    <w:rsid w:val="001027FF"/>
    <w:rsid w:val="00103383"/>
    <w:rsid w:val="00103ADD"/>
    <w:rsid w:val="00103E0E"/>
    <w:rsid w:val="00105A1E"/>
    <w:rsid w:val="00106851"/>
    <w:rsid w:val="00106AF7"/>
    <w:rsid w:val="00110088"/>
    <w:rsid w:val="001119E5"/>
    <w:rsid w:val="001136B0"/>
    <w:rsid w:val="00113851"/>
    <w:rsid w:val="0011417F"/>
    <w:rsid w:val="001148CF"/>
    <w:rsid w:val="00115133"/>
    <w:rsid w:val="001160B0"/>
    <w:rsid w:val="0011658D"/>
    <w:rsid w:val="001172C1"/>
    <w:rsid w:val="001178E0"/>
    <w:rsid w:val="0012005F"/>
    <w:rsid w:val="00120BCD"/>
    <w:rsid w:val="00121106"/>
    <w:rsid w:val="00121142"/>
    <w:rsid w:val="00121624"/>
    <w:rsid w:val="00122593"/>
    <w:rsid w:val="00122921"/>
    <w:rsid w:val="00124883"/>
    <w:rsid w:val="00124D2F"/>
    <w:rsid w:val="00124DFF"/>
    <w:rsid w:val="001251E6"/>
    <w:rsid w:val="001257C9"/>
    <w:rsid w:val="00126ABB"/>
    <w:rsid w:val="00127148"/>
    <w:rsid w:val="001303C1"/>
    <w:rsid w:val="0013131E"/>
    <w:rsid w:val="00131C66"/>
    <w:rsid w:val="0013292D"/>
    <w:rsid w:val="001351ED"/>
    <w:rsid w:val="00136F27"/>
    <w:rsid w:val="00140846"/>
    <w:rsid w:val="00140D16"/>
    <w:rsid w:val="001411DF"/>
    <w:rsid w:val="00143711"/>
    <w:rsid w:val="0014446A"/>
    <w:rsid w:val="00145229"/>
    <w:rsid w:val="001466A6"/>
    <w:rsid w:val="001467C6"/>
    <w:rsid w:val="00146A0B"/>
    <w:rsid w:val="00146F10"/>
    <w:rsid w:val="00147079"/>
    <w:rsid w:val="00147E4F"/>
    <w:rsid w:val="001505CB"/>
    <w:rsid w:val="001506D9"/>
    <w:rsid w:val="0015223E"/>
    <w:rsid w:val="001525F2"/>
    <w:rsid w:val="00152AD4"/>
    <w:rsid w:val="00153D85"/>
    <w:rsid w:val="0015406D"/>
    <w:rsid w:val="001541AE"/>
    <w:rsid w:val="00154E39"/>
    <w:rsid w:val="001552B9"/>
    <w:rsid w:val="001556A1"/>
    <w:rsid w:val="001558DE"/>
    <w:rsid w:val="00155DF8"/>
    <w:rsid w:val="001562AC"/>
    <w:rsid w:val="00156BE8"/>
    <w:rsid w:val="001577F7"/>
    <w:rsid w:val="00160A64"/>
    <w:rsid w:val="00160CBB"/>
    <w:rsid w:val="001612FC"/>
    <w:rsid w:val="001620ED"/>
    <w:rsid w:val="00162505"/>
    <w:rsid w:val="00167286"/>
    <w:rsid w:val="001676D3"/>
    <w:rsid w:val="00167A0F"/>
    <w:rsid w:val="00170694"/>
    <w:rsid w:val="00170763"/>
    <w:rsid w:val="00170AAC"/>
    <w:rsid w:val="0017107A"/>
    <w:rsid w:val="00171672"/>
    <w:rsid w:val="00171DF7"/>
    <w:rsid w:val="00171F85"/>
    <w:rsid w:val="001724B4"/>
    <w:rsid w:val="00172E9A"/>
    <w:rsid w:val="001741ED"/>
    <w:rsid w:val="0017628C"/>
    <w:rsid w:val="0017682D"/>
    <w:rsid w:val="00177E32"/>
    <w:rsid w:val="00180A94"/>
    <w:rsid w:val="00180D15"/>
    <w:rsid w:val="00180F3A"/>
    <w:rsid w:val="00183E09"/>
    <w:rsid w:val="0018414F"/>
    <w:rsid w:val="001845D8"/>
    <w:rsid w:val="00184604"/>
    <w:rsid w:val="00185CB6"/>
    <w:rsid w:val="00187099"/>
    <w:rsid w:val="00190EA9"/>
    <w:rsid w:val="00191297"/>
    <w:rsid w:val="00192EA9"/>
    <w:rsid w:val="0019302E"/>
    <w:rsid w:val="001949AC"/>
    <w:rsid w:val="00195F43"/>
    <w:rsid w:val="001968D6"/>
    <w:rsid w:val="001A1CE8"/>
    <w:rsid w:val="001A3F94"/>
    <w:rsid w:val="001A49A4"/>
    <w:rsid w:val="001A4B0A"/>
    <w:rsid w:val="001A7690"/>
    <w:rsid w:val="001A7EB3"/>
    <w:rsid w:val="001A7FE1"/>
    <w:rsid w:val="001B0369"/>
    <w:rsid w:val="001B0648"/>
    <w:rsid w:val="001B36BA"/>
    <w:rsid w:val="001B3A81"/>
    <w:rsid w:val="001B5870"/>
    <w:rsid w:val="001B757C"/>
    <w:rsid w:val="001B79A3"/>
    <w:rsid w:val="001B7F54"/>
    <w:rsid w:val="001C0F5A"/>
    <w:rsid w:val="001C1CAF"/>
    <w:rsid w:val="001C1FE7"/>
    <w:rsid w:val="001C22E5"/>
    <w:rsid w:val="001C2628"/>
    <w:rsid w:val="001C29E0"/>
    <w:rsid w:val="001C4233"/>
    <w:rsid w:val="001C58BF"/>
    <w:rsid w:val="001C5FAC"/>
    <w:rsid w:val="001C604F"/>
    <w:rsid w:val="001C6C06"/>
    <w:rsid w:val="001C7030"/>
    <w:rsid w:val="001C7830"/>
    <w:rsid w:val="001D0CCB"/>
    <w:rsid w:val="001D0E81"/>
    <w:rsid w:val="001D16A2"/>
    <w:rsid w:val="001D1C54"/>
    <w:rsid w:val="001D2787"/>
    <w:rsid w:val="001D3BC4"/>
    <w:rsid w:val="001D4C09"/>
    <w:rsid w:val="001D4D14"/>
    <w:rsid w:val="001E0DB3"/>
    <w:rsid w:val="001E32BC"/>
    <w:rsid w:val="001E3BC7"/>
    <w:rsid w:val="001E3D91"/>
    <w:rsid w:val="001E3F91"/>
    <w:rsid w:val="001E6593"/>
    <w:rsid w:val="001E6A63"/>
    <w:rsid w:val="001E715A"/>
    <w:rsid w:val="001E71B7"/>
    <w:rsid w:val="001F0C7B"/>
    <w:rsid w:val="001F0CE8"/>
    <w:rsid w:val="001F0DB4"/>
    <w:rsid w:val="001F1462"/>
    <w:rsid w:val="001F1613"/>
    <w:rsid w:val="001F1E3B"/>
    <w:rsid w:val="001F20BA"/>
    <w:rsid w:val="001F25BA"/>
    <w:rsid w:val="001F2CAD"/>
    <w:rsid w:val="001F34BE"/>
    <w:rsid w:val="001F3C31"/>
    <w:rsid w:val="001F401A"/>
    <w:rsid w:val="001F6F78"/>
    <w:rsid w:val="001F79F7"/>
    <w:rsid w:val="001F7EE0"/>
    <w:rsid w:val="002002DC"/>
    <w:rsid w:val="002004B9"/>
    <w:rsid w:val="00200C6B"/>
    <w:rsid w:val="002022A7"/>
    <w:rsid w:val="002026C4"/>
    <w:rsid w:val="0020338E"/>
    <w:rsid w:val="0020637D"/>
    <w:rsid w:val="0020792B"/>
    <w:rsid w:val="0021173B"/>
    <w:rsid w:val="00211998"/>
    <w:rsid w:val="00211B28"/>
    <w:rsid w:val="00212891"/>
    <w:rsid w:val="00212BAC"/>
    <w:rsid w:val="00213064"/>
    <w:rsid w:val="00213DD7"/>
    <w:rsid w:val="002146EA"/>
    <w:rsid w:val="00214B63"/>
    <w:rsid w:val="00214F57"/>
    <w:rsid w:val="00216F88"/>
    <w:rsid w:val="002179CF"/>
    <w:rsid w:val="00220451"/>
    <w:rsid w:val="002214D5"/>
    <w:rsid w:val="00223802"/>
    <w:rsid w:val="00223C29"/>
    <w:rsid w:val="002249F5"/>
    <w:rsid w:val="00224E80"/>
    <w:rsid w:val="00226CD8"/>
    <w:rsid w:val="00227552"/>
    <w:rsid w:val="00231CD6"/>
    <w:rsid w:val="0023316A"/>
    <w:rsid w:val="002345F7"/>
    <w:rsid w:val="00235DBE"/>
    <w:rsid w:val="00235E6C"/>
    <w:rsid w:val="0024082E"/>
    <w:rsid w:val="002409F6"/>
    <w:rsid w:val="002412C6"/>
    <w:rsid w:val="0024168D"/>
    <w:rsid w:val="002418E9"/>
    <w:rsid w:val="00243841"/>
    <w:rsid w:val="00243B17"/>
    <w:rsid w:val="002461BE"/>
    <w:rsid w:val="00246257"/>
    <w:rsid w:val="002463F5"/>
    <w:rsid w:val="002467E5"/>
    <w:rsid w:val="00246FD1"/>
    <w:rsid w:val="00251A4C"/>
    <w:rsid w:val="00252332"/>
    <w:rsid w:val="002527EF"/>
    <w:rsid w:val="00252DB8"/>
    <w:rsid w:val="00252E75"/>
    <w:rsid w:val="00252F19"/>
    <w:rsid w:val="0025496A"/>
    <w:rsid w:val="00254F74"/>
    <w:rsid w:val="00255307"/>
    <w:rsid w:val="002555E0"/>
    <w:rsid w:val="0025591F"/>
    <w:rsid w:val="00256013"/>
    <w:rsid w:val="002570BD"/>
    <w:rsid w:val="00257736"/>
    <w:rsid w:val="0025786D"/>
    <w:rsid w:val="00257F1E"/>
    <w:rsid w:val="00260202"/>
    <w:rsid w:val="00260A37"/>
    <w:rsid w:val="00262FC4"/>
    <w:rsid w:val="0026418D"/>
    <w:rsid w:val="00264481"/>
    <w:rsid w:val="00265033"/>
    <w:rsid w:val="0026530E"/>
    <w:rsid w:val="00265E1C"/>
    <w:rsid w:val="00265EE5"/>
    <w:rsid w:val="00267361"/>
    <w:rsid w:val="0026772E"/>
    <w:rsid w:val="002678B2"/>
    <w:rsid w:val="00267EA7"/>
    <w:rsid w:val="0027175D"/>
    <w:rsid w:val="00272352"/>
    <w:rsid w:val="002724E9"/>
    <w:rsid w:val="002746E3"/>
    <w:rsid w:val="002753D6"/>
    <w:rsid w:val="00276978"/>
    <w:rsid w:val="0027707E"/>
    <w:rsid w:val="00277090"/>
    <w:rsid w:val="00280153"/>
    <w:rsid w:val="00280BCB"/>
    <w:rsid w:val="00280E29"/>
    <w:rsid w:val="00281A5C"/>
    <w:rsid w:val="00281AA5"/>
    <w:rsid w:val="0028282B"/>
    <w:rsid w:val="002829C6"/>
    <w:rsid w:val="002839D7"/>
    <w:rsid w:val="00283E18"/>
    <w:rsid w:val="00283FDC"/>
    <w:rsid w:val="0028429F"/>
    <w:rsid w:val="002846A2"/>
    <w:rsid w:val="00285266"/>
    <w:rsid w:val="00286E86"/>
    <w:rsid w:val="00286F8A"/>
    <w:rsid w:val="00286FDD"/>
    <w:rsid w:val="002871CF"/>
    <w:rsid w:val="0028733C"/>
    <w:rsid w:val="002874FD"/>
    <w:rsid w:val="00287E96"/>
    <w:rsid w:val="002902E2"/>
    <w:rsid w:val="00292903"/>
    <w:rsid w:val="002941B7"/>
    <w:rsid w:val="00294706"/>
    <w:rsid w:val="00294A61"/>
    <w:rsid w:val="00296707"/>
    <w:rsid w:val="002969C6"/>
    <w:rsid w:val="00297403"/>
    <w:rsid w:val="002978BA"/>
    <w:rsid w:val="002A22C7"/>
    <w:rsid w:val="002A2382"/>
    <w:rsid w:val="002A29D5"/>
    <w:rsid w:val="002A40EF"/>
    <w:rsid w:val="002A42C4"/>
    <w:rsid w:val="002A431E"/>
    <w:rsid w:val="002A459A"/>
    <w:rsid w:val="002A4D98"/>
    <w:rsid w:val="002A5B3F"/>
    <w:rsid w:val="002A77CF"/>
    <w:rsid w:val="002A7EA0"/>
    <w:rsid w:val="002B00D6"/>
    <w:rsid w:val="002B02A5"/>
    <w:rsid w:val="002B3C82"/>
    <w:rsid w:val="002B44BC"/>
    <w:rsid w:val="002B637B"/>
    <w:rsid w:val="002B6795"/>
    <w:rsid w:val="002B75C8"/>
    <w:rsid w:val="002B77A6"/>
    <w:rsid w:val="002B7911"/>
    <w:rsid w:val="002C08C5"/>
    <w:rsid w:val="002C11C9"/>
    <w:rsid w:val="002C1332"/>
    <w:rsid w:val="002C1BE4"/>
    <w:rsid w:val="002C1CAE"/>
    <w:rsid w:val="002C214C"/>
    <w:rsid w:val="002C21F1"/>
    <w:rsid w:val="002C25A6"/>
    <w:rsid w:val="002C3695"/>
    <w:rsid w:val="002C385A"/>
    <w:rsid w:val="002C4CBD"/>
    <w:rsid w:val="002C4E5B"/>
    <w:rsid w:val="002C6188"/>
    <w:rsid w:val="002C6CD4"/>
    <w:rsid w:val="002C73E7"/>
    <w:rsid w:val="002D1034"/>
    <w:rsid w:val="002D186E"/>
    <w:rsid w:val="002D1BDC"/>
    <w:rsid w:val="002D1D90"/>
    <w:rsid w:val="002D2E86"/>
    <w:rsid w:val="002D3C2B"/>
    <w:rsid w:val="002D3DF3"/>
    <w:rsid w:val="002D45A8"/>
    <w:rsid w:val="002D5762"/>
    <w:rsid w:val="002D67D6"/>
    <w:rsid w:val="002E0003"/>
    <w:rsid w:val="002E06EE"/>
    <w:rsid w:val="002E12E5"/>
    <w:rsid w:val="002E2326"/>
    <w:rsid w:val="002E2891"/>
    <w:rsid w:val="002E417E"/>
    <w:rsid w:val="002E644D"/>
    <w:rsid w:val="002E6C99"/>
    <w:rsid w:val="002E6CE4"/>
    <w:rsid w:val="002E7775"/>
    <w:rsid w:val="002E7B62"/>
    <w:rsid w:val="002F002E"/>
    <w:rsid w:val="002F0277"/>
    <w:rsid w:val="002F0E97"/>
    <w:rsid w:val="002F1372"/>
    <w:rsid w:val="002F18B3"/>
    <w:rsid w:val="002F24C3"/>
    <w:rsid w:val="002F2EE4"/>
    <w:rsid w:val="002F5EDC"/>
    <w:rsid w:val="002F6B32"/>
    <w:rsid w:val="0030021B"/>
    <w:rsid w:val="00301FFD"/>
    <w:rsid w:val="00302E0C"/>
    <w:rsid w:val="003059F8"/>
    <w:rsid w:val="00306128"/>
    <w:rsid w:val="00306961"/>
    <w:rsid w:val="00307747"/>
    <w:rsid w:val="00311DF5"/>
    <w:rsid w:val="00312C65"/>
    <w:rsid w:val="003131E3"/>
    <w:rsid w:val="00313519"/>
    <w:rsid w:val="003145D6"/>
    <w:rsid w:val="00314E79"/>
    <w:rsid w:val="003150FB"/>
    <w:rsid w:val="003151CA"/>
    <w:rsid w:val="00316A3E"/>
    <w:rsid w:val="003205E9"/>
    <w:rsid w:val="003207CA"/>
    <w:rsid w:val="003217FA"/>
    <w:rsid w:val="00321CDD"/>
    <w:rsid w:val="00322149"/>
    <w:rsid w:val="003230DB"/>
    <w:rsid w:val="00324416"/>
    <w:rsid w:val="003248FE"/>
    <w:rsid w:val="003257D8"/>
    <w:rsid w:val="003263CB"/>
    <w:rsid w:val="00327D99"/>
    <w:rsid w:val="00330ED8"/>
    <w:rsid w:val="00331268"/>
    <w:rsid w:val="00331921"/>
    <w:rsid w:val="00332A69"/>
    <w:rsid w:val="00333A36"/>
    <w:rsid w:val="0033458C"/>
    <w:rsid w:val="003354DB"/>
    <w:rsid w:val="00340C0E"/>
    <w:rsid w:val="00340C98"/>
    <w:rsid w:val="00342A47"/>
    <w:rsid w:val="00344256"/>
    <w:rsid w:val="00345640"/>
    <w:rsid w:val="00346778"/>
    <w:rsid w:val="003521DE"/>
    <w:rsid w:val="003525F5"/>
    <w:rsid w:val="00352711"/>
    <w:rsid w:val="00352B35"/>
    <w:rsid w:val="0035320D"/>
    <w:rsid w:val="00354072"/>
    <w:rsid w:val="003546B9"/>
    <w:rsid w:val="003570F2"/>
    <w:rsid w:val="00357EF9"/>
    <w:rsid w:val="003609AE"/>
    <w:rsid w:val="00360A56"/>
    <w:rsid w:val="00360B91"/>
    <w:rsid w:val="003616F7"/>
    <w:rsid w:val="00361B22"/>
    <w:rsid w:val="003622F5"/>
    <w:rsid w:val="003629AB"/>
    <w:rsid w:val="00363372"/>
    <w:rsid w:val="00364502"/>
    <w:rsid w:val="00364870"/>
    <w:rsid w:val="0036546D"/>
    <w:rsid w:val="00365DC6"/>
    <w:rsid w:val="00366BE1"/>
    <w:rsid w:val="00366D85"/>
    <w:rsid w:val="00366F40"/>
    <w:rsid w:val="00371963"/>
    <w:rsid w:val="00371F4E"/>
    <w:rsid w:val="00373A83"/>
    <w:rsid w:val="00374CEC"/>
    <w:rsid w:val="00374F1A"/>
    <w:rsid w:val="003762A2"/>
    <w:rsid w:val="00377944"/>
    <w:rsid w:val="00380441"/>
    <w:rsid w:val="003809B7"/>
    <w:rsid w:val="00380B36"/>
    <w:rsid w:val="00381BF9"/>
    <w:rsid w:val="00382408"/>
    <w:rsid w:val="003826AB"/>
    <w:rsid w:val="00382A3E"/>
    <w:rsid w:val="00382F58"/>
    <w:rsid w:val="0038304D"/>
    <w:rsid w:val="003835C8"/>
    <w:rsid w:val="00384250"/>
    <w:rsid w:val="003843AF"/>
    <w:rsid w:val="003857A2"/>
    <w:rsid w:val="00385E12"/>
    <w:rsid w:val="003864FF"/>
    <w:rsid w:val="0039055E"/>
    <w:rsid w:val="00390E1C"/>
    <w:rsid w:val="0039128F"/>
    <w:rsid w:val="0039229E"/>
    <w:rsid w:val="0039255C"/>
    <w:rsid w:val="00393044"/>
    <w:rsid w:val="0039350D"/>
    <w:rsid w:val="00393BE2"/>
    <w:rsid w:val="00393F9F"/>
    <w:rsid w:val="00394FA2"/>
    <w:rsid w:val="0039621E"/>
    <w:rsid w:val="00396955"/>
    <w:rsid w:val="0039714B"/>
    <w:rsid w:val="003978C6"/>
    <w:rsid w:val="003A156E"/>
    <w:rsid w:val="003A1D1F"/>
    <w:rsid w:val="003A392A"/>
    <w:rsid w:val="003A3D0C"/>
    <w:rsid w:val="003A4407"/>
    <w:rsid w:val="003A4762"/>
    <w:rsid w:val="003A4D2E"/>
    <w:rsid w:val="003A4E6E"/>
    <w:rsid w:val="003A508A"/>
    <w:rsid w:val="003A5BEE"/>
    <w:rsid w:val="003A5D94"/>
    <w:rsid w:val="003B0146"/>
    <w:rsid w:val="003B03A5"/>
    <w:rsid w:val="003B0996"/>
    <w:rsid w:val="003B2348"/>
    <w:rsid w:val="003B337B"/>
    <w:rsid w:val="003B3AB3"/>
    <w:rsid w:val="003B66C0"/>
    <w:rsid w:val="003B6D47"/>
    <w:rsid w:val="003B7C0D"/>
    <w:rsid w:val="003C004C"/>
    <w:rsid w:val="003C0765"/>
    <w:rsid w:val="003C0C5E"/>
    <w:rsid w:val="003C0E11"/>
    <w:rsid w:val="003C2520"/>
    <w:rsid w:val="003C30DC"/>
    <w:rsid w:val="003C3143"/>
    <w:rsid w:val="003C3F49"/>
    <w:rsid w:val="003C422F"/>
    <w:rsid w:val="003C492C"/>
    <w:rsid w:val="003C4F33"/>
    <w:rsid w:val="003C519E"/>
    <w:rsid w:val="003C7189"/>
    <w:rsid w:val="003C7E25"/>
    <w:rsid w:val="003D00D4"/>
    <w:rsid w:val="003D137C"/>
    <w:rsid w:val="003D1578"/>
    <w:rsid w:val="003D1661"/>
    <w:rsid w:val="003D3061"/>
    <w:rsid w:val="003D3226"/>
    <w:rsid w:val="003D3381"/>
    <w:rsid w:val="003D380A"/>
    <w:rsid w:val="003D383A"/>
    <w:rsid w:val="003D4171"/>
    <w:rsid w:val="003D4475"/>
    <w:rsid w:val="003D494D"/>
    <w:rsid w:val="003D5738"/>
    <w:rsid w:val="003D6BE7"/>
    <w:rsid w:val="003D6F35"/>
    <w:rsid w:val="003D771D"/>
    <w:rsid w:val="003E0605"/>
    <w:rsid w:val="003E088F"/>
    <w:rsid w:val="003E0D37"/>
    <w:rsid w:val="003E15F1"/>
    <w:rsid w:val="003E17BA"/>
    <w:rsid w:val="003E1DDB"/>
    <w:rsid w:val="003E24A2"/>
    <w:rsid w:val="003E2B69"/>
    <w:rsid w:val="003E33BE"/>
    <w:rsid w:val="003E4F39"/>
    <w:rsid w:val="003E4F8F"/>
    <w:rsid w:val="003E5C5D"/>
    <w:rsid w:val="003E5CCC"/>
    <w:rsid w:val="003E723C"/>
    <w:rsid w:val="003E7714"/>
    <w:rsid w:val="003E7CAA"/>
    <w:rsid w:val="003F058F"/>
    <w:rsid w:val="003F12E7"/>
    <w:rsid w:val="003F1856"/>
    <w:rsid w:val="003F1D7F"/>
    <w:rsid w:val="003F2329"/>
    <w:rsid w:val="003F24AD"/>
    <w:rsid w:val="003F2FE3"/>
    <w:rsid w:val="003F39A0"/>
    <w:rsid w:val="003F4127"/>
    <w:rsid w:val="003F48A5"/>
    <w:rsid w:val="003F5131"/>
    <w:rsid w:val="003F60B5"/>
    <w:rsid w:val="003F6510"/>
    <w:rsid w:val="003F6530"/>
    <w:rsid w:val="003F6E66"/>
    <w:rsid w:val="00400432"/>
    <w:rsid w:val="004017DB"/>
    <w:rsid w:val="004021BD"/>
    <w:rsid w:val="00405B02"/>
    <w:rsid w:val="00405C6E"/>
    <w:rsid w:val="00406CA4"/>
    <w:rsid w:val="00406EA9"/>
    <w:rsid w:val="004112FA"/>
    <w:rsid w:val="00413DA3"/>
    <w:rsid w:val="00414EB0"/>
    <w:rsid w:val="0041703F"/>
    <w:rsid w:val="004177A1"/>
    <w:rsid w:val="00421B3B"/>
    <w:rsid w:val="00421E38"/>
    <w:rsid w:val="004235CF"/>
    <w:rsid w:val="0042386C"/>
    <w:rsid w:val="00424472"/>
    <w:rsid w:val="00425550"/>
    <w:rsid w:val="0042597A"/>
    <w:rsid w:val="00426C4E"/>
    <w:rsid w:val="00427493"/>
    <w:rsid w:val="00431FC5"/>
    <w:rsid w:val="00433182"/>
    <w:rsid w:val="004340DD"/>
    <w:rsid w:val="00435A34"/>
    <w:rsid w:val="00436545"/>
    <w:rsid w:val="00437FC5"/>
    <w:rsid w:val="004417D9"/>
    <w:rsid w:val="00441DFE"/>
    <w:rsid w:val="004420B2"/>
    <w:rsid w:val="004421D3"/>
    <w:rsid w:val="004425D3"/>
    <w:rsid w:val="00442E17"/>
    <w:rsid w:val="0044368D"/>
    <w:rsid w:val="00443DA8"/>
    <w:rsid w:val="0044404B"/>
    <w:rsid w:val="004441B9"/>
    <w:rsid w:val="004441DE"/>
    <w:rsid w:val="0044574B"/>
    <w:rsid w:val="00446DF3"/>
    <w:rsid w:val="00447484"/>
    <w:rsid w:val="00447ABC"/>
    <w:rsid w:val="00447D47"/>
    <w:rsid w:val="004505B8"/>
    <w:rsid w:val="00450D08"/>
    <w:rsid w:val="00450E38"/>
    <w:rsid w:val="004516B2"/>
    <w:rsid w:val="00451A7C"/>
    <w:rsid w:val="004527D4"/>
    <w:rsid w:val="00452F87"/>
    <w:rsid w:val="004532E6"/>
    <w:rsid w:val="00453405"/>
    <w:rsid w:val="004542CC"/>
    <w:rsid w:val="00454392"/>
    <w:rsid w:val="00455174"/>
    <w:rsid w:val="004558A6"/>
    <w:rsid w:val="00455E6F"/>
    <w:rsid w:val="004605D4"/>
    <w:rsid w:val="00460684"/>
    <w:rsid w:val="00461701"/>
    <w:rsid w:val="00461713"/>
    <w:rsid w:val="00461963"/>
    <w:rsid w:val="00463374"/>
    <w:rsid w:val="004638C0"/>
    <w:rsid w:val="00463A5D"/>
    <w:rsid w:val="00463EB6"/>
    <w:rsid w:val="004643E1"/>
    <w:rsid w:val="004644BA"/>
    <w:rsid w:val="00464512"/>
    <w:rsid w:val="00464CCF"/>
    <w:rsid w:val="00464E55"/>
    <w:rsid w:val="00465D8F"/>
    <w:rsid w:val="00465F44"/>
    <w:rsid w:val="00466B64"/>
    <w:rsid w:val="00470290"/>
    <w:rsid w:val="004719F0"/>
    <w:rsid w:val="00472BE8"/>
    <w:rsid w:val="00472C20"/>
    <w:rsid w:val="00473B54"/>
    <w:rsid w:val="00473D1F"/>
    <w:rsid w:val="00474000"/>
    <w:rsid w:val="00475267"/>
    <w:rsid w:val="004753C5"/>
    <w:rsid w:val="004766F4"/>
    <w:rsid w:val="00476BC7"/>
    <w:rsid w:val="0047719F"/>
    <w:rsid w:val="004809EA"/>
    <w:rsid w:val="00481002"/>
    <w:rsid w:val="0048110E"/>
    <w:rsid w:val="00481EB1"/>
    <w:rsid w:val="00482B03"/>
    <w:rsid w:val="004838EF"/>
    <w:rsid w:val="00484B20"/>
    <w:rsid w:val="00484B36"/>
    <w:rsid w:val="004864D6"/>
    <w:rsid w:val="0049003B"/>
    <w:rsid w:val="004901D0"/>
    <w:rsid w:val="00490B1C"/>
    <w:rsid w:val="00491C07"/>
    <w:rsid w:val="00491F9C"/>
    <w:rsid w:val="004923E4"/>
    <w:rsid w:val="00492413"/>
    <w:rsid w:val="004954D8"/>
    <w:rsid w:val="004968C6"/>
    <w:rsid w:val="00496A60"/>
    <w:rsid w:val="00496D18"/>
    <w:rsid w:val="00497239"/>
    <w:rsid w:val="004A2246"/>
    <w:rsid w:val="004A2FE5"/>
    <w:rsid w:val="004A35B9"/>
    <w:rsid w:val="004A5283"/>
    <w:rsid w:val="004A576B"/>
    <w:rsid w:val="004B0CD5"/>
    <w:rsid w:val="004B1F66"/>
    <w:rsid w:val="004B3C5A"/>
    <w:rsid w:val="004B3F39"/>
    <w:rsid w:val="004B537A"/>
    <w:rsid w:val="004B6ECE"/>
    <w:rsid w:val="004B6FF1"/>
    <w:rsid w:val="004B70F8"/>
    <w:rsid w:val="004B7762"/>
    <w:rsid w:val="004C0103"/>
    <w:rsid w:val="004C046F"/>
    <w:rsid w:val="004C0498"/>
    <w:rsid w:val="004C1E3B"/>
    <w:rsid w:val="004C425C"/>
    <w:rsid w:val="004C4909"/>
    <w:rsid w:val="004C5245"/>
    <w:rsid w:val="004C5954"/>
    <w:rsid w:val="004D010A"/>
    <w:rsid w:val="004D0246"/>
    <w:rsid w:val="004D0509"/>
    <w:rsid w:val="004D0A6A"/>
    <w:rsid w:val="004D1C3F"/>
    <w:rsid w:val="004D2611"/>
    <w:rsid w:val="004D2BB2"/>
    <w:rsid w:val="004D359B"/>
    <w:rsid w:val="004D3D1A"/>
    <w:rsid w:val="004D3F2F"/>
    <w:rsid w:val="004D4B63"/>
    <w:rsid w:val="004D5BFA"/>
    <w:rsid w:val="004D700C"/>
    <w:rsid w:val="004D7782"/>
    <w:rsid w:val="004D7B8C"/>
    <w:rsid w:val="004E0F22"/>
    <w:rsid w:val="004E211C"/>
    <w:rsid w:val="004E3402"/>
    <w:rsid w:val="004E4C22"/>
    <w:rsid w:val="004E6A14"/>
    <w:rsid w:val="004E7505"/>
    <w:rsid w:val="004E78B0"/>
    <w:rsid w:val="004E7D85"/>
    <w:rsid w:val="004F018F"/>
    <w:rsid w:val="004F0A8D"/>
    <w:rsid w:val="004F1C6A"/>
    <w:rsid w:val="004F1CE0"/>
    <w:rsid w:val="004F20D9"/>
    <w:rsid w:val="004F35AB"/>
    <w:rsid w:val="004F3BEE"/>
    <w:rsid w:val="004F4B9F"/>
    <w:rsid w:val="004F4D06"/>
    <w:rsid w:val="004F5607"/>
    <w:rsid w:val="005002BC"/>
    <w:rsid w:val="0050058F"/>
    <w:rsid w:val="00500BDA"/>
    <w:rsid w:val="00501028"/>
    <w:rsid w:val="00502F56"/>
    <w:rsid w:val="00503DB0"/>
    <w:rsid w:val="005047E7"/>
    <w:rsid w:val="00504EE7"/>
    <w:rsid w:val="005057DD"/>
    <w:rsid w:val="00506256"/>
    <w:rsid w:val="005073B6"/>
    <w:rsid w:val="0050766B"/>
    <w:rsid w:val="00510098"/>
    <w:rsid w:val="00510EDE"/>
    <w:rsid w:val="005153AB"/>
    <w:rsid w:val="0051586D"/>
    <w:rsid w:val="00515E99"/>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1520"/>
    <w:rsid w:val="00531936"/>
    <w:rsid w:val="00532B52"/>
    <w:rsid w:val="0053345D"/>
    <w:rsid w:val="00533A3F"/>
    <w:rsid w:val="00533FE7"/>
    <w:rsid w:val="005345CD"/>
    <w:rsid w:val="0053495C"/>
    <w:rsid w:val="005377CE"/>
    <w:rsid w:val="005409D0"/>
    <w:rsid w:val="00540A96"/>
    <w:rsid w:val="005415C3"/>
    <w:rsid w:val="00541755"/>
    <w:rsid w:val="005418F3"/>
    <w:rsid w:val="00541AAE"/>
    <w:rsid w:val="00542A5A"/>
    <w:rsid w:val="005435D0"/>
    <w:rsid w:val="00543B99"/>
    <w:rsid w:val="00543F62"/>
    <w:rsid w:val="005441CB"/>
    <w:rsid w:val="0054518C"/>
    <w:rsid w:val="00545229"/>
    <w:rsid w:val="005454FD"/>
    <w:rsid w:val="00545B92"/>
    <w:rsid w:val="00545E4F"/>
    <w:rsid w:val="005474DE"/>
    <w:rsid w:val="00547D2A"/>
    <w:rsid w:val="005514FB"/>
    <w:rsid w:val="00552079"/>
    <w:rsid w:val="0055222C"/>
    <w:rsid w:val="00554DDD"/>
    <w:rsid w:val="00554F5F"/>
    <w:rsid w:val="00555647"/>
    <w:rsid w:val="005562DB"/>
    <w:rsid w:val="0055689D"/>
    <w:rsid w:val="0055726E"/>
    <w:rsid w:val="00557D0B"/>
    <w:rsid w:val="00560FC4"/>
    <w:rsid w:val="005618A5"/>
    <w:rsid w:val="00561984"/>
    <w:rsid w:val="00563801"/>
    <w:rsid w:val="005641DF"/>
    <w:rsid w:val="0056512A"/>
    <w:rsid w:val="00565A0F"/>
    <w:rsid w:val="00565DAA"/>
    <w:rsid w:val="00566A17"/>
    <w:rsid w:val="0057091E"/>
    <w:rsid w:val="0057159A"/>
    <w:rsid w:val="00571FDB"/>
    <w:rsid w:val="005723D7"/>
    <w:rsid w:val="00573D45"/>
    <w:rsid w:val="00574292"/>
    <w:rsid w:val="00574EBE"/>
    <w:rsid w:val="00576487"/>
    <w:rsid w:val="005770B3"/>
    <w:rsid w:val="0058004B"/>
    <w:rsid w:val="005806FE"/>
    <w:rsid w:val="005834BB"/>
    <w:rsid w:val="00583A8C"/>
    <w:rsid w:val="005840CB"/>
    <w:rsid w:val="005841FB"/>
    <w:rsid w:val="00584206"/>
    <w:rsid w:val="005846B7"/>
    <w:rsid w:val="005848ED"/>
    <w:rsid w:val="00584C8A"/>
    <w:rsid w:val="005851B1"/>
    <w:rsid w:val="00585754"/>
    <w:rsid w:val="00585E4B"/>
    <w:rsid w:val="005874DB"/>
    <w:rsid w:val="0058778F"/>
    <w:rsid w:val="005877F6"/>
    <w:rsid w:val="00587D1E"/>
    <w:rsid w:val="00590A17"/>
    <w:rsid w:val="0059108C"/>
    <w:rsid w:val="00592413"/>
    <w:rsid w:val="00593344"/>
    <w:rsid w:val="00594B29"/>
    <w:rsid w:val="00596B60"/>
    <w:rsid w:val="0059733B"/>
    <w:rsid w:val="00597CCA"/>
    <w:rsid w:val="005A07F8"/>
    <w:rsid w:val="005A229A"/>
    <w:rsid w:val="005A2569"/>
    <w:rsid w:val="005A3A53"/>
    <w:rsid w:val="005A3C53"/>
    <w:rsid w:val="005A3E49"/>
    <w:rsid w:val="005A4589"/>
    <w:rsid w:val="005A4ABA"/>
    <w:rsid w:val="005A57DC"/>
    <w:rsid w:val="005A6B47"/>
    <w:rsid w:val="005A7216"/>
    <w:rsid w:val="005A7D38"/>
    <w:rsid w:val="005B054B"/>
    <w:rsid w:val="005B08D9"/>
    <w:rsid w:val="005B1067"/>
    <w:rsid w:val="005B122A"/>
    <w:rsid w:val="005B1A42"/>
    <w:rsid w:val="005B2CE0"/>
    <w:rsid w:val="005B3720"/>
    <w:rsid w:val="005B3B0D"/>
    <w:rsid w:val="005B5B09"/>
    <w:rsid w:val="005B6320"/>
    <w:rsid w:val="005B6379"/>
    <w:rsid w:val="005B7E48"/>
    <w:rsid w:val="005C0665"/>
    <w:rsid w:val="005C0A67"/>
    <w:rsid w:val="005C1213"/>
    <w:rsid w:val="005C29D0"/>
    <w:rsid w:val="005C3A33"/>
    <w:rsid w:val="005C3C58"/>
    <w:rsid w:val="005C42EE"/>
    <w:rsid w:val="005C475A"/>
    <w:rsid w:val="005C5D6A"/>
    <w:rsid w:val="005C61F9"/>
    <w:rsid w:val="005C76B4"/>
    <w:rsid w:val="005C7A26"/>
    <w:rsid w:val="005D1A46"/>
    <w:rsid w:val="005D37F0"/>
    <w:rsid w:val="005D7A53"/>
    <w:rsid w:val="005D7AAD"/>
    <w:rsid w:val="005E036C"/>
    <w:rsid w:val="005E28D1"/>
    <w:rsid w:val="005E2910"/>
    <w:rsid w:val="005E513C"/>
    <w:rsid w:val="005E5570"/>
    <w:rsid w:val="005E5818"/>
    <w:rsid w:val="005E67DA"/>
    <w:rsid w:val="005E7908"/>
    <w:rsid w:val="005E7B60"/>
    <w:rsid w:val="005E7EC6"/>
    <w:rsid w:val="005F0D5C"/>
    <w:rsid w:val="005F3CFD"/>
    <w:rsid w:val="005F512E"/>
    <w:rsid w:val="005F64F9"/>
    <w:rsid w:val="005F6526"/>
    <w:rsid w:val="005F72E6"/>
    <w:rsid w:val="0060034C"/>
    <w:rsid w:val="006007A1"/>
    <w:rsid w:val="00600975"/>
    <w:rsid w:val="00600CB3"/>
    <w:rsid w:val="00604FFD"/>
    <w:rsid w:val="00605F84"/>
    <w:rsid w:val="006062BD"/>
    <w:rsid w:val="006068B9"/>
    <w:rsid w:val="00606BE3"/>
    <w:rsid w:val="00606F6F"/>
    <w:rsid w:val="0060760D"/>
    <w:rsid w:val="0060797B"/>
    <w:rsid w:val="00607BC1"/>
    <w:rsid w:val="00607DC1"/>
    <w:rsid w:val="0061068C"/>
    <w:rsid w:val="00611CCD"/>
    <w:rsid w:val="00612602"/>
    <w:rsid w:val="00612BC4"/>
    <w:rsid w:val="006130D0"/>
    <w:rsid w:val="006131EE"/>
    <w:rsid w:val="0061489A"/>
    <w:rsid w:val="00616F7E"/>
    <w:rsid w:val="006205EF"/>
    <w:rsid w:val="00620AAE"/>
    <w:rsid w:val="006225F7"/>
    <w:rsid w:val="006235A8"/>
    <w:rsid w:val="006235E5"/>
    <w:rsid w:val="00623B6F"/>
    <w:rsid w:val="00624378"/>
    <w:rsid w:val="00624701"/>
    <w:rsid w:val="00624D4B"/>
    <w:rsid w:val="0062579F"/>
    <w:rsid w:val="006258A7"/>
    <w:rsid w:val="00625E4C"/>
    <w:rsid w:val="0062679A"/>
    <w:rsid w:val="00626D96"/>
    <w:rsid w:val="00630BC2"/>
    <w:rsid w:val="00631D88"/>
    <w:rsid w:val="00632C01"/>
    <w:rsid w:val="00633364"/>
    <w:rsid w:val="00633EF7"/>
    <w:rsid w:val="006351AF"/>
    <w:rsid w:val="0063560A"/>
    <w:rsid w:val="00636870"/>
    <w:rsid w:val="00636E32"/>
    <w:rsid w:val="00637A06"/>
    <w:rsid w:val="006400FD"/>
    <w:rsid w:val="006427B4"/>
    <w:rsid w:val="006428A0"/>
    <w:rsid w:val="00642FFF"/>
    <w:rsid w:val="006437BD"/>
    <w:rsid w:val="00643AB9"/>
    <w:rsid w:val="00644865"/>
    <w:rsid w:val="006454B5"/>
    <w:rsid w:val="00646437"/>
    <w:rsid w:val="006479B3"/>
    <w:rsid w:val="00650664"/>
    <w:rsid w:val="00652146"/>
    <w:rsid w:val="00652199"/>
    <w:rsid w:val="006541EE"/>
    <w:rsid w:val="00654558"/>
    <w:rsid w:val="006557A0"/>
    <w:rsid w:val="00657968"/>
    <w:rsid w:val="00660973"/>
    <w:rsid w:val="00661D8B"/>
    <w:rsid w:val="006621C8"/>
    <w:rsid w:val="006624DA"/>
    <w:rsid w:val="00663EB7"/>
    <w:rsid w:val="0066421A"/>
    <w:rsid w:val="00666113"/>
    <w:rsid w:val="006667C8"/>
    <w:rsid w:val="00666A22"/>
    <w:rsid w:val="00667269"/>
    <w:rsid w:val="0067010E"/>
    <w:rsid w:val="006703B8"/>
    <w:rsid w:val="00670521"/>
    <w:rsid w:val="00671F3D"/>
    <w:rsid w:val="006723A2"/>
    <w:rsid w:val="00672BB1"/>
    <w:rsid w:val="006743F4"/>
    <w:rsid w:val="00674901"/>
    <w:rsid w:val="00674B23"/>
    <w:rsid w:val="00675E08"/>
    <w:rsid w:val="00675E36"/>
    <w:rsid w:val="00675F9E"/>
    <w:rsid w:val="006776ED"/>
    <w:rsid w:val="006777EF"/>
    <w:rsid w:val="00677C6A"/>
    <w:rsid w:val="00680C30"/>
    <w:rsid w:val="00681BF6"/>
    <w:rsid w:val="0068375A"/>
    <w:rsid w:val="00684A60"/>
    <w:rsid w:val="00684F6E"/>
    <w:rsid w:val="00687038"/>
    <w:rsid w:val="00687132"/>
    <w:rsid w:val="00687B26"/>
    <w:rsid w:val="00687FDA"/>
    <w:rsid w:val="006902CF"/>
    <w:rsid w:val="0069310F"/>
    <w:rsid w:val="00693B3A"/>
    <w:rsid w:val="00694474"/>
    <w:rsid w:val="00694647"/>
    <w:rsid w:val="00695647"/>
    <w:rsid w:val="00695B54"/>
    <w:rsid w:val="0069734D"/>
    <w:rsid w:val="006974A0"/>
    <w:rsid w:val="006A0A77"/>
    <w:rsid w:val="006A1007"/>
    <w:rsid w:val="006A1189"/>
    <w:rsid w:val="006A1349"/>
    <w:rsid w:val="006A1C96"/>
    <w:rsid w:val="006A1DB8"/>
    <w:rsid w:val="006A28F9"/>
    <w:rsid w:val="006A3F8D"/>
    <w:rsid w:val="006A476D"/>
    <w:rsid w:val="006A4D99"/>
    <w:rsid w:val="006A68B1"/>
    <w:rsid w:val="006A6B4E"/>
    <w:rsid w:val="006A7103"/>
    <w:rsid w:val="006A7424"/>
    <w:rsid w:val="006A7CC7"/>
    <w:rsid w:val="006B0375"/>
    <w:rsid w:val="006B0C41"/>
    <w:rsid w:val="006B0DE7"/>
    <w:rsid w:val="006B187E"/>
    <w:rsid w:val="006B1C65"/>
    <w:rsid w:val="006B233C"/>
    <w:rsid w:val="006B2951"/>
    <w:rsid w:val="006B308E"/>
    <w:rsid w:val="006B329C"/>
    <w:rsid w:val="006B34BE"/>
    <w:rsid w:val="006B40CD"/>
    <w:rsid w:val="006B458E"/>
    <w:rsid w:val="006B480A"/>
    <w:rsid w:val="006B49FC"/>
    <w:rsid w:val="006B618E"/>
    <w:rsid w:val="006B63CE"/>
    <w:rsid w:val="006B7D5C"/>
    <w:rsid w:val="006C0538"/>
    <w:rsid w:val="006C05AA"/>
    <w:rsid w:val="006C1A90"/>
    <w:rsid w:val="006C3FB1"/>
    <w:rsid w:val="006C4E7C"/>
    <w:rsid w:val="006C5448"/>
    <w:rsid w:val="006C6071"/>
    <w:rsid w:val="006C6417"/>
    <w:rsid w:val="006C64A5"/>
    <w:rsid w:val="006D3AD3"/>
    <w:rsid w:val="006D4CB3"/>
    <w:rsid w:val="006D50C1"/>
    <w:rsid w:val="006D750C"/>
    <w:rsid w:val="006D7A96"/>
    <w:rsid w:val="006D7B9C"/>
    <w:rsid w:val="006D7C5F"/>
    <w:rsid w:val="006E0A2E"/>
    <w:rsid w:val="006E267C"/>
    <w:rsid w:val="006E3118"/>
    <w:rsid w:val="006E4C98"/>
    <w:rsid w:val="006E55E0"/>
    <w:rsid w:val="006E574E"/>
    <w:rsid w:val="006E5F03"/>
    <w:rsid w:val="006E734A"/>
    <w:rsid w:val="006E7D4A"/>
    <w:rsid w:val="006E7F64"/>
    <w:rsid w:val="006F1A6E"/>
    <w:rsid w:val="006F588F"/>
    <w:rsid w:val="006F59EF"/>
    <w:rsid w:val="006F64F1"/>
    <w:rsid w:val="006F7947"/>
    <w:rsid w:val="006F7FD8"/>
    <w:rsid w:val="00700859"/>
    <w:rsid w:val="00700911"/>
    <w:rsid w:val="00700AD7"/>
    <w:rsid w:val="00700F55"/>
    <w:rsid w:val="00702691"/>
    <w:rsid w:val="00702B63"/>
    <w:rsid w:val="00702FF3"/>
    <w:rsid w:val="0070359C"/>
    <w:rsid w:val="00706077"/>
    <w:rsid w:val="0070623C"/>
    <w:rsid w:val="007062D6"/>
    <w:rsid w:val="00706C44"/>
    <w:rsid w:val="00706E49"/>
    <w:rsid w:val="00706E50"/>
    <w:rsid w:val="007076E5"/>
    <w:rsid w:val="00712DF0"/>
    <w:rsid w:val="00712F9B"/>
    <w:rsid w:val="00715B16"/>
    <w:rsid w:val="00716123"/>
    <w:rsid w:val="0071672C"/>
    <w:rsid w:val="00716822"/>
    <w:rsid w:val="00716841"/>
    <w:rsid w:val="007208AB"/>
    <w:rsid w:val="00720983"/>
    <w:rsid w:val="00720BC8"/>
    <w:rsid w:val="00720BE7"/>
    <w:rsid w:val="00721B1A"/>
    <w:rsid w:val="0072219F"/>
    <w:rsid w:val="00722E2F"/>
    <w:rsid w:val="00722ED3"/>
    <w:rsid w:val="00724CCF"/>
    <w:rsid w:val="00725BE4"/>
    <w:rsid w:val="00725C9B"/>
    <w:rsid w:val="0072611E"/>
    <w:rsid w:val="0072720A"/>
    <w:rsid w:val="007275FF"/>
    <w:rsid w:val="0072761E"/>
    <w:rsid w:val="00727E66"/>
    <w:rsid w:val="0073119B"/>
    <w:rsid w:val="00731855"/>
    <w:rsid w:val="00731DA7"/>
    <w:rsid w:val="00732150"/>
    <w:rsid w:val="007332D8"/>
    <w:rsid w:val="00733F67"/>
    <w:rsid w:val="00734FB5"/>
    <w:rsid w:val="00740067"/>
    <w:rsid w:val="00740909"/>
    <w:rsid w:val="0074207D"/>
    <w:rsid w:val="00742905"/>
    <w:rsid w:val="00743073"/>
    <w:rsid w:val="00743208"/>
    <w:rsid w:val="007434B8"/>
    <w:rsid w:val="0074415A"/>
    <w:rsid w:val="00744790"/>
    <w:rsid w:val="007450EB"/>
    <w:rsid w:val="00745188"/>
    <w:rsid w:val="007452FF"/>
    <w:rsid w:val="00746652"/>
    <w:rsid w:val="007467F1"/>
    <w:rsid w:val="00746BBE"/>
    <w:rsid w:val="00747216"/>
    <w:rsid w:val="00747C6F"/>
    <w:rsid w:val="007508EC"/>
    <w:rsid w:val="00750D9F"/>
    <w:rsid w:val="00750E78"/>
    <w:rsid w:val="007545C9"/>
    <w:rsid w:val="00754C6E"/>
    <w:rsid w:val="00755074"/>
    <w:rsid w:val="0075519F"/>
    <w:rsid w:val="007557B3"/>
    <w:rsid w:val="00756F3B"/>
    <w:rsid w:val="00757815"/>
    <w:rsid w:val="007579B8"/>
    <w:rsid w:val="00760FB8"/>
    <w:rsid w:val="007613C0"/>
    <w:rsid w:val="00762737"/>
    <w:rsid w:val="00762FFD"/>
    <w:rsid w:val="007636E8"/>
    <w:rsid w:val="00763A21"/>
    <w:rsid w:val="00764822"/>
    <w:rsid w:val="0076489A"/>
    <w:rsid w:val="00765964"/>
    <w:rsid w:val="00766B8D"/>
    <w:rsid w:val="00767A51"/>
    <w:rsid w:val="00770432"/>
    <w:rsid w:val="007708BF"/>
    <w:rsid w:val="00770BFD"/>
    <w:rsid w:val="007724AE"/>
    <w:rsid w:val="00772577"/>
    <w:rsid w:val="00772BF5"/>
    <w:rsid w:val="00772FBB"/>
    <w:rsid w:val="00773E88"/>
    <w:rsid w:val="00775C96"/>
    <w:rsid w:val="00776716"/>
    <w:rsid w:val="00776934"/>
    <w:rsid w:val="0078098B"/>
    <w:rsid w:val="007819E6"/>
    <w:rsid w:val="00782E09"/>
    <w:rsid w:val="00783610"/>
    <w:rsid w:val="007845FA"/>
    <w:rsid w:val="00785095"/>
    <w:rsid w:val="007852A7"/>
    <w:rsid w:val="00785416"/>
    <w:rsid w:val="00787831"/>
    <w:rsid w:val="00787996"/>
    <w:rsid w:val="007918F0"/>
    <w:rsid w:val="00791B9A"/>
    <w:rsid w:val="00792896"/>
    <w:rsid w:val="00792913"/>
    <w:rsid w:val="007937CF"/>
    <w:rsid w:val="00793852"/>
    <w:rsid w:val="00794E9C"/>
    <w:rsid w:val="00795EF6"/>
    <w:rsid w:val="00797AD3"/>
    <w:rsid w:val="007A1527"/>
    <w:rsid w:val="007A2D1F"/>
    <w:rsid w:val="007A33D9"/>
    <w:rsid w:val="007A4BBE"/>
    <w:rsid w:val="007A7545"/>
    <w:rsid w:val="007B1A5F"/>
    <w:rsid w:val="007B1B00"/>
    <w:rsid w:val="007B257A"/>
    <w:rsid w:val="007B4A13"/>
    <w:rsid w:val="007B5DD3"/>
    <w:rsid w:val="007B65EA"/>
    <w:rsid w:val="007B6A52"/>
    <w:rsid w:val="007B7D97"/>
    <w:rsid w:val="007C1375"/>
    <w:rsid w:val="007C277B"/>
    <w:rsid w:val="007C4848"/>
    <w:rsid w:val="007C609A"/>
    <w:rsid w:val="007C71F3"/>
    <w:rsid w:val="007C7FD6"/>
    <w:rsid w:val="007D038A"/>
    <w:rsid w:val="007D03DF"/>
    <w:rsid w:val="007D050D"/>
    <w:rsid w:val="007D1F0A"/>
    <w:rsid w:val="007D1F5E"/>
    <w:rsid w:val="007D287A"/>
    <w:rsid w:val="007D2A07"/>
    <w:rsid w:val="007D3498"/>
    <w:rsid w:val="007D3F44"/>
    <w:rsid w:val="007D4815"/>
    <w:rsid w:val="007D4A2A"/>
    <w:rsid w:val="007D51B9"/>
    <w:rsid w:val="007E0578"/>
    <w:rsid w:val="007E09C7"/>
    <w:rsid w:val="007E1D8A"/>
    <w:rsid w:val="007E26BA"/>
    <w:rsid w:val="007E2D5B"/>
    <w:rsid w:val="007E73EB"/>
    <w:rsid w:val="007E7488"/>
    <w:rsid w:val="007E7AEE"/>
    <w:rsid w:val="007F018B"/>
    <w:rsid w:val="007F0827"/>
    <w:rsid w:val="007F0881"/>
    <w:rsid w:val="007F13B4"/>
    <w:rsid w:val="007F212B"/>
    <w:rsid w:val="007F243A"/>
    <w:rsid w:val="007F3CFA"/>
    <w:rsid w:val="007F4D6E"/>
    <w:rsid w:val="007F542F"/>
    <w:rsid w:val="007F55EB"/>
    <w:rsid w:val="007F58DC"/>
    <w:rsid w:val="007F735D"/>
    <w:rsid w:val="0080138C"/>
    <w:rsid w:val="008016E6"/>
    <w:rsid w:val="0080478A"/>
    <w:rsid w:val="00804B63"/>
    <w:rsid w:val="00804E88"/>
    <w:rsid w:val="00805324"/>
    <w:rsid w:val="00806BB2"/>
    <w:rsid w:val="008071EA"/>
    <w:rsid w:val="008100D6"/>
    <w:rsid w:val="0081083C"/>
    <w:rsid w:val="00812F37"/>
    <w:rsid w:val="0081366A"/>
    <w:rsid w:val="00814E6B"/>
    <w:rsid w:val="0081598A"/>
    <w:rsid w:val="008205F0"/>
    <w:rsid w:val="00821366"/>
    <w:rsid w:val="00821BC1"/>
    <w:rsid w:val="008222DB"/>
    <w:rsid w:val="00822B87"/>
    <w:rsid w:val="00822E7F"/>
    <w:rsid w:val="00823E5A"/>
    <w:rsid w:val="00824453"/>
    <w:rsid w:val="00824D51"/>
    <w:rsid w:val="008259F6"/>
    <w:rsid w:val="008318D5"/>
    <w:rsid w:val="00832E59"/>
    <w:rsid w:val="0083308A"/>
    <w:rsid w:val="00833869"/>
    <w:rsid w:val="00834A96"/>
    <w:rsid w:val="00834F0B"/>
    <w:rsid w:val="00837100"/>
    <w:rsid w:val="00840562"/>
    <w:rsid w:val="0084087E"/>
    <w:rsid w:val="00840AEE"/>
    <w:rsid w:val="00841398"/>
    <w:rsid w:val="00841D8B"/>
    <w:rsid w:val="00842BBC"/>
    <w:rsid w:val="00844AA9"/>
    <w:rsid w:val="00844F11"/>
    <w:rsid w:val="00844FB1"/>
    <w:rsid w:val="00845E97"/>
    <w:rsid w:val="00846C2C"/>
    <w:rsid w:val="008470F4"/>
    <w:rsid w:val="0084728E"/>
    <w:rsid w:val="008475F7"/>
    <w:rsid w:val="008503C5"/>
    <w:rsid w:val="00851300"/>
    <w:rsid w:val="00851C8F"/>
    <w:rsid w:val="0085246A"/>
    <w:rsid w:val="00853041"/>
    <w:rsid w:val="0085337C"/>
    <w:rsid w:val="008536BD"/>
    <w:rsid w:val="00853A63"/>
    <w:rsid w:val="0085542D"/>
    <w:rsid w:val="0085586C"/>
    <w:rsid w:val="008569F3"/>
    <w:rsid w:val="00857E73"/>
    <w:rsid w:val="00860C58"/>
    <w:rsid w:val="00862E52"/>
    <w:rsid w:val="00862EF0"/>
    <w:rsid w:val="00864419"/>
    <w:rsid w:val="00864437"/>
    <w:rsid w:val="008648DD"/>
    <w:rsid w:val="0086629A"/>
    <w:rsid w:val="00866581"/>
    <w:rsid w:val="00870B6F"/>
    <w:rsid w:val="00870E03"/>
    <w:rsid w:val="00871104"/>
    <w:rsid w:val="00871F44"/>
    <w:rsid w:val="008729CF"/>
    <w:rsid w:val="00872B92"/>
    <w:rsid w:val="00873054"/>
    <w:rsid w:val="008743F3"/>
    <w:rsid w:val="00874847"/>
    <w:rsid w:val="00876811"/>
    <w:rsid w:val="0087702E"/>
    <w:rsid w:val="008772A1"/>
    <w:rsid w:val="00877DFF"/>
    <w:rsid w:val="00877E71"/>
    <w:rsid w:val="00880294"/>
    <w:rsid w:val="00880728"/>
    <w:rsid w:val="00880F83"/>
    <w:rsid w:val="00881F0A"/>
    <w:rsid w:val="008833C7"/>
    <w:rsid w:val="00883708"/>
    <w:rsid w:val="00885E03"/>
    <w:rsid w:val="0088783E"/>
    <w:rsid w:val="00887853"/>
    <w:rsid w:val="00887915"/>
    <w:rsid w:val="0089120A"/>
    <w:rsid w:val="0089127D"/>
    <w:rsid w:val="00892646"/>
    <w:rsid w:val="00895050"/>
    <w:rsid w:val="008950FB"/>
    <w:rsid w:val="00896C71"/>
    <w:rsid w:val="00896DC3"/>
    <w:rsid w:val="008977EF"/>
    <w:rsid w:val="00897C77"/>
    <w:rsid w:val="008A060D"/>
    <w:rsid w:val="008A11F3"/>
    <w:rsid w:val="008A1774"/>
    <w:rsid w:val="008A1CE2"/>
    <w:rsid w:val="008A202A"/>
    <w:rsid w:val="008A2286"/>
    <w:rsid w:val="008A2FB4"/>
    <w:rsid w:val="008A3268"/>
    <w:rsid w:val="008A3316"/>
    <w:rsid w:val="008A3983"/>
    <w:rsid w:val="008A3EBA"/>
    <w:rsid w:val="008A42BA"/>
    <w:rsid w:val="008A4710"/>
    <w:rsid w:val="008A5467"/>
    <w:rsid w:val="008A6256"/>
    <w:rsid w:val="008A6325"/>
    <w:rsid w:val="008A68D3"/>
    <w:rsid w:val="008A7DAD"/>
    <w:rsid w:val="008B005C"/>
    <w:rsid w:val="008B00F0"/>
    <w:rsid w:val="008B07D6"/>
    <w:rsid w:val="008B20B2"/>
    <w:rsid w:val="008B22C0"/>
    <w:rsid w:val="008B29B2"/>
    <w:rsid w:val="008B2CFF"/>
    <w:rsid w:val="008B2FAC"/>
    <w:rsid w:val="008B338F"/>
    <w:rsid w:val="008B461F"/>
    <w:rsid w:val="008B58AD"/>
    <w:rsid w:val="008B6951"/>
    <w:rsid w:val="008B6E6E"/>
    <w:rsid w:val="008B7068"/>
    <w:rsid w:val="008C05DE"/>
    <w:rsid w:val="008C0912"/>
    <w:rsid w:val="008C1846"/>
    <w:rsid w:val="008C4FD1"/>
    <w:rsid w:val="008C54CF"/>
    <w:rsid w:val="008C5AD1"/>
    <w:rsid w:val="008C66B7"/>
    <w:rsid w:val="008C7761"/>
    <w:rsid w:val="008C7E3E"/>
    <w:rsid w:val="008D16CC"/>
    <w:rsid w:val="008D1C7E"/>
    <w:rsid w:val="008D2352"/>
    <w:rsid w:val="008D2D82"/>
    <w:rsid w:val="008D397F"/>
    <w:rsid w:val="008D3D14"/>
    <w:rsid w:val="008D3D5F"/>
    <w:rsid w:val="008D43CF"/>
    <w:rsid w:val="008D5078"/>
    <w:rsid w:val="008D58A7"/>
    <w:rsid w:val="008D5D4B"/>
    <w:rsid w:val="008D5EC7"/>
    <w:rsid w:val="008D6143"/>
    <w:rsid w:val="008E01AE"/>
    <w:rsid w:val="008E0388"/>
    <w:rsid w:val="008E0B1A"/>
    <w:rsid w:val="008E1420"/>
    <w:rsid w:val="008E1835"/>
    <w:rsid w:val="008E38AA"/>
    <w:rsid w:val="008E3D01"/>
    <w:rsid w:val="008E471B"/>
    <w:rsid w:val="008E48FE"/>
    <w:rsid w:val="008E5032"/>
    <w:rsid w:val="008E51AD"/>
    <w:rsid w:val="008E5813"/>
    <w:rsid w:val="008E6258"/>
    <w:rsid w:val="008E653A"/>
    <w:rsid w:val="008E7710"/>
    <w:rsid w:val="008E795D"/>
    <w:rsid w:val="008F0664"/>
    <w:rsid w:val="008F1505"/>
    <w:rsid w:val="008F1878"/>
    <w:rsid w:val="008F2113"/>
    <w:rsid w:val="008F2BCA"/>
    <w:rsid w:val="008F32CE"/>
    <w:rsid w:val="008F34A6"/>
    <w:rsid w:val="008F39E0"/>
    <w:rsid w:val="008F4BA5"/>
    <w:rsid w:val="008F547A"/>
    <w:rsid w:val="008F5A5B"/>
    <w:rsid w:val="008F6C1D"/>
    <w:rsid w:val="00903017"/>
    <w:rsid w:val="009031C5"/>
    <w:rsid w:val="009047DD"/>
    <w:rsid w:val="00904961"/>
    <w:rsid w:val="00904FCE"/>
    <w:rsid w:val="009050DC"/>
    <w:rsid w:val="00905918"/>
    <w:rsid w:val="009068D4"/>
    <w:rsid w:val="00906A04"/>
    <w:rsid w:val="00907779"/>
    <w:rsid w:val="00910353"/>
    <w:rsid w:val="00910429"/>
    <w:rsid w:val="0091131B"/>
    <w:rsid w:val="00911BAF"/>
    <w:rsid w:val="00912A66"/>
    <w:rsid w:val="009141BD"/>
    <w:rsid w:val="009154AA"/>
    <w:rsid w:val="00915774"/>
    <w:rsid w:val="009163AC"/>
    <w:rsid w:val="009169DD"/>
    <w:rsid w:val="00920406"/>
    <w:rsid w:val="0092423F"/>
    <w:rsid w:val="0092534E"/>
    <w:rsid w:val="00926790"/>
    <w:rsid w:val="00926BAD"/>
    <w:rsid w:val="00926DD0"/>
    <w:rsid w:val="00930AD1"/>
    <w:rsid w:val="00931125"/>
    <w:rsid w:val="00931457"/>
    <w:rsid w:val="00931C74"/>
    <w:rsid w:val="0093256A"/>
    <w:rsid w:val="009328DB"/>
    <w:rsid w:val="00932DB1"/>
    <w:rsid w:val="00933C22"/>
    <w:rsid w:val="0093406C"/>
    <w:rsid w:val="00936D1D"/>
    <w:rsid w:val="00937DAF"/>
    <w:rsid w:val="00941BB8"/>
    <w:rsid w:val="00941C7A"/>
    <w:rsid w:val="00942E94"/>
    <w:rsid w:val="00943C6C"/>
    <w:rsid w:val="00944076"/>
    <w:rsid w:val="00945215"/>
    <w:rsid w:val="00945900"/>
    <w:rsid w:val="00946987"/>
    <w:rsid w:val="009472A4"/>
    <w:rsid w:val="00950E08"/>
    <w:rsid w:val="009510BC"/>
    <w:rsid w:val="009510EC"/>
    <w:rsid w:val="00951A91"/>
    <w:rsid w:val="00951C72"/>
    <w:rsid w:val="00954091"/>
    <w:rsid w:val="00955E3E"/>
    <w:rsid w:val="0095661E"/>
    <w:rsid w:val="00961DB8"/>
    <w:rsid w:val="00962B61"/>
    <w:rsid w:val="0096333C"/>
    <w:rsid w:val="00963626"/>
    <w:rsid w:val="009638CD"/>
    <w:rsid w:val="0096413E"/>
    <w:rsid w:val="00966938"/>
    <w:rsid w:val="00967584"/>
    <w:rsid w:val="00967C8F"/>
    <w:rsid w:val="0097063C"/>
    <w:rsid w:val="0097079D"/>
    <w:rsid w:val="0097099C"/>
    <w:rsid w:val="00970E65"/>
    <w:rsid w:val="00971FC4"/>
    <w:rsid w:val="00972352"/>
    <w:rsid w:val="0097394D"/>
    <w:rsid w:val="00973CB6"/>
    <w:rsid w:val="0097447E"/>
    <w:rsid w:val="00976867"/>
    <w:rsid w:val="00976B0D"/>
    <w:rsid w:val="00977CD0"/>
    <w:rsid w:val="00982B27"/>
    <w:rsid w:val="009835EF"/>
    <w:rsid w:val="00984CE7"/>
    <w:rsid w:val="00987F0E"/>
    <w:rsid w:val="0099096F"/>
    <w:rsid w:val="00990AE9"/>
    <w:rsid w:val="0099226B"/>
    <w:rsid w:val="0099429F"/>
    <w:rsid w:val="00994A72"/>
    <w:rsid w:val="00995290"/>
    <w:rsid w:val="00995A8E"/>
    <w:rsid w:val="00996669"/>
    <w:rsid w:val="00997227"/>
    <w:rsid w:val="00997C82"/>
    <w:rsid w:val="009A1904"/>
    <w:rsid w:val="009A286F"/>
    <w:rsid w:val="009A3297"/>
    <w:rsid w:val="009A3A35"/>
    <w:rsid w:val="009A4E7A"/>
    <w:rsid w:val="009A5AC0"/>
    <w:rsid w:val="009A65F7"/>
    <w:rsid w:val="009A7778"/>
    <w:rsid w:val="009A7D6F"/>
    <w:rsid w:val="009B00D6"/>
    <w:rsid w:val="009B02A8"/>
    <w:rsid w:val="009B1276"/>
    <w:rsid w:val="009B14F0"/>
    <w:rsid w:val="009B2279"/>
    <w:rsid w:val="009B2E0F"/>
    <w:rsid w:val="009B3611"/>
    <w:rsid w:val="009B37B6"/>
    <w:rsid w:val="009B3AD8"/>
    <w:rsid w:val="009B536F"/>
    <w:rsid w:val="009B56C3"/>
    <w:rsid w:val="009B5F9B"/>
    <w:rsid w:val="009B6413"/>
    <w:rsid w:val="009B677A"/>
    <w:rsid w:val="009B6D6E"/>
    <w:rsid w:val="009B7247"/>
    <w:rsid w:val="009B7256"/>
    <w:rsid w:val="009C0060"/>
    <w:rsid w:val="009C0ABC"/>
    <w:rsid w:val="009C1422"/>
    <w:rsid w:val="009C171D"/>
    <w:rsid w:val="009C31D7"/>
    <w:rsid w:val="009C419F"/>
    <w:rsid w:val="009C4517"/>
    <w:rsid w:val="009C64EB"/>
    <w:rsid w:val="009C721C"/>
    <w:rsid w:val="009D2273"/>
    <w:rsid w:val="009D22B4"/>
    <w:rsid w:val="009D26CA"/>
    <w:rsid w:val="009D2723"/>
    <w:rsid w:val="009D2C7C"/>
    <w:rsid w:val="009D37D7"/>
    <w:rsid w:val="009D38BF"/>
    <w:rsid w:val="009D45E1"/>
    <w:rsid w:val="009D470B"/>
    <w:rsid w:val="009D4DA6"/>
    <w:rsid w:val="009D6279"/>
    <w:rsid w:val="009D790A"/>
    <w:rsid w:val="009E1640"/>
    <w:rsid w:val="009E1ABB"/>
    <w:rsid w:val="009E2D58"/>
    <w:rsid w:val="009E2EE7"/>
    <w:rsid w:val="009E371B"/>
    <w:rsid w:val="009E48A3"/>
    <w:rsid w:val="009E54AB"/>
    <w:rsid w:val="009E6297"/>
    <w:rsid w:val="009E6E83"/>
    <w:rsid w:val="009E78DE"/>
    <w:rsid w:val="009E7CAF"/>
    <w:rsid w:val="009F1935"/>
    <w:rsid w:val="009F42E6"/>
    <w:rsid w:val="009F44A2"/>
    <w:rsid w:val="009F450A"/>
    <w:rsid w:val="009F469B"/>
    <w:rsid w:val="009F4B3B"/>
    <w:rsid w:val="009F5E5D"/>
    <w:rsid w:val="00A00BEF"/>
    <w:rsid w:val="00A014BF"/>
    <w:rsid w:val="00A0215C"/>
    <w:rsid w:val="00A02DA8"/>
    <w:rsid w:val="00A036B3"/>
    <w:rsid w:val="00A037D1"/>
    <w:rsid w:val="00A047F6"/>
    <w:rsid w:val="00A048CD"/>
    <w:rsid w:val="00A04D3C"/>
    <w:rsid w:val="00A04E80"/>
    <w:rsid w:val="00A05AE9"/>
    <w:rsid w:val="00A071CA"/>
    <w:rsid w:val="00A071EE"/>
    <w:rsid w:val="00A10B77"/>
    <w:rsid w:val="00A1153E"/>
    <w:rsid w:val="00A122E7"/>
    <w:rsid w:val="00A13021"/>
    <w:rsid w:val="00A13590"/>
    <w:rsid w:val="00A14090"/>
    <w:rsid w:val="00A14560"/>
    <w:rsid w:val="00A146C6"/>
    <w:rsid w:val="00A14D6B"/>
    <w:rsid w:val="00A15B48"/>
    <w:rsid w:val="00A15E95"/>
    <w:rsid w:val="00A165CB"/>
    <w:rsid w:val="00A1677F"/>
    <w:rsid w:val="00A16CFE"/>
    <w:rsid w:val="00A20544"/>
    <w:rsid w:val="00A20AEB"/>
    <w:rsid w:val="00A214F5"/>
    <w:rsid w:val="00A215A9"/>
    <w:rsid w:val="00A21B05"/>
    <w:rsid w:val="00A22DC9"/>
    <w:rsid w:val="00A250CD"/>
    <w:rsid w:val="00A26094"/>
    <w:rsid w:val="00A2629D"/>
    <w:rsid w:val="00A270CE"/>
    <w:rsid w:val="00A27A67"/>
    <w:rsid w:val="00A3050C"/>
    <w:rsid w:val="00A307A1"/>
    <w:rsid w:val="00A30A06"/>
    <w:rsid w:val="00A311F2"/>
    <w:rsid w:val="00A313FE"/>
    <w:rsid w:val="00A32D42"/>
    <w:rsid w:val="00A35EC3"/>
    <w:rsid w:val="00A3618F"/>
    <w:rsid w:val="00A36A3B"/>
    <w:rsid w:val="00A37577"/>
    <w:rsid w:val="00A37ABC"/>
    <w:rsid w:val="00A37CE7"/>
    <w:rsid w:val="00A40961"/>
    <w:rsid w:val="00A41FF8"/>
    <w:rsid w:val="00A457F6"/>
    <w:rsid w:val="00A459EB"/>
    <w:rsid w:val="00A4609C"/>
    <w:rsid w:val="00A464FC"/>
    <w:rsid w:val="00A500E7"/>
    <w:rsid w:val="00A50101"/>
    <w:rsid w:val="00A508E3"/>
    <w:rsid w:val="00A52882"/>
    <w:rsid w:val="00A533CB"/>
    <w:rsid w:val="00A5451C"/>
    <w:rsid w:val="00A56070"/>
    <w:rsid w:val="00A6007C"/>
    <w:rsid w:val="00A61801"/>
    <w:rsid w:val="00A61DE8"/>
    <w:rsid w:val="00A637EA"/>
    <w:rsid w:val="00A65F02"/>
    <w:rsid w:val="00A67C81"/>
    <w:rsid w:val="00A705A9"/>
    <w:rsid w:val="00A70A05"/>
    <w:rsid w:val="00A73D96"/>
    <w:rsid w:val="00A74FA3"/>
    <w:rsid w:val="00A761D6"/>
    <w:rsid w:val="00A766D4"/>
    <w:rsid w:val="00A7719E"/>
    <w:rsid w:val="00A774A4"/>
    <w:rsid w:val="00A77D54"/>
    <w:rsid w:val="00A80ADF"/>
    <w:rsid w:val="00A80B90"/>
    <w:rsid w:val="00A828AD"/>
    <w:rsid w:val="00A837D1"/>
    <w:rsid w:val="00A83DD8"/>
    <w:rsid w:val="00A85690"/>
    <w:rsid w:val="00A86264"/>
    <w:rsid w:val="00A8646A"/>
    <w:rsid w:val="00A90E8B"/>
    <w:rsid w:val="00A912AA"/>
    <w:rsid w:val="00A91F08"/>
    <w:rsid w:val="00A933B1"/>
    <w:rsid w:val="00A9381A"/>
    <w:rsid w:val="00A93C90"/>
    <w:rsid w:val="00A9501B"/>
    <w:rsid w:val="00A95396"/>
    <w:rsid w:val="00A95515"/>
    <w:rsid w:val="00A95750"/>
    <w:rsid w:val="00A95839"/>
    <w:rsid w:val="00A961E9"/>
    <w:rsid w:val="00A969A0"/>
    <w:rsid w:val="00A97F5D"/>
    <w:rsid w:val="00AA0347"/>
    <w:rsid w:val="00AA17A4"/>
    <w:rsid w:val="00AA2170"/>
    <w:rsid w:val="00AA233D"/>
    <w:rsid w:val="00AA2349"/>
    <w:rsid w:val="00AA2D6B"/>
    <w:rsid w:val="00AA3503"/>
    <w:rsid w:val="00AA3D9A"/>
    <w:rsid w:val="00AA3E7C"/>
    <w:rsid w:val="00AA445E"/>
    <w:rsid w:val="00AA4F0A"/>
    <w:rsid w:val="00AA6BEE"/>
    <w:rsid w:val="00AA70FA"/>
    <w:rsid w:val="00AA7EE5"/>
    <w:rsid w:val="00AB0EF2"/>
    <w:rsid w:val="00AB124A"/>
    <w:rsid w:val="00AB1945"/>
    <w:rsid w:val="00AB1BFD"/>
    <w:rsid w:val="00AB2A59"/>
    <w:rsid w:val="00AB383F"/>
    <w:rsid w:val="00AB5634"/>
    <w:rsid w:val="00AB5CA9"/>
    <w:rsid w:val="00AB5E14"/>
    <w:rsid w:val="00AB7A93"/>
    <w:rsid w:val="00AB7F8D"/>
    <w:rsid w:val="00AC0777"/>
    <w:rsid w:val="00AC2339"/>
    <w:rsid w:val="00AC4457"/>
    <w:rsid w:val="00AC47C1"/>
    <w:rsid w:val="00AC5BD8"/>
    <w:rsid w:val="00AC6440"/>
    <w:rsid w:val="00AC6E83"/>
    <w:rsid w:val="00AC774A"/>
    <w:rsid w:val="00AD1078"/>
    <w:rsid w:val="00AD2461"/>
    <w:rsid w:val="00AD2601"/>
    <w:rsid w:val="00AD2E79"/>
    <w:rsid w:val="00AD32F6"/>
    <w:rsid w:val="00AD3CD0"/>
    <w:rsid w:val="00AD3D85"/>
    <w:rsid w:val="00AD4131"/>
    <w:rsid w:val="00AE06AB"/>
    <w:rsid w:val="00AE2E26"/>
    <w:rsid w:val="00AE3F74"/>
    <w:rsid w:val="00AE47F1"/>
    <w:rsid w:val="00AE57A3"/>
    <w:rsid w:val="00AE5EFE"/>
    <w:rsid w:val="00AE6299"/>
    <w:rsid w:val="00AE6596"/>
    <w:rsid w:val="00AE71E6"/>
    <w:rsid w:val="00AF1B18"/>
    <w:rsid w:val="00AF1F7C"/>
    <w:rsid w:val="00AF2A73"/>
    <w:rsid w:val="00AF416F"/>
    <w:rsid w:val="00AF45AD"/>
    <w:rsid w:val="00AF491F"/>
    <w:rsid w:val="00AF5FA2"/>
    <w:rsid w:val="00AF6920"/>
    <w:rsid w:val="00AF77D8"/>
    <w:rsid w:val="00B0403D"/>
    <w:rsid w:val="00B04665"/>
    <w:rsid w:val="00B04A17"/>
    <w:rsid w:val="00B053B9"/>
    <w:rsid w:val="00B0573A"/>
    <w:rsid w:val="00B06DBC"/>
    <w:rsid w:val="00B07130"/>
    <w:rsid w:val="00B074F7"/>
    <w:rsid w:val="00B10B58"/>
    <w:rsid w:val="00B11518"/>
    <w:rsid w:val="00B11A05"/>
    <w:rsid w:val="00B12571"/>
    <w:rsid w:val="00B12677"/>
    <w:rsid w:val="00B1546D"/>
    <w:rsid w:val="00B16059"/>
    <w:rsid w:val="00B1734A"/>
    <w:rsid w:val="00B176BA"/>
    <w:rsid w:val="00B20249"/>
    <w:rsid w:val="00B2035A"/>
    <w:rsid w:val="00B20A7F"/>
    <w:rsid w:val="00B2124B"/>
    <w:rsid w:val="00B2215B"/>
    <w:rsid w:val="00B22286"/>
    <w:rsid w:val="00B2379E"/>
    <w:rsid w:val="00B25117"/>
    <w:rsid w:val="00B26F5B"/>
    <w:rsid w:val="00B27982"/>
    <w:rsid w:val="00B31B35"/>
    <w:rsid w:val="00B32936"/>
    <w:rsid w:val="00B33192"/>
    <w:rsid w:val="00B33383"/>
    <w:rsid w:val="00B334E3"/>
    <w:rsid w:val="00B33870"/>
    <w:rsid w:val="00B3455D"/>
    <w:rsid w:val="00B34C0B"/>
    <w:rsid w:val="00B357F9"/>
    <w:rsid w:val="00B3594F"/>
    <w:rsid w:val="00B35CB2"/>
    <w:rsid w:val="00B35E0C"/>
    <w:rsid w:val="00B40C68"/>
    <w:rsid w:val="00B41BBC"/>
    <w:rsid w:val="00B41F0C"/>
    <w:rsid w:val="00B429D3"/>
    <w:rsid w:val="00B42BB3"/>
    <w:rsid w:val="00B435C6"/>
    <w:rsid w:val="00B43CC4"/>
    <w:rsid w:val="00B44877"/>
    <w:rsid w:val="00B45AEF"/>
    <w:rsid w:val="00B469AB"/>
    <w:rsid w:val="00B4735B"/>
    <w:rsid w:val="00B47AA7"/>
    <w:rsid w:val="00B50AC1"/>
    <w:rsid w:val="00B51429"/>
    <w:rsid w:val="00B51F2E"/>
    <w:rsid w:val="00B52126"/>
    <w:rsid w:val="00B52A1E"/>
    <w:rsid w:val="00B5322C"/>
    <w:rsid w:val="00B53567"/>
    <w:rsid w:val="00B5356D"/>
    <w:rsid w:val="00B53C7B"/>
    <w:rsid w:val="00B53FA0"/>
    <w:rsid w:val="00B542A8"/>
    <w:rsid w:val="00B55176"/>
    <w:rsid w:val="00B556F4"/>
    <w:rsid w:val="00B56082"/>
    <w:rsid w:val="00B56290"/>
    <w:rsid w:val="00B5706B"/>
    <w:rsid w:val="00B576C6"/>
    <w:rsid w:val="00B608EB"/>
    <w:rsid w:val="00B60EF5"/>
    <w:rsid w:val="00B63838"/>
    <w:rsid w:val="00B65569"/>
    <w:rsid w:val="00B65FAB"/>
    <w:rsid w:val="00B66A67"/>
    <w:rsid w:val="00B66CF2"/>
    <w:rsid w:val="00B67AE7"/>
    <w:rsid w:val="00B70FE9"/>
    <w:rsid w:val="00B718CB"/>
    <w:rsid w:val="00B72612"/>
    <w:rsid w:val="00B739FF"/>
    <w:rsid w:val="00B73AB7"/>
    <w:rsid w:val="00B7482E"/>
    <w:rsid w:val="00B7792A"/>
    <w:rsid w:val="00B77D88"/>
    <w:rsid w:val="00B801E3"/>
    <w:rsid w:val="00B80A0F"/>
    <w:rsid w:val="00B80B2A"/>
    <w:rsid w:val="00B80F79"/>
    <w:rsid w:val="00B81548"/>
    <w:rsid w:val="00B83243"/>
    <w:rsid w:val="00B8591C"/>
    <w:rsid w:val="00B87012"/>
    <w:rsid w:val="00B877B4"/>
    <w:rsid w:val="00B878A0"/>
    <w:rsid w:val="00B90801"/>
    <w:rsid w:val="00B90F88"/>
    <w:rsid w:val="00B916A2"/>
    <w:rsid w:val="00B91766"/>
    <w:rsid w:val="00B92F16"/>
    <w:rsid w:val="00B9381F"/>
    <w:rsid w:val="00B947E6"/>
    <w:rsid w:val="00B95ADD"/>
    <w:rsid w:val="00B96950"/>
    <w:rsid w:val="00B969C7"/>
    <w:rsid w:val="00B9748B"/>
    <w:rsid w:val="00B97611"/>
    <w:rsid w:val="00BA0EB3"/>
    <w:rsid w:val="00BA1271"/>
    <w:rsid w:val="00BA1B3B"/>
    <w:rsid w:val="00BA2426"/>
    <w:rsid w:val="00BA2886"/>
    <w:rsid w:val="00BA53A2"/>
    <w:rsid w:val="00BA6412"/>
    <w:rsid w:val="00BB00E1"/>
    <w:rsid w:val="00BB010F"/>
    <w:rsid w:val="00BB06F3"/>
    <w:rsid w:val="00BB1413"/>
    <w:rsid w:val="00BB175C"/>
    <w:rsid w:val="00BB1CC8"/>
    <w:rsid w:val="00BB2A48"/>
    <w:rsid w:val="00BB442E"/>
    <w:rsid w:val="00BB6B01"/>
    <w:rsid w:val="00BB6FE2"/>
    <w:rsid w:val="00BC132C"/>
    <w:rsid w:val="00BC2B17"/>
    <w:rsid w:val="00BC2D06"/>
    <w:rsid w:val="00BC43BC"/>
    <w:rsid w:val="00BC50CD"/>
    <w:rsid w:val="00BC577A"/>
    <w:rsid w:val="00BC5D25"/>
    <w:rsid w:val="00BC628E"/>
    <w:rsid w:val="00BD0570"/>
    <w:rsid w:val="00BD0693"/>
    <w:rsid w:val="00BD1A53"/>
    <w:rsid w:val="00BD3F72"/>
    <w:rsid w:val="00BD412A"/>
    <w:rsid w:val="00BD42ED"/>
    <w:rsid w:val="00BD4D0E"/>
    <w:rsid w:val="00BD5CCE"/>
    <w:rsid w:val="00BD5E37"/>
    <w:rsid w:val="00BD5EB0"/>
    <w:rsid w:val="00BE018F"/>
    <w:rsid w:val="00BE02C8"/>
    <w:rsid w:val="00BE0A8E"/>
    <w:rsid w:val="00BE0AC6"/>
    <w:rsid w:val="00BE0EE9"/>
    <w:rsid w:val="00BE1C1A"/>
    <w:rsid w:val="00BE22F9"/>
    <w:rsid w:val="00BE2B54"/>
    <w:rsid w:val="00BE3450"/>
    <w:rsid w:val="00BE3A8F"/>
    <w:rsid w:val="00BE5640"/>
    <w:rsid w:val="00BE5E16"/>
    <w:rsid w:val="00BE7ABA"/>
    <w:rsid w:val="00BE7F77"/>
    <w:rsid w:val="00BF06F2"/>
    <w:rsid w:val="00BF0DDD"/>
    <w:rsid w:val="00BF11F2"/>
    <w:rsid w:val="00BF140C"/>
    <w:rsid w:val="00BF21DB"/>
    <w:rsid w:val="00BF276D"/>
    <w:rsid w:val="00BF7286"/>
    <w:rsid w:val="00BF7410"/>
    <w:rsid w:val="00BF75B4"/>
    <w:rsid w:val="00BF766F"/>
    <w:rsid w:val="00BF7919"/>
    <w:rsid w:val="00C00670"/>
    <w:rsid w:val="00C00870"/>
    <w:rsid w:val="00C01141"/>
    <w:rsid w:val="00C012E8"/>
    <w:rsid w:val="00C016A8"/>
    <w:rsid w:val="00C024D1"/>
    <w:rsid w:val="00C06A89"/>
    <w:rsid w:val="00C06CAD"/>
    <w:rsid w:val="00C06FD9"/>
    <w:rsid w:val="00C0742F"/>
    <w:rsid w:val="00C10DC5"/>
    <w:rsid w:val="00C1167A"/>
    <w:rsid w:val="00C11A2E"/>
    <w:rsid w:val="00C131B4"/>
    <w:rsid w:val="00C13C0D"/>
    <w:rsid w:val="00C14987"/>
    <w:rsid w:val="00C170EA"/>
    <w:rsid w:val="00C1734B"/>
    <w:rsid w:val="00C200AA"/>
    <w:rsid w:val="00C20608"/>
    <w:rsid w:val="00C20743"/>
    <w:rsid w:val="00C20BF9"/>
    <w:rsid w:val="00C2137D"/>
    <w:rsid w:val="00C215DF"/>
    <w:rsid w:val="00C216C5"/>
    <w:rsid w:val="00C21DEF"/>
    <w:rsid w:val="00C2295A"/>
    <w:rsid w:val="00C22C82"/>
    <w:rsid w:val="00C24474"/>
    <w:rsid w:val="00C247A0"/>
    <w:rsid w:val="00C249EB"/>
    <w:rsid w:val="00C251B2"/>
    <w:rsid w:val="00C266D2"/>
    <w:rsid w:val="00C27098"/>
    <w:rsid w:val="00C30499"/>
    <w:rsid w:val="00C306F6"/>
    <w:rsid w:val="00C30A87"/>
    <w:rsid w:val="00C31F6D"/>
    <w:rsid w:val="00C3416D"/>
    <w:rsid w:val="00C35C79"/>
    <w:rsid w:val="00C367A7"/>
    <w:rsid w:val="00C36D92"/>
    <w:rsid w:val="00C36F43"/>
    <w:rsid w:val="00C4048B"/>
    <w:rsid w:val="00C405BC"/>
    <w:rsid w:val="00C405C5"/>
    <w:rsid w:val="00C40706"/>
    <w:rsid w:val="00C40BCC"/>
    <w:rsid w:val="00C43D96"/>
    <w:rsid w:val="00C44150"/>
    <w:rsid w:val="00C444B6"/>
    <w:rsid w:val="00C455E5"/>
    <w:rsid w:val="00C465F1"/>
    <w:rsid w:val="00C46E4B"/>
    <w:rsid w:val="00C476C0"/>
    <w:rsid w:val="00C50FA6"/>
    <w:rsid w:val="00C52391"/>
    <w:rsid w:val="00C52AE0"/>
    <w:rsid w:val="00C54C55"/>
    <w:rsid w:val="00C55DD5"/>
    <w:rsid w:val="00C57526"/>
    <w:rsid w:val="00C57792"/>
    <w:rsid w:val="00C57C40"/>
    <w:rsid w:val="00C606A4"/>
    <w:rsid w:val="00C60AA7"/>
    <w:rsid w:val="00C64400"/>
    <w:rsid w:val="00C6482C"/>
    <w:rsid w:val="00C65540"/>
    <w:rsid w:val="00C65B64"/>
    <w:rsid w:val="00C65CDD"/>
    <w:rsid w:val="00C66016"/>
    <w:rsid w:val="00C6677F"/>
    <w:rsid w:val="00C675B6"/>
    <w:rsid w:val="00C70706"/>
    <w:rsid w:val="00C70828"/>
    <w:rsid w:val="00C713D9"/>
    <w:rsid w:val="00C71BCC"/>
    <w:rsid w:val="00C71F55"/>
    <w:rsid w:val="00C742C6"/>
    <w:rsid w:val="00C7453D"/>
    <w:rsid w:val="00C7468A"/>
    <w:rsid w:val="00C746A2"/>
    <w:rsid w:val="00C74EC1"/>
    <w:rsid w:val="00C75278"/>
    <w:rsid w:val="00C7536E"/>
    <w:rsid w:val="00C76896"/>
    <w:rsid w:val="00C77F01"/>
    <w:rsid w:val="00C80026"/>
    <w:rsid w:val="00C81139"/>
    <w:rsid w:val="00C81A7F"/>
    <w:rsid w:val="00C81BAB"/>
    <w:rsid w:val="00C826AA"/>
    <w:rsid w:val="00C82838"/>
    <w:rsid w:val="00C82E7C"/>
    <w:rsid w:val="00C830E0"/>
    <w:rsid w:val="00C8330C"/>
    <w:rsid w:val="00C83643"/>
    <w:rsid w:val="00C84BE9"/>
    <w:rsid w:val="00C84F13"/>
    <w:rsid w:val="00C851A6"/>
    <w:rsid w:val="00C85C56"/>
    <w:rsid w:val="00C85D1B"/>
    <w:rsid w:val="00C86A00"/>
    <w:rsid w:val="00C87272"/>
    <w:rsid w:val="00C91050"/>
    <w:rsid w:val="00C92042"/>
    <w:rsid w:val="00C922E9"/>
    <w:rsid w:val="00C93E5F"/>
    <w:rsid w:val="00C945FF"/>
    <w:rsid w:val="00C947C9"/>
    <w:rsid w:val="00C9484E"/>
    <w:rsid w:val="00C9496B"/>
    <w:rsid w:val="00C96C45"/>
    <w:rsid w:val="00C97178"/>
    <w:rsid w:val="00C9734A"/>
    <w:rsid w:val="00C97AE2"/>
    <w:rsid w:val="00CA0580"/>
    <w:rsid w:val="00CA0B2D"/>
    <w:rsid w:val="00CA0D3F"/>
    <w:rsid w:val="00CA1446"/>
    <w:rsid w:val="00CA1AF6"/>
    <w:rsid w:val="00CA1E0A"/>
    <w:rsid w:val="00CA2FD6"/>
    <w:rsid w:val="00CA42BC"/>
    <w:rsid w:val="00CA50D1"/>
    <w:rsid w:val="00CA591A"/>
    <w:rsid w:val="00CA6097"/>
    <w:rsid w:val="00CA7113"/>
    <w:rsid w:val="00CA7AB8"/>
    <w:rsid w:val="00CB23D4"/>
    <w:rsid w:val="00CB2609"/>
    <w:rsid w:val="00CB2B0F"/>
    <w:rsid w:val="00CB388D"/>
    <w:rsid w:val="00CB466E"/>
    <w:rsid w:val="00CB4745"/>
    <w:rsid w:val="00CB4AB1"/>
    <w:rsid w:val="00CB4E02"/>
    <w:rsid w:val="00CB63CA"/>
    <w:rsid w:val="00CB6A0D"/>
    <w:rsid w:val="00CC08C9"/>
    <w:rsid w:val="00CC0982"/>
    <w:rsid w:val="00CC0AA1"/>
    <w:rsid w:val="00CC10DA"/>
    <w:rsid w:val="00CC40AC"/>
    <w:rsid w:val="00CC429B"/>
    <w:rsid w:val="00CC4855"/>
    <w:rsid w:val="00CC4BD6"/>
    <w:rsid w:val="00CC52A7"/>
    <w:rsid w:val="00CD01A3"/>
    <w:rsid w:val="00CD0660"/>
    <w:rsid w:val="00CD1FB9"/>
    <w:rsid w:val="00CD2112"/>
    <w:rsid w:val="00CD3AD6"/>
    <w:rsid w:val="00CD549F"/>
    <w:rsid w:val="00CD55A1"/>
    <w:rsid w:val="00CD671A"/>
    <w:rsid w:val="00CD7BD0"/>
    <w:rsid w:val="00CD7F26"/>
    <w:rsid w:val="00CE0F7D"/>
    <w:rsid w:val="00CE387B"/>
    <w:rsid w:val="00CE488A"/>
    <w:rsid w:val="00CE563D"/>
    <w:rsid w:val="00CE585B"/>
    <w:rsid w:val="00CE5AD0"/>
    <w:rsid w:val="00CE6566"/>
    <w:rsid w:val="00CE76B7"/>
    <w:rsid w:val="00CE793C"/>
    <w:rsid w:val="00CF066A"/>
    <w:rsid w:val="00CF08FD"/>
    <w:rsid w:val="00CF1AF3"/>
    <w:rsid w:val="00CF428C"/>
    <w:rsid w:val="00CF4B1E"/>
    <w:rsid w:val="00CF5169"/>
    <w:rsid w:val="00CF52F8"/>
    <w:rsid w:val="00D00A2F"/>
    <w:rsid w:val="00D01045"/>
    <w:rsid w:val="00D0152E"/>
    <w:rsid w:val="00D0165D"/>
    <w:rsid w:val="00D016BD"/>
    <w:rsid w:val="00D01ED1"/>
    <w:rsid w:val="00D02D72"/>
    <w:rsid w:val="00D03233"/>
    <w:rsid w:val="00D0387A"/>
    <w:rsid w:val="00D03A03"/>
    <w:rsid w:val="00D03ACB"/>
    <w:rsid w:val="00D044B2"/>
    <w:rsid w:val="00D045EA"/>
    <w:rsid w:val="00D04D75"/>
    <w:rsid w:val="00D0551D"/>
    <w:rsid w:val="00D05C64"/>
    <w:rsid w:val="00D05D91"/>
    <w:rsid w:val="00D0606D"/>
    <w:rsid w:val="00D068A0"/>
    <w:rsid w:val="00D068C7"/>
    <w:rsid w:val="00D073AB"/>
    <w:rsid w:val="00D1007D"/>
    <w:rsid w:val="00D1024C"/>
    <w:rsid w:val="00D10F1E"/>
    <w:rsid w:val="00D11997"/>
    <w:rsid w:val="00D12197"/>
    <w:rsid w:val="00D12A13"/>
    <w:rsid w:val="00D14301"/>
    <w:rsid w:val="00D1766A"/>
    <w:rsid w:val="00D21865"/>
    <w:rsid w:val="00D22375"/>
    <w:rsid w:val="00D22691"/>
    <w:rsid w:val="00D227C7"/>
    <w:rsid w:val="00D23B5B"/>
    <w:rsid w:val="00D3171B"/>
    <w:rsid w:val="00D32609"/>
    <w:rsid w:val="00D3367E"/>
    <w:rsid w:val="00D3403F"/>
    <w:rsid w:val="00D34FBD"/>
    <w:rsid w:val="00D355E0"/>
    <w:rsid w:val="00D35D7A"/>
    <w:rsid w:val="00D35E43"/>
    <w:rsid w:val="00D36620"/>
    <w:rsid w:val="00D406DC"/>
    <w:rsid w:val="00D41CAA"/>
    <w:rsid w:val="00D4263E"/>
    <w:rsid w:val="00D42DE9"/>
    <w:rsid w:val="00D4328B"/>
    <w:rsid w:val="00D43532"/>
    <w:rsid w:val="00D43B3F"/>
    <w:rsid w:val="00D43E5D"/>
    <w:rsid w:val="00D43FC1"/>
    <w:rsid w:val="00D4402D"/>
    <w:rsid w:val="00D4537C"/>
    <w:rsid w:val="00D45A8B"/>
    <w:rsid w:val="00D45D37"/>
    <w:rsid w:val="00D46824"/>
    <w:rsid w:val="00D504C6"/>
    <w:rsid w:val="00D5109B"/>
    <w:rsid w:val="00D511EB"/>
    <w:rsid w:val="00D51B64"/>
    <w:rsid w:val="00D52177"/>
    <w:rsid w:val="00D523B5"/>
    <w:rsid w:val="00D54571"/>
    <w:rsid w:val="00D54B42"/>
    <w:rsid w:val="00D55BE7"/>
    <w:rsid w:val="00D56C1B"/>
    <w:rsid w:val="00D56CC0"/>
    <w:rsid w:val="00D57560"/>
    <w:rsid w:val="00D60854"/>
    <w:rsid w:val="00D61490"/>
    <w:rsid w:val="00D6228D"/>
    <w:rsid w:val="00D62921"/>
    <w:rsid w:val="00D6404A"/>
    <w:rsid w:val="00D643A9"/>
    <w:rsid w:val="00D644F0"/>
    <w:rsid w:val="00D64F6F"/>
    <w:rsid w:val="00D659EF"/>
    <w:rsid w:val="00D67D9D"/>
    <w:rsid w:val="00D723DC"/>
    <w:rsid w:val="00D72908"/>
    <w:rsid w:val="00D738BB"/>
    <w:rsid w:val="00D739CA"/>
    <w:rsid w:val="00D73E0B"/>
    <w:rsid w:val="00D74404"/>
    <w:rsid w:val="00D74AE6"/>
    <w:rsid w:val="00D7718F"/>
    <w:rsid w:val="00D81158"/>
    <w:rsid w:val="00D81619"/>
    <w:rsid w:val="00D816F7"/>
    <w:rsid w:val="00D81E2C"/>
    <w:rsid w:val="00D82239"/>
    <w:rsid w:val="00D82F7F"/>
    <w:rsid w:val="00D83CCF"/>
    <w:rsid w:val="00D859F2"/>
    <w:rsid w:val="00D87D0F"/>
    <w:rsid w:val="00D90E32"/>
    <w:rsid w:val="00D91E61"/>
    <w:rsid w:val="00D924BE"/>
    <w:rsid w:val="00D930CA"/>
    <w:rsid w:val="00D939D1"/>
    <w:rsid w:val="00D949F2"/>
    <w:rsid w:val="00D9504A"/>
    <w:rsid w:val="00D9577F"/>
    <w:rsid w:val="00D973E2"/>
    <w:rsid w:val="00DA0793"/>
    <w:rsid w:val="00DA0AE2"/>
    <w:rsid w:val="00DA12E6"/>
    <w:rsid w:val="00DA16AC"/>
    <w:rsid w:val="00DA2894"/>
    <w:rsid w:val="00DA2CF5"/>
    <w:rsid w:val="00DA3BFB"/>
    <w:rsid w:val="00DA47C0"/>
    <w:rsid w:val="00DA577B"/>
    <w:rsid w:val="00DA75E2"/>
    <w:rsid w:val="00DB0E81"/>
    <w:rsid w:val="00DB4968"/>
    <w:rsid w:val="00DB5E1C"/>
    <w:rsid w:val="00DB658F"/>
    <w:rsid w:val="00DB6927"/>
    <w:rsid w:val="00DC00C3"/>
    <w:rsid w:val="00DC0E38"/>
    <w:rsid w:val="00DC2774"/>
    <w:rsid w:val="00DC47FB"/>
    <w:rsid w:val="00DC481F"/>
    <w:rsid w:val="00DC4DF2"/>
    <w:rsid w:val="00DC560E"/>
    <w:rsid w:val="00DC6064"/>
    <w:rsid w:val="00DD09A2"/>
    <w:rsid w:val="00DD0E38"/>
    <w:rsid w:val="00DD157D"/>
    <w:rsid w:val="00DD1F04"/>
    <w:rsid w:val="00DD236F"/>
    <w:rsid w:val="00DD359E"/>
    <w:rsid w:val="00DD3A75"/>
    <w:rsid w:val="00DD51CD"/>
    <w:rsid w:val="00DD5B2B"/>
    <w:rsid w:val="00DD7921"/>
    <w:rsid w:val="00DE0C37"/>
    <w:rsid w:val="00DE1195"/>
    <w:rsid w:val="00DE1BE9"/>
    <w:rsid w:val="00DE2CA6"/>
    <w:rsid w:val="00DE2F48"/>
    <w:rsid w:val="00DE30D8"/>
    <w:rsid w:val="00DE4A60"/>
    <w:rsid w:val="00DF1246"/>
    <w:rsid w:val="00DF1575"/>
    <w:rsid w:val="00DF2863"/>
    <w:rsid w:val="00DF41F8"/>
    <w:rsid w:val="00DF4290"/>
    <w:rsid w:val="00DF4604"/>
    <w:rsid w:val="00DF58A8"/>
    <w:rsid w:val="00DF5A61"/>
    <w:rsid w:val="00DF6F6A"/>
    <w:rsid w:val="00E008ED"/>
    <w:rsid w:val="00E00B70"/>
    <w:rsid w:val="00E00CD0"/>
    <w:rsid w:val="00E00F31"/>
    <w:rsid w:val="00E01336"/>
    <w:rsid w:val="00E018D9"/>
    <w:rsid w:val="00E01F3E"/>
    <w:rsid w:val="00E021E7"/>
    <w:rsid w:val="00E036DB"/>
    <w:rsid w:val="00E03AEA"/>
    <w:rsid w:val="00E04DD5"/>
    <w:rsid w:val="00E06819"/>
    <w:rsid w:val="00E0736A"/>
    <w:rsid w:val="00E109F2"/>
    <w:rsid w:val="00E117BA"/>
    <w:rsid w:val="00E11D8B"/>
    <w:rsid w:val="00E127D9"/>
    <w:rsid w:val="00E145FB"/>
    <w:rsid w:val="00E2031D"/>
    <w:rsid w:val="00E219CC"/>
    <w:rsid w:val="00E2330F"/>
    <w:rsid w:val="00E2494D"/>
    <w:rsid w:val="00E24A8F"/>
    <w:rsid w:val="00E25FA7"/>
    <w:rsid w:val="00E27213"/>
    <w:rsid w:val="00E27A0B"/>
    <w:rsid w:val="00E300B8"/>
    <w:rsid w:val="00E30F2C"/>
    <w:rsid w:val="00E3286A"/>
    <w:rsid w:val="00E34395"/>
    <w:rsid w:val="00E3467D"/>
    <w:rsid w:val="00E3613B"/>
    <w:rsid w:val="00E3735A"/>
    <w:rsid w:val="00E377CC"/>
    <w:rsid w:val="00E37E6B"/>
    <w:rsid w:val="00E406B5"/>
    <w:rsid w:val="00E40E0B"/>
    <w:rsid w:val="00E44E14"/>
    <w:rsid w:val="00E461AF"/>
    <w:rsid w:val="00E47294"/>
    <w:rsid w:val="00E47316"/>
    <w:rsid w:val="00E5085F"/>
    <w:rsid w:val="00E52041"/>
    <w:rsid w:val="00E526EB"/>
    <w:rsid w:val="00E528F9"/>
    <w:rsid w:val="00E52B95"/>
    <w:rsid w:val="00E52E32"/>
    <w:rsid w:val="00E5446B"/>
    <w:rsid w:val="00E5464E"/>
    <w:rsid w:val="00E54FAB"/>
    <w:rsid w:val="00E55BA4"/>
    <w:rsid w:val="00E56415"/>
    <w:rsid w:val="00E565FC"/>
    <w:rsid w:val="00E56626"/>
    <w:rsid w:val="00E57589"/>
    <w:rsid w:val="00E57770"/>
    <w:rsid w:val="00E57BAF"/>
    <w:rsid w:val="00E57CF4"/>
    <w:rsid w:val="00E57F81"/>
    <w:rsid w:val="00E60154"/>
    <w:rsid w:val="00E601D8"/>
    <w:rsid w:val="00E60684"/>
    <w:rsid w:val="00E60C4D"/>
    <w:rsid w:val="00E61A4F"/>
    <w:rsid w:val="00E61E3C"/>
    <w:rsid w:val="00E62F9E"/>
    <w:rsid w:val="00E63038"/>
    <w:rsid w:val="00E64564"/>
    <w:rsid w:val="00E655BB"/>
    <w:rsid w:val="00E65969"/>
    <w:rsid w:val="00E660CD"/>
    <w:rsid w:val="00E671B8"/>
    <w:rsid w:val="00E6759D"/>
    <w:rsid w:val="00E67614"/>
    <w:rsid w:val="00E67BFB"/>
    <w:rsid w:val="00E70800"/>
    <w:rsid w:val="00E70CB6"/>
    <w:rsid w:val="00E72401"/>
    <w:rsid w:val="00E730E3"/>
    <w:rsid w:val="00E73B47"/>
    <w:rsid w:val="00E754B7"/>
    <w:rsid w:val="00E75880"/>
    <w:rsid w:val="00E75E02"/>
    <w:rsid w:val="00E76450"/>
    <w:rsid w:val="00E77B2E"/>
    <w:rsid w:val="00E810B1"/>
    <w:rsid w:val="00E81CDB"/>
    <w:rsid w:val="00E828EF"/>
    <w:rsid w:val="00E82B39"/>
    <w:rsid w:val="00E833F8"/>
    <w:rsid w:val="00E83C97"/>
    <w:rsid w:val="00E8412A"/>
    <w:rsid w:val="00E84D64"/>
    <w:rsid w:val="00E85285"/>
    <w:rsid w:val="00E8640C"/>
    <w:rsid w:val="00E865F2"/>
    <w:rsid w:val="00E86637"/>
    <w:rsid w:val="00E86CAE"/>
    <w:rsid w:val="00E8786D"/>
    <w:rsid w:val="00E9023A"/>
    <w:rsid w:val="00E902F8"/>
    <w:rsid w:val="00E904C0"/>
    <w:rsid w:val="00E90E97"/>
    <w:rsid w:val="00E91161"/>
    <w:rsid w:val="00E91D5B"/>
    <w:rsid w:val="00E933EA"/>
    <w:rsid w:val="00E93CFC"/>
    <w:rsid w:val="00E9424A"/>
    <w:rsid w:val="00E942A9"/>
    <w:rsid w:val="00E94C35"/>
    <w:rsid w:val="00E9525F"/>
    <w:rsid w:val="00E95D4D"/>
    <w:rsid w:val="00E97D7C"/>
    <w:rsid w:val="00EA012E"/>
    <w:rsid w:val="00EA0E58"/>
    <w:rsid w:val="00EA27AC"/>
    <w:rsid w:val="00EA2B8D"/>
    <w:rsid w:val="00EA3BD4"/>
    <w:rsid w:val="00EA4C4F"/>
    <w:rsid w:val="00EA61AE"/>
    <w:rsid w:val="00EA6465"/>
    <w:rsid w:val="00EA6BC1"/>
    <w:rsid w:val="00EA6EE3"/>
    <w:rsid w:val="00EA7D39"/>
    <w:rsid w:val="00EB0035"/>
    <w:rsid w:val="00EB0156"/>
    <w:rsid w:val="00EB05CF"/>
    <w:rsid w:val="00EB16DF"/>
    <w:rsid w:val="00EB23A4"/>
    <w:rsid w:val="00EB334B"/>
    <w:rsid w:val="00EB3907"/>
    <w:rsid w:val="00EB40E0"/>
    <w:rsid w:val="00EB56B5"/>
    <w:rsid w:val="00EB6015"/>
    <w:rsid w:val="00EB68DF"/>
    <w:rsid w:val="00EB69FC"/>
    <w:rsid w:val="00EB6CB8"/>
    <w:rsid w:val="00EB705E"/>
    <w:rsid w:val="00EB790B"/>
    <w:rsid w:val="00EB7C9D"/>
    <w:rsid w:val="00EB7CF3"/>
    <w:rsid w:val="00EC04E8"/>
    <w:rsid w:val="00EC2714"/>
    <w:rsid w:val="00EC2AF2"/>
    <w:rsid w:val="00EC39A0"/>
    <w:rsid w:val="00EC3DBA"/>
    <w:rsid w:val="00EC41D1"/>
    <w:rsid w:val="00EC488D"/>
    <w:rsid w:val="00EC4C23"/>
    <w:rsid w:val="00EC5073"/>
    <w:rsid w:val="00EC5500"/>
    <w:rsid w:val="00EC5A79"/>
    <w:rsid w:val="00EC5F1E"/>
    <w:rsid w:val="00EC6FC7"/>
    <w:rsid w:val="00EC7D28"/>
    <w:rsid w:val="00ED1350"/>
    <w:rsid w:val="00ED14C2"/>
    <w:rsid w:val="00ED19C5"/>
    <w:rsid w:val="00ED1C34"/>
    <w:rsid w:val="00ED29B7"/>
    <w:rsid w:val="00ED3414"/>
    <w:rsid w:val="00ED3501"/>
    <w:rsid w:val="00ED4EFD"/>
    <w:rsid w:val="00ED541B"/>
    <w:rsid w:val="00ED58CA"/>
    <w:rsid w:val="00ED61B1"/>
    <w:rsid w:val="00ED64F8"/>
    <w:rsid w:val="00ED69FB"/>
    <w:rsid w:val="00EE10FF"/>
    <w:rsid w:val="00EE35E8"/>
    <w:rsid w:val="00EE3706"/>
    <w:rsid w:val="00EE44B7"/>
    <w:rsid w:val="00EE489F"/>
    <w:rsid w:val="00EE5925"/>
    <w:rsid w:val="00EE74B5"/>
    <w:rsid w:val="00EF1CE2"/>
    <w:rsid w:val="00EF4841"/>
    <w:rsid w:val="00EF4B0F"/>
    <w:rsid w:val="00EF52DB"/>
    <w:rsid w:val="00EF58D3"/>
    <w:rsid w:val="00EF5A0D"/>
    <w:rsid w:val="00EF6095"/>
    <w:rsid w:val="00EF6F18"/>
    <w:rsid w:val="00EF7636"/>
    <w:rsid w:val="00F0002E"/>
    <w:rsid w:val="00F01270"/>
    <w:rsid w:val="00F0264E"/>
    <w:rsid w:val="00F027FE"/>
    <w:rsid w:val="00F0436F"/>
    <w:rsid w:val="00F04625"/>
    <w:rsid w:val="00F04EE7"/>
    <w:rsid w:val="00F05610"/>
    <w:rsid w:val="00F064B5"/>
    <w:rsid w:val="00F071C1"/>
    <w:rsid w:val="00F10F4A"/>
    <w:rsid w:val="00F111A0"/>
    <w:rsid w:val="00F11801"/>
    <w:rsid w:val="00F11A60"/>
    <w:rsid w:val="00F127E3"/>
    <w:rsid w:val="00F1337B"/>
    <w:rsid w:val="00F13617"/>
    <w:rsid w:val="00F14D59"/>
    <w:rsid w:val="00F1510E"/>
    <w:rsid w:val="00F15930"/>
    <w:rsid w:val="00F166D0"/>
    <w:rsid w:val="00F16A30"/>
    <w:rsid w:val="00F17D2D"/>
    <w:rsid w:val="00F203DD"/>
    <w:rsid w:val="00F21B5A"/>
    <w:rsid w:val="00F22131"/>
    <w:rsid w:val="00F22656"/>
    <w:rsid w:val="00F22825"/>
    <w:rsid w:val="00F22D76"/>
    <w:rsid w:val="00F2311B"/>
    <w:rsid w:val="00F23EE7"/>
    <w:rsid w:val="00F23F8A"/>
    <w:rsid w:val="00F2429B"/>
    <w:rsid w:val="00F26322"/>
    <w:rsid w:val="00F26518"/>
    <w:rsid w:val="00F269CF"/>
    <w:rsid w:val="00F27970"/>
    <w:rsid w:val="00F27FE9"/>
    <w:rsid w:val="00F30C48"/>
    <w:rsid w:val="00F32540"/>
    <w:rsid w:val="00F32CA4"/>
    <w:rsid w:val="00F32DAD"/>
    <w:rsid w:val="00F35816"/>
    <w:rsid w:val="00F35D98"/>
    <w:rsid w:val="00F35F17"/>
    <w:rsid w:val="00F35FC5"/>
    <w:rsid w:val="00F36428"/>
    <w:rsid w:val="00F37680"/>
    <w:rsid w:val="00F37E8D"/>
    <w:rsid w:val="00F40C21"/>
    <w:rsid w:val="00F40D7A"/>
    <w:rsid w:val="00F420A9"/>
    <w:rsid w:val="00F447C0"/>
    <w:rsid w:val="00F462FE"/>
    <w:rsid w:val="00F47081"/>
    <w:rsid w:val="00F47D68"/>
    <w:rsid w:val="00F47DAE"/>
    <w:rsid w:val="00F50EDB"/>
    <w:rsid w:val="00F50F0C"/>
    <w:rsid w:val="00F5446C"/>
    <w:rsid w:val="00F54FB4"/>
    <w:rsid w:val="00F55673"/>
    <w:rsid w:val="00F56590"/>
    <w:rsid w:val="00F5709B"/>
    <w:rsid w:val="00F57157"/>
    <w:rsid w:val="00F575A2"/>
    <w:rsid w:val="00F61794"/>
    <w:rsid w:val="00F6194B"/>
    <w:rsid w:val="00F62DFF"/>
    <w:rsid w:val="00F63A46"/>
    <w:rsid w:val="00F64568"/>
    <w:rsid w:val="00F65949"/>
    <w:rsid w:val="00F659A5"/>
    <w:rsid w:val="00F66CAC"/>
    <w:rsid w:val="00F66EE4"/>
    <w:rsid w:val="00F67859"/>
    <w:rsid w:val="00F714D8"/>
    <w:rsid w:val="00F71954"/>
    <w:rsid w:val="00F723AC"/>
    <w:rsid w:val="00F724BF"/>
    <w:rsid w:val="00F72F17"/>
    <w:rsid w:val="00F72FB5"/>
    <w:rsid w:val="00F738AF"/>
    <w:rsid w:val="00F740B7"/>
    <w:rsid w:val="00F74E7E"/>
    <w:rsid w:val="00F7581C"/>
    <w:rsid w:val="00F75E35"/>
    <w:rsid w:val="00F76CB7"/>
    <w:rsid w:val="00F778B4"/>
    <w:rsid w:val="00F77FFB"/>
    <w:rsid w:val="00F812F1"/>
    <w:rsid w:val="00F814B1"/>
    <w:rsid w:val="00F82089"/>
    <w:rsid w:val="00F82AF2"/>
    <w:rsid w:val="00F83295"/>
    <w:rsid w:val="00F835A2"/>
    <w:rsid w:val="00F84519"/>
    <w:rsid w:val="00F867A8"/>
    <w:rsid w:val="00F8732F"/>
    <w:rsid w:val="00F87446"/>
    <w:rsid w:val="00F87909"/>
    <w:rsid w:val="00F90B2A"/>
    <w:rsid w:val="00F90E22"/>
    <w:rsid w:val="00F91CF6"/>
    <w:rsid w:val="00F92A35"/>
    <w:rsid w:val="00F93B3E"/>
    <w:rsid w:val="00F93C82"/>
    <w:rsid w:val="00F93DC3"/>
    <w:rsid w:val="00F9430F"/>
    <w:rsid w:val="00F94451"/>
    <w:rsid w:val="00F94A6F"/>
    <w:rsid w:val="00F9581F"/>
    <w:rsid w:val="00F95E6B"/>
    <w:rsid w:val="00F96D65"/>
    <w:rsid w:val="00F96EA1"/>
    <w:rsid w:val="00F974C2"/>
    <w:rsid w:val="00F97B94"/>
    <w:rsid w:val="00F97EDE"/>
    <w:rsid w:val="00FA1F1C"/>
    <w:rsid w:val="00FA213C"/>
    <w:rsid w:val="00FA2389"/>
    <w:rsid w:val="00FA2A80"/>
    <w:rsid w:val="00FA2D99"/>
    <w:rsid w:val="00FA3D53"/>
    <w:rsid w:val="00FA415B"/>
    <w:rsid w:val="00FA4FBE"/>
    <w:rsid w:val="00FA5BF1"/>
    <w:rsid w:val="00FA5D74"/>
    <w:rsid w:val="00FA6602"/>
    <w:rsid w:val="00FA6E34"/>
    <w:rsid w:val="00FB0997"/>
    <w:rsid w:val="00FB1D04"/>
    <w:rsid w:val="00FB23A9"/>
    <w:rsid w:val="00FB2A0D"/>
    <w:rsid w:val="00FB3EC6"/>
    <w:rsid w:val="00FB3FE3"/>
    <w:rsid w:val="00FB4843"/>
    <w:rsid w:val="00FB6144"/>
    <w:rsid w:val="00FC11A0"/>
    <w:rsid w:val="00FC1931"/>
    <w:rsid w:val="00FC1FD8"/>
    <w:rsid w:val="00FC42A2"/>
    <w:rsid w:val="00FC4765"/>
    <w:rsid w:val="00FC4BA7"/>
    <w:rsid w:val="00FC4E6B"/>
    <w:rsid w:val="00FC53C3"/>
    <w:rsid w:val="00FD20B0"/>
    <w:rsid w:val="00FD2616"/>
    <w:rsid w:val="00FD4BF7"/>
    <w:rsid w:val="00FD713C"/>
    <w:rsid w:val="00FD7C5B"/>
    <w:rsid w:val="00FE1C67"/>
    <w:rsid w:val="00FE37A4"/>
    <w:rsid w:val="00FE5EDC"/>
    <w:rsid w:val="00FE68F7"/>
    <w:rsid w:val="00FE6EB5"/>
    <w:rsid w:val="00FF0E83"/>
    <w:rsid w:val="00FF34EB"/>
    <w:rsid w:val="00FF576B"/>
    <w:rsid w:val="00FF586B"/>
    <w:rsid w:val="00FF641D"/>
    <w:rsid w:val="00FF6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428B71-7C91-4357-8E54-858CBADF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71"/>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semiHidden/>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D7C5B"/>
    <w:rPr>
      <w:rFonts w:ascii="Tahoma" w:hAnsi="Tahoma" w:cs="Tahoma"/>
      <w:sz w:val="16"/>
      <w:szCs w:val="16"/>
    </w:rPr>
  </w:style>
  <w:style w:type="character" w:customStyle="1" w:styleId="DocumentMapChar">
    <w:name w:val="Document Map Char"/>
    <w:basedOn w:val="DefaultParagraphFont"/>
    <w:link w:val="DocumentMap"/>
    <w:uiPriority w:val="99"/>
    <w:semiHidden/>
    <w:rsid w:val="00FD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018">
      <w:bodyDiv w:val="1"/>
      <w:marLeft w:val="0"/>
      <w:marRight w:val="0"/>
      <w:marTop w:val="0"/>
      <w:marBottom w:val="0"/>
      <w:divBdr>
        <w:top w:val="none" w:sz="0" w:space="0" w:color="auto"/>
        <w:left w:val="none" w:sz="0" w:space="0" w:color="auto"/>
        <w:bottom w:val="none" w:sz="0" w:space="0" w:color="auto"/>
        <w:right w:val="none" w:sz="0" w:space="0" w:color="auto"/>
      </w:divBdr>
    </w:div>
    <w:div w:id="23992909">
      <w:bodyDiv w:val="1"/>
      <w:marLeft w:val="0"/>
      <w:marRight w:val="0"/>
      <w:marTop w:val="0"/>
      <w:marBottom w:val="0"/>
      <w:divBdr>
        <w:top w:val="none" w:sz="0" w:space="0" w:color="auto"/>
        <w:left w:val="none" w:sz="0" w:space="0" w:color="auto"/>
        <w:bottom w:val="none" w:sz="0" w:space="0" w:color="auto"/>
        <w:right w:val="none" w:sz="0" w:space="0" w:color="auto"/>
      </w:divBdr>
    </w:div>
    <w:div w:id="349529507">
      <w:bodyDiv w:val="1"/>
      <w:marLeft w:val="0"/>
      <w:marRight w:val="0"/>
      <w:marTop w:val="0"/>
      <w:marBottom w:val="0"/>
      <w:divBdr>
        <w:top w:val="none" w:sz="0" w:space="0" w:color="auto"/>
        <w:left w:val="none" w:sz="0" w:space="0" w:color="auto"/>
        <w:bottom w:val="none" w:sz="0" w:space="0" w:color="auto"/>
        <w:right w:val="none" w:sz="0" w:space="0" w:color="auto"/>
      </w:divBdr>
    </w:div>
    <w:div w:id="36726844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508370803">
      <w:bodyDiv w:val="1"/>
      <w:marLeft w:val="0"/>
      <w:marRight w:val="0"/>
      <w:marTop w:val="0"/>
      <w:marBottom w:val="0"/>
      <w:divBdr>
        <w:top w:val="none" w:sz="0" w:space="0" w:color="auto"/>
        <w:left w:val="none" w:sz="0" w:space="0" w:color="auto"/>
        <w:bottom w:val="none" w:sz="0" w:space="0" w:color="auto"/>
        <w:right w:val="none" w:sz="0" w:space="0" w:color="auto"/>
      </w:divBdr>
    </w:div>
    <w:div w:id="781341551">
      <w:bodyDiv w:val="1"/>
      <w:marLeft w:val="0"/>
      <w:marRight w:val="0"/>
      <w:marTop w:val="0"/>
      <w:marBottom w:val="0"/>
      <w:divBdr>
        <w:top w:val="none" w:sz="0" w:space="0" w:color="auto"/>
        <w:left w:val="none" w:sz="0" w:space="0" w:color="auto"/>
        <w:bottom w:val="none" w:sz="0" w:space="0" w:color="auto"/>
        <w:right w:val="none" w:sz="0" w:space="0" w:color="auto"/>
      </w:divBdr>
    </w:div>
    <w:div w:id="837379026">
      <w:bodyDiv w:val="1"/>
      <w:marLeft w:val="0"/>
      <w:marRight w:val="0"/>
      <w:marTop w:val="0"/>
      <w:marBottom w:val="0"/>
      <w:divBdr>
        <w:top w:val="none" w:sz="0" w:space="0" w:color="auto"/>
        <w:left w:val="none" w:sz="0" w:space="0" w:color="auto"/>
        <w:bottom w:val="none" w:sz="0" w:space="0" w:color="auto"/>
        <w:right w:val="none" w:sz="0" w:space="0" w:color="auto"/>
      </w:divBdr>
    </w:div>
    <w:div w:id="862860498">
      <w:bodyDiv w:val="1"/>
      <w:marLeft w:val="0"/>
      <w:marRight w:val="0"/>
      <w:marTop w:val="0"/>
      <w:marBottom w:val="0"/>
      <w:divBdr>
        <w:top w:val="none" w:sz="0" w:space="0" w:color="auto"/>
        <w:left w:val="none" w:sz="0" w:space="0" w:color="auto"/>
        <w:bottom w:val="none" w:sz="0" w:space="0" w:color="auto"/>
        <w:right w:val="none" w:sz="0" w:space="0" w:color="auto"/>
      </w:divBdr>
    </w:div>
    <w:div w:id="1146316391">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397126645">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472941225">
      <w:bodyDiv w:val="1"/>
      <w:marLeft w:val="0"/>
      <w:marRight w:val="0"/>
      <w:marTop w:val="0"/>
      <w:marBottom w:val="0"/>
      <w:divBdr>
        <w:top w:val="none" w:sz="0" w:space="0" w:color="auto"/>
        <w:left w:val="none" w:sz="0" w:space="0" w:color="auto"/>
        <w:bottom w:val="none" w:sz="0" w:space="0" w:color="auto"/>
        <w:right w:val="none" w:sz="0" w:space="0" w:color="auto"/>
      </w:divBdr>
    </w:div>
    <w:div w:id="1656913823">
      <w:bodyDiv w:val="1"/>
      <w:marLeft w:val="0"/>
      <w:marRight w:val="0"/>
      <w:marTop w:val="0"/>
      <w:marBottom w:val="0"/>
      <w:divBdr>
        <w:top w:val="none" w:sz="0" w:space="0" w:color="auto"/>
        <w:left w:val="none" w:sz="0" w:space="0" w:color="auto"/>
        <w:bottom w:val="none" w:sz="0" w:space="0" w:color="auto"/>
        <w:right w:val="none" w:sz="0" w:space="0" w:color="auto"/>
      </w:divBdr>
    </w:div>
    <w:div w:id="2016691053">
      <w:bodyDiv w:val="1"/>
      <w:marLeft w:val="0"/>
      <w:marRight w:val="0"/>
      <w:marTop w:val="0"/>
      <w:marBottom w:val="0"/>
      <w:divBdr>
        <w:top w:val="none" w:sz="0" w:space="0" w:color="auto"/>
        <w:left w:val="none" w:sz="0" w:space="0" w:color="auto"/>
        <w:bottom w:val="none" w:sz="0" w:space="0" w:color="auto"/>
        <w:right w:val="none" w:sz="0" w:space="0" w:color="auto"/>
      </w:divBdr>
      <w:divsChild>
        <w:div w:id="214242442">
          <w:marLeft w:val="0"/>
          <w:marRight w:val="0"/>
          <w:marTop w:val="0"/>
          <w:marBottom w:val="0"/>
          <w:divBdr>
            <w:top w:val="none" w:sz="0" w:space="0" w:color="auto"/>
            <w:left w:val="none" w:sz="0" w:space="0" w:color="auto"/>
            <w:bottom w:val="none" w:sz="0" w:space="0" w:color="auto"/>
            <w:right w:val="none" w:sz="0" w:space="0" w:color="auto"/>
          </w:divBdr>
          <w:divsChild>
            <w:div w:id="1003048896">
              <w:marLeft w:val="0"/>
              <w:marRight w:val="0"/>
              <w:marTop w:val="0"/>
              <w:marBottom w:val="0"/>
              <w:divBdr>
                <w:top w:val="none" w:sz="0" w:space="0" w:color="auto"/>
                <w:left w:val="none" w:sz="0" w:space="0" w:color="auto"/>
                <w:bottom w:val="none" w:sz="0" w:space="0" w:color="auto"/>
                <w:right w:val="none" w:sz="0" w:space="0" w:color="auto"/>
              </w:divBdr>
              <w:divsChild>
                <w:div w:id="1661153675">
                  <w:marLeft w:val="0"/>
                  <w:marRight w:val="0"/>
                  <w:marTop w:val="0"/>
                  <w:marBottom w:val="0"/>
                  <w:divBdr>
                    <w:top w:val="none" w:sz="0" w:space="0" w:color="auto"/>
                    <w:left w:val="none" w:sz="0" w:space="0" w:color="auto"/>
                    <w:bottom w:val="none" w:sz="0" w:space="0" w:color="auto"/>
                    <w:right w:val="none" w:sz="0" w:space="0" w:color="auto"/>
                  </w:divBdr>
                  <w:divsChild>
                    <w:div w:id="632180244">
                      <w:marLeft w:val="0"/>
                      <w:marRight w:val="0"/>
                      <w:marTop w:val="0"/>
                      <w:marBottom w:val="0"/>
                      <w:divBdr>
                        <w:top w:val="none" w:sz="0" w:space="0" w:color="auto"/>
                        <w:left w:val="none" w:sz="0" w:space="0" w:color="auto"/>
                        <w:bottom w:val="none" w:sz="0" w:space="0" w:color="auto"/>
                        <w:right w:val="none" w:sz="0" w:space="0" w:color="auto"/>
                      </w:divBdr>
                      <w:divsChild>
                        <w:div w:id="345250702">
                          <w:marLeft w:val="2501"/>
                          <w:marRight w:val="0"/>
                          <w:marTop w:val="0"/>
                          <w:marBottom w:val="0"/>
                          <w:divBdr>
                            <w:top w:val="none" w:sz="0" w:space="0" w:color="auto"/>
                            <w:left w:val="none" w:sz="0" w:space="0" w:color="auto"/>
                            <w:bottom w:val="none" w:sz="0" w:space="0" w:color="auto"/>
                            <w:right w:val="none" w:sz="0" w:space="0" w:color="auto"/>
                          </w:divBdr>
                          <w:divsChild>
                            <w:div w:id="20934706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82052">
      <w:bodyDiv w:val="1"/>
      <w:marLeft w:val="0"/>
      <w:marRight w:val="0"/>
      <w:marTop w:val="0"/>
      <w:marBottom w:val="0"/>
      <w:divBdr>
        <w:top w:val="none" w:sz="0" w:space="0" w:color="auto"/>
        <w:left w:val="none" w:sz="0" w:space="0" w:color="auto"/>
        <w:bottom w:val="none" w:sz="0" w:space="0" w:color="auto"/>
        <w:right w:val="none" w:sz="0" w:space="0" w:color="auto"/>
      </w:divBdr>
      <w:divsChild>
        <w:div w:id="130832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90CF-B9E8-42AB-9FA2-F58A286E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25553</Words>
  <Characters>145658</Characters>
  <Application>Microsoft Office Word</Application>
  <DocSecurity>4</DocSecurity>
  <Lines>1213</Lines>
  <Paragraphs>341</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170870</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Ginny Tonneson</dc:creator>
  <dc:description>Clean version with original unresolved comments for VDOE</dc:description>
  <cp:lastModifiedBy>Broady, Sonya (DOE)</cp:lastModifiedBy>
  <cp:revision>2</cp:revision>
  <cp:lastPrinted>2019-10-09T21:25:00Z</cp:lastPrinted>
  <dcterms:created xsi:type="dcterms:W3CDTF">2019-10-28T14:22:00Z</dcterms:created>
  <dcterms:modified xsi:type="dcterms:W3CDTF">2019-10-28T14:22:00Z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