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Default="007503E8" w:rsidP="00F71E7A">
      <w:pPr>
        <w:pStyle w:val="Heading1"/>
        <w:spacing w:before="0" w:line="240" w:lineRule="auto"/>
        <w:rPr>
          <w:rFonts w:cs="Times New Roman"/>
          <w:szCs w:val="24"/>
        </w:rPr>
      </w:pPr>
      <w:r>
        <w:br/>
      </w:r>
      <w:r w:rsidR="00A972CE" w:rsidRPr="00D316DB">
        <w:rPr>
          <w:rFonts w:cs="Times New Roman"/>
          <w:szCs w:val="24"/>
        </w:rPr>
        <w:t>Agenda Item:</w:t>
      </w:r>
      <w:r w:rsidR="00AC0C95" w:rsidRPr="00D316DB">
        <w:rPr>
          <w:rFonts w:cs="Times New Roman"/>
          <w:szCs w:val="24"/>
        </w:rPr>
        <w:tab/>
      </w:r>
      <w:r w:rsidR="00B52706">
        <w:rPr>
          <w:rFonts w:cs="Times New Roman"/>
          <w:szCs w:val="24"/>
        </w:rPr>
        <w:tab/>
      </w:r>
      <w:r w:rsidR="008114B7">
        <w:rPr>
          <w:rFonts w:cs="Times New Roman"/>
          <w:szCs w:val="24"/>
        </w:rPr>
        <w:t>J</w:t>
      </w:r>
    </w:p>
    <w:p w:rsidR="008068F7" w:rsidRPr="008068F7" w:rsidRDefault="008068F7" w:rsidP="00F71E7A">
      <w:pPr>
        <w:spacing w:after="0" w:line="240" w:lineRule="auto"/>
      </w:pPr>
      <w:bookmarkStart w:id="0" w:name="_GoBack"/>
      <w:bookmarkEnd w:id="0"/>
    </w:p>
    <w:p w:rsidR="00A972CE" w:rsidRPr="00D316DB" w:rsidRDefault="00A972CE" w:rsidP="00F71E7A">
      <w:pPr>
        <w:pStyle w:val="Heading2"/>
        <w:spacing w:before="0" w:after="0" w:line="240" w:lineRule="auto"/>
        <w:rPr>
          <w:b w:val="0"/>
        </w:rPr>
      </w:pPr>
      <w:r w:rsidRPr="00D316DB">
        <w:t>Date:</w:t>
      </w:r>
      <w:r w:rsidR="007503E8" w:rsidRPr="00D316DB">
        <w:tab/>
      </w:r>
      <w:r w:rsidR="00D316DB" w:rsidRPr="00D316DB">
        <w:tab/>
      </w:r>
      <w:r w:rsidR="00D316DB" w:rsidRPr="00D316DB">
        <w:tab/>
      </w:r>
      <w:r w:rsidR="000E764E">
        <w:t>October 17, 2019</w:t>
      </w:r>
    </w:p>
    <w:p w:rsidR="0020239B" w:rsidRPr="00D316DB" w:rsidRDefault="0020239B" w:rsidP="00F71E7A">
      <w:pPr>
        <w:spacing w:after="0" w:line="240" w:lineRule="auto"/>
        <w:rPr>
          <w:rFonts w:cs="Times New Roman"/>
          <w:b/>
          <w:szCs w:val="24"/>
        </w:rPr>
      </w:pPr>
    </w:p>
    <w:p w:rsidR="00BF6DC8" w:rsidRPr="00D316DB" w:rsidRDefault="00A972CE" w:rsidP="00F71E7A">
      <w:pPr>
        <w:pStyle w:val="Heading3"/>
        <w:spacing w:before="0" w:line="240" w:lineRule="auto"/>
        <w:ind w:left="2160" w:hanging="2160"/>
        <w:rPr>
          <w:rFonts w:cs="Times New Roman"/>
          <w:szCs w:val="24"/>
        </w:rPr>
      </w:pPr>
      <w:r w:rsidRPr="00D316DB">
        <w:rPr>
          <w:rFonts w:cs="Times New Roman"/>
          <w:szCs w:val="24"/>
        </w:rPr>
        <w:t xml:space="preserve">Title: </w:t>
      </w:r>
      <w:r w:rsidR="004305D2">
        <w:rPr>
          <w:rFonts w:cs="Times New Roman"/>
          <w:szCs w:val="24"/>
        </w:rPr>
        <w:tab/>
      </w:r>
      <w:r w:rsidR="001C5821">
        <w:rPr>
          <w:rFonts w:cs="Times New Roman"/>
          <w:szCs w:val="24"/>
        </w:rPr>
        <w:t xml:space="preserve">First </w:t>
      </w:r>
      <w:r w:rsidR="0067640F" w:rsidRPr="00D316DB">
        <w:rPr>
          <w:rFonts w:cs="Times New Roman"/>
          <w:szCs w:val="24"/>
        </w:rPr>
        <w:t>Review of the</w:t>
      </w:r>
      <w:r w:rsidR="00215E35">
        <w:rPr>
          <w:rFonts w:cs="Times New Roman"/>
          <w:szCs w:val="24"/>
        </w:rPr>
        <w:t xml:space="preserve"> Proposed Revisions to the</w:t>
      </w:r>
      <w:r w:rsidR="0067640F" w:rsidRPr="00D316DB">
        <w:rPr>
          <w:rFonts w:cs="Times New Roman"/>
          <w:szCs w:val="24"/>
        </w:rPr>
        <w:t xml:space="preserve"> </w:t>
      </w:r>
      <w:r w:rsidR="0067640F" w:rsidRPr="00D316DB">
        <w:rPr>
          <w:rFonts w:cs="Times New Roman"/>
          <w:i/>
          <w:szCs w:val="24"/>
        </w:rPr>
        <w:t xml:space="preserve">Health Education Standards of Learning </w:t>
      </w:r>
    </w:p>
    <w:p w:rsidR="0020239B" w:rsidRPr="00D316DB" w:rsidRDefault="0020239B" w:rsidP="00F71E7A">
      <w:pPr>
        <w:spacing w:after="0" w:line="240" w:lineRule="auto"/>
        <w:rPr>
          <w:rFonts w:cs="Times New Roman"/>
          <w:b/>
          <w:szCs w:val="24"/>
        </w:rPr>
      </w:pPr>
    </w:p>
    <w:p w:rsidR="008B437E" w:rsidRPr="00D316DB" w:rsidRDefault="00A972CE" w:rsidP="00F71E7A">
      <w:pPr>
        <w:pStyle w:val="Heading4"/>
        <w:spacing w:before="0" w:line="240" w:lineRule="auto"/>
        <w:rPr>
          <w:rFonts w:cs="Times New Roman"/>
          <w:szCs w:val="24"/>
        </w:rPr>
      </w:pPr>
      <w:r w:rsidRPr="00D316DB">
        <w:rPr>
          <w:rFonts w:cs="Times New Roman"/>
          <w:szCs w:val="24"/>
        </w:rPr>
        <w:t xml:space="preserve">Presenter: </w:t>
      </w:r>
      <w:r w:rsidR="00D316DB" w:rsidRPr="00D316DB">
        <w:rPr>
          <w:rFonts w:cs="Times New Roman"/>
          <w:szCs w:val="24"/>
        </w:rPr>
        <w:tab/>
      </w:r>
      <w:r w:rsidR="00D316DB" w:rsidRPr="00D316DB">
        <w:rPr>
          <w:rFonts w:cs="Times New Roman"/>
          <w:szCs w:val="24"/>
        </w:rPr>
        <w:tab/>
      </w:r>
      <w:r w:rsidR="008B437E" w:rsidRPr="00D316DB">
        <w:rPr>
          <w:rFonts w:cs="Times New Roman"/>
          <w:szCs w:val="24"/>
        </w:rPr>
        <w:t>Mrs. Vanessa C. Wigand</w:t>
      </w:r>
      <w:r w:rsidR="002022A0" w:rsidRPr="00D316DB">
        <w:rPr>
          <w:rFonts w:cs="Times New Roman"/>
          <w:szCs w:val="24"/>
        </w:rPr>
        <w:t xml:space="preserve">, </w:t>
      </w:r>
      <w:r w:rsidR="008B437E" w:rsidRPr="00D316DB">
        <w:rPr>
          <w:rFonts w:cs="Times New Roman"/>
          <w:szCs w:val="24"/>
        </w:rPr>
        <w:t>C</w:t>
      </w:r>
      <w:r w:rsidR="00B921E1" w:rsidRPr="00D316DB">
        <w:rPr>
          <w:rFonts w:cs="Times New Roman"/>
          <w:szCs w:val="24"/>
        </w:rPr>
        <w:t>oordinator for Health Education</w:t>
      </w:r>
      <w:r w:rsidR="008B437E" w:rsidRPr="00D316DB">
        <w:rPr>
          <w:rFonts w:cs="Times New Roman"/>
          <w:szCs w:val="24"/>
        </w:rPr>
        <w:t xml:space="preserve"> </w:t>
      </w:r>
    </w:p>
    <w:p w:rsidR="00A972CE" w:rsidRPr="00D316DB" w:rsidRDefault="007503E8" w:rsidP="00F71E7A">
      <w:pPr>
        <w:pStyle w:val="Heading4"/>
        <w:spacing w:before="0" w:line="240" w:lineRule="auto"/>
        <w:rPr>
          <w:rFonts w:cs="Times New Roman"/>
          <w:szCs w:val="24"/>
        </w:rPr>
      </w:pPr>
      <w:r w:rsidRPr="00D316DB">
        <w:rPr>
          <w:rFonts w:cs="Times New Roman"/>
          <w:i/>
          <w:szCs w:val="24"/>
        </w:rPr>
        <w:br/>
      </w:r>
      <w:r w:rsidR="00A972CE" w:rsidRPr="00D316DB">
        <w:rPr>
          <w:rFonts w:cs="Times New Roman"/>
          <w:szCs w:val="24"/>
        </w:rPr>
        <w:t>Email:</w:t>
      </w:r>
      <w:r w:rsidR="00AC0C95" w:rsidRPr="00D316DB">
        <w:rPr>
          <w:rFonts w:cs="Times New Roman"/>
          <w:szCs w:val="24"/>
        </w:rPr>
        <w:tab/>
      </w:r>
      <w:r w:rsidR="00D316DB" w:rsidRPr="00D316DB">
        <w:rPr>
          <w:rFonts w:cs="Times New Roman"/>
          <w:szCs w:val="24"/>
        </w:rPr>
        <w:tab/>
      </w:r>
      <w:r w:rsidR="00D316DB" w:rsidRPr="00D316DB">
        <w:rPr>
          <w:rFonts w:cs="Times New Roman"/>
          <w:szCs w:val="24"/>
        </w:rPr>
        <w:tab/>
      </w:r>
      <w:r w:rsidR="008B437E" w:rsidRPr="00D316DB">
        <w:rPr>
          <w:rStyle w:val="Hyperlink"/>
          <w:rFonts w:cs="Times New Roman"/>
          <w:szCs w:val="24"/>
        </w:rPr>
        <w:t>Vanessa.wigand@doe.virginia.gov</w:t>
      </w:r>
      <w:r w:rsidR="0094605A" w:rsidRPr="00D316DB">
        <w:rPr>
          <w:rFonts w:cs="Times New Roman"/>
          <w:i/>
          <w:szCs w:val="24"/>
        </w:rPr>
        <w:tab/>
      </w:r>
      <w:r w:rsidR="00F77BDE" w:rsidRPr="00D316DB">
        <w:rPr>
          <w:rFonts w:cs="Times New Roman"/>
          <w:szCs w:val="24"/>
        </w:rPr>
        <w:tab/>
      </w:r>
      <w:r w:rsidR="00892D0F" w:rsidRPr="00D316DB">
        <w:rPr>
          <w:rFonts w:cs="Times New Roman"/>
          <w:szCs w:val="24"/>
        </w:rPr>
        <w:t>Phone:</w:t>
      </w:r>
      <w:r w:rsidR="00292F38">
        <w:rPr>
          <w:rFonts w:cs="Times New Roman"/>
          <w:szCs w:val="24"/>
        </w:rPr>
        <w:t xml:space="preserve"> </w:t>
      </w:r>
      <w:r w:rsidR="003A348E">
        <w:rPr>
          <w:rFonts w:cs="Times New Roman"/>
          <w:szCs w:val="24"/>
        </w:rPr>
        <w:t xml:space="preserve">(804) </w:t>
      </w:r>
      <w:r w:rsidR="008B437E" w:rsidRPr="00D316DB">
        <w:rPr>
          <w:rFonts w:cs="Times New Roman"/>
          <w:szCs w:val="24"/>
        </w:rPr>
        <w:t>225-3300</w:t>
      </w:r>
    </w:p>
    <w:p w:rsidR="00A972CE" w:rsidRPr="00D316DB" w:rsidRDefault="00A972CE" w:rsidP="0094605A">
      <w:pPr>
        <w:spacing w:after="0"/>
        <w:rPr>
          <w:rFonts w:cs="Times New Roman"/>
          <w:szCs w:val="24"/>
        </w:rPr>
      </w:pPr>
    </w:p>
    <w:p w:rsidR="00A972CE" w:rsidRPr="00D316DB" w:rsidRDefault="00A972CE" w:rsidP="007503E8">
      <w:pPr>
        <w:pStyle w:val="Heading2"/>
        <w:spacing w:before="0" w:after="0"/>
      </w:pPr>
      <w:r w:rsidRPr="00D316DB">
        <w:t xml:space="preserve">Purpose of Presentation: </w:t>
      </w:r>
    </w:p>
    <w:p w:rsidR="00A972CE" w:rsidRPr="00D316DB" w:rsidRDefault="00F71E7A" w:rsidP="007503E8">
      <w:pPr>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15E35">
            <w:rPr>
              <w:rFonts w:cs="Times New Roman"/>
              <w:szCs w:val="24"/>
            </w:rPr>
            <w:t>Action required by Board of Education regulation.</w:t>
          </w:r>
        </w:sdtContent>
      </w:sdt>
    </w:p>
    <w:p w:rsidR="003B4470" w:rsidRPr="00D316DB" w:rsidRDefault="00A972CE" w:rsidP="00D316DB">
      <w:pPr>
        <w:pStyle w:val="Heading2"/>
        <w:spacing w:before="0" w:after="0"/>
      </w:pPr>
      <w:r w:rsidRPr="00D316DB">
        <w:t>Executive Summary:</w:t>
      </w:r>
      <w:r w:rsidR="00711AF9" w:rsidRPr="00D316DB">
        <w:t xml:space="preserve"> </w:t>
      </w:r>
    </w:p>
    <w:p w:rsidR="00867F03" w:rsidRPr="00414244" w:rsidRDefault="00414244" w:rsidP="00867F03">
      <w:pPr>
        <w:rPr>
          <w:rFonts w:cs="Times New Roman"/>
          <w:szCs w:val="24"/>
        </w:rPr>
      </w:pPr>
      <w:r w:rsidRPr="00AA7699">
        <w:rPr>
          <w:rFonts w:cs="Times New Roman"/>
          <w:color w:val="000000"/>
          <w:szCs w:val="24"/>
          <w:shd w:val="clear" w:color="auto" w:fill="FFFFFF"/>
        </w:rPr>
        <w:t>The</w:t>
      </w:r>
      <w:r>
        <w:rPr>
          <w:rFonts w:cs="Times New Roman"/>
          <w:color w:val="000000"/>
          <w:szCs w:val="24"/>
          <w:shd w:val="clear" w:color="auto" w:fill="FFFFFF"/>
        </w:rPr>
        <w:t xml:space="preserve"> </w:t>
      </w:r>
      <w:r w:rsidR="00E32F86">
        <w:rPr>
          <w:rStyle w:val="Strong"/>
          <w:rFonts w:cs="Times New Roman"/>
          <w:b w:val="0"/>
          <w:color w:val="333333"/>
          <w:szCs w:val="24"/>
          <w:shd w:val="clear" w:color="auto" w:fill="FFFFFF"/>
        </w:rPr>
        <w:t>Standards of Learning</w:t>
      </w:r>
      <w:r>
        <w:rPr>
          <w:rStyle w:val="Strong"/>
          <w:rFonts w:cs="Times New Roman"/>
          <w:b w:val="0"/>
          <w:color w:val="333333"/>
          <w:szCs w:val="24"/>
          <w:shd w:val="clear" w:color="auto" w:fill="FFFFFF"/>
        </w:rPr>
        <w:t xml:space="preserve"> </w:t>
      </w:r>
      <w:r w:rsidRPr="00AA7699">
        <w:rPr>
          <w:rFonts w:cs="Times New Roman"/>
          <w:color w:val="000000"/>
          <w:szCs w:val="24"/>
          <w:shd w:val="clear" w:color="auto" w:fill="FFFFFF"/>
        </w:rPr>
        <w:t>describe the commonwealth's expectations for student learning and achievement in grades K-1</w:t>
      </w:r>
      <w:r>
        <w:rPr>
          <w:rFonts w:cs="Times New Roman"/>
          <w:color w:val="000000"/>
          <w:szCs w:val="24"/>
          <w:shd w:val="clear" w:color="auto" w:fill="FFFFFF"/>
        </w:rPr>
        <w:t>0 health education.</w:t>
      </w:r>
      <w:r>
        <w:rPr>
          <w:rFonts w:cs="Times New Roman"/>
          <w:szCs w:val="24"/>
        </w:rPr>
        <w:t xml:space="preserve"> A</w:t>
      </w:r>
      <w:r w:rsidR="000C112D">
        <w:t xml:space="preserve">cademic content </w:t>
      </w:r>
      <w:r w:rsidR="000C112D" w:rsidRPr="00E32F86">
        <w:t>Standards of Learning</w:t>
      </w:r>
      <w:r w:rsidR="000C112D">
        <w:t xml:space="preserve"> for health education were first developed in 1988</w:t>
      </w:r>
      <w:r w:rsidR="0036632D">
        <w:t>, and t</w:t>
      </w:r>
      <w:r w:rsidR="005E73E1">
        <w:t>hey</w:t>
      </w:r>
      <w:r w:rsidR="000C112D">
        <w:t xml:space="preserve"> were revised in 1995, 2001, 2008, and 2015. </w:t>
      </w:r>
      <w:r w:rsidR="00867F03" w:rsidRPr="00066E49">
        <w:rPr>
          <w:rFonts w:cs="Times New Roman"/>
          <w:bCs/>
          <w:szCs w:val="24"/>
        </w:rPr>
        <w:t xml:space="preserve">The Board of Education approved </w:t>
      </w:r>
      <w:r w:rsidR="00867F03" w:rsidRPr="00066E49">
        <w:rPr>
          <w:rFonts w:cs="Times New Roman"/>
          <w:szCs w:val="24"/>
        </w:rPr>
        <w:t xml:space="preserve">the </w:t>
      </w:r>
      <w:r w:rsidR="00867F03">
        <w:rPr>
          <w:rFonts w:cs="Times New Roman"/>
          <w:bCs/>
          <w:szCs w:val="24"/>
        </w:rPr>
        <w:t>2015</w:t>
      </w:r>
      <w:r w:rsidR="00867F03" w:rsidRPr="00066E49">
        <w:rPr>
          <w:rFonts w:cs="Times New Roman"/>
          <w:bCs/>
          <w:szCs w:val="24"/>
        </w:rPr>
        <w:t xml:space="preserve"> </w:t>
      </w:r>
      <w:r w:rsidR="00867F03">
        <w:rPr>
          <w:rFonts w:cs="Times New Roman"/>
          <w:bCs/>
          <w:i/>
          <w:szCs w:val="24"/>
        </w:rPr>
        <w:t>Health</w:t>
      </w:r>
      <w:r w:rsidR="00867F03" w:rsidRPr="00066E49">
        <w:rPr>
          <w:rFonts w:cs="Times New Roman"/>
          <w:bCs/>
          <w:szCs w:val="24"/>
        </w:rPr>
        <w:t xml:space="preserve"> </w:t>
      </w:r>
      <w:r w:rsidR="00675D55" w:rsidRPr="00675D55">
        <w:rPr>
          <w:rFonts w:cs="Times New Roman"/>
          <w:bCs/>
          <w:i/>
          <w:szCs w:val="24"/>
        </w:rPr>
        <w:t xml:space="preserve">Education </w:t>
      </w:r>
      <w:r w:rsidR="00867F03" w:rsidRPr="00066E49">
        <w:rPr>
          <w:rFonts w:cs="Times New Roman"/>
          <w:i/>
          <w:szCs w:val="24"/>
        </w:rPr>
        <w:t>Standards of Learning</w:t>
      </w:r>
      <w:r w:rsidR="00867F03">
        <w:rPr>
          <w:rFonts w:cs="Times New Roman"/>
          <w:bCs/>
          <w:szCs w:val="24"/>
        </w:rPr>
        <w:t xml:space="preserve"> on January 22, 2015</w:t>
      </w:r>
      <w:r w:rsidR="00675D55">
        <w:rPr>
          <w:rFonts w:cs="Times New Roman"/>
          <w:bCs/>
          <w:szCs w:val="24"/>
        </w:rPr>
        <w:t xml:space="preserve">. </w:t>
      </w:r>
      <w:r w:rsidR="00867F03" w:rsidRPr="00066E49">
        <w:rPr>
          <w:rFonts w:cs="Times New Roman"/>
          <w:bCs/>
          <w:szCs w:val="24"/>
        </w:rPr>
        <w:t xml:space="preserve">The </w:t>
      </w:r>
      <w:r w:rsidR="00867F03" w:rsidRPr="00066E49">
        <w:rPr>
          <w:rFonts w:cs="Times New Roman"/>
          <w:szCs w:val="24"/>
        </w:rPr>
        <w:t>current</w:t>
      </w:r>
      <w:r w:rsidR="00867F03" w:rsidRPr="00066E49">
        <w:rPr>
          <w:rFonts w:cs="Times New Roman"/>
          <w:b/>
          <w:szCs w:val="24"/>
        </w:rPr>
        <w:t xml:space="preserve"> </w:t>
      </w:r>
      <w:r w:rsidR="00867F03" w:rsidRPr="00066E49">
        <w:rPr>
          <w:rFonts w:cs="Times New Roman"/>
          <w:bCs/>
          <w:szCs w:val="24"/>
        </w:rPr>
        <w:t>standards may be viewed online at</w:t>
      </w:r>
      <w:r w:rsidR="00867F03">
        <w:t xml:space="preserve"> </w:t>
      </w:r>
      <w:hyperlink r:id="rId10" w:history="1">
        <w:r w:rsidR="00867F03">
          <w:rPr>
            <w:rStyle w:val="Hyperlink"/>
          </w:rPr>
          <w:t>http://www.doe.virginia.gov/testing/sol/standards_docs/health/index.shtml</w:t>
        </w:r>
      </w:hyperlink>
      <w:r w:rsidR="00A541DD">
        <w:rPr>
          <w:rFonts w:cs="Times New Roman"/>
          <w:bCs/>
          <w:szCs w:val="24"/>
        </w:rPr>
        <w:t>.</w:t>
      </w:r>
    </w:p>
    <w:p w:rsidR="00F841CB" w:rsidRPr="006A7E70" w:rsidRDefault="00711AF9" w:rsidP="006E550F">
      <w:pPr>
        <w:pStyle w:val="NormalWeb"/>
        <w:shd w:val="clear" w:color="auto" w:fill="FFFFFF"/>
        <w:spacing w:before="0" w:beforeAutospacing="0" w:after="0" w:afterAutospacing="0" w:line="276" w:lineRule="auto"/>
      </w:pPr>
      <w:r w:rsidRPr="00D316DB">
        <w:t>In 2018, the</w:t>
      </w:r>
      <w:r w:rsidR="009A08AF" w:rsidRPr="00D316DB">
        <w:t xml:space="preserve"> Virginia</w:t>
      </w:r>
      <w:r w:rsidR="00C90BC6" w:rsidRPr="00D316DB">
        <w:t xml:space="preserve"> </w:t>
      </w:r>
      <w:r w:rsidR="009A08AF" w:rsidRPr="00D316DB">
        <w:t xml:space="preserve">General Assembly </w:t>
      </w:r>
      <w:r w:rsidRPr="00D316DB">
        <w:t xml:space="preserve">amended </w:t>
      </w:r>
      <w:r w:rsidRPr="00D316DB">
        <w:rPr>
          <w:color w:val="333333"/>
        </w:rPr>
        <w:t xml:space="preserve">§ </w:t>
      </w:r>
      <w:hyperlink r:id="rId11" w:history="1">
        <w:r w:rsidRPr="00D316DB">
          <w:rPr>
            <w:rStyle w:val="Hyperlink"/>
            <w:rFonts w:eastAsiaTheme="majorEastAsia"/>
          </w:rPr>
          <w:t>22.1-207</w:t>
        </w:r>
      </w:hyperlink>
      <w:r w:rsidRPr="00D316DB">
        <w:t xml:space="preserve"> </w:t>
      </w:r>
      <w:r w:rsidR="004631A8" w:rsidRPr="00D316DB">
        <w:t xml:space="preserve">of the </w:t>
      </w:r>
      <w:r w:rsidR="004631A8" w:rsidRPr="00D316DB">
        <w:rPr>
          <w:i/>
        </w:rPr>
        <w:t xml:space="preserve">Code of Virginia, </w:t>
      </w:r>
      <w:r w:rsidR="00C90BC6" w:rsidRPr="00D316DB">
        <w:t xml:space="preserve">directing the Board of Education to review the </w:t>
      </w:r>
      <w:r w:rsidR="00C90BC6" w:rsidRPr="00D316DB">
        <w:rPr>
          <w:i/>
        </w:rPr>
        <w:t>Health Education Standards of Learning</w:t>
      </w:r>
      <w:r w:rsidR="00C90BC6" w:rsidRPr="00D316DB">
        <w:t xml:space="preserve"> </w:t>
      </w:r>
      <w:r w:rsidR="001C6997">
        <w:t xml:space="preserve">(2015) </w:t>
      </w:r>
      <w:r w:rsidR="00C90BC6" w:rsidRPr="00D316DB">
        <w:t xml:space="preserve">for students in grades nine and </w:t>
      </w:r>
      <w:r w:rsidR="0060675E">
        <w:t>ten</w:t>
      </w:r>
      <w:r w:rsidR="00C90BC6" w:rsidRPr="00D316DB">
        <w:t xml:space="preserve"> to include mental health.</w:t>
      </w:r>
      <w:r w:rsidR="00C90BC6" w:rsidRPr="00D316DB">
        <w:rPr>
          <w:i/>
          <w:iCs/>
        </w:rPr>
        <w:t xml:space="preserve"> </w:t>
      </w:r>
    </w:p>
    <w:p w:rsidR="008052AE" w:rsidRDefault="00F841CB" w:rsidP="006E550F">
      <w:pPr>
        <w:pStyle w:val="gmail-m2395160099403940744gmail-m-7641040073017447903msolistparagraph"/>
        <w:spacing w:line="276" w:lineRule="auto"/>
      </w:pPr>
      <w:r w:rsidRPr="00D60D93">
        <w:t>In 2019, the Vi</w:t>
      </w:r>
      <w:r w:rsidR="00215E35">
        <w:t xml:space="preserve">rginia General Assembly </w:t>
      </w:r>
      <w:r w:rsidR="006A7E70" w:rsidRPr="00D60D93">
        <w:t>amend</w:t>
      </w:r>
      <w:r w:rsidR="00F975E0">
        <w:t>ed</w:t>
      </w:r>
      <w:r w:rsidR="00215E35">
        <w:t xml:space="preserve"> </w:t>
      </w:r>
      <w:r w:rsidR="005A446C">
        <w:t xml:space="preserve">§ </w:t>
      </w:r>
      <w:hyperlink r:id="rId12" w:history="1">
        <w:r w:rsidR="00BA0674" w:rsidRPr="00D60D93">
          <w:rPr>
            <w:rStyle w:val="Hyperlink"/>
            <w:color w:val="auto"/>
          </w:rPr>
          <w:t>22.1-206</w:t>
        </w:r>
      </w:hyperlink>
      <w:r w:rsidR="00BA0674" w:rsidRPr="00D60D93">
        <w:t xml:space="preserve"> to include </w:t>
      </w:r>
    </w:p>
    <w:p w:rsidR="008052AE" w:rsidRDefault="00BA0674" w:rsidP="00995390">
      <w:pPr>
        <w:pStyle w:val="gmail-m2395160099403940744gmail-m-7641040073017447903msolistparagraph"/>
        <w:pBdr>
          <w:top w:val="single" w:sz="4" w:space="1" w:color="auto"/>
          <w:left w:val="single" w:sz="4" w:space="4" w:color="auto"/>
          <w:bottom w:val="single" w:sz="4" w:space="1" w:color="auto"/>
          <w:right w:val="single" w:sz="4" w:space="4" w:color="auto"/>
        </w:pBdr>
        <w:spacing w:line="276" w:lineRule="auto"/>
        <w:rPr>
          <w:rFonts w:ascii="Calibri" w:hAnsi="Calibri" w:cs="Calibri"/>
          <w:color w:val="1F4E79"/>
          <w:sz w:val="22"/>
        </w:rPr>
      </w:pPr>
      <w:r w:rsidRPr="00D60D93">
        <w:t>“</w:t>
      </w:r>
      <w:r w:rsidRPr="00D60D93">
        <w:rPr>
          <w:i/>
          <w:iCs/>
        </w:rPr>
        <w:t xml:space="preserve">C. Instruction concerning the health and safety risks of using nicotine vapor products, as that term is defined in § </w:t>
      </w:r>
      <w:hyperlink r:id="rId13" w:history="1">
        <w:r w:rsidRPr="00D60D93">
          <w:rPr>
            <w:rStyle w:val="Hyperlink"/>
            <w:i/>
            <w:iCs/>
            <w:color w:val="auto"/>
          </w:rPr>
          <w:t>18.2-371.2</w:t>
        </w:r>
      </w:hyperlink>
      <w:r w:rsidRPr="00D60D93">
        <w:rPr>
          <w:i/>
          <w:iCs/>
        </w:rPr>
        <w:t>, shall be p</w:t>
      </w:r>
      <w:r w:rsidR="006A7E70" w:rsidRPr="00D60D93">
        <w:rPr>
          <w:i/>
          <w:iCs/>
        </w:rPr>
        <w:t>rovided in the public schools.”</w:t>
      </w:r>
      <w:r w:rsidR="005B168A" w:rsidRPr="00D60D93">
        <w:t xml:space="preserve"> </w:t>
      </w:r>
      <w:r w:rsidR="00E16E24">
        <w:t>Further</w:t>
      </w:r>
      <w:r w:rsidR="00514CBD">
        <w:t>,</w:t>
      </w:r>
      <w:r w:rsidR="00E16E24">
        <w:t xml:space="preserve"> several bills were introduce</w:t>
      </w:r>
      <w:r w:rsidR="00514CBD">
        <w:t>d</w:t>
      </w:r>
      <w:r w:rsidR="00E16E24">
        <w:t xml:space="preserve"> </w:t>
      </w:r>
      <w:r w:rsidR="00F975E0" w:rsidRPr="00D60D93">
        <w:rPr>
          <w:shd w:val="clear" w:color="auto" w:fill="FFFFFF"/>
        </w:rPr>
        <w:t xml:space="preserve">to amend </w:t>
      </w:r>
      <w:r w:rsidR="00F975E0" w:rsidRPr="00D60D93">
        <w:t xml:space="preserve">§ </w:t>
      </w:r>
      <w:hyperlink r:id="rId14" w:history="1">
        <w:r w:rsidR="00F975E0" w:rsidRPr="00D60D93">
          <w:rPr>
            <w:rStyle w:val="Hyperlink"/>
            <w:color w:val="auto"/>
          </w:rPr>
          <w:t>22.1-207</w:t>
        </w:r>
      </w:hyperlink>
      <w:r w:rsidR="00F975E0" w:rsidRPr="00D60D93">
        <w:t xml:space="preserve"> of the </w:t>
      </w:r>
      <w:r w:rsidR="00F975E0" w:rsidRPr="00D60D93">
        <w:rPr>
          <w:i/>
        </w:rPr>
        <w:t xml:space="preserve">Code of Virginia, </w:t>
      </w:r>
      <w:r w:rsidR="00F975E0" w:rsidRPr="00D60D93">
        <w:t>directing “</w:t>
      </w:r>
      <w:r w:rsidR="00F975E0" w:rsidRPr="00D60D93">
        <w:rPr>
          <w:i/>
        </w:rPr>
        <w:t xml:space="preserve">the Board of Education to review and update the health Standards of Learning for students </w:t>
      </w:r>
      <w:r w:rsidR="00F975E0" w:rsidRPr="00E16E24">
        <w:rPr>
          <w:i/>
        </w:rPr>
        <w:t>in</w:t>
      </w:r>
      <w:r w:rsidR="00E16E24">
        <w:rPr>
          <w:i/>
        </w:rPr>
        <w:t xml:space="preserve"> all </w:t>
      </w:r>
      <w:r w:rsidR="00F975E0" w:rsidRPr="00D60D93">
        <w:rPr>
          <w:i/>
        </w:rPr>
        <w:t>grades</w:t>
      </w:r>
      <w:r w:rsidR="00F975E0" w:rsidRPr="00D60D93">
        <w:rPr>
          <w:i/>
          <w:strike/>
        </w:rPr>
        <w:t xml:space="preserve"> nine and 10</w:t>
      </w:r>
      <w:r w:rsidR="00F975E0" w:rsidRPr="00D60D93">
        <w:rPr>
          <w:i/>
        </w:rPr>
        <w:t xml:space="preserve"> to include mental health</w:t>
      </w:r>
      <w:r w:rsidR="00F975E0" w:rsidRPr="00D60D93">
        <w:t>.”</w:t>
      </w:r>
      <w:r w:rsidR="00E16E24" w:rsidRPr="00E16E24">
        <w:rPr>
          <w:rFonts w:ascii="Calibri" w:hAnsi="Calibri" w:cs="Calibri"/>
          <w:color w:val="1F4E79"/>
          <w:sz w:val="22"/>
        </w:rPr>
        <w:t xml:space="preserve"> </w:t>
      </w:r>
    </w:p>
    <w:p w:rsidR="00F841CB" w:rsidRPr="005B168A" w:rsidRDefault="00E16E24" w:rsidP="006E550F">
      <w:pPr>
        <w:pStyle w:val="gmail-m2395160099403940744gmail-m-7641040073017447903msolistparagraph"/>
        <w:spacing w:line="276" w:lineRule="auto"/>
      </w:pPr>
      <w:r w:rsidRPr="00E16E24">
        <w:lastRenderedPageBreak/>
        <w:t xml:space="preserve">In lieu of legislation, however, a verbal request was made to review and update the </w:t>
      </w:r>
      <w:r w:rsidRPr="00E32F86">
        <w:t>Standards of</w:t>
      </w:r>
      <w:r w:rsidRPr="001C6997">
        <w:rPr>
          <w:i/>
        </w:rPr>
        <w:t xml:space="preserve"> </w:t>
      </w:r>
      <w:r w:rsidRPr="00E32F86">
        <w:t>Learning</w:t>
      </w:r>
      <w:r w:rsidRPr="00E16E24">
        <w:t xml:space="preserve"> </w:t>
      </w:r>
      <w:r w:rsidR="001C6997">
        <w:t xml:space="preserve">for health education </w:t>
      </w:r>
      <w:r w:rsidRPr="00E16E24">
        <w:rPr>
          <w:iCs/>
        </w:rPr>
        <w:t xml:space="preserve">to include mental health for all grades. </w:t>
      </w:r>
    </w:p>
    <w:p w:rsidR="00215E35" w:rsidRPr="00066E49" w:rsidRDefault="00A164C6" w:rsidP="00215E35">
      <w:pPr>
        <w:rPr>
          <w:rFonts w:cs="Times New Roman"/>
          <w:szCs w:val="24"/>
        </w:rPr>
      </w:pPr>
      <w:r w:rsidRPr="00D316DB">
        <w:t xml:space="preserve">Using an established review process and criteria, the </w:t>
      </w:r>
      <w:r w:rsidR="000176C5">
        <w:t xml:space="preserve">Board of Education </w:t>
      </w:r>
      <w:r w:rsidR="00D60D93">
        <w:t xml:space="preserve">received the anticipated timeline for </w:t>
      </w:r>
      <w:r w:rsidR="004247FD">
        <w:t xml:space="preserve">the </w:t>
      </w:r>
      <w:r w:rsidR="00E16E24">
        <w:t xml:space="preserve">review of the </w:t>
      </w:r>
      <w:r w:rsidRPr="00D316DB">
        <w:rPr>
          <w:i/>
        </w:rPr>
        <w:t>Health Education Standards of Learning</w:t>
      </w:r>
      <w:r w:rsidRPr="00D316DB">
        <w:t xml:space="preserve"> </w:t>
      </w:r>
      <w:r w:rsidR="00D60D93">
        <w:t>(2015)</w:t>
      </w:r>
      <w:r w:rsidR="00E16E24" w:rsidRPr="00E16E24">
        <w:t xml:space="preserve"> </w:t>
      </w:r>
      <w:r w:rsidR="004247FD">
        <w:t xml:space="preserve">at the </w:t>
      </w:r>
      <w:r w:rsidR="00215E35">
        <w:t xml:space="preserve">April 25, 2019 </w:t>
      </w:r>
      <w:r w:rsidR="000176C5" w:rsidRPr="000176C5">
        <w:t>meeting</w:t>
      </w:r>
      <w:r w:rsidR="00E16E24">
        <w:t xml:space="preserve">. </w:t>
      </w:r>
      <w:r w:rsidR="00215E35" w:rsidRPr="00066E49">
        <w:rPr>
          <w:rFonts w:cs="Times New Roman"/>
          <w:szCs w:val="24"/>
        </w:rPr>
        <w:t xml:space="preserve">In accordance </w:t>
      </w:r>
      <w:r w:rsidR="00215E35">
        <w:rPr>
          <w:rFonts w:cs="Times New Roman"/>
          <w:szCs w:val="24"/>
        </w:rPr>
        <w:t xml:space="preserve">with </w:t>
      </w:r>
      <w:r w:rsidR="00215E35" w:rsidRPr="00066E49">
        <w:rPr>
          <w:rFonts w:cs="Times New Roman"/>
          <w:szCs w:val="24"/>
        </w:rPr>
        <w:t>the revised timeline, the Department of Education took the following steps</w:t>
      </w:r>
      <w:r w:rsidR="00675D55">
        <w:rPr>
          <w:rFonts w:cs="Times New Roman"/>
          <w:szCs w:val="24"/>
        </w:rPr>
        <w:t xml:space="preserve"> to produce the proposed revisions to the health</w:t>
      </w:r>
      <w:r w:rsidR="00215E35" w:rsidRPr="00066E49">
        <w:rPr>
          <w:rFonts w:cs="Times New Roman"/>
          <w:i/>
          <w:iCs/>
          <w:szCs w:val="24"/>
        </w:rPr>
        <w:t xml:space="preserve"> </w:t>
      </w:r>
      <w:r w:rsidR="00215E35" w:rsidRPr="00675D55">
        <w:rPr>
          <w:rFonts w:cs="Times New Roman"/>
          <w:iCs/>
          <w:szCs w:val="24"/>
        </w:rPr>
        <w:t>Standards of Learning</w:t>
      </w:r>
      <w:r w:rsidR="00215E35" w:rsidRPr="00066E49">
        <w:rPr>
          <w:rFonts w:cs="Times New Roman"/>
          <w:i/>
          <w:iCs/>
          <w:szCs w:val="24"/>
        </w:rPr>
        <w:t xml:space="preserve"> </w:t>
      </w:r>
      <w:r w:rsidR="00215E35" w:rsidRPr="00066E49">
        <w:rPr>
          <w:rFonts w:cs="Times New Roman"/>
          <w:szCs w:val="24"/>
        </w:rPr>
        <w:t xml:space="preserve">for the Board’s first review: </w:t>
      </w:r>
    </w:p>
    <w:p w:rsidR="00215E35" w:rsidRPr="00066E49" w:rsidRDefault="00215E35" w:rsidP="00425A20">
      <w:pPr>
        <w:pStyle w:val="ListParagraph"/>
        <w:numPr>
          <w:ilvl w:val="0"/>
          <w:numId w:val="1"/>
        </w:numPr>
        <w:rPr>
          <w:rFonts w:cs="Times New Roman"/>
          <w:szCs w:val="24"/>
        </w:rPr>
      </w:pPr>
      <w:r w:rsidRPr="00066E49">
        <w:rPr>
          <w:rFonts w:cs="Times New Roman"/>
          <w:szCs w:val="24"/>
        </w:rPr>
        <w:t>posted Superintendent</w:t>
      </w:r>
      <w:r>
        <w:rPr>
          <w:rFonts w:cs="Times New Roman"/>
          <w:szCs w:val="24"/>
        </w:rPr>
        <w:t>’</w:t>
      </w:r>
      <w:r w:rsidR="001C6997">
        <w:rPr>
          <w:rFonts w:cs="Times New Roman"/>
          <w:szCs w:val="24"/>
        </w:rPr>
        <w:t>s Memo #109-19, May 3, 2019</w:t>
      </w:r>
      <w:r w:rsidR="00031AD7">
        <w:rPr>
          <w:rFonts w:cs="Times New Roman"/>
          <w:szCs w:val="24"/>
        </w:rPr>
        <w:t>, which</w:t>
      </w:r>
      <w:r w:rsidR="00882576">
        <w:rPr>
          <w:rFonts w:cs="Times New Roman"/>
          <w:szCs w:val="24"/>
        </w:rPr>
        <w:t xml:space="preserve"> solicited </w:t>
      </w:r>
      <w:r w:rsidRPr="00066E49">
        <w:rPr>
          <w:rFonts w:cs="Times New Roman"/>
          <w:szCs w:val="24"/>
        </w:rPr>
        <w:t>input from teachers, administrators, curriculum supervisors</w:t>
      </w:r>
      <w:r w:rsidR="00031AD7">
        <w:rPr>
          <w:rFonts w:cs="Times New Roman"/>
          <w:szCs w:val="24"/>
        </w:rPr>
        <w:t>, and the general public, and</w:t>
      </w:r>
      <w:r w:rsidRPr="00066E49">
        <w:rPr>
          <w:rFonts w:cs="Times New Roman"/>
          <w:szCs w:val="24"/>
        </w:rPr>
        <w:t xml:space="preserve"> requested division superintendents to submit nominations for participan</w:t>
      </w:r>
      <w:r>
        <w:rPr>
          <w:rFonts w:cs="Times New Roman"/>
          <w:szCs w:val="24"/>
        </w:rPr>
        <w:t xml:space="preserve">ts </w:t>
      </w:r>
      <w:r w:rsidR="008602FE">
        <w:rPr>
          <w:rFonts w:cs="Times New Roman"/>
          <w:szCs w:val="24"/>
        </w:rPr>
        <w:t xml:space="preserve">to serve </w:t>
      </w:r>
      <w:r>
        <w:rPr>
          <w:rFonts w:cs="Times New Roman"/>
          <w:szCs w:val="24"/>
        </w:rPr>
        <w:t>on the Standards of Learning</w:t>
      </w:r>
      <w:r w:rsidRPr="00066E49">
        <w:rPr>
          <w:rFonts w:cs="Times New Roman"/>
          <w:szCs w:val="24"/>
        </w:rPr>
        <w:t xml:space="preserve"> review teams;</w:t>
      </w:r>
    </w:p>
    <w:p w:rsidR="00C043C9" w:rsidRDefault="00C51DCB" w:rsidP="00425A20">
      <w:pPr>
        <w:pStyle w:val="ListParagraph"/>
        <w:numPr>
          <w:ilvl w:val="0"/>
          <w:numId w:val="1"/>
        </w:numPr>
        <w:rPr>
          <w:rFonts w:cs="Times New Roman"/>
          <w:szCs w:val="24"/>
        </w:rPr>
      </w:pPr>
      <w:r>
        <w:rPr>
          <w:rFonts w:cs="Times New Roman"/>
          <w:szCs w:val="24"/>
        </w:rPr>
        <w:t>received and reviewed 67</w:t>
      </w:r>
      <w:r w:rsidR="00215E35" w:rsidRPr="00066E49">
        <w:rPr>
          <w:rFonts w:cs="Times New Roman"/>
          <w:szCs w:val="24"/>
        </w:rPr>
        <w:t xml:space="preserve"> online comments </w:t>
      </w:r>
      <w:r w:rsidR="001C6997">
        <w:rPr>
          <w:rFonts w:cs="Times New Roman"/>
          <w:szCs w:val="24"/>
        </w:rPr>
        <w:t>on the 2015</w:t>
      </w:r>
      <w:r w:rsidR="00215E35" w:rsidRPr="00066E49">
        <w:rPr>
          <w:rFonts w:cs="Times New Roman"/>
          <w:szCs w:val="24"/>
        </w:rPr>
        <w:t xml:space="preserve"> </w:t>
      </w:r>
      <w:r w:rsidR="001C6997">
        <w:rPr>
          <w:rFonts w:cs="Times New Roman"/>
          <w:i/>
          <w:szCs w:val="24"/>
        </w:rPr>
        <w:t>Health Education</w:t>
      </w:r>
      <w:r w:rsidR="00215E35" w:rsidRPr="00066E49">
        <w:rPr>
          <w:rFonts w:cs="Times New Roman"/>
          <w:i/>
          <w:szCs w:val="24"/>
        </w:rPr>
        <w:t xml:space="preserve"> Standards of Learning </w:t>
      </w:r>
      <w:r w:rsidR="00215E35" w:rsidRPr="00066E49">
        <w:rPr>
          <w:rFonts w:cs="Times New Roman"/>
          <w:szCs w:val="24"/>
        </w:rPr>
        <w:t>from stakeholders including teachers, par</w:t>
      </w:r>
      <w:r w:rsidR="001C6997">
        <w:rPr>
          <w:rFonts w:cs="Times New Roman"/>
          <w:szCs w:val="24"/>
        </w:rPr>
        <w:t xml:space="preserve">ents, </w:t>
      </w:r>
      <w:r w:rsidR="00F03FBB">
        <w:rPr>
          <w:rFonts w:cs="Times New Roman"/>
          <w:szCs w:val="24"/>
        </w:rPr>
        <w:t xml:space="preserve">students, </w:t>
      </w:r>
      <w:r w:rsidR="00215E35" w:rsidRPr="00066E49">
        <w:rPr>
          <w:rFonts w:cs="Times New Roman"/>
          <w:szCs w:val="24"/>
        </w:rPr>
        <w:t>administrators,</w:t>
      </w:r>
      <w:r w:rsidR="001C6997">
        <w:rPr>
          <w:rFonts w:cs="Times New Roman"/>
          <w:szCs w:val="24"/>
        </w:rPr>
        <w:t xml:space="preserve"> and subject matter experts</w:t>
      </w:r>
      <w:r w:rsidR="00215E35" w:rsidRPr="00066E49">
        <w:rPr>
          <w:rFonts w:cs="Times New Roman"/>
          <w:szCs w:val="24"/>
        </w:rPr>
        <w:t>;</w:t>
      </w:r>
    </w:p>
    <w:p w:rsidR="0036632D" w:rsidRPr="0036632D" w:rsidRDefault="0036632D" w:rsidP="00425A20">
      <w:pPr>
        <w:pStyle w:val="ListParagraph"/>
        <w:numPr>
          <w:ilvl w:val="0"/>
          <w:numId w:val="1"/>
        </w:numPr>
        <w:rPr>
          <w:rFonts w:cs="Times New Roman"/>
          <w:szCs w:val="24"/>
        </w:rPr>
      </w:pPr>
      <w:r w:rsidRPr="0036632D">
        <w:rPr>
          <w:rFonts w:eastAsia="Calibri"/>
        </w:rPr>
        <w:t xml:space="preserve">divided the </w:t>
      </w:r>
      <w:r w:rsidR="00031AD7">
        <w:rPr>
          <w:rFonts w:eastAsia="Calibri"/>
        </w:rPr>
        <w:t xml:space="preserve">health education </w:t>
      </w:r>
      <w:r w:rsidRPr="0036632D">
        <w:rPr>
          <w:rFonts w:eastAsia="Calibri"/>
        </w:rPr>
        <w:t xml:space="preserve">standards into topics (i.e., Body Systems, Nutrition, Physical Health, Disease Prevention/Health Promotion, Substance Abuse Prevention, Safety/Injury Prevention, Mental Wellness/Social </w:t>
      </w:r>
      <w:r w:rsidR="00F03FBB">
        <w:rPr>
          <w:rFonts w:eastAsia="Calibri"/>
        </w:rPr>
        <w:t>and Emotional Skills</w:t>
      </w:r>
      <w:r w:rsidRPr="0036632D">
        <w:rPr>
          <w:rFonts w:eastAsia="Calibri"/>
        </w:rPr>
        <w:t>, Violence Prevention, Community/Environmental Health)</w:t>
      </w:r>
      <w:r>
        <w:rPr>
          <w:rFonts w:eastAsia="Calibri"/>
        </w:rPr>
        <w:t>;</w:t>
      </w:r>
      <w:r w:rsidRPr="0036632D">
        <w:rPr>
          <w:rFonts w:eastAsia="Calibri"/>
        </w:rPr>
        <w:t xml:space="preserve"> </w:t>
      </w:r>
    </w:p>
    <w:p w:rsidR="00215E35" w:rsidRPr="00E96A98" w:rsidRDefault="00E96A98" w:rsidP="00E96A98">
      <w:pPr>
        <w:pStyle w:val="ListParagraph"/>
        <w:numPr>
          <w:ilvl w:val="0"/>
          <w:numId w:val="1"/>
        </w:numPr>
        <w:rPr>
          <w:rFonts w:cs="Times New Roman"/>
          <w:szCs w:val="24"/>
        </w:rPr>
      </w:pPr>
      <w:r>
        <w:rPr>
          <w:rFonts w:cs="Times New Roman"/>
          <w:szCs w:val="24"/>
        </w:rPr>
        <w:t>met with subject matter expert stakeholder groups for mental, social, emotional and behavioral health, substance abuse prevention, public health, and nutrition, and received approximately 200 comments;</w:t>
      </w:r>
      <w:r w:rsidRPr="00066E49">
        <w:rPr>
          <w:rFonts w:cs="Times New Roman"/>
          <w:szCs w:val="24"/>
        </w:rPr>
        <w:t xml:space="preserve"> </w:t>
      </w:r>
    </w:p>
    <w:p w:rsidR="00215E35" w:rsidRPr="0036632D" w:rsidRDefault="00215E35" w:rsidP="00425A20">
      <w:pPr>
        <w:pStyle w:val="ListParagraph"/>
        <w:numPr>
          <w:ilvl w:val="0"/>
          <w:numId w:val="1"/>
        </w:numPr>
        <w:rPr>
          <w:rFonts w:cs="Times New Roman"/>
          <w:szCs w:val="24"/>
        </w:rPr>
      </w:pPr>
      <w:r w:rsidRPr="0036632D">
        <w:rPr>
          <w:rFonts w:cs="Times New Roman"/>
          <w:szCs w:val="24"/>
        </w:rPr>
        <w:t xml:space="preserve">identified SOL review team members </w:t>
      </w:r>
      <w:r w:rsidR="00C51DCB" w:rsidRPr="0036632D">
        <w:rPr>
          <w:rFonts w:cs="Times New Roman"/>
          <w:szCs w:val="24"/>
        </w:rPr>
        <w:t>nominated by school divisions and subject matter expert groups</w:t>
      </w:r>
      <w:r w:rsidRPr="0036632D">
        <w:rPr>
          <w:rFonts w:cs="Times New Roman"/>
          <w:szCs w:val="24"/>
        </w:rPr>
        <w:t xml:space="preserve">; </w:t>
      </w:r>
    </w:p>
    <w:p w:rsidR="00E96A98" w:rsidRPr="00057E2B" w:rsidRDefault="00E96A98" w:rsidP="00E96A98">
      <w:pPr>
        <w:pStyle w:val="ListParagraph"/>
        <w:numPr>
          <w:ilvl w:val="0"/>
          <w:numId w:val="1"/>
        </w:numPr>
        <w:rPr>
          <w:rFonts w:cs="Times New Roman"/>
          <w:szCs w:val="24"/>
        </w:rPr>
      </w:pPr>
      <w:r w:rsidRPr="001C076C">
        <w:rPr>
          <w:rFonts w:cs="Times New Roman"/>
          <w:szCs w:val="24"/>
        </w:rPr>
        <w:t>met for three</w:t>
      </w:r>
      <w:r>
        <w:rPr>
          <w:rFonts w:cs="Times New Roman"/>
          <w:szCs w:val="24"/>
        </w:rPr>
        <w:t xml:space="preserve"> days (June 18-20, 2018), with the SOL review</w:t>
      </w:r>
      <w:r w:rsidRPr="001C076C">
        <w:rPr>
          <w:rFonts w:cs="Times New Roman"/>
          <w:szCs w:val="24"/>
        </w:rPr>
        <w:t xml:space="preserve"> committee that consisted of health educators, division supervisors, </w:t>
      </w:r>
      <w:r>
        <w:rPr>
          <w:rFonts w:cs="Times New Roman"/>
          <w:szCs w:val="24"/>
        </w:rPr>
        <w:t xml:space="preserve">high </w:t>
      </w:r>
      <w:r w:rsidRPr="001C076C">
        <w:rPr>
          <w:rFonts w:cs="Times New Roman"/>
          <w:szCs w:val="24"/>
        </w:rPr>
        <w:t>school administrator,</w:t>
      </w:r>
      <w:r>
        <w:rPr>
          <w:rFonts w:cs="Times New Roman"/>
          <w:szCs w:val="24"/>
        </w:rPr>
        <w:t xml:space="preserve"> </w:t>
      </w:r>
      <w:r w:rsidRPr="001C076C">
        <w:rPr>
          <w:rFonts w:cs="Times New Roman"/>
          <w:szCs w:val="24"/>
        </w:rPr>
        <w:t xml:space="preserve">public </w:t>
      </w:r>
      <w:r>
        <w:rPr>
          <w:rFonts w:cs="Times New Roman"/>
          <w:szCs w:val="24"/>
        </w:rPr>
        <w:t xml:space="preserve">health, </w:t>
      </w:r>
      <w:r w:rsidRPr="001C076C">
        <w:rPr>
          <w:rFonts w:cs="Times New Roman"/>
          <w:szCs w:val="24"/>
        </w:rPr>
        <w:t xml:space="preserve">and behavioral health subject matter experts to review the public comments, </w:t>
      </w:r>
      <w:r>
        <w:rPr>
          <w:rFonts w:cs="Times New Roman"/>
          <w:szCs w:val="24"/>
        </w:rPr>
        <w:t xml:space="preserve">consider recommendations </w:t>
      </w:r>
      <w:r w:rsidRPr="001C076C">
        <w:rPr>
          <w:rFonts w:cs="Times New Roman"/>
          <w:szCs w:val="24"/>
        </w:rPr>
        <w:t>from stakeholder groups</w:t>
      </w:r>
      <w:r>
        <w:rPr>
          <w:rFonts w:cs="Times New Roman"/>
          <w:szCs w:val="24"/>
        </w:rPr>
        <w:t>, and</w:t>
      </w:r>
      <w:r w:rsidRPr="001C076C">
        <w:rPr>
          <w:rFonts w:cs="Times New Roman"/>
          <w:szCs w:val="24"/>
        </w:rPr>
        <w:t xml:space="preserve"> </w:t>
      </w:r>
      <w:r>
        <w:rPr>
          <w:rFonts w:cs="Times New Roman"/>
          <w:szCs w:val="24"/>
        </w:rPr>
        <w:t xml:space="preserve">consider </w:t>
      </w:r>
      <w:r w:rsidRPr="001C076C">
        <w:rPr>
          <w:rFonts w:cs="Times New Roman"/>
          <w:szCs w:val="24"/>
        </w:rPr>
        <w:t xml:space="preserve">documents such as the Collaborative for Academic, Social, and Emotional Learning (CASEL) core social and emotional learning competencies, </w:t>
      </w:r>
      <w:r>
        <w:rPr>
          <w:rFonts w:cs="Times New Roman"/>
          <w:szCs w:val="24"/>
        </w:rPr>
        <w:t xml:space="preserve">the </w:t>
      </w:r>
      <w:r w:rsidRPr="001C076C">
        <w:rPr>
          <w:rFonts w:cs="Times New Roman"/>
          <w:szCs w:val="24"/>
        </w:rPr>
        <w:t xml:space="preserve">National Health Education Standards, Centers for Disease Control and Prevention </w:t>
      </w:r>
      <w:r w:rsidRPr="001C076C">
        <w:rPr>
          <w:rFonts w:cs="Times New Roman"/>
          <w:color w:val="000000"/>
          <w:szCs w:val="24"/>
          <w:shd w:val="clear" w:color="auto" w:fill="FFFFFF"/>
        </w:rPr>
        <w:t>Whole School, Whole Community, Whole Child model,</w:t>
      </w:r>
      <w:r w:rsidRPr="001C076C">
        <w:rPr>
          <w:rFonts w:ascii="Segoe UI" w:hAnsi="Segoe UI" w:cs="Segoe UI"/>
          <w:color w:val="000000"/>
          <w:sz w:val="26"/>
          <w:szCs w:val="26"/>
          <w:shd w:val="clear" w:color="auto" w:fill="FFFFFF"/>
        </w:rPr>
        <w:t xml:space="preserve"> </w:t>
      </w:r>
      <w:r>
        <w:rPr>
          <w:rFonts w:cs="Times New Roman"/>
          <w:color w:val="000000"/>
          <w:szCs w:val="24"/>
          <w:shd w:val="clear" w:color="auto" w:fill="FFFFFF"/>
        </w:rPr>
        <w:t xml:space="preserve">and </w:t>
      </w:r>
      <w:r>
        <w:t xml:space="preserve">New York State’s </w:t>
      </w:r>
      <w:r w:rsidRPr="001C076C">
        <w:rPr>
          <w:i/>
        </w:rPr>
        <w:t>Mental Health Education Literacy in Schools: Linking to a Continuum of Well-being</w:t>
      </w:r>
      <w:r>
        <w:t xml:space="preserve"> Comprehensive Guide (2018); </w:t>
      </w:r>
    </w:p>
    <w:p w:rsidR="00215E35" w:rsidRPr="00066E49" w:rsidRDefault="00215E35" w:rsidP="00425A20">
      <w:pPr>
        <w:pStyle w:val="ListParagraph"/>
        <w:numPr>
          <w:ilvl w:val="0"/>
          <w:numId w:val="1"/>
        </w:numPr>
        <w:rPr>
          <w:rFonts w:cs="Times New Roman"/>
          <w:szCs w:val="24"/>
        </w:rPr>
      </w:pPr>
      <w:r w:rsidRPr="00066E49">
        <w:rPr>
          <w:rFonts w:cs="Times New Roman"/>
          <w:szCs w:val="24"/>
        </w:rPr>
        <w:t xml:space="preserve">met </w:t>
      </w:r>
      <w:r w:rsidR="00057E2B">
        <w:rPr>
          <w:rFonts w:cs="Times New Roman"/>
          <w:szCs w:val="24"/>
        </w:rPr>
        <w:t xml:space="preserve">on July 14, 2019 </w:t>
      </w:r>
      <w:r>
        <w:rPr>
          <w:rFonts w:cs="Times New Roman"/>
          <w:szCs w:val="24"/>
        </w:rPr>
        <w:t>with a</w:t>
      </w:r>
      <w:r w:rsidR="00057E2B">
        <w:rPr>
          <w:rFonts w:cs="Times New Roman"/>
          <w:szCs w:val="24"/>
        </w:rPr>
        <w:t xml:space="preserve"> steeri</w:t>
      </w:r>
      <w:r w:rsidR="00031AD7">
        <w:rPr>
          <w:rFonts w:cs="Times New Roman"/>
          <w:szCs w:val="24"/>
        </w:rPr>
        <w:t>ng committee that consisted of</w:t>
      </w:r>
      <w:r w:rsidR="00057E2B">
        <w:rPr>
          <w:rFonts w:cs="Times New Roman"/>
          <w:szCs w:val="24"/>
        </w:rPr>
        <w:t xml:space="preserve"> program </w:t>
      </w:r>
      <w:r w:rsidRPr="00066E49">
        <w:rPr>
          <w:rFonts w:cs="Times New Roman"/>
          <w:szCs w:val="24"/>
        </w:rPr>
        <w:t>supervisors</w:t>
      </w:r>
      <w:r w:rsidR="00057E2B">
        <w:rPr>
          <w:rFonts w:cs="Times New Roman"/>
          <w:szCs w:val="24"/>
        </w:rPr>
        <w:t>, higher education</w:t>
      </w:r>
      <w:r w:rsidR="00053007">
        <w:rPr>
          <w:rFonts w:cs="Times New Roman"/>
          <w:szCs w:val="24"/>
        </w:rPr>
        <w:t>,</w:t>
      </w:r>
      <w:r w:rsidR="00057E2B">
        <w:rPr>
          <w:rFonts w:cs="Times New Roman"/>
          <w:szCs w:val="24"/>
        </w:rPr>
        <w:t xml:space="preserve"> and teachers </w:t>
      </w:r>
      <w:r w:rsidRPr="00066E49">
        <w:rPr>
          <w:rFonts w:cs="Times New Roman"/>
          <w:szCs w:val="24"/>
        </w:rPr>
        <w:t xml:space="preserve">to review the </w:t>
      </w:r>
      <w:r>
        <w:rPr>
          <w:rFonts w:cs="Times New Roman"/>
          <w:szCs w:val="24"/>
        </w:rPr>
        <w:t xml:space="preserve">proposed </w:t>
      </w:r>
      <w:r w:rsidR="00053007">
        <w:rPr>
          <w:rFonts w:cs="Times New Roman"/>
          <w:szCs w:val="24"/>
        </w:rPr>
        <w:t>revisions to the</w:t>
      </w:r>
      <w:r w:rsidRPr="00066E49">
        <w:rPr>
          <w:rFonts w:cs="Times New Roman"/>
          <w:szCs w:val="24"/>
        </w:rPr>
        <w:t xml:space="preserve"> </w:t>
      </w:r>
      <w:r w:rsidR="00057E2B">
        <w:rPr>
          <w:rFonts w:cs="Times New Roman"/>
          <w:szCs w:val="24"/>
        </w:rPr>
        <w:t xml:space="preserve">health </w:t>
      </w:r>
      <w:r w:rsidR="00053007">
        <w:rPr>
          <w:rFonts w:cs="Times New Roman"/>
          <w:szCs w:val="24"/>
        </w:rPr>
        <w:t xml:space="preserve">education </w:t>
      </w:r>
      <w:r w:rsidRPr="00E32F86">
        <w:rPr>
          <w:rFonts w:cs="Times New Roman"/>
          <w:szCs w:val="24"/>
        </w:rPr>
        <w:t>Standards of Learning</w:t>
      </w:r>
      <w:r w:rsidR="00057E2B">
        <w:rPr>
          <w:rFonts w:cs="Times New Roman"/>
          <w:i/>
          <w:szCs w:val="24"/>
        </w:rPr>
        <w:t xml:space="preserve"> </w:t>
      </w:r>
      <w:r w:rsidR="00053007">
        <w:rPr>
          <w:rFonts w:cs="Times New Roman"/>
          <w:szCs w:val="24"/>
        </w:rPr>
        <w:t xml:space="preserve">using a holistic </w:t>
      </w:r>
      <w:r w:rsidR="00057E2B" w:rsidRPr="00057E2B">
        <w:rPr>
          <w:rFonts w:cs="Times New Roman"/>
          <w:szCs w:val="24"/>
        </w:rPr>
        <w:t>whole chil</w:t>
      </w:r>
      <w:r w:rsidR="00057E2B">
        <w:rPr>
          <w:rFonts w:cs="Times New Roman"/>
          <w:szCs w:val="24"/>
        </w:rPr>
        <w:t xml:space="preserve">d approach </w:t>
      </w:r>
      <w:r w:rsidR="000E764E">
        <w:rPr>
          <w:rFonts w:cs="Times New Roman"/>
          <w:szCs w:val="24"/>
        </w:rPr>
        <w:t xml:space="preserve">and perspective </w:t>
      </w:r>
      <w:r w:rsidR="00057E2B">
        <w:rPr>
          <w:rFonts w:cs="Times New Roman"/>
          <w:szCs w:val="24"/>
        </w:rPr>
        <w:t>to child development</w:t>
      </w:r>
      <w:r w:rsidRPr="00066E49">
        <w:rPr>
          <w:rFonts w:cs="Times New Roman"/>
          <w:szCs w:val="24"/>
        </w:rPr>
        <w:t>;</w:t>
      </w:r>
      <w:r w:rsidR="000E764E">
        <w:rPr>
          <w:rFonts w:cs="Times New Roman"/>
          <w:szCs w:val="24"/>
        </w:rPr>
        <w:t xml:space="preserve"> and</w:t>
      </w:r>
    </w:p>
    <w:p w:rsidR="00C043C9" w:rsidRPr="00A61736" w:rsidRDefault="00215E35" w:rsidP="00425A20">
      <w:pPr>
        <w:pStyle w:val="ListParagraph"/>
        <w:numPr>
          <w:ilvl w:val="0"/>
          <w:numId w:val="1"/>
        </w:numPr>
        <w:rPr>
          <w:sz w:val="23"/>
          <w:szCs w:val="23"/>
        </w:rPr>
      </w:pPr>
      <w:r>
        <w:rPr>
          <w:rFonts w:cs="Times New Roman"/>
          <w:szCs w:val="24"/>
        </w:rPr>
        <w:t>d</w:t>
      </w:r>
      <w:r w:rsidRPr="00066E49">
        <w:rPr>
          <w:rFonts w:cs="Times New Roman"/>
          <w:szCs w:val="24"/>
        </w:rPr>
        <w:t xml:space="preserve">eveloped the proposed revised </w:t>
      </w:r>
      <w:r w:rsidR="000E764E">
        <w:rPr>
          <w:rFonts w:cs="Times New Roman"/>
          <w:i/>
          <w:iCs/>
          <w:szCs w:val="24"/>
        </w:rPr>
        <w:t>Health Education</w:t>
      </w:r>
      <w:r w:rsidRPr="00157819">
        <w:rPr>
          <w:rFonts w:cs="Times New Roman"/>
          <w:i/>
          <w:iCs/>
          <w:szCs w:val="24"/>
        </w:rPr>
        <w:t xml:space="preserve"> Standards of Learning </w:t>
      </w:r>
      <w:r w:rsidR="00C043C9">
        <w:rPr>
          <w:rFonts w:cs="Times New Roman"/>
          <w:szCs w:val="24"/>
        </w:rPr>
        <w:t xml:space="preserve">found in Attachment </w:t>
      </w:r>
      <w:r w:rsidR="008602FE">
        <w:rPr>
          <w:rFonts w:cs="Times New Roman"/>
          <w:szCs w:val="24"/>
        </w:rPr>
        <w:t>A (markup) and Attachment B (clean)</w:t>
      </w:r>
      <w:r w:rsidR="00C043C9">
        <w:rPr>
          <w:rFonts w:cs="Times New Roman"/>
          <w:szCs w:val="24"/>
        </w:rPr>
        <w:t xml:space="preserve"> </w:t>
      </w:r>
      <w:r w:rsidR="00882576">
        <w:rPr>
          <w:rFonts w:cs="Times New Roman"/>
          <w:szCs w:val="24"/>
        </w:rPr>
        <w:t xml:space="preserve">that </w:t>
      </w:r>
      <w:r w:rsidR="00C043C9">
        <w:rPr>
          <w:rFonts w:eastAsia="Calibri" w:cs="Times New Roman"/>
        </w:rPr>
        <w:t xml:space="preserve">reflect </w:t>
      </w:r>
      <w:r w:rsidR="00C043C9" w:rsidRPr="00C043C9">
        <w:rPr>
          <w:rFonts w:eastAsia="Calibri" w:cs="Times New Roman"/>
        </w:rPr>
        <w:t xml:space="preserve">changes in </w:t>
      </w:r>
      <w:r w:rsidR="00882576">
        <w:rPr>
          <w:rFonts w:eastAsia="Calibri" w:cs="Times New Roman"/>
        </w:rPr>
        <w:t>state law</w:t>
      </w:r>
      <w:r w:rsidR="00C043C9" w:rsidRPr="00C043C9">
        <w:rPr>
          <w:rFonts w:eastAsia="Calibri" w:cs="Times New Roman"/>
        </w:rPr>
        <w:t xml:space="preserve"> and current research on effective practice.</w:t>
      </w:r>
    </w:p>
    <w:p w:rsidR="00A972CE" w:rsidRPr="00D316DB" w:rsidRDefault="00A972CE" w:rsidP="006C18E8">
      <w:pPr>
        <w:pStyle w:val="Heading2"/>
        <w:spacing w:before="0" w:after="0" w:line="240" w:lineRule="auto"/>
      </w:pPr>
      <w:r w:rsidRPr="00D316DB">
        <w:lastRenderedPageBreak/>
        <w:t xml:space="preserve">Action Requested:  </w:t>
      </w:r>
    </w:p>
    <w:p w:rsidR="00863957" w:rsidRDefault="00F71E7A" w:rsidP="00031AD7">
      <w:pPr>
        <w:tabs>
          <w:tab w:val="left" w:pos="7950"/>
        </w:tabs>
        <w:spacing w:after="0"/>
        <w:rPr>
          <w:rFonts w:cs="Times New Roman"/>
          <w:szCs w:val="24"/>
        </w:rPr>
      </w:pPr>
      <w:sdt>
        <w:sdtPr>
          <w:rPr>
            <w:rFonts w:cs="Times New Roman"/>
            <w:szCs w:val="24"/>
          </w:rPr>
          <w:id w:val="-449471637"/>
          <w:placeholder>
            <w:docPart w:val="3F811A048DBD4887A1A616DAA4D184AE"/>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31AD7">
            <w:rPr>
              <w:rFonts w:cs="Times New Roman"/>
              <w:szCs w:val="24"/>
            </w:rPr>
            <w:t>Action will be requested at a future meeting. Specify anticipated date below:</w:t>
          </w:r>
        </w:sdtContent>
      </w:sdt>
    </w:p>
    <w:p w:rsidR="006E550F" w:rsidRPr="00031AD7" w:rsidRDefault="00031AD7" w:rsidP="00031AD7">
      <w:pPr>
        <w:tabs>
          <w:tab w:val="left" w:pos="7950"/>
        </w:tabs>
        <w:spacing w:after="0"/>
        <w:rPr>
          <w:rFonts w:cs="Times New Roman"/>
          <w:szCs w:val="24"/>
        </w:rPr>
      </w:pPr>
      <w:r>
        <w:rPr>
          <w:rFonts w:cs="Times New Roman"/>
          <w:szCs w:val="24"/>
        </w:rPr>
        <w:t>January 16, 2020</w:t>
      </w:r>
    </w:p>
    <w:p w:rsidR="0055229B" w:rsidRPr="00D316DB" w:rsidRDefault="006E550F" w:rsidP="006C18E8">
      <w:pPr>
        <w:pStyle w:val="Heading2"/>
        <w:spacing w:before="0" w:after="0" w:line="240" w:lineRule="auto"/>
      </w:pPr>
      <w:r>
        <w:br/>
      </w:r>
      <w:r w:rsidR="00A972CE" w:rsidRPr="00D316DB">
        <w:t xml:space="preserve">Superintendent’s Recommendation: </w:t>
      </w:r>
    </w:p>
    <w:p w:rsidR="00031AD7" w:rsidRPr="00324A53" w:rsidRDefault="00031AD7" w:rsidP="00031AD7">
      <w:pPr>
        <w:rPr>
          <w:rFonts w:cs="Times New Roman"/>
          <w:szCs w:val="24"/>
        </w:rPr>
      </w:pPr>
      <w:r>
        <w:rPr>
          <w:rFonts w:cs="Times New Roman"/>
          <w:szCs w:val="24"/>
        </w:rPr>
        <w:t xml:space="preserve">The Superintendent of Public Instruction recommends that the Board </w:t>
      </w:r>
      <w:r w:rsidR="008052AE">
        <w:rPr>
          <w:rFonts w:cs="Times New Roman"/>
          <w:szCs w:val="24"/>
        </w:rPr>
        <w:t>receive</w:t>
      </w:r>
      <w:r>
        <w:rPr>
          <w:rFonts w:cs="Times New Roman"/>
          <w:szCs w:val="24"/>
        </w:rPr>
        <w:t xml:space="preserve"> for first review the </w:t>
      </w:r>
      <w:r w:rsidR="008052AE">
        <w:rPr>
          <w:rFonts w:cs="Times New Roman"/>
          <w:szCs w:val="24"/>
        </w:rPr>
        <w:t>p</w:t>
      </w:r>
      <w:r>
        <w:rPr>
          <w:rFonts w:cs="Times New Roman"/>
          <w:szCs w:val="24"/>
        </w:rPr>
        <w:t xml:space="preserve">roposed </w:t>
      </w:r>
      <w:r w:rsidR="008052AE">
        <w:rPr>
          <w:rFonts w:cs="Times New Roman"/>
          <w:szCs w:val="24"/>
        </w:rPr>
        <w:t>r</w:t>
      </w:r>
      <w:r>
        <w:rPr>
          <w:rFonts w:cs="Times New Roman"/>
          <w:szCs w:val="24"/>
        </w:rPr>
        <w:t xml:space="preserve">evisions to the </w:t>
      </w:r>
      <w:r w:rsidR="00D02173">
        <w:rPr>
          <w:rFonts w:cs="Times New Roman"/>
          <w:i/>
          <w:szCs w:val="24"/>
        </w:rPr>
        <w:t>Health Education</w:t>
      </w:r>
      <w:r w:rsidRPr="00157819">
        <w:rPr>
          <w:rFonts w:cs="Times New Roman"/>
          <w:i/>
          <w:szCs w:val="24"/>
        </w:rPr>
        <w:t xml:space="preserve"> Standards of Learning</w:t>
      </w:r>
      <w:r>
        <w:rPr>
          <w:rFonts w:cs="Times New Roman"/>
          <w:szCs w:val="24"/>
        </w:rPr>
        <w:t xml:space="preserve">. </w:t>
      </w:r>
    </w:p>
    <w:p w:rsidR="00123E2E" w:rsidRPr="00D316DB" w:rsidRDefault="00123E2E" w:rsidP="006C18E8">
      <w:pPr>
        <w:pStyle w:val="Heading2"/>
        <w:spacing w:before="0" w:after="0" w:line="240" w:lineRule="auto"/>
      </w:pPr>
      <w:r w:rsidRPr="00D316DB">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D316DB" w:rsidRDefault="00AB24B3" w:rsidP="006C18E8">
          <w:pPr>
            <w:spacing w:after="0" w:line="240" w:lineRule="auto"/>
            <w:rPr>
              <w:rFonts w:cs="Times New Roman"/>
              <w:szCs w:val="24"/>
            </w:rPr>
          </w:pPr>
          <w:r w:rsidRPr="00D316DB">
            <w:rPr>
              <w:rFonts w:cs="Times New Roman"/>
              <w:szCs w:val="24"/>
            </w:rPr>
            <w:t>Previous review and action. Specify date and action taken below:</w:t>
          </w:r>
        </w:p>
      </w:sdtContent>
    </w:sdt>
    <w:p w:rsidR="006E550F" w:rsidRDefault="006E550F" w:rsidP="007E377C">
      <w:pPr>
        <w:pStyle w:val="Default"/>
      </w:pPr>
      <w:r>
        <w:t xml:space="preserve">Date: </w:t>
      </w:r>
      <w:r w:rsidR="007E377C" w:rsidRPr="00D316DB">
        <w:t>October 18, 2018</w:t>
      </w:r>
    </w:p>
    <w:p w:rsidR="006A7E70" w:rsidRDefault="006E550F" w:rsidP="007E377C">
      <w:pPr>
        <w:pStyle w:val="Default"/>
      </w:pPr>
      <w:r>
        <w:t xml:space="preserve">Action: </w:t>
      </w:r>
      <w:r w:rsidR="008052AE">
        <w:t>W</w:t>
      </w:r>
      <w:r w:rsidR="007E377C">
        <w:t>ritten r</w:t>
      </w:r>
      <w:r w:rsidR="007E377C" w:rsidRPr="00D316DB">
        <w:t xml:space="preserve">eport on the Timeline for Review of the </w:t>
      </w:r>
      <w:r w:rsidR="007E377C" w:rsidRPr="00D316DB">
        <w:rPr>
          <w:i/>
        </w:rPr>
        <w:t xml:space="preserve">Health Education Standards of Learning </w:t>
      </w:r>
      <w:r w:rsidR="007E377C" w:rsidRPr="00D316DB">
        <w:t xml:space="preserve">for Grades Nine and </w:t>
      </w:r>
      <w:r w:rsidR="00514CBD">
        <w:t>Ten</w:t>
      </w:r>
      <w:r w:rsidR="007E377C" w:rsidRPr="00D316DB">
        <w:t>, as required by House Bill 1604 and Senate Bill 953 (2018)</w:t>
      </w:r>
      <w:r w:rsidR="007E377C">
        <w:t>.</w:t>
      </w:r>
    </w:p>
    <w:p w:rsidR="0031696B" w:rsidRDefault="0031696B" w:rsidP="007E377C">
      <w:pPr>
        <w:pStyle w:val="Default"/>
      </w:pPr>
    </w:p>
    <w:p w:rsidR="0031696B" w:rsidRDefault="0031696B" w:rsidP="007E377C">
      <w:pPr>
        <w:pStyle w:val="Default"/>
      </w:pPr>
      <w:r>
        <w:t>Date: April 25, 2019</w:t>
      </w:r>
    </w:p>
    <w:p w:rsidR="0031696B" w:rsidRDefault="0031696B" w:rsidP="007E377C">
      <w:pPr>
        <w:pStyle w:val="Default"/>
      </w:pPr>
      <w:r>
        <w:t xml:space="preserve">Action: </w:t>
      </w:r>
      <w:r w:rsidR="008052AE">
        <w:t>W</w:t>
      </w:r>
      <w:r>
        <w:t xml:space="preserve">ritten report on Changing the Timeline and Expansion of the Review of the </w:t>
      </w:r>
      <w:r w:rsidRPr="0031696B">
        <w:rPr>
          <w:i/>
        </w:rPr>
        <w:t>Health Education Standards of Learning</w:t>
      </w:r>
    </w:p>
    <w:p w:rsidR="006F213E" w:rsidRPr="00D316DB" w:rsidRDefault="006F213E" w:rsidP="006C18E8">
      <w:pPr>
        <w:spacing w:after="0" w:line="240" w:lineRule="auto"/>
        <w:rPr>
          <w:rStyle w:val="Heading2Char"/>
        </w:rPr>
      </w:pPr>
    </w:p>
    <w:p w:rsidR="0055229B" w:rsidRPr="008546F5" w:rsidRDefault="000E009D" w:rsidP="006C18E8">
      <w:pPr>
        <w:pStyle w:val="Heading2"/>
        <w:spacing w:before="0" w:after="0" w:line="240" w:lineRule="auto"/>
        <w:rPr>
          <w:b w:val="0"/>
        </w:rPr>
      </w:pPr>
      <w:r w:rsidRPr="008546F5">
        <w:rPr>
          <w:rStyle w:val="Heading2Char"/>
          <w:b/>
        </w:rPr>
        <w:t>Background Information and Statutory Authority:</w:t>
      </w:r>
      <w:r w:rsidRPr="008546F5">
        <w:rPr>
          <w:b w:val="0"/>
        </w:rPr>
        <w:t xml:space="preserve"> </w:t>
      </w:r>
    </w:p>
    <w:p w:rsidR="0055229B" w:rsidRDefault="0055229B" w:rsidP="006C18E8">
      <w:pPr>
        <w:pStyle w:val="Default"/>
      </w:pPr>
      <w:r w:rsidRPr="00D316DB">
        <w:t xml:space="preserve">The Board of Education has made a commitment to maintain rigorous and relevant expectations for student learning that meet or exceed national and international benchmarks for college and career readiness. </w:t>
      </w:r>
      <w:r w:rsidR="0036632D">
        <w:t xml:space="preserve">The Standards of Quality require the Board of Education to review the </w:t>
      </w:r>
      <w:r w:rsidR="0036632D" w:rsidRPr="00E32F86">
        <w:t>Standards of Learning</w:t>
      </w:r>
      <w:r w:rsidR="0036632D">
        <w:t xml:space="preserve"> on a regular schedule.</w:t>
      </w:r>
    </w:p>
    <w:p w:rsidR="00D316DB" w:rsidRDefault="00D316DB" w:rsidP="006C18E8">
      <w:pPr>
        <w:pStyle w:val="Default"/>
      </w:pPr>
    </w:p>
    <w:p w:rsidR="00D316DB" w:rsidRPr="00D316DB" w:rsidRDefault="00D316DB" w:rsidP="006C18E8">
      <w:pPr>
        <w:pStyle w:val="Default"/>
        <w:pBdr>
          <w:top w:val="single" w:sz="4" w:space="1" w:color="auto"/>
          <w:left w:val="single" w:sz="4" w:space="4" w:color="auto"/>
          <w:bottom w:val="single" w:sz="4" w:space="1" w:color="auto"/>
          <w:right w:val="single" w:sz="4" w:space="4" w:color="auto"/>
        </w:pBdr>
      </w:pPr>
      <w:r w:rsidRPr="00514CBD">
        <w:rPr>
          <w:i/>
        </w:rPr>
        <w:t>Code of Virginia</w:t>
      </w:r>
      <w:r>
        <w:t xml:space="preserve">, Section 22.1-253.13:1-B... “The Board of Education shall establish a regular schedule, in a manner it deems appropriate, for the review, and revision as may be necessary of the Standards of Learning in all subject areas. Such review of each subject shall occur at least once every seven years. Nothing in this section shall be construed to prohibit the Board from conducting such review and revision on a more frequent basis…” </w:t>
      </w:r>
    </w:p>
    <w:p w:rsidR="0055229B" w:rsidRDefault="0055229B" w:rsidP="006C18E8">
      <w:pPr>
        <w:pStyle w:val="Default"/>
      </w:pPr>
    </w:p>
    <w:p w:rsidR="008546F5" w:rsidRDefault="008546F5" w:rsidP="006C18E8">
      <w:pPr>
        <w:pStyle w:val="Default"/>
        <w:rPr>
          <w:rStyle w:val="Hyperlink"/>
          <w:i/>
          <w:iCs/>
        </w:rPr>
      </w:pPr>
      <w:r>
        <w:t xml:space="preserve">The </w:t>
      </w:r>
      <w:r w:rsidRPr="008546F5">
        <w:rPr>
          <w:i/>
        </w:rPr>
        <w:t>Health Education Standards of Learning</w:t>
      </w:r>
      <w:r w:rsidR="00D60D93">
        <w:t xml:space="preserve"> were adopted on January 22,</w:t>
      </w:r>
      <w:r>
        <w:t xml:space="preserve"> 2015, and may be reviewed online at </w:t>
      </w:r>
      <w:hyperlink r:id="rId15" w:history="1">
        <w:r w:rsidR="00E076E5">
          <w:rPr>
            <w:rStyle w:val="Hyperlink"/>
            <w:iCs/>
          </w:rPr>
          <w:t>2015 Health Standards of Learning</w:t>
        </w:r>
      </w:hyperlink>
      <w:r w:rsidR="00E076E5">
        <w:rPr>
          <w:rStyle w:val="Hyperlink"/>
          <w:iCs/>
          <w:u w:val="none"/>
        </w:rPr>
        <w:t>.</w:t>
      </w:r>
      <w:r w:rsidRPr="008546F5">
        <w:rPr>
          <w:rStyle w:val="Hyperlink"/>
          <w:iCs/>
        </w:rPr>
        <w:t xml:space="preserve"> </w:t>
      </w:r>
    </w:p>
    <w:p w:rsidR="0055229B" w:rsidRPr="00D316DB" w:rsidRDefault="00D75759"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316DB">
        <w:t xml:space="preserve">In 2018, the Virginia General Assembly amended the </w:t>
      </w:r>
      <w:r w:rsidR="0055229B" w:rsidRPr="00D316DB">
        <w:rPr>
          <w:i/>
          <w:iCs/>
        </w:rPr>
        <w:t>Code of Virginia</w:t>
      </w:r>
      <w:r w:rsidR="0055229B" w:rsidRPr="00D316DB">
        <w:t xml:space="preserve">, § </w:t>
      </w:r>
      <w:hyperlink r:id="rId16" w:history="1">
        <w:r w:rsidR="0055229B" w:rsidRPr="00D316DB">
          <w:rPr>
            <w:rStyle w:val="Hyperlink"/>
            <w:rFonts w:eastAsiaTheme="majorEastAsia"/>
            <w:color w:val="auto"/>
          </w:rPr>
          <w:t>22.1-207</w:t>
        </w:r>
      </w:hyperlink>
      <w:r w:rsidRPr="00D316DB">
        <w:t xml:space="preserve"> to include:</w:t>
      </w:r>
      <w:r w:rsidR="00652B9B" w:rsidRPr="00D316DB">
        <w:t xml:space="preserve"> </w:t>
      </w:r>
      <w:r w:rsidR="000F196D" w:rsidRPr="00D316DB">
        <w:t>“</w:t>
      </w:r>
      <w:r w:rsidR="0055229B" w:rsidRPr="00D316DB">
        <w:t>Physical and health education shall be emphasized throughout the public school curriculum by lessons, drills</w:t>
      </w:r>
      <w:r w:rsidR="0055229B" w:rsidRPr="00D316DB">
        <w:rPr>
          <w:i/>
          <w:iCs/>
        </w:rPr>
        <w:t>,</w:t>
      </w:r>
      <w:r w:rsidR="0055229B" w:rsidRPr="00D316DB">
        <w:t xml:space="preserve"> and physical exercises, and all pupils in the public elementary, middle, and high schools shall receive as part of the educational program such health instruction and physical training as shall be prescribed by the Board of Education and approved by the State Board of Health.</w:t>
      </w:r>
      <w:r w:rsidR="0055229B" w:rsidRPr="00D316DB">
        <w:rPr>
          <w:i/>
          <w:iCs/>
        </w:rPr>
        <w:t xml:space="preserve"> Such health instruction shall incorporate standards that recognize the multiple dimensions of health by including mental health and the relationship of physical and mental health so as to enhance student understanding, attitudes, and behavior that promote health</w:t>
      </w:r>
      <w:r w:rsidRPr="00D316DB">
        <w:rPr>
          <w:i/>
          <w:iCs/>
        </w:rPr>
        <w:t>, well-being, and human dignity.</w:t>
      </w:r>
    </w:p>
    <w:p w:rsidR="0020239B" w:rsidRDefault="0055229B"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C758FF">
        <w:t>2</w:t>
      </w:r>
      <w:r w:rsidRPr="00D316DB">
        <w:t xml:space="preserve">. That the Board of Education shall review and update </w:t>
      </w:r>
      <w:r w:rsidR="00652B9B" w:rsidRPr="00D316DB">
        <w:t xml:space="preserve">the health </w:t>
      </w:r>
      <w:r w:rsidRPr="00D316DB">
        <w:rPr>
          <w:i/>
        </w:rPr>
        <w:t>Standards of Learning</w:t>
      </w:r>
      <w:r w:rsidRPr="00D316DB">
        <w:t xml:space="preserve"> for students in grades nine and </w:t>
      </w:r>
      <w:r w:rsidR="00852040">
        <w:t xml:space="preserve">ten </w:t>
      </w:r>
      <w:r w:rsidRPr="00D316DB">
        <w:t>to include mental health. In its review, the Board shall consult with mental health experts, including representatives from the Department of Health and Developmental Services, NAMI Virginia, Mental Health America of Virginia, the Virginia Association of Community Services Boards, and VOCAL.</w:t>
      </w:r>
      <w:r w:rsidR="000F196D" w:rsidRPr="00D316DB">
        <w:t>”</w:t>
      </w:r>
    </w:p>
    <w:p w:rsidR="004E0DEA" w:rsidRPr="00D316DB" w:rsidRDefault="004E0DEA"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60D93">
        <w:t xml:space="preserve">In 2019, the Virginia General Assembly through </w:t>
      </w:r>
      <w:r w:rsidRPr="00D60D93">
        <w:rPr>
          <w:bCs/>
        </w:rPr>
        <w:t xml:space="preserve">House Bill </w:t>
      </w:r>
      <w:r w:rsidRPr="00D60D93">
        <w:t>1881 amend</w:t>
      </w:r>
      <w:r>
        <w:t>ed</w:t>
      </w:r>
      <w:r w:rsidR="00A61736">
        <w:t xml:space="preserve"> </w:t>
      </w:r>
      <w:r w:rsidRPr="00D60D93">
        <w:t xml:space="preserve">§ </w:t>
      </w:r>
      <w:hyperlink r:id="rId17" w:history="1">
        <w:r w:rsidRPr="00D60D93">
          <w:rPr>
            <w:rStyle w:val="Hyperlink"/>
            <w:color w:val="auto"/>
          </w:rPr>
          <w:t>22.1-206</w:t>
        </w:r>
      </w:hyperlink>
      <w:r w:rsidRPr="00D60D93">
        <w:t xml:space="preserve"> to include “</w:t>
      </w:r>
      <w:r w:rsidRPr="00D60D93">
        <w:rPr>
          <w:i/>
          <w:iCs/>
        </w:rPr>
        <w:t xml:space="preserve">C. Instruction concerning the health and safety risks of using nicotine vapor products, as that term is defined in § </w:t>
      </w:r>
      <w:hyperlink r:id="rId18" w:history="1">
        <w:r w:rsidRPr="00D60D93">
          <w:rPr>
            <w:rStyle w:val="Hyperlink"/>
            <w:i/>
            <w:iCs/>
            <w:color w:val="auto"/>
          </w:rPr>
          <w:t>18.2-371.2</w:t>
        </w:r>
      </w:hyperlink>
      <w:r w:rsidRPr="00D60D93">
        <w:rPr>
          <w:i/>
          <w:iCs/>
        </w:rPr>
        <w:t>, shall be provided in the public schools.”</w:t>
      </w:r>
      <w:r w:rsidRPr="00D60D93">
        <w:t xml:space="preserve"> </w:t>
      </w:r>
      <w:r>
        <w:t>Further</w:t>
      </w:r>
      <w:r w:rsidR="00293C48">
        <w:t>,</w:t>
      </w:r>
      <w:r>
        <w:t xml:space="preserve"> several bills were introduce </w:t>
      </w:r>
      <w:r w:rsidRPr="00D60D93">
        <w:rPr>
          <w:shd w:val="clear" w:color="auto" w:fill="FFFFFF"/>
        </w:rPr>
        <w:t xml:space="preserve">to amend </w:t>
      </w:r>
      <w:r w:rsidRPr="00D60D93">
        <w:t xml:space="preserve">§ </w:t>
      </w:r>
      <w:hyperlink r:id="rId19" w:history="1">
        <w:r w:rsidRPr="00D60D93">
          <w:rPr>
            <w:rStyle w:val="Hyperlink"/>
            <w:color w:val="auto"/>
          </w:rPr>
          <w:t>22.1-207</w:t>
        </w:r>
      </w:hyperlink>
      <w:r w:rsidRPr="00D60D93">
        <w:t xml:space="preserve"> of the </w:t>
      </w:r>
      <w:r w:rsidRPr="00D60D93">
        <w:rPr>
          <w:i/>
        </w:rPr>
        <w:t xml:space="preserve">Code of Virginia, </w:t>
      </w:r>
      <w:r w:rsidRPr="00D60D93">
        <w:t>directing “</w:t>
      </w:r>
      <w:r w:rsidRPr="00D60D93">
        <w:rPr>
          <w:i/>
        </w:rPr>
        <w:t xml:space="preserve">the Board of Education to review and update the health Standards of Learning for students </w:t>
      </w:r>
      <w:r w:rsidRPr="00E16E24">
        <w:rPr>
          <w:i/>
        </w:rPr>
        <w:t>in</w:t>
      </w:r>
      <w:r>
        <w:rPr>
          <w:i/>
        </w:rPr>
        <w:t xml:space="preserve"> all </w:t>
      </w:r>
      <w:r w:rsidRPr="00D60D93">
        <w:rPr>
          <w:i/>
        </w:rPr>
        <w:t>grades</w:t>
      </w:r>
      <w:r w:rsidRPr="00D60D93">
        <w:rPr>
          <w:i/>
          <w:strike/>
        </w:rPr>
        <w:t xml:space="preserve"> nine and 10</w:t>
      </w:r>
      <w:r w:rsidRPr="00D60D93">
        <w:rPr>
          <w:i/>
        </w:rPr>
        <w:t xml:space="preserve"> to include mental health</w:t>
      </w:r>
      <w:r w:rsidRPr="00D60D93">
        <w:t>.”</w:t>
      </w:r>
    </w:p>
    <w:p w:rsidR="00D02173" w:rsidRPr="00157819" w:rsidRDefault="00D02173" w:rsidP="00D02173">
      <w:pPr>
        <w:rPr>
          <w:rStyle w:val="SubtleEmphasis"/>
          <w:rFonts w:cs="Times New Roman"/>
          <w:i w:val="0"/>
          <w:iCs w:val="0"/>
          <w:color w:val="auto"/>
          <w:szCs w:val="24"/>
        </w:rPr>
      </w:pPr>
      <w:r>
        <w:rPr>
          <w:rStyle w:val="SubtleEmphasis"/>
          <w:rFonts w:cs="Times New Roman"/>
          <w:i w:val="0"/>
          <w:iCs w:val="0"/>
          <w:color w:val="auto"/>
          <w:szCs w:val="24"/>
        </w:rPr>
        <w:t xml:space="preserve">Public comment, health educators, program </w:t>
      </w:r>
      <w:r w:rsidRPr="00157819">
        <w:rPr>
          <w:rStyle w:val="SubtleEmphasis"/>
          <w:rFonts w:cs="Times New Roman"/>
          <w:i w:val="0"/>
          <w:iCs w:val="0"/>
          <w:color w:val="auto"/>
          <w:szCs w:val="24"/>
        </w:rPr>
        <w:t xml:space="preserve">leaders, </w:t>
      </w:r>
      <w:r>
        <w:rPr>
          <w:rStyle w:val="SubtleEmphasis"/>
          <w:rFonts w:cs="Times New Roman"/>
          <w:i w:val="0"/>
          <w:iCs w:val="0"/>
          <w:color w:val="auto"/>
          <w:szCs w:val="24"/>
        </w:rPr>
        <w:t xml:space="preserve">subject matter experts, </w:t>
      </w:r>
      <w:r w:rsidRPr="00157819">
        <w:rPr>
          <w:rStyle w:val="SubtleEmphasis"/>
          <w:rFonts w:cs="Times New Roman"/>
          <w:i w:val="0"/>
          <w:iCs w:val="0"/>
          <w:color w:val="auto"/>
          <w:szCs w:val="24"/>
        </w:rPr>
        <w:t>and trends in current na</w:t>
      </w:r>
      <w:r>
        <w:rPr>
          <w:rStyle w:val="SubtleEmphasis"/>
          <w:rFonts w:cs="Times New Roman"/>
          <w:i w:val="0"/>
          <w:iCs w:val="0"/>
          <w:color w:val="auto"/>
          <w:szCs w:val="24"/>
        </w:rPr>
        <w:t>tional and international health education</w:t>
      </w:r>
      <w:r w:rsidRPr="00157819">
        <w:rPr>
          <w:rStyle w:val="SubtleEmphasis"/>
          <w:rFonts w:cs="Times New Roman"/>
          <w:i w:val="0"/>
          <w:iCs w:val="0"/>
          <w:color w:val="auto"/>
          <w:szCs w:val="24"/>
        </w:rPr>
        <w:t xml:space="preserve"> instruction inform the proposed </w:t>
      </w:r>
      <w:r>
        <w:rPr>
          <w:rStyle w:val="SubtleEmphasis"/>
          <w:rFonts w:cs="Times New Roman"/>
          <w:iCs w:val="0"/>
          <w:color w:val="auto"/>
          <w:szCs w:val="24"/>
        </w:rPr>
        <w:t>2020 Health Education</w:t>
      </w:r>
      <w:r w:rsidRPr="00157819">
        <w:rPr>
          <w:rStyle w:val="SubtleEmphasis"/>
          <w:rFonts w:cs="Times New Roman"/>
          <w:iCs w:val="0"/>
          <w:color w:val="auto"/>
          <w:szCs w:val="24"/>
        </w:rPr>
        <w:t xml:space="preserve"> Standards of Learning</w:t>
      </w:r>
      <w:r>
        <w:rPr>
          <w:rStyle w:val="SubtleEmphasis"/>
          <w:rFonts w:cs="Times New Roman"/>
          <w:i w:val="0"/>
          <w:iCs w:val="0"/>
          <w:color w:val="auto"/>
          <w:szCs w:val="24"/>
        </w:rPr>
        <w:t>. Health</w:t>
      </w:r>
      <w:r w:rsidRPr="00157819">
        <w:rPr>
          <w:rStyle w:val="SubtleEmphasis"/>
          <w:rFonts w:cs="Times New Roman"/>
          <w:i w:val="0"/>
          <w:iCs w:val="0"/>
          <w:color w:val="auto"/>
          <w:szCs w:val="24"/>
        </w:rPr>
        <w:t xml:space="preserve"> content</w:t>
      </w:r>
      <w:r>
        <w:rPr>
          <w:rStyle w:val="SubtleEmphasis"/>
          <w:rFonts w:cs="Times New Roman"/>
          <w:i w:val="0"/>
          <w:iCs w:val="0"/>
          <w:color w:val="auto"/>
          <w:szCs w:val="24"/>
        </w:rPr>
        <w:t xml:space="preserve"> reflects</w:t>
      </w:r>
      <w:r w:rsidR="00613E22" w:rsidRPr="00613E22">
        <w:rPr>
          <w:rStyle w:val="SubtleEmphasis"/>
          <w:rFonts w:cs="Times New Roman"/>
          <w:i w:val="0"/>
          <w:iCs w:val="0"/>
          <w:color w:val="auto"/>
          <w:szCs w:val="24"/>
        </w:rPr>
        <w:t xml:space="preserve"> </w:t>
      </w:r>
      <w:r w:rsidR="00613E22">
        <w:rPr>
          <w:rStyle w:val="SubtleEmphasis"/>
          <w:rFonts w:cs="Times New Roman"/>
          <w:i w:val="0"/>
          <w:iCs w:val="0"/>
          <w:color w:val="auto"/>
          <w:szCs w:val="24"/>
        </w:rPr>
        <w:t xml:space="preserve">youth </w:t>
      </w:r>
      <w:r w:rsidR="00613E22" w:rsidRPr="00041C81">
        <w:t>health risk</w:t>
      </w:r>
      <w:r w:rsidR="00613E22">
        <w:t>s</w:t>
      </w:r>
      <w:r w:rsidR="00613E22" w:rsidRPr="00041C81">
        <w:t xml:space="preserve"> and health promoting behaviors </w:t>
      </w:r>
      <w:r w:rsidR="00613E22">
        <w:rPr>
          <w:rStyle w:val="SubtleEmphasis"/>
          <w:rFonts w:cs="Times New Roman"/>
          <w:i w:val="0"/>
          <w:iCs w:val="0"/>
          <w:color w:val="auto"/>
          <w:szCs w:val="24"/>
        </w:rPr>
        <w:t>data,</w:t>
      </w:r>
      <w:r>
        <w:rPr>
          <w:rStyle w:val="SubtleEmphasis"/>
          <w:rFonts w:cs="Times New Roman"/>
          <w:i w:val="0"/>
          <w:iCs w:val="0"/>
          <w:color w:val="auto"/>
          <w:szCs w:val="24"/>
        </w:rPr>
        <w:t xml:space="preserve"> </w:t>
      </w:r>
      <w:r w:rsidR="00613E22">
        <w:rPr>
          <w:rStyle w:val="SubtleEmphasis"/>
          <w:rFonts w:cs="Times New Roman"/>
          <w:i w:val="0"/>
          <w:iCs w:val="0"/>
          <w:color w:val="auto"/>
          <w:szCs w:val="24"/>
        </w:rPr>
        <w:t xml:space="preserve">and the structure of the </w:t>
      </w:r>
      <w:r w:rsidR="00613E22" w:rsidRPr="006E2260">
        <w:rPr>
          <w:rStyle w:val="SubtleEmphasis"/>
          <w:rFonts w:cs="Times New Roman"/>
          <w:iCs w:val="0"/>
          <w:color w:val="auto"/>
          <w:szCs w:val="24"/>
        </w:rPr>
        <w:t>Health Education</w:t>
      </w:r>
      <w:r w:rsidR="006E2260" w:rsidRPr="006E2260">
        <w:rPr>
          <w:rStyle w:val="SubtleEmphasis"/>
          <w:rFonts w:cs="Times New Roman"/>
          <w:iCs w:val="0"/>
          <w:color w:val="auto"/>
          <w:szCs w:val="24"/>
        </w:rPr>
        <w:t xml:space="preserve"> Standard of Learning</w:t>
      </w:r>
      <w:r w:rsidRPr="00157819">
        <w:rPr>
          <w:rStyle w:val="SubtleEmphasis"/>
          <w:rFonts w:cs="Times New Roman"/>
          <w:i w:val="0"/>
          <w:iCs w:val="0"/>
          <w:color w:val="auto"/>
          <w:szCs w:val="24"/>
        </w:rPr>
        <w:t xml:space="preserve"> has c</w:t>
      </w:r>
      <w:r w:rsidR="00613E22">
        <w:rPr>
          <w:rStyle w:val="SubtleEmphasis"/>
          <w:rFonts w:cs="Times New Roman"/>
          <w:i w:val="0"/>
          <w:iCs w:val="0"/>
          <w:color w:val="auto"/>
          <w:szCs w:val="24"/>
        </w:rPr>
        <w:t>hanged to better support</w:t>
      </w:r>
      <w:r w:rsidR="006E2260">
        <w:rPr>
          <w:rStyle w:val="SubtleEmphasis"/>
          <w:rFonts w:cs="Times New Roman"/>
          <w:i w:val="0"/>
          <w:iCs w:val="0"/>
          <w:color w:val="auto"/>
          <w:szCs w:val="24"/>
        </w:rPr>
        <w:t xml:space="preserve"> instruction. </w:t>
      </w:r>
      <w:r w:rsidRPr="00157819">
        <w:rPr>
          <w:rStyle w:val="SubtleEmphasis"/>
          <w:rFonts w:cs="Times New Roman"/>
          <w:i w:val="0"/>
          <w:iCs w:val="0"/>
          <w:color w:val="auto"/>
          <w:szCs w:val="24"/>
        </w:rPr>
        <w:t>These changes include</w:t>
      </w:r>
      <w:r w:rsidR="006E2260">
        <w:rPr>
          <w:rStyle w:val="SubtleEmphasis"/>
          <w:rFonts w:cs="Times New Roman"/>
          <w:i w:val="0"/>
          <w:iCs w:val="0"/>
          <w:color w:val="auto"/>
          <w:szCs w:val="24"/>
        </w:rPr>
        <w:t>, but are not limited to</w:t>
      </w:r>
      <w:r w:rsidRPr="00157819">
        <w:rPr>
          <w:rStyle w:val="SubtleEmphasis"/>
          <w:rFonts w:cs="Times New Roman"/>
          <w:i w:val="0"/>
          <w:iCs w:val="0"/>
          <w:color w:val="auto"/>
          <w:szCs w:val="24"/>
        </w:rPr>
        <w:t>:</w:t>
      </w:r>
    </w:p>
    <w:p w:rsidR="00882576" w:rsidRPr="00A25241" w:rsidRDefault="00882576" w:rsidP="00425A20">
      <w:pPr>
        <w:pStyle w:val="ListParagraph"/>
        <w:numPr>
          <w:ilvl w:val="0"/>
          <w:numId w:val="2"/>
        </w:numPr>
        <w:rPr>
          <w:rStyle w:val="SubtleEmphasis"/>
          <w:rFonts w:cs="Times New Roman"/>
          <w:i w:val="0"/>
          <w:iCs w:val="0"/>
          <w:color w:val="auto"/>
          <w:szCs w:val="24"/>
        </w:rPr>
      </w:pPr>
      <w:r w:rsidRPr="00A25241">
        <w:rPr>
          <w:rFonts w:cs="Times New Roman"/>
        </w:rPr>
        <w:t xml:space="preserve">scaffolding health skills to be developmentally-appropriate across grade levels </w:t>
      </w:r>
      <w:r w:rsidRPr="00A25241">
        <w:rPr>
          <w:rFonts w:eastAsia="Calibri" w:cs="Times New Roman"/>
        </w:rPr>
        <w:t>and explicit of what students should know, understand, and be able to do;</w:t>
      </w:r>
      <w:r w:rsidRPr="00A25241">
        <w:rPr>
          <w:rStyle w:val="SubtleEmphasis"/>
          <w:rFonts w:cs="Times New Roman"/>
          <w:i w:val="0"/>
          <w:iCs w:val="0"/>
          <w:color w:val="auto"/>
          <w:szCs w:val="24"/>
        </w:rPr>
        <w:t xml:space="preserve"> </w:t>
      </w:r>
    </w:p>
    <w:p w:rsidR="00882576" w:rsidRPr="00A25241" w:rsidRDefault="00882576" w:rsidP="00425A20">
      <w:pPr>
        <w:pStyle w:val="ListParagraph"/>
        <w:numPr>
          <w:ilvl w:val="0"/>
          <w:numId w:val="2"/>
        </w:numPr>
        <w:spacing w:after="0" w:line="240" w:lineRule="auto"/>
        <w:rPr>
          <w:rFonts w:cs="Times New Roman"/>
          <w:szCs w:val="24"/>
        </w:rPr>
      </w:pPr>
      <w:r w:rsidRPr="00A25241">
        <w:rPr>
          <w:rStyle w:val="SubtleEmphasis"/>
          <w:rFonts w:cs="Times New Roman"/>
          <w:i w:val="0"/>
          <w:iCs w:val="0"/>
          <w:color w:val="auto"/>
          <w:szCs w:val="24"/>
        </w:rPr>
        <w:t>reorganizing health content and skills by topic in each strand to show vertical alignment and to support teacher instruction and student learning;</w:t>
      </w:r>
    </w:p>
    <w:p w:rsidR="00882576" w:rsidRPr="00A25241" w:rsidRDefault="00882576" w:rsidP="00425A20">
      <w:pPr>
        <w:pStyle w:val="gmail-m-4514034146642225342msolistparagraph"/>
        <w:numPr>
          <w:ilvl w:val="0"/>
          <w:numId w:val="2"/>
        </w:numPr>
        <w:spacing w:before="0" w:beforeAutospacing="0" w:after="0" w:afterAutospacing="0"/>
      </w:pPr>
      <w:r w:rsidRPr="00A25241">
        <w:t xml:space="preserve">focusing on importance </w:t>
      </w:r>
      <w:r w:rsidR="00E54509">
        <w:t xml:space="preserve">of, obtaining, and maintaining </w:t>
      </w:r>
      <w:r w:rsidRPr="00A25241">
        <w:t>physical</w:t>
      </w:r>
      <w:r>
        <w:t>,</w:t>
      </w:r>
      <w:r w:rsidRPr="00A25241">
        <w:t xml:space="preserve"> mental, social, and emotional health;</w:t>
      </w:r>
    </w:p>
    <w:p w:rsidR="00882576" w:rsidRPr="00A25241" w:rsidRDefault="00882576" w:rsidP="00425A20">
      <w:pPr>
        <w:pStyle w:val="gmail-m-4514034146642225342msolistparagraph"/>
        <w:numPr>
          <w:ilvl w:val="0"/>
          <w:numId w:val="2"/>
        </w:numPr>
        <w:spacing w:before="0" w:beforeAutospacing="0" w:after="0" w:afterAutospacing="0"/>
      </w:pPr>
      <w:r w:rsidRPr="00A25241">
        <w:t>increasing understanding of mental illnesses and challenges</w:t>
      </w:r>
      <w:r>
        <w:t xml:space="preserve"> (</w:t>
      </w:r>
      <w:r w:rsidRPr="00A25241">
        <w:t>i.e., anxiety, depression) and treatments;</w:t>
      </w:r>
    </w:p>
    <w:p w:rsidR="00882576" w:rsidRPr="00A25241" w:rsidRDefault="00882576" w:rsidP="00425A20">
      <w:pPr>
        <w:pStyle w:val="gmail-m-4514034146642225342msolistparagraph"/>
        <w:numPr>
          <w:ilvl w:val="0"/>
          <w:numId w:val="2"/>
        </w:numPr>
        <w:spacing w:before="0" w:beforeAutospacing="0" w:after="0" w:afterAutospacing="0"/>
      </w:pPr>
      <w:r w:rsidRPr="00A25241">
        <w:t>decreasing stigma related to mental health;</w:t>
      </w:r>
    </w:p>
    <w:p w:rsidR="00882576" w:rsidRPr="00A25241" w:rsidRDefault="00882576" w:rsidP="00425A20">
      <w:pPr>
        <w:pStyle w:val="gmail-m-4514034146642225342msolistparagraph"/>
        <w:numPr>
          <w:ilvl w:val="0"/>
          <w:numId w:val="2"/>
        </w:numPr>
        <w:spacing w:before="0" w:beforeAutospacing="0" w:after="0" w:afterAutospacing="0"/>
      </w:pPr>
      <w:r w:rsidRPr="00A25241">
        <w:t xml:space="preserve">enhancing help-seeking efficacy and promoting self-care (know when, where, how, and who to approach for assistance); </w:t>
      </w:r>
    </w:p>
    <w:p w:rsidR="00882576" w:rsidRPr="00A25241" w:rsidRDefault="00882576" w:rsidP="00425A20">
      <w:pPr>
        <w:pStyle w:val="gmail-m-4514034146642225342msolistparagraph"/>
        <w:numPr>
          <w:ilvl w:val="0"/>
          <w:numId w:val="2"/>
        </w:numPr>
        <w:spacing w:before="0" w:beforeAutospacing="0" w:after="0" w:afterAutospacing="0"/>
      </w:pPr>
      <w:r w:rsidRPr="00A25241">
        <w:t>adding content and skills related to preventing vaping (e-cigarettes/nicotine products) and opioid use including positive norms setting for substance use;</w:t>
      </w:r>
    </w:p>
    <w:p w:rsidR="00882576" w:rsidRPr="00A25241" w:rsidRDefault="00882576" w:rsidP="00425A20">
      <w:pPr>
        <w:pStyle w:val="gmail-m-4514034146642225342msolistparagraph"/>
        <w:numPr>
          <w:ilvl w:val="0"/>
          <w:numId w:val="2"/>
        </w:numPr>
        <w:spacing w:before="0" w:beforeAutospacing="0" w:after="0" w:afterAutospacing="0"/>
        <w:rPr>
          <w:rStyle w:val="SubtleEmphasis"/>
          <w:i w:val="0"/>
          <w:iCs w:val="0"/>
          <w:color w:val="auto"/>
        </w:rPr>
      </w:pPr>
      <w:r w:rsidRPr="00A25241">
        <w:rPr>
          <w:rStyle w:val="SubtleEmphasis"/>
          <w:i w:val="0"/>
          <w:iCs w:val="0"/>
          <w:color w:val="auto"/>
        </w:rPr>
        <w:t>supporting the development of essential questions, skills-based health instruction, and deeper learning;</w:t>
      </w:r>
    </w:p>
    <w:p w:rsidR="00882576" w:rsidRDefault="00882576" w:rsidP="00425A20">
      <w:pPr>
        <w:pStyle w:val="ListParagraph"/>
        <w:numPr>
          <w:ilvl w:val="0"/>
          <w:numId w:val="2"/>
        </w:numPr>
        <w:rPr>
          <w:rStyle w:val="SubtleEmphasis"/>
          <w:rFonts w:cs="Times New Roman"/>
          <w:i w:val="0"/>
          <w:iCs w:val="0"/>
          <w:color w:val="auto"/>
          <w:szCs w:val="24"/>
        </w:rPr>
      </w:pPr>
      <w:r w:rsidRPr="00A25241">
        <w:rPr>
          <w:rStyle w:val="SubtleEmphasis"/>
          <w:rFonts w:cs="Times New Roman"/>
          <w:i w:val="0"/>
          <w:iCs w:val="0"/>
          <w:color w:val="auto"/>
          <w:szCs w:val="24"/>
        </w:rPr>
        <w:t>explicitly integrating the 5C’s; and</w:t>
      </w:r>
    </w:p>
    <w:p w:rsidR="00D02173" w:rsidRPr="00882576" w:rsidRDefault="00882576" w:rsidP="00425A20">
      <w:pPr>
        <w:pStyle w:val="ListParagraph"/>
        <w:numPr>
          <w:ilvl w:val="0"/>
          <w:numId w:val="2"/>
        </w:numPr>
        <w:rPr>
          <w:rStyle w:val="Heading2Char"/>
          <w:rFonts w:eastAsiaTheme="minorHAnsi"/>
          <w:b w:val="0"/>
          <w:bCs w:val="0"/>
        </w:rPr>
      </w:pPr>
      <w:proofErr w:type="gramStart"/>
      <w:r w:rsidRPr="00882576">
        <w:rPr>
          <w:rStyle w:val="SubtleEmphasis"/>
          <w:rFonts w:cs="Times New Roman"/>
          <w:i w:val="0"/>
          <w:iCs w:val="0"/>
          <w:color w:val="auto"/>
          <w:szCs w:val="24"/>
        </w:rPr>
        <w:t>providing</w:t>
      </w:r>
      <w:proofErr w:type="gramEnd"/>
      <w:r w:rsidRPr="00882576">
        <w:rPr>
          <w:rStyle w:val="SubtleEmphasis"/>
          <w:rFonts w:cs="Times New Roman"/>
          <w:i w:val="0"/>
          <w:iCs w:val="0"/>
          <w:color w:val="auto"/>
          <w:szCs w:val="24"/>
        </w:rPr>
        <w:t xml:space="preserve"> opportunities to explore health-related careers and job opportunities</w:t>
      </w:r>
      <w:r>
        <w:rPr>
          <w:rStyle w:val="SubtleEmphasis"/>
          <w:rFonts w:cs="Times New Roman"/>
          <w:i w:val="0"/>
          <w:iCs w:val="0"/>
          <w:color w:val="auto"/>
          <w:szCs w:val="24"/>
        </w:rPr>
        <w:t>.</w:t>
      </w:r>
    </w:p>
    <w:p w:rsidR="00613764" w:rsidRPr="00D316DB" w:rsidRDefault="00123E2E" w:rsidP="00D02173">
      <w:pPr>
        <w:rPr>
          <w:rFonts w:cs="Times New Roman"/>
          <w:szCs w:val="24"/>
        </w:rPr>
      </w:pPr>
      <w:r w:rsidRPr="00D316DB">
        <w:rPr>
          <w:rStyle w:val="Heading2Char"/>
        </w:rPr>
        <w:t>Timetable for Further Review/Action</w:t>
      </w:r>
      <w:proofErr w:type="gramStart"/>
      <w:r w:rsidRPr="00D316DB">
        <w:rPr>
          <w:rStyle w:val="Heading2Char"/>
        </w:rPr>
        <w:t>:</w:t>
      </w:r>
      <w:proofErr w:type="gramEnd"/>
      <w:r w:rsidR="007503E8" w:rsidRPr="00D316DB">
        <w:rPr>
          <w:rFonts w:cs="Times New Roman"/>
          <w:szCs w:val="24"/>
        </w:rPr>
        <w:br/>
      </w:r>
      <w:r w:rsidR="0031696B" w:rsidRPr="00157819">
        <w:rPr>
          <w:rFonts w:cs="Times New Roman"/>
          <w:szCs w:val="24"/>
        </w:rPr>
        <w:t>Public commen</w:t>
      </w:r>
      <w:r w:rsidR="0031696B">
        <w:rPr>
          <w:rFonts w:cs="Times New Roman"/>
          <w:szCs w:val="24"/>
        </w:rPr>
        <w:t>t will be solicited from October 21, 2019 – November 18, 2019</w:t>
      </w:r>
      <w:r w:rsidR="006E2260">
        <w:rPr>
          <w:rFonts w:cs="Times New Roman"/>
          <w:szCs w:val="24"/>
        </w:rPr>
        <w:t xml:space="preserve">. </w:t>
      </w:r>
      <w:r w:rsidR="00D02173">
        <w:rPr>
          <w:rFonts w:cs="Times New Roman"/>
          <w:szCs w:val="24"/>
        </w:rPr>
        <w:t>The Virginia Board of Education will hold p</w:t>
      </w:r>
      <w:r w:rsidR="006E2260">
        <w:rPr>
          <w:rFonts w:cs="Times New Roman"/>
          <w:szCs w:val="24"/>
        </w:rPr>
        <w:t>ublic hearings. T</w:t>
      </w:r>
      <w:r w:rsidR="0031696B" w:rsidRPr="00157819">
        <w:rPr>
          <w:rFonts w:cs="Times New Roman"/>
          <w:szCs w:val="24"/>
        </w:rPr>
        <w:t>he public comment period and the public hearings will be announced through Superintendent’s Memo</w:t>
      </w:r>
      <w:r w:rsidR="001F723C">
        <w:rPr>
          <w:rFonts w:cs="Times New Roman"/>
          <w:szCs w:val="24"/>
        </w:rPr>
        <w:t xml:space="preserve"> and other methods of electronic communication with stakeholder groups.</w:t>
      </w:r>
      <w:r w:rsidR="00D02173">
        <w:rPr>
          <w:rFonts w:cs="Times New Roman"/>
          <w:szCs w:val="24"/>
        </w:rPr>
        <w:t xml:space="preserve"> </w:t>
      </w:r>
      <w:r w:rsidR="0036632D" w:rsidRPr="00037601">
        <w:rPr>
          <w:rFonts w:eastAsia="Calibri" w:cs="Times New Roman"/>
          <w:szCs w:val="24"/>
        </w:rPr>
        <w:t xml:space="preserve">It is anticipated that the Board will have final review at the January </w:t>
      </w:r>
      <w:r w:rsidR="0036632D">
        <w:rPr>
          <w:rFonts w:eastAsia="Calibri" w:cs="Times New Roman"/>
          <w:szCs w:val="24"/>
        </w:rPr>
        <w:t>16, 2020</w:t>
      </w:r>
      <w:r w:rsidR="0036632D" w:rsidRPr="00037601">
        <w:rPr>
          <w:rFonts w:eastAsia="Calibri" w:cs="Times New Roman"/>
          <w:szCs w:val="24"/>
        </w:rPr>
        <w:t xml:space="preserve"> meeting</w:t>
      </w:r>
      <w:r w:rsidR="0036632D">
        <w:rPr>
          <w:rFonts w:eastAsia="Calibri" w:cs="Times New Roman"/>
          <w:szCs w:val="24"/>
        </w:rPr>
        <w:t>.</w:t>
      </w:r>
    </w:p>
    <w:p w:rsidR="009B109E" w:rsidRDefault="000E009D" w:rsidP="006C18E8">
      <w:pPr>
        <w:pStyle w:val="Heading2"/>
        <w:spacing w:before="0" w:after="0" w:line="240" w:lineRule="auto"/>
      </w:pPr>
      <w:r w:rsidRPr="00D316DB">
        <w:t xml:space="preserve">Impact on Fiscal and Human Resources: </w:t>
      </w:r>
    </w:p>
    <w:p w:rsidR="00425A20" w:rsidRDefault="00D02173" w:rsidP="00613764">
      <w:pPr>
        <w:rPr>
          <w:rFonts w:cs="Times New Roman"/>
          <w:szCs w:val="24"/>
        </w:rPr>
      </w:pPr>
      <w:r w:rsidRPr="00157819">
        <w:rPr>
          <w:rFonts w:cs="Times New Roman"/>
          <w:szCs w:val="24"/>
        </w:rPr>
        <w:t>The Department of Education administers the state standards review process and the implementation of those standards, once approved by the Board. The agency’s existing resources can absorb the standard review responsibility at this time.</w:t>
      </w:r>
    </w:p>
    <w:p w:rsidR="008114B7" w:rsidRDefault="00863957">
      <w:pPr>
        <w:rPr>
          <w:rFonts w:cs="Times New Roman"/>
          <w:szCs w:val="24"/>
        </w:rPr>
        <w:sectPr w:rsidR="008114B7" w:rsidSect="008602FE">
          <w:footerReference w:type="even" r:id="rId20"/>
          <w:footerReference w:type="default" r:id="rId21"/>
          <w:footerReference w:type="first" r:id="rId22"/>
          <w:pgSz w:w="12240" w:h="15840"/>
          <w:pgMar w:top="1440" w:right="1440" w:bottom="1440" w:left="1440" w:header="720" w:footer="720" w:gutter="0"/>
          <w:pgNumType w:fmt="upperLetter" w:start="1"/>
          <w:cols w:space="720"/>
          <w:docGrid w:linePitch="360"/>
        </w:sectPr>
      </w:pPr>
      <w:r>
        <w:rPr>
          <w:rFonts w:cs="Times New Roman"/>
          <w:szCs w:val="24"/>
        </w:rPr>
        <w:br w:type="page"/>
      </w:r>
    </w:p>
    <w:p w:rsidR="00425A20" w:rsidRPr="00B90AA7" w:rsidRDefault="00E54509" w:rsidP="008602FE">
      <w:pPr>
        <w:pBdr>
          <w:bottom w:val="single" w:sz="48" w:space="1" w:color="808080"/>
        </w:pBdr>
        <w:rPr>
          <w:b/>
        </w:rPr>
      </w:pPr>
      <w:r>
        <w:rPr>
          <w:b/>
        </w:rPr>
        <w:t>Attachment A</w:t>
      </w:r>
    </w:p>
    <w:p w:rsidR="00425A20" w:rsidRPr="00B90AA7" w:rsidRDefault="00425A20" w:rsidP="008602FE">
      <w:pPr>
        <w:rPr>
          <w:b/>
          <w:sz w:val="64"/>
        </w:rPr>
      </w:pPr>
    </w:p>
    <w:p w:rsidR="00425A20" w:rsidRPr="00B90AA7" w:rsidRDefault="00425A20" w:rsidP="008602FE">
      <w:pPr>
        <w:spacing w:line="760" w:lineRule="exact"/>
        <w:ind w:left="3600"/>
        <w:rPr>
          <w:b/>
          <w:sz w:val="80"/>
          <w:szCs w:val="80"/>
        </w:rPr>
      </w:pPr>
      <w:r w:rsidRPr="00B90AA7">
        <w:rPr>
          <w:b/>
          <w:sz w:val="80"/>
          <w:szCs w:val="80"/>
        </w:rPr>
        <w:t>Health Education</w:t>
      </w:r>
    </w:p>
    <w:p w:rsidR="00425A20" w:rsidRPr="00B90AA7" w:rsidRDefault="00425A20" w:rsidP="008602FE">
      <w:pPr>
        <w:spacing w:line="760" w:lineRule="exact"/>
        <w:ind w:left="3600"/>
        <w:rPr>
          <w:b/>
          <w:sz w:val="80"/>
          <w:szCs w:val="80"/>
        </w:rPr>
      </w:pPr>
      <w:r w:rsidRPr="00B90AA7">
        <w:rPr>
          <w:b/>
          <w:sz w:val="80"/>
          <w:szCs w:val="80"/>
        </w:rPr>
        <w:t>Standards 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proofErr w:type="gramStart"/>
      <w:r w:rsidRPr="00B90AA7">
        <w:rPr>
          <w:b/>
          <w:color w:val="808080"/>
          <w:sz w:val="64"/>
        </w:rPr>
        <w:t>for</w:t>
      </w:r>
      <w:proofErr w:type="gramEnd"/>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Pr="00B90AA7" w:rsidRDefault="00425A20" w:rsidP="008602FE">
      <w:pPr>
        <w:spacing w:line="640" w:lineRule="exact"/>
        <w:ind w:left="3600"/>
        <w:rPr>
          <w:b/>
          <w:sz w:val="64"/>
        </w:rPr>
      </w:pPr>
      <w:r w:rsidRPr="00B90AA7">
        <w:rPr>
          <w:b/>
          <w:color w:val="808080"/>
          <w:sz w:val="64"/>
        </w:rPr>
        <w:t>Public Schools</w:t>
      </w:r>
    </w:p>
    <w:p w:rsidR="00425A20" w:rsidRPr="00B90AA7" w:rsidRDefault="00425A20" w:rsidP="008602FE">
      <w:pPr>
        <w:ind w:left="3600"/>
        <w:rPr>
          <w:b/>
          <w:sz w:val="64"/>
        </w:rPr>
      </w:pPr>
    </w:p>
    <w:p w:rsidR="00425A20" w:rsidRPr="00B90AA7" w:rsidRDefault="00425A20" w:rsidP="008602FE">
      <w:pPr>
        <w:ind w:left="3600"/>
        <w:rPr>
          <w:b/>
          <w:sz w:val="64"/>
        </w:rPr>
      </w:pPr>
      <w:r w:rsidRPr="00B90AA7">
        <w:rPr>
          <w:b/>
          <w:noProof/>
          <w:sz w:val="64"/>
        </w:rPr>
        <w:drawing>
          <wp:inline distT="0" distB="0" distL="0" distR="0" wp14:anchorId="0F8E85FD" wp14:editId="69B6FB7F">
            <wp:extent cx="1618615" cy="1546860"/>
            <wp:effectExtent l="0" t="0" r="635" b="0"/>
            <wp:docPr id="19" name="Picture 19" descr="Virgini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rsidR="00425A20" w:rsidRPr="00B90AA7" w:rsidRDefault="00425A20" w:rsidP="008602FE">
      <w:pPr>
        <w:ind w:left="3600"/>
        <w:rPr>
          <w:b/>
          <w:sz w:val="64"/>
        </w:rPr>
      </w:pPr>
    </w:p>
    <w:p w:rsidR="00425A20" w:rsidRPr="00B90AA7" w:rsidRDefault="00425A20" w:rsidP="008602FE">
      <w:pPr>
        <w:rPr>
          <w:b/>
          <w:sz w:val="64"/>
        </w:rPr>
      </w:pPr>
    </w:p>
    <w:p w:rsidR="00425A20" w:rsidRPr="00B90AA7" w:rsidRDefault="00425A20" w:rsidP="008602FE">
      <w:pPr>
        <w:ind w:left="3600"/>
        <w:rPr>
          <w:b/>
          <w:sz w:val="28"/>
          <w:szCs w:val="28"/>
        </w:rPr>
      </w:pPr>
      <w:r w:rsidRPr="00B90AA7">
        <w:rPr>
          <w:b/>
          <w:sz w:val="28"/>
          <w:szCs w:val="28"/>
        </w:rPr>
        <w:t>Board of Education</w:t>
      </w:r>
    </w:p>
    <w:p w:rsidR="00425A20" w:rsidRPr="00B90AA7" w:rsidRDefault="00425A20" w:rsidP="008602FE">
      <w:pPr>
        <w:ind w:left="3600"/>
        <w:rPr>
          <w:b/>
          <w:sz w:val="28"/>
          <w:szCs w:val="28"/>
        </w:rPr>
      </w:pPr>
      <w:smartTag w:uri="urn:schemas-microsoft-com:office:smarttags" w:element="place">
        <w:smartTag w:uri="urn:schemas-microsoft-com:office:smarttags" w:element="PlaceType">
          <w:r w:rsidRPr="00B90AA7">
            <w:rPr>
              <w:b/>
              <w:sz w:val="28"/>
              <w:szCs w:val="28"/>
            </w:rPr>
            <w:t>Commonwealth</w:t>
          </w:r>
        </w:smartTag>
        <w:r w:rsidRPr="00B90AA7">
          <w:rPr>
            <w:b/>
            <w:sz w:val="28"/>
            <w:szCs w:val="28"/>
          </w:rPr>
          <w:t xml:space="preserve"> of </w:t>
        </w:r>
        <w:smartTag w:uri="urn:schemas-microsoft-com:office:smarttags" w:element="PlaceName">
          <w:r w:rsidRPr="00B90AA7">
            <w:rPr>
              <w:b/>
              <w:sz w:val="28"/>
              <w:szCs w:val="28"/>
            </w:rPr>
            <w:t>Virginia</w:t>
          </w:r>
        </w:smartTag>
      </w:smartTag>
    </w:p>
    <w:p w:rsidR="00425A20" w:rsidRPr="00B90AA7" w:rsidRDefault="00425A20" w:rsidP="008602FE">
      <w:pPr>
        <w:ind w:left="3600"/>
        <w:rPr>
          <w:b/>
          <w:sz w:val="28"/>
          <w:szCs w:val="28"/>
        </w:rPr>
      </w:pPr>
    </w:p>
    <w:p w:rsidR="00425A20" w:rsidRPr="00B90AA7" w:rsidRDefault="00425A20" w:rsidP="008602FE">
      <w:pPr>
        <w:ind w:left="3600"/>
        <w:rPr>
          <w:b/>
          <w:sz w:val="28"/>
        </w:rPr>
      </w:pPr>
      <w:r>
        <w:rPr>
          <w:b/>
          <w:sz w:val="28"/>
        </w:rPr>
        <w:t>Anticipated January 2020</w:t>
      </w:r>
    </w:p>
    <w:p w:rsidR="00425A20" w:rsidRPr="00B90AA7" w:rsidRDefault="00425A20" w:rsidP="008602FE">
      <w:pPr>
        <w:pBdr>
          <w:bottom w:val="single" w:sz="48" w:space="1" w:color="808080"/>
        </w:pBdr>
        <w:rPr>
          <w:b/>
        </w:rPr>
      </w:pPr>
    </w:p>
    <w:p w:rsidR="00425A20" w:rsidRPr="00B90AA7" w:rsidRDefault="00425A20" w:rsidP="008602FE">
      <w:pPr>
        <w:sectPr w:rsidR="00425A20" w:rsidRPr="00B90AA7" w:rsidSect="008114B7">
          <w:footerReference w:type="default" r:id="rId24"/>
          <w:pgSz w:w="12240" w:h="15840"/>
          <w:pgMar w:top="1440" w:right="1440" w:bottom="1440" w:left="1440" w:header="720" w:footer="720" w:gutter="0"/>
          <w:pgNumType w:start="1"/>
          <w:cols w:space="720"/>
          <w:docGrid w:linePitch="360"/>
        </w:sectPr>
      </w:pPr>
    </w:p>
    <w:p w:rsidR="00425A20" w:rsidRPr="00B90AA7" w:rsidRDefault="00425A20" w:rsidP="008602FE">
      <w:pPr>
        <w:spacing w:line="760" w:lineRule="exact"/>
        <w:ind w:left="3600"/>
        <w:rPr>
          <w:b/>
          <w:sz w:val="80"/>
          <w:szCs w:val="80"/>
        </w:rPr>
      </w:pPr>
      <w:r w:rsidRPr="00B90AA7">
        <w:rPr>
          <w:b/>
          <w:sz w:val="80"/>
          <w:szCs w:val="80"/>
        </w:rPr>
        <w:t>Health Education</w:t>
      </w:r>
    </w:p>
    <w:p w:rsidR="00425A20" w:rsidRPr="00B90AA7" w:rsidRDefault="00425A20" w:rsidP="008602FE">
      <w:pPr>
        <w:spacing w:line="760" w:lineRule="exact"/>
        <w:ind w:left="3600"/>
        <w:rPr>
          <w:b/>
          <w:sz w:val="80"/>
          <w:szCs w:val="80"/>
        </w:rPr>
      </w:pPr>
      <w:r w:rsidRPr="00B90AA7">
        <w:rPr>
          <w:b/>
          <w:sz w:val="80"/>
          <w:szCs w:val="80"/>
        </w:rPr>
        <w:t>Standards</w:t>
      </w:r>
      <w:r>
        <w:rPr>
          <w:b/>
          <w:sz w:val="80"/>
          <w:szCs w:val="80"/>
        </w:rPr>
        <w:t xml:space="preserve"> </w:t>
      </w:r>
      <w:r w:rsidRPr="00B90AA7">
        <w:rPr>
          <w:b/>
          <w:sz w:val="80"/>
          <w:szCs w:val="80"/>
        </w:rPr>
        <w:t>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Pr="00B90AA7" w:rsidRDefault="00425A20" w:rsidP="008602FE">
      <w:pPr>
        <w:spacing w:line="640" w:lineRule="exact"/>
        <w:ind w:left="3600"/>
        <w:rPr>
          <w:b/>
          <w:sz w:val="64"/>
        </w:rPr>
      </w:pPr>
      <w:r w:rsidRPr="00B90AA7">
        <w:rPr>
          <w:b/>
          <w:color w:val="808080"/>
          <w:sz w:val="64"/>
        </w:rPr>
        <w:t>Public Schools</w:t>
      </w:r>
    </w:p>
    <w:p w:rsidR="00425A20" w:rsidRDefault="00425A20" w:rsidP="008602FE"/>
    <w:p w:rsidR="00425A20" w:rsidRDefault="00425A20" w:rsidP="008602FE">
      <w:pPr>
        <w:ind w:left="3600"/>
      </w:pPr>
    </w:p>
    <w:p w:rsidR="00425A20" w:rsidRPr="00D85550" w:rsidRDefault="00425A20" w:rsidP="008602FE">
      <w:pPr>
        <w:ind w:left="3600"/>
        <w:rPr>
          <w:b/>
          <w:bCs/>
          <w:sz w:val="28"/>
          <w:szCs w:val="28"/>
        </w:rPr>
      </w:pPr>
      <w:r w:rsidRPr="00D85550">
        <w:rPr>
          <w:b/>
          <w:bCs/>
          <w:sz w:val="28"/>
          <w:szCs w:val="28"/>
        </w:rPr>
        <w:t>Adopted in January 2020 by the</w:t>
      </w:r>
    </w:p>
    <w:p w:rsidR="00425A20" w:rsidRPr="00D85550" w:rsidRDefault="00425A20" w:rsidP="008602FE">
      <w:pPr>
        <w:ind w:left="3600"/>
        <w:rPr>
          <w:b/>
          <w:bCs/>
          <w:sz w:val="28"/>
          <w:szCs w:val="28"/>
        </w:rPr>
      </w:pPr>
      <w:r w:rsidRPr="00D85550">
        <w:rPr>
          <w:b/>
          <w:bCs/>
          <w:sz w:val="28"/>
          <w:szCs w:val="28"/>
        </w:rPr>
        <w:t>Board of Education</w:t>
      </w:r>
    </w:p>
    <w:p w:rsidR="00425A20" w:rsidRDefault="00425A20" w:rsidP="008602FE">
      <w:pPr>
        <w:ind w:left="3600"/>
        <w:rPr>
          <w:rFonts w:ascii="CG Omega" w:hAnsi="CG Omega"/>
        </w:rPr>
      </w:pPr>
      <w:r>
        <w:t xml:space="preserve">Daniel A. Gecker, President </w:t>
      </w:r>
      <w:r>
        <w:rPr>
          <w:rFonts w:ascii="CG Omega" w:hAnsi="CG Omega"/>
        </w:rPr>
        <w:t xml:space="preserve"> </w:t>
      </w:r>
    </w:p>
    <w:p w:rsidR="00425A20" w:rsidRDefault="00425A20" w:rsidP="008602FE">
      <w:pPr>
        <w:ind w:left="3600"/>
      </w:pPr>
      <w:r>
        <w:t xml:space="preserve">Diane T. Atkinson, Vice President </w:t>
      </w:r>
    </w:p>
    <w:p w:rsidR="00425A20" w:rsidRDefault="00425A20" w:rsidP="008602FE">
      <w:pPr>
        <w:ind w:left="3600"/>
      </w:pPr>
      <w:r>
        <w:t>Kim E. Adkins</w:t>
      </w:r>
    </w:p>
    <w:p w:rsidR="00425A20" w:rsidRDefault="00425A20" w:rsidP="008602FE">
      <w:pPr>
        <w:ind w:left="3600"/>
      </w:pPr>
      <w:r>
        <w:t xml:space="preserve">Pamela Davis-Vaught </w:t>
      </w:r>
    </w:p>
    <w:p w:rsidR="00425A20" w:rsidRDefault="00425A20" w:rsidP="008602FE">
      <w:pPr>
        <w:ind w:left="3600"/>
      </w:pPr>
      <w:r>
        <w:t>Francisco Durán</w:t>
      </w:r>
    </w:p>
    <w:p w:rsidR="00425A20" w:rsidRDefault="00425A20" w:rsidP="008602FE">
      <w:pPr>
        <w:ind w:left="3600"/>
      </w:pPr>
      <w:r>
        <w:t>Anne B. Holton</w:t>
      </w:r>
    </w:p>
    <w:p w:rsidR="00425A20" w:rsidRDefault="00425A20" w:rsidP="008602FE">
      <w:pPr>
        <w:ind w:left="3600"/>
      </w:pPr>
      <w:r>
        <w:t>Tammy Mann</w:t>
      </w:r>
    </w:p>
    <w:p w:rsidR="00425A20" w:rsidRDefault="00425A20" w:rsidP="008602FE">
      <w:pPr>
        <w:ind w:left="3600"/>
        <w:rPr>
          <w:rFonts w:ascii="CG Omega" w:hAnsi="CG Omega"/>
        </w:rPr>
      </w:pPr>
      <w:r>
        <w:t>Keisha Pexton</w:t>
      </w:r>
      <w:r>
        <w:rPr>
          <w:rFonts w:ascii="CG Omega" w:hAnsi="CG Omega"/>
        </w:rPr>
        <w:t xml:space="preserve"> </w:t>
      </w:r>
    </w:p>
    <w:p w:rsidR="00425A20" w:rsidRDefault="00425A20" w:rsidP="008602FE">
      <w:pPr>
        <w:ind w:left="3600"/>
      </w:pPr>
      <w:r>
        <w:t>Jamelle S. Wilson</w:t>
      </w:r>
    </w:p>
    <w:p w:rsidR="00425A20" w:rsidRPr="009245D5" w:rsidRDefault="00425A20" w:rsidP="008602FE"/>
    <w:p w:rsidR="00425A20" w:rsidRPr="00D85550" w:rsidRDefault="00425A20" w:rsidP="008602FE">
      <w:pPr>
        <w:ind w:left="3600"/>
        <w:rPr>
          <w:b/>
          <w:sz w:val="28"/>
          <w:szCs w:val="28"/>
        </w:rPr>
      </w:pPr>
      <w:r w:rsidRPr="00D85550">
        <w:rPr>
          <w:b/>
          <w:sz w:val="28"/>
          <w:szCs w:val="28"/>
        </w:rPr>
        <w:t>Superintendent of Public Instruction</w:t>
      </w:r>
    </w:p>
    <w:p w:rsidR="00425A20" w:rsidRPr="000E08F6" w:rsidRDefault="00425A20" w:rsidP="008602FE">
      <w:pPr>
        <w:ind w:left="3600"/>
      </w:pPr>
      <w:r w:rsidRPr="000E08F6">
        <w:t xml:space="preserve">James </w:t>
      </w:r>
      <w:r>
        <w:t xml:space="preserve">F. </w:t>
      </w:r>
      <w:r w:rsidRPr="000E08F6">
        <w:t>Lane</w:t>
      </w:r>
    </w:p>
    <w:p w:rsidR="00425A20" w:rsidRPr="009245D5" w:rsidRDefault="00425A20" w:rsidP="008602FE">
      <w:pPr>
        <w:ind w:left="3600"/>
      </w:pPr>
    </w:p>
    <w:p w:rsidR="00425A20" w:rsidRPr="009245D5" w:rsidRDefault="00425A20" w:rsidP="008602FE">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rsidR="00425A20" w:rsidRPr="009245D5" w:rsidRDefault="00425A20" w:rsidP="008602FE">
      <w:pPr>
        <w:ind w:left="3600"/>
      </w:pPr>
      <w:r w:rsidRPr="009245D5">
        <w:t>Board of Education</w:t>
      </w:r>
    </w:p>
    <w:p w:rsidR="00425A20" w:rsidRPr="009245D5" w:rsidRDefault="00425A20" w:rsidP="008602FE">
      <w:pPr>
        <w:ind w:left="3600"/>
      </w:pPr>
      <w:r w:rsidRPr="009245D5">
        <w:t>Post Office Box 2120</w:t>
      </w:r>
    </w:p>
    <w:p w:rsidR="00425A20" w:rsidRPr="009245D5" w:rsidRDefault="00425A20" w:rsidP="008602FE">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rsidR="00425A20" w:rsidRPr="009245D5" w:rsidRDefault="00425A20" w:rsidP="008602FE">
      <w:pPr>
        <w:ind w:left="3600"/>
      </w:pPr>
    </w:p>
    <w:p w:rsidR="00425A20" w:rsidRDefault="00425A20" w:rsidP="008602FE">
      <w:pPr>
        <w:ind w:left="3600"/>
      </w:pPr>
      <w:r w:rsidRPr="009245D5">
        <w:sym w:font="Symbol" w:char="F0E3"/>
      </w:r>
      <w:r w:rsidRPr="009245D5">
        <w:t xml:space="preserve"> </w:t>
      </w:r>
      <w:r>
        <w:t>January 2020</w:t>
      </w:r>
    </w:p>
    <w:p w:rsidR="00425A20" w:rsidRDefault="00425A20" w:rsidP="008602FE"/>
    <w:p w:rsidR="00425A20" w:rsidRDefault="00425A20" w:rsidP="008602FE"/>
    <w:p w:rsidR="00425A20" w:rsidRDefault="00425A20" w:rsidP="008602FE">
      <w:r>
        <w:br w:type="page"/>
      </w:r>
    </w:p>
    <w:p w:rsidR="00425A20" w:rsidRPr="001A556D" w:rsidRDefault="00425A20" w:rsidP="008602FE">
      <w:r>
        <w:t>Copyright © 2020</w:t>
      </w:r>
    </w:p>
    <w:p w:rsidR="00425A20" w:rsidRPr="001A556D" w:rsidRDefault="00425A20" w:rsidP="008602FE">
      <w:r w:rsidRPr="001A556D">
        <w:t>by the</w:t>
      </w:r>
    </w:p>
    <w:p w:rsidR="00425A20" w:rsidRPr="001A556D" w:rsidRDefault="00425A20" w:rsidP="008602FE">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rsidR="00425A20" w:rsidRPr="001A556D" w:rsidRDefault="00425A20" w:rsidP="008602FE">
      <w:smartTag w:uri="urn:schemas-microsoft-com:office:smarttags" w:element="address">
        <w:smartTag w:uri="urn:schemas-microsoft-com:office:smarttags" w:element="Street">
          <w:r w:rsidRPr="001A556D">
            <w:t>P. O. Box</w:t>
          </w:r>
        </w:smartTag>
        <w:r w:rsidRPr="001A556D">
          <w:t xml:space="preserve"> 2120</w:t>
        </w:r>
      </w:smartTag>
    </w:p>
    <w:p w:rsidR="00425A20" w:rsidRPr="001A556D" w:rsidRDefault="00425A20" w:rsidP="008602FE">
      <w:smartTag w:uri="urn:schemas-microsoft-com:office:smarttags" w:element="place">
        <w:smartTag w:uri="urn:schemas-microsoft-com:office:smarttags" w:element="City">
          <w:r w:rsidRPr="001A556D">
            <w:t>Richmond</w:t>
          </w:r>
        </w:smartTag>
        <w:r w:rsidRPr="001A556D">
          <w:t xml:space="preserve">, Virginia  </w:t>
        </w:r>
        <w:smartTag w:uri="urn:schemas-microsoft-com:office:smarttags" w:element="PostalCode">
          <w:r w:rsidRPr="001A556D">
            <w:t>23218-2120</w:t>
          </w:r>
        </w:smartTag>
      </w:smartTag>
    </w:p>
    <w:p w:rsidR="00425A20" w:rsidRPr="001A556D" w:rsidRDefault="00F71E7A" w:rsidP="008602FE">
      <w:hyperlink r:id="rId25" w:tooltip="VDOE Website" w:history="1">
        <w:r w:rsidR="00425A20" w:rsidRPr="001A556D">
          <w:rPr>
            <w:rStyle w:val="Hyperlink"/>
          </w:rPr>
          <w:t>http://www.doe.virginia.gov</w:t>
        </w:r>
      </w:hyperlink>
      <w:r w:rsidR="00425A20" w:rsidRPr="001A556D">
        <w:t xml:space="preserve"> </w:t>
      </w:r>
    </w:p>
    <w:p w:rsidR="00425A20" w:rsidRPr="001A556D" w:rsidRDefault="00425A20" w:rsidP="008602FE"/>
    <w:p w:rsidR="00425A20" w:rsidRPr="001A556D" w:rsidRDefault="00425A20" w:rsidP="008602FE">
      <w:r w:rsidRPr="001A556D">
        <w:t>All rights reserved.  Reproduction of these materials for instructional purposes in public school classrooms in Virginia is permitted.</w:t>
      </w:r>
    </w:p>
    <w:p w:rsidR="00425A20" w:rsidRPr="001A556D" w:rsidRDefault="00425A20" w:rsidP="008602FE"/>
    <w:p w:rsidR="00425A20" w:rsidRPr="00605CF3" w:rsidRDefault="00425A20" w:rsidP="008602FE">
      <w:pPr>
        <w:rPr>
          <w:b/>
        </w:rPr>
      </w:pPr>
      <w:r w:rsidRPr="00605CF3">
        <w:rPr>
          <w:b/>
        </w:rPr>
        <w:t>Superintendent of Public Instruction</w:t>
      </w:r>
    </w:p>
    <w:p w:rsidR="00425A20" w:rsidRDefault="00425A20" w:rsidP="008602FE">
      <w:r w:rsidRPr="004A6C89">
        <w:t xml:space="preserve">James </w:t>
      </w:r>
      <w:r>
        <w:t xml:space="preserve">F. </w:t>
      </w:r>
      <w:r w:rsidRPr="004A6C89">
        <w:t>Lane</w:t>
      </w:r>
    </w:p>
    <w:p w:rsidR="00425A20" w:rsidRDefault="00425A20" w:rsidP="008602FE"/>
    <w:p w:rsidR="00425A20" w:rsidRPr="00960386" w:rsidRDefault="00425A20" w:rsidP="008602FE">
      <w:pPr>
        <w:rPr>
          <w:b/>
          <w:lang w:val="en"/>
        </w:rPr>
      </w:pPr>
      <w:r w:rsidRPr="00960386">
        <w:rPr>
          <w:b/>
          <w:lang w:val="en"/>
        </w:rPr>
        <w:t>Deputy Superintendent and Chief of Staff Division of School Quality, Instruction, and Performance</w:t>
      </w:r>
    </w:p>
    <w:p w:rsidR="00425A20" w:rsidRPr="00960386" w:rsidRDefault="00425A20" w:rsidP="008602FE">
      <w:pPr>
        <w:rPr>
          <w:lang w:val="en"/>
        </w:rPr>
      </w:pPr>
      <w:r w:rsidRPr="00923ACF">
        <w:rPr>
          <w:lang w:val="en"/>
        </w:rPr>
        <w:t xml:space="preserve">Donald </w:t>
      </w:r>
      <w:r>
        <w:rPr>
          <w:lang w:val="en"/>
        </w:rPr>
        <w:t xml:space="preserve">“Rusty” </w:t>
      </w:r>
      <w:r w:rsidRPr="00923ACF">
        <w:rPr>
          <w:lang w:val="en"/>
        </w:rPr>
        <w:t xml:space="preserve">Fairheart </w:t>
      </w:r>
    </w:p>
    <w:p w:rsidR="00425A20" w:rsidRDefault="00425A20" w:rsidP="008602FE">
      <w:pPr>
        <w:rPr>
          <w:b/>
        </w:rPr>
      </w:pPr>
    </w:p>
    <w:p w:rsidR="00425A20" w:rsidRPr="00985713" w:rsidRDefault="00425A20" w:rsidP="008602FE">
      <w:pPr>
        <w:rPr>
          <w:b/>
        </w:rPr>
      </w:pPr>
      <w:r>
        <w:rPr>
          <w:b/>
        </w:rPr>
        <w:t xml:space="preserve">Acting </w:t>
      </w:r>
      <w:r w:rsidRPr="00985713">
        <w:rPr>
          <w:b/>
        </w:rPr>
        <w:t>Assistant Superintendent for Instruction</w:t>
      </w:r>
    </w:p>
    <w:p w:rsidR="00425A20" w:rsidRDefault="00425A20" w:rsidP="008602FE">
      <w:r>
        <w:t>Tina M. Manglicmot</w:t>
      </w:r>
    </w:p>
    <w:p w:rsidR="00425A20" w:rsidRDefault="00425A20" w:rsidP="008602FE">
      <w:pPr>
        <w:rPr>
          <w:b/>
        </w:rPr>
      </w:pPr>
    </w:p>
    <w:p w:rsidR="00425A20" w:rsidRDefault="00425A20" w:rsidP="008602FE">
      <w:pPr>
        <w:rPr>
          <w:b/>
        </w:rPr>
      </w:pPr>
      <w:r w:rsidRPr="00605CF3">
        <w:rPr>
          <w:b/>
        </w:rPr>
        <w:t>Office of Scienc</w:t>
      </w:r>
      <w:r>
        <w:rPr>
          <w:b/>
        </w:rPr>
        <w:t xml:space="preserve">e, Technology, Engineering, </w:t>
      </w:r>
      <w:r w:rsidRPr="00605CF3">
        <w:rPr>
          <w:b/>
        </w:rPr>
        <w:t>Mathematics</w:t>
      </w:r>
      <w:r>
        <w:rPr>
          <w:b/>
        </w:rPr>
        <w:t xml:space="preserve">, and Innovation </w:t>
      </w:r>
    </w:p>
    <w:p w:rsidR="00425A20" w:rsidRDefault="00425A20" w:rsidP="008602FE">
      <w:r>
        <w:t>Tina M. Manglicmot, Director</w:t>
      </w:r>
    </w:p>
    <w:p w:rsidR="00425A20" w:rsidRDefault="00425A20" w:rsidP="008602FE">
      <w:r>
        <w:t>Vanessa C. Wigand, Health Education Coordinator</w:t>
      </w:r>
      <w:r>
        <w:br/>
      </w:r>
    </w:p>
    <w:p w:rsidR="00425A20" w:rsidRPr="00605CF3" w:rsidRDefault="00425A20" w:rsidP="008602FE">
      <w:pPr>
        <w:rPr>
          <w:b/>
        </w:rPr>
      </w:pPr>
      <w:r w:rsidRPr="00605CF3">
        <w:rPr>
          <w:b/>
        </w:rPr>
        <w:t>Notice to Reader</w:t>
      </w:r>
    </w:p>
    <w:p w:rsidR="00425A20" w:rsidRDefault="00425A20" w:rsidP="008602FE">
      <w:pPr>
        <w:pStyle w:val="NormalHSSCF"/>
        <w:rPr>
          <w:sz w:val="24"/>
          <w:szCs w:val="24"/>
        </w:rPr>
      </w:pPr>
    </w:p>
    <w:p w:rsidR="00425A20" w:rsidRPr="00B233F2" w:rsidRDefault="00425A20" w:rsidP="008602FE">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rsidR="00425A20" w:rsidRDefault="00425A20" w:rsidP="008602FE">
      <w:pPr>
        <w:pStyle w:val="NormalHSSCF"/>
        <w:rPr>
          <w:sz w:val="24"/>
          <w:szCs w:val="24"/>
        </w:rPr>
      </w:pPr>
    </w:p>
    <w:p w:rsidR="00425A20" w:rsidRDefault="00425A20" w:rsidP="008602FE">
      <w:pPr>
        <w:rPr>
          <w:b/>
        </w:rPr>
        <w:sectPr w:rsidR="00425A20" w:rsidSect="008114B7">
          <w:headerReference w:type="default" r:id="rId26"/>
          <w:footerReference w:type="default" r:id="rId27"/>
          <w:headerReference w:type="first" r:id="rId28"/>
          <w:type w:val="oddPage"/>
          <w:pgSz w:w="12240" w:h="15840" w:code="1"/>
          <w:pgMar w:top="1440" w:right="1440" w:bottom="1080" w:left="1440" w:header="720" w:footer="576" w:gutter="0"/>
          <w:pgNumType w:start="3"/>
          <w:cols w:space="720"/>
          <w:titlePg/>
        </w:sectPr>
      </w:pPr>
    </w:p>
    <w:p w:rsidR="00425A20" w:rsidRPr="00F742F7" w:rsidRDefault="00425A20" w:rsidP="00F742F7">
      <w:pPr>
        <w:spacing w:after="0" w:line="240" w:lineRule="auto"/>
        <w:rPr>
          <w:b/>
        </w:rPr>
      </w:pPr>
      <w:r w:rsidRPr="00B90AA7">
        <w:rPr>
          <w:b/>
        </w:rPr>
        <w:t>Preface</w:t>
      </w:r>
    </w:p>
    <w:p w:rsidR="00425A20" w:rsidRPr="00B90AA7" w:rsidRDefault="00425A20" w:rsidP="00F742F7">
      <w:pPr>
        <w:spacing w:after="0" w:line="240" w:lineRule="auto"/>
      </w:pPr>
      <w:r w:rsidRPr="00B90AA7">
        <w:t>The 20</w:t>
      </w:r>
      <w:ins w:id="15" w:author="Author">
        <w:r>
          <w:t>20</w:t>
        </w:r>
      </w:ins>
      <w:del w:id="16" w:author="Author">
        <w:r w:rsidRPr="00B90AA7" w:rsidDel="00243F32">
          <w:delText>15</w:delText>
        </w:r>
      </w:del>
      <w:r w:rsidRPr="00B90AA7">
        <w:t xml:space="preserve"> </w:t>
      </w:r>
      <w:r w:rsidRPr="00B90AA7">
        <w:rPr>
          <w:i/>
        </w:rPr>
        <w:t xml:space="preserve">Health Education Standards of Learning for Virginia Public Schools </w:t>
      </w:r>
      <w:r w:rsidRPr="00B90AA7">
        <w:t>utilize the best practices from the 20</w:t>
      </w:r>
      <w:ins w:id="17" w:author="Author">
        <w:r>
          <w:t>15</w:t>
        </w:r>
      </w:ins>
      <w:del w:id="18" w:author="Author">
        <w:r w:rsidRPr="00B90AA7" w:rsidDel="00AB3AD7">
          <w:delText>08</w:delText>
        </w:r>
      </w:del>
      <w:r w:rsidRPr="00B90AA7">
        <w:t xml:space="preserve"> </w:t>
      </w:r>
      <w:r w:rsidRPr="00B90AA7">
        <w:rPr>
          <w:i/>
        </w:rPr>
        <w:t>Standards of Learning</w:t>
      </w:r>
      <w:r w:rsidRPr="00B90AA7">
        <w:t xml:space="preserve"> and elevate them to meet the health ch</w:t>
      </w:r>
      <w:r w:rsidR="00E54509">
        <w:t xml:space="preserve">allenges facing today’s youth. </w:t>
      </w:r>
      <w:r w:rsidRPr="00B90AA7">
        <w:t>Students will learn essential health concepts, develop understanding of health information, and actively advocate for their own health, as well as the health of their peers, families, and communities.</w:t>
      </w:r>
    </w:p>
    <w:p w:rsidR="00425A20" w:rsidRPr="00B90AA7" w:rsidRDefault="00425A20" w:rsidP="00F742F7">
      <w:pPr>
        <w:spacing w:after="0" w:line="240" w:lineRule="auto"/>
      </w:pPr>
    </w:p>
    <w:p w:rsidR="00425A20" w:rsidRPr="00B90AA7" w:rsidRDefault="00425A20" w:rsidP="00F742F7">
      <w:pPr>
        <w:spacing w:after="0" w:line="240" w:lineRule="auto"/>
      </w:pPr>
      <w:r w:rsidRPr="00B90AA7">
        <w:t>The 20</w:t>
      </w:r>
      <w:ins w:id="19" w:author="Author">
        <w:r>
          <w:t>20</w:t>
        </w:r>
      </w:ins>
      <w:del w:id="20" w:author="Author">
        <w:r w:rsidRPr="00B90AA7" w:rsidDel="00243F32">
          <w:delText>15</w:delText>
        </w:r>
      </w:del>
      <w:r w:rsidRPr="00B90AA7">
        <w:t xml:space="preserve"> Standards of Learning reflect age-appropriate knowledge and abilit</w:t>
      </w:r>
      <w:ins w:id="21" w:author="Author">
        <w:r>
          <w:t>ies</w:t>
        </w:r>
      </w:ins>
      <w:del w:id="22" w:author="Author">
        <w:r w:rsidRPr="00B90AA7" w:rsidDel="006B3CBD">
          <w:delText>y</w:delText>
        </w:r>
      </w:del>
      <w:r w:rsidRPr="00B90AA7">
        <w:t>, increasing in depth and complexity as students mature. The standards are designed to provide a core body of knowledge</w:t>
      </w:r>
      <w:ins w:id="23" w:author="Author">
        <w:r>
          <w:t xml:space="preserve"> (i.e., Body Systems, Nutrition, Physical Health, Disease Prevention/Health Promotion, Substance Abuse Prevention, Safety/Injury Prevention, Mental Wellness/Social and Emotional Competence, Violence Prevention,</w:t>
        </w:r>
      </w:ins>
      <w:r w:rsidR="00BB43E5">
        <w:t xml:space="preserve"> </w:t>
      </w:r>
      <w:ins w:id="24" w:author="Author">
        <w:r>
          <w:t>Community/Environmental Health),</w:t>
        </w:r>
      </w:ins>
      <w:r w:rsidRPr="00B90AA7">
        <w:t xml:space="preserve"> while also allowing flexibility for students to develop personal values and beliefs </w:t>
      </w:r>
      <w:del w:id="25" w:author="Author">
        <w:r w:rsidRPr="00B90AA7" w:rsidDel="006B3CBD">
          <w:delText>as well as</w:delText>
        </w:r>
      </w:del>
      <w:ins w:id="26" w:author="Author">
        <w:r>
          <w:t>and</w:t>
        </w:r>
      </w:ins>
      <w:r w:rsidRPr="00B90AA7">
        <w:t xml:space="preserve"> shared </w:t>
      </w:r>
      <w:ins w:id="27" w:author="Author">
        <w:r>
          <w:t xml:space="preserve">positive </w:t>
        </w:r>
      </w:ins>
      <w:r w:rsidRPr="00B90AA7">
        <w:t>group norms</w:t>
      </w:r>
      <w:del w:id="28" w:author="Author">
        <w:r w:rsidRPr="00B90AA7" w:rsidDel="006B3CBD">
          <w:delText>,</w:delText>
        </w:r>
      </w:del>
      <w:r w:rsidRPr="00B90AA7">
        <w:t xml:space="preserve"> and for individual school</w:t>
      </w:r>
      <w:ins w:id="29" w:author="Author">
        <w:r>
          <w:t xml:space="preserve"> </w:t>
        </w:r>
      </w:ins>
      <w:del w:id="30" w:author="Author">
        <w:r w:rsidRPr="00B90AA7" w:rsidDel="006B3CBD">
          <w:delText>-</w:delText>
        </w:r>
      </w:del>
      <w:r w:rsidRPr="00B90AA7">
        <w:t>communities to address local health issues and emerging health concerns.</w:t>
      </w:r>
    </w:p>
    <w:p w:rsidR="00425A20" w:rsidRPr="00B90AA7" w:rsidRDefault="00425A20" w:rsidP="00F742F7">
      <w:pPr>
        <w:spacing w:after="0" w:line="240" w:lineRule="auto"/>
      </w:pPr>
    </w:p>
    <w:p w:rsidR="00425A20" w:rsidRPr="004E6B42" w:rsidRDefault="00425A20" w:rsidP="00F742F7">
      <w:pPr>
        <w:spacing w:after="0" w:line="240" w:lineRule="auto"/>
        <w:rPr>
          <w:ins w:id="31" w:author="Author"/>
        </w:rPr>
      </w:pPr>
      <w:r w:rsidRPr="00B90AA7">
        <w:t xml:space="preserve">The standards follow the research-based recommendations of </w:t>
      </w:r>
      <w:ins w:id="32" w:author="Author">
        <w:r>
          <w:t>mental, social</w:t>
        </w:r>
      </w:ins>
      <w:r w:rsidR="00396FC8">
        <w:t xml:space="preserve">, </w:t>
      </w:r>
      <w:ins w:id="33" w:author="Author">
        <w:r>
          <w:t xml:space="preserve">emotional </w:t>
        </w:r>
        <w:r w:rsidR="00396FC8">
          <w:t>and</w:t>
        </w:r>
      </w:ins>
      <w:r w:rsidR="00396FC8" w:rsidRPr="00396FC8">
        <w:rPr>
          <w:color w:val="FF0000"/>
        </w:rPr>
        <w:t xml:space="preserve"> </w:t>
      </w:r>
      <w:ins w:id="34" w:author="Author">
        <w:r w:rsidR="00396FC8" w:rsidRPr="00396FC8">
          <w:rPr>
            <w:rFonts w:cs="Times New Roman"/>
            <w:szCs w:val="24"/>
          </w:rPr>
          <w:t>behavior</w:t>
        </w:r>
        <w:r w:rsidR="00396FC8" w:rsidRPr="00396FC8">
          <w:t>al</w:t>
        </w:r>
        <w:r w:rsidR="00396FC8" w:rsidRPr="007476F8">
          <w:rPr>
            <w:rFonts w:cs="Times New Roman"/>
            <w:i/>
            <w:szCs w:val="24"/>
          </w:rPr>
          <w:t xml:space="preserve"> </w:t>
        </w:r>
        <w:r w:rsidRPr="00396FC8">
          <w:rPr>
            <w:u w:val="single"/>
          </w:rPr>
          <w:t>h</w:t>
        </w:r>
        <w:r>
          <w:t xml:space="preserve">ealth, </w:t>
        </w:r>
        <w:r w:rsidR="00007316" w:rsidRPr="00007316">
          <w:t>substance abuse prevention,</w:t>
        </w:r>
        <w:r w:rsidR="00007316" w:rsidRPr="008E4DB5">
          <w:rPr>
            <w:i/>
          </w:rPr>
          <w:t xml:space="preserve"> </w:t>
        </w:r>
        <w:r>
          <w:t xml:space="preserve">nutrition, and public health subject matter experts and the </w:t>
        </w:r>
      </w:ins>
      <w:r w:rsidRPr="00B90AA7">
        <w:t xml:space="preserve">Centers for Disease Control and Prevention for health education curricula by teaching functional health information; shaping personal values and beliefs that support healthy behaviors; shaping group norms that value a healthy lifestyle; and developing the essential health skills necessary to adopt, practice, and maintain health-enhancing behaviors. </w:t>
      </w:r>
      <w:ins w:id="35" w:author="Author">
        <w:r>
          <w:t xml:space="preserve"> </w:t>
        </w:r>
        <w:r w:rsidRPr="004E6B42">
          <w:t xml:space="preserve">The standards are also designed to support </w:t>
        </w:r>
        <w:r>
          <w:t xml:space="preserve">the </w:t>
        </w:r>
        <w:r w:rsidRPr="004E6B42">
          <w:t>social and emotional development of students (https://casel.org/core-competencies/), enhancing students’ capacity to integrate skills, attitudes, and behaviors to deal effectively and ethically with daily tasks and challenges, understand and manage emotions, set and achieve positive goals, feel and show empathy for others, establish and maintain positive relationships, and make responsible decisions.</w:t>
        </w:r>
      </w:ins>
    </w:p>
    <w:p w:rsidR="00425A20" w:rsidRDefault="00425A20" w:rsidP="00F742F7">
      <w:pPr>
        <w:spacing w:after="0" w:line="240" w:lineRule="auto"/>
        <w:rPr>
          <w:ins w:id="36" w:author="Author"/>
        </w:rPr>
      </w:pPr>
    </w:p>
    <w:p w:rsidR="00425A20" w:rsidRDefault="00425A20" w:rsidP="00F742F7">
      <w:pPr>
        <w:spacing w:after="0" w:line="240" w:lineRule="auto"/>
        <w:rPr>
          <w:ins w:id="37" w:author="Author"/>
        </w:rPr>
      </w:pPr>
      <w:r w:rsidRPr="00B90AA7">
        <w:t>The standards articulate learning goals in the terms of what</w:t>
      </w:r>
      <w:del w:id="38" w:author="Author">
        <w:r w:rsidRPr="00B90AA7" w:rsidDel="008C5BC1">
          <w:delText xml:space="preserve"> we want</w:delText>
        </w:r>
      </w:del>
      <w:r w:rsidRPr="00B90AA7">
        <w:t xml:space="preserve"> students</w:t>
      </w:r>
      <w:ins w:id="39" w:author="Author">
        <w:r>
          <w:t xml:space="preserve"> should</w:t>
        </w:r>
      </w:ins>
      <w:del w:id="40" w:author="Author">
        <w:r w:rsidRPr="00B90AA7" w:rsidDel="008C5BC1">
          <w:delText xml:space="preserve"> to</w:delText>
        </w:r>
      </w:del>
      <w:r w:rsidRPr="00B90AA7">
        <w:t xml:space="preserve"> </w:t>
      </w:r>
      <w:r w:rsidRPr="00B90AA7">
        <w:rPr>
          <w:i/>
        </w:rPr>
        <w:t>know</w:t>
      </w:r>
      <w:r w:rsidRPr="00B90AA7">
        <w:t xml:space="preserve">, </w:t>
      </w:r>
      <w:r w:rsidRPr="00B90AA7">
        <w:rPr>
          <w:i/>
        </w:rPr>
        <w:t>understand</w:t>
      </w:r>
      <w:r w:rsidRPr="00B90AA7">
        <w:t xml:space="preserve">, and </w:t>
      </w:r>
      <w:r w:rsidRPr="00B90AA7">
        <w:rPr>
          <w:i/>
        </w:rPr>
        <w:t>do</w:t>
      </w:r>
      <w:r w:rsidRPr="00B90AA7">
        <w:t>. Standard 1, Essential Health Concepts, provides foundational health knowledge</w:t>
      </w:r>
      <w:ins w:id="41" w:author="Author">
        <w:r w:rsidRPr="0035238B">
          <w:rPr>
            <w:rFonts w:eastAsia="Calibri"/>
          </w:rPr>
          <w:t>—</w:t>
        </w:r>
      </w:ins>
      <w:del w:id="42" w:author="Author">
        <w:r w:rsidDel="00602816">
          <w:delText xml:space="preserve"> – </w:delText>
        </w:r>
      </w:del>
      <w:r w:rsidRPr="00B90AA7">
        <w:t xml:space="preserve">what students should know. Standard 2, Healthy Decisions, broadens student understanding of health content </w:t>
      </w:r>
      <w:ins w:id="43" w:author="Author">
        <w:r>
          <w:t xml:space="preserve">at the same time it develops skills </w:t>
        </w:r>
      </w:ins>
      <w:r w:rsidRPr="00B90AA7">
        <w:t>to allow students to transfer information in a variety of contexts to make healthy and safe life choices</w:t>
      </w:r>
      <w:ins w:id="44" w:author="Author">
        <w:r w:rsidRPr="0035238B">
          <w:rPr>
            <w:rFonts w:eastAsia="Calibri"/>
          </w:rPr>
          <w:t>—</w:t>
        </w:r>
      </w:ins>
      <w:del w:id="45" w:author="Author">
        <w:r w:rsidDel="00602816">
          <w:delText xml:space="preserve"> – </w:delText>
        </w:r>
      </w:del>
      <w:r w:rsidRPr="00B90AA7">
        <w:t>what students should understand. Standard 3, Advocacy and Health Promotion, provides relevance for student learning and opportunities for students to demonstrate or design realistic outcomes for application of health information</w:t>
      </w:r>
      <w:ins w:id="46" w:author="Author">
        <w:r w:rsidRPr="0035238B">
          <w:rPr>
            <w:rFonts w:eastAsia="Calibri"/>
          </w:rPr>
          <w:t>—</w:t>
        </w:r>
      </w:ins>
      <w:del w:id="47" w:author="Author">
        <w:r w:rsidDel="00602816">
          <w:delText xml:space="preserve"> –</w:delText>
        </w:r>
        <w:r w:rsidRPr="00B90AA7" w:rsidDel="00602816">
          <w:delText xml:space="preserve"> </w:delText>
        </w:r>
      </w:del>
      <w:r w:rsidRPr="00B90AA7">
        <w:t>what students should be able to do to advocate for their health and the health of others. The standards enable students to immerse themselves in a health topic from content to understanding to application and advocacy. As a result, Virginia students will be better prepared to make healthy decisions for themselves and influence others to do the same.</w:t>
      </w:r>
    </w:p>
    <w:p w:rsidR="00425A20" w:rsidRDefault="00425A20" w:rsidP="008602FE">
      <w:pPr>
        <w:rPr>
          <w:ins w:id="48" w:author="Author"/>
        </w:rPr>
      </w:pPr>
    </w:p>
    <w:p w:rsidR="00425A20" w:rsidRDefault="00425A20">
      <w:pPr>
        <w:rPr>
          <w:ins w:id="49" w:author="Author"/>
          <w:b/>
          <w:color w:val="FF0000"/>
          <w:sz w:val="28"/>
          <w:szCs w:val="28"/>
        </w:rPr>
      </w:pPr>
      <w:ins w:id="50" w:author="Author">
        <w:r>
          <w:rPr>
            <w:color w:val="FF0000"/>
          </w:rPr>
          <w:br w:type="page"/>
        </w:r>
      </w:ins>
    </w:p>
    <w:p w:rsidR="00425A20" w:rsidRPr="00EC7AB7" w:rsidRDefault="00425A20" w:rsidP="008602FE">
      <w:pPr>
        <w:pStyle w:val="Heading3"/>
        <w:rPr>
          <w:ins w:id="51" w:author="Author"/>
        </w:rPr>
      </w:pPr>
      <w:ins w:id="52" w:author="Author">
        <w:r w:rsidRPr="00EC7AB7">
          <w:t>Profile of a Virginia Graduate</w:t>
        </w:r>
      </w:ins>
    </w:p>
    <w:p w:rsidR="00425A20" w:rsidRDefault="00425A20" w:rsidP="008602FE">
      <w:pPr>
        <w:rPr>
          <w:ins w:id="53" w:author="Author"/>
          <w:color w:val="FF0000"/>
        </w:rPr>
      </w:pPr>
    </w:p>
    <w:p w:rsidR="00425A20" w:rsidRDefault="00425A20" w:rsidP="008602FE">
      <w:pPr>
        <w:rPr>
          <w:ins w:id="54" w:author="Author"/>
          <w:rFonts w:eastAsia="Calibri"/>
        </w:rPr>
      </w:pPr>
      <w:ins w:id="55" w:author="Author">
        <w:r w:rsidRPr="0024051E">
          <w:t xml:space="preserve">The </w:t>
        </w:r>
        <w:r>
          <w:rPr>
            <w:i/>
          </w:rPr>
          <w:t>2020 Health</w:t>
        </w:r>
        <w:r w:rsidRPr="0024051E">
          <w:rPr>
            <w:i/>
          </w:rPr>
          <w:t xml:space="preserve"> Standards of Learning</w:t>
        </w:r>
        <w:r w:rsidRPr="0024051E">
          <w:t xml:space="preserve"> support the Profile of a </w:t>
        </w:r>
        <w:r>
          <w:t xml:space="preserve">Virginia </w:t>
        </w:r>
        <w:r w:rsidRPr="0024051E">
          <w:t>Graduate through the development and use o</w:t>
        </w:r>
        <w:r>
          <w:t xml:space="preserve">f communication, collaboration, creativity, </w:t>
        </w:r>
        <w:r w:rsidRPr="0024051E">
          <w:t>critical</w:t>
        </w:r>
        <w:r>
          <w:t xml:space="preserve"> </w:t>
        </w:r>
        <w:r w:rsidRPr="0024051E">
          <w:t xml:space="preserve">thinking </w:t>
        </w:r>
        <w:r>
          <w:t>and civic</w:t>
        </w:r>
        <w:r w:rsidRPr="0024051E">
          <w:t xml:space="preserve"> respon</w:t>
        </w:r>
        <w:r>
          <w:t xml:space="preserve">sibility </w:t>
        </w:r>
        <w:r w:rsidRPr="0024051E">
          <w:t>skil</w:t>
        </w:r>
        <w:r>
          <w:t xml:space="preserve">ls necessary </w:t>
        </w:r>
        <w:r>
          <w:rPr>
            <w:rFonts w:eastAsia="Calibri"/>
          </w:rPr>
          <w:t>to adopt and maintain health-enhancing behaviors, manage feelings, build healthy relationships, successfully navigate social environments, make safe life choices</w:t>
        </w:r>
        <w:r w:rsidRPr="00593455">
          <w:rPr>
            <w:rFonts w:eastAsia="Calibri"/>
          </w:rPr>
          <w:t xml:space="preserve"> </w:t>
        </w:r>
        <w:r>
          <w:rPr>
            <w:rFonts w:eastAsia="Calibri"/>
          </w:rPr>
          <w:t xml:space="preserve">and advocate for personal </w:t>
        </w:r>
        <w:r w:rsidRPr="006449E9">
          <w:rPr>
            <w:rFonts w:eastAsia="Calibri"/>
          </w:rPr>
          <w:t>health and the health of others.</w:t>
        </w:r>
      </w:ins>
    </w:p>
    <w:p w:rsidR="00425A20" w:rsidRDefault="00425A20" w:rsidP="008602FE">
      <w:pPr>
        <w:rPr>
          <w:ins w:id="56" w:author="Author"/>
          <w:rFonts w:eastAsia="Calibri"/>
        </w:rPr>
      </w:pPr>
    </w:p>
    <w:p w:rsidR="00425A20" w:rsidRDefault="00425A20" w:rsidP="008602FE">
      <w:pPr>
        <w:jc w:val="center"/>
        <w:rPr>
          <w:ins w:id="57" w:author="Author"/>
        </w:rPr>
      </w:pPr>
      <w:ins w:id="58" w:author="Author">
        <w:r>
          <w:rPr>
            <w:noProof/>
          </w:rPr>
          <w:drawing>
            <wp:inline distT="0" distB="0" distL="0" distR="0" wp14:anchorId="78F0F8B2" wp14:editId="4F81C5BA">
              <wp:extent cx="3246582" cy="3667125"/>
              <wp:effectExtent l="0" t="0" r="0" b="0"/>
              <wp:docPr id="2" name="Picture 2" descr="This illustrates Virginia's 5 Cs and how they prepare future-ready 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8716" cy="3703421"/>
                      </a:xfrm>
                      <a:prstGeom prst="rect">
                        <a:avLst/>
                      </a:prstGeom>
                      <a:noFill/>
                      <a:ln>
                        <a:noFill/>
                      </a:ln>
                    </pic:spPr>
                  </pic:pic>
                </a:graphicData>
              </a:graphic>
            </wp:inline>
          </w:drawing>
        </w:r>
      </w:ins>
    </w:p>
    <w:p w:rsidR="00425A20" w:rsidRPr="0063024E" w:rsidRDefault="00425A20" w:rsidP="008602FE">
      <w:pPr>
        <w:rPr>
          <w:ins w:id="59" w:author="Author"/>
          <w:color w:val="FF0000"/>
        </w:rPr>
      </w:pPr>
    </w:p>
    <w:p w:rsidR="00425A20" w:rsidRPr="00EC7AB7" w:rsidRDefault="00425A20" w:rsidP="008602FE">
      <w:pPr>
        <w:spacing w:line="300" w:lineRule="auto"/>
        <w:rPr>
          <w:ins w:id="60" w:author="Author"/>
        </w:rPr>
      </w:pPr>
      <w:ins w:id="61" w:author="Author">
        <w:r w:rsidRPr="00EC7AB7">
          <w:t>Through Health Education, students will</w:t>
        </w:r>
      </w:ins>
    </w:p>
    <w:p w:rsidR="00425A20" w:rsidRPr="008E4DB5" w:rsidRDefault="00425A20" w:rsidP="00425A20">
      <w:pPr>
        <w:pStyle w:val="ListParagraph"/>
        <w:numPr>
          <w:ilvl w:val="0"/>
          <w:numId w:val="41"/>
        </w:numPr>
        <w:spacing w:line="300" w:lineRule="auto"/>
        <w:rPr>
          <w:ins w:id="62" w:author="Author"/>
        </w:rPr>
      </w:pPr>
      <w:ins w:id="63" w:author="Author">
        <w:r w:rsidRPr="008E4DB5">
          <w:rPr>
            <w:i/>
          </w:rPr>
          <w:t>Acquire, interpret, and understand health concepts; and</w:t>
        </w:r>
        <w:r w:rsidRPr="008E4DB5">
          <w:rPr>
            <w:i/>
            <w:szCs w:val="24"/>
          </w:rPr>
          <w:t xml:space="preserve"> develop and apply</w:t>
        </w:r>
        <w:r w:rsidRPr="008E4DB5">
          <w:rPr>
            <w:i/>
          </w:rPr>
          <w:t xml:space="preserve"> a range of health skills</w:t>
        </w:r>
        <w:r w:rsidRPr="008E4DB5">
          <w:t xml:space="preserve"> </w:t>
        </w:r>
        <w:r w:rsidRPr="009C6427">
          <w:rPr>
            <w:i/>
          </w:rPr>
          <w:t>needed to</w:t>
        </w:r>
        <w:r>
          <w:rPr>
            <w:i/>
          </w:rPr>
          <w:t xml:space="preserve"> make appropriate health decisions </w:t>
        </w:r>
        <w:r w:rsidRPr="008E4DB5">
          <w:t>(Content Knowledge)</w:t>
        </w:r>
      </w:ins>
    </w:p>
    <w:p w:rsidR="00425A20" w:rsidRPr="008E4DB5" w:rsidRDefault="00425A20" w:rsidP="00425A20">
      <w:pPr>
        <w:pStyle w:val="ListParagraph"/>
        <w:numPr>
          <w:ilvl w:val="0"/>
          <w:numId w:val="41"/>
        </w:numPr>
        <w:spacing w:line="300" w:lineRule="auto"/>
        <w:rPr>
          <w:ins w:id="64" w:author="Author"/>
        </w:rPr>
      </w:pPr>
      <w:ins w:id="65" w:author="Author">
        <w:r w:rsidRPr="008E4DB5">
          <w:rPr>
            <w:i/>
          </w:rPr>
          <w:t>Acquire and practice effective communication, relationship-, cooperation-,</w:t>
        </w:r>
        <w:r>
          <w:rPr>
            <w:i/>
          </w:rPr>
          <w:t xml:space="preserve"> self-awareness, self-management, social awareness, responsible decision-making, and </w:t>
        </w:r>
        <w:r w:rsidRPr="008E4DB5">
          <w:rPr>
            <w:i/>
          </w:rPr>
          <w:t>stress-management</w:t>
        </w:r>
        <w:r>
          <w:rPr>
            <w:i/>
          </w:rPr>
          <w:t xml:space="preserve"> </w:t>
        </w:r>
        <w:r w:rsidRPr="008E4DB5">
          <w:rPr>
            <w:i/>
          </w:rPr>
          <w:t xml:space="preserve">skills </w:t>
        </w:r>
        <w:r w:rsidRPr="008E4DB5">
          <w:t>(Workplace Skills)</w:t>
        </w:r>
      </w:ins>
    </w:p>
    <w:p w:rsidR="00425A20" w:rsidRPr="008E4DB5" w:rsidRDefault="00425A20" w:rsidP="00425A20">
      <w:pPr>
        <w:pStyle w:val="ListParagraph"/>
        <w:numPr>
          <w:ilvl w:val="0"/>
          <w:numId w:val="41"/>
        </w:numPr>
        <w:spacing w:line="300" w:lineRule="auto"/>
        <w:rPr>
          <w:ins w:id="66" w:author="Author"/>
        </w:rPr>
      </w:pPr>
      <w:ins w:id="67" w:author="Author">
        <w:r w:rsidRPr="008E4DB5">
          <w:rPr>
            <w:i/>
          </w:rPr>
          <w:t>Engage in home, scho</w:t>
        </w:r>
        <w:r>
          <w:rPr>
            <w:i/>
          </w:rPr>
          <w:t>ol, and community projects to enhance</w:t>
        </w:r>
        <w:r w:rsidRPr="008E4DB5">
          <w:rPr>
            <w:i/>
          </w:rPr>
          <w:t xml:space="preserve"> physical, mental, </w:t>
        </w:r>
        <w:r>
          <w:rPr>
            <w:i/>
          </w:rPr>
          <w:t xml:space="preserve">social, emotional, and </w:t>
        </w:r>
        <w:r w:rsidRPr="008E4DB5">
          <w:rPr>
            <w:i/>
          </w:rPr>
          <w:t xml:space="preserve">environmental health </w:t>
        </w:r>
        <w:r w:rsidRPr="008E4DB5">
          <w:t>(Community Engagement and Civic Responsibility)</w:t>
        </w:r>
      </w:ins>
    </w:p>
    <w:p w:rsidR="00425A20" w:rsidRPr="008E4DB5" w:rsidRDefault="00425A20" w:rsidP="00425A20">
      <w:pPr>
        <w:pStyle w:val="ListParagraph"/>
        <w:numPr>
          <w:ilvl w:val="0"/>
          <w:numId w:val="41"/>
        </w:numPr>
        <w:spacing w:line="300" w:lineRule="auto"/>
        <w:rPr>
          <w:ins w:id="68" w:author="Author"/>
          <w:i/>
        </w:rPr>
      </w:pPr>
      <w:ins w:id="69" w:author="Author">
        <w:r w:rsidRPr="008E4DB5">
          <w:rPr>
            <w:i/>
          </w:rPr>
          <w:t>Explore a variety of health-related career opportuniti</w:t>
        </w:r>
        <w:r>
          <w:rPr>
            <w:i/>
          </w:rPr>
          <w:t xml:space="preserve">es in health promotion, disease, </w:t>
        </w:r>
        <w:r w:rsidRPr="008E4DB5">
          <w:rPr>
            <w:i/>
          </w:rPr>
          <w:t>injury</w:t>
        </w:r>
        <w:r>
          <w:rPr>
            <w:i/>
          </w:rPr>
          <w:t>,</w:t>
        </w:r>
        <w:r w:rsidRPr="008E4DB5">
          <w:rPr>
            <w:i/>
          </w:rPr>
          <w:t xml:space="preserve"> </w:t>
        </w:r>
        <w:r>
          <w:rPr>
            <w:i/>
          </w:rPr>
          <w:t>and substance abuse prevention,</w:t>
        </w:r>
        <w:r w:rsidRPr="008E4DB5">
          <w:rPr>
            <w:i/>
          </w:rPr>
          <w:t xml:space="preserve"> mental health</w:t>
        </w:r>
        <w:r>
          <w:rPr>
            <w:i/>
          </w:rPr>
          <w:t>, nutrition, and community health</w:t>
        </w:r>
        <w:r w:rsidRPr="008E4DB5">
          <w:t xml:space="preserve"> (Career Exploration)</w:t>
        </w:r>
      </w:ins>
    </w:p>
    <w:p w:rsidR="00425A20" w:rsidRPr="003B51F8" w:rsidRDefault="00425A20" w:rsidP="008602FE">
      <w:pPr>
        <w:spacing w:line="300" w:lineRule="auto"/>
        <w:ind w:left="360"/>
        <w:rPr>
          <w:ins w:id="70" w:author="Author"/>
          <w:i/>
          <w:color w:val="FF0000"/>
        </w:rPr>
      </w:pPr>
      <w:ins w:id="71" w:author="Author">
        <w:r w:rsidRPr="004A0159">
          <w:rPr>
            <w:noProof/>
          </w:rPr>
          <w:drawing>
            <wp:inline distT="0" distB="0" distL="0" distR="0" wp14:anchorId="064BC217" wp14:editId="23619B56">
              <wp:extent cx="5943600" cy="4592320"/>
              <wp:effectExtent l="0" t="0" r="0" b="0"/>
              <wp:docPr id="3" name="Picture 3" descr="Profile of a Virginia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63557\Desktop\hires VaGradProfile wtx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4592320"/>
                      </a:xfrm>
                      <a:prstGeom prst="rect">
                        <a:avLst/>
                      </a:prstGeom>
                      <a:noFill/>
                      <a:ln>
                        <a:noFill/>
                      </a:ln>
                    </pic:spPr>
                  </pic:pic>
                </a:graphicData>
              </a:graphic>
            </wp:inline>
          </w:drawing>
        </w:r>
      </w:ins>
    </w:p>
    <w:p w:rsidR="00425A20" w:rsidRPr="00B90AA7" w:rsidRDefault="00425A20" w:rsidP="008602FE"/>
    <w:p w:rsidR="00425A20" w:rsidRPr="00B90AA7" w:rsidDel="00650B11" w:rsidRDefault="00425A20" w:rsidP="008602FE">
      <w:pPr>
        <w:rPr>
          <w:del w:id="72" w:author="Author"/>
        </w:rPr>
      </w:pPr>
      <w:del w:id="73" w:author="Author">
        <w:r w:rsidRPr="00B90AA7" w:rsidDel="00650B11">
          <w:br w:type="page"/>
        </w:r>
      </w:del>
    </w:p>
    <w:p w:rsidR="00425A20" w:rsidRPr="00B90AA7" w:rsidRDefault="00425A20" w:rsidP="008602FE">
      <w:pPr>
        <w:pStyle w:val="Heading4"/>
      </w:pPr>
      <w:r w:rsidRPr="00B90AA7">
        <w:t>INTRODUCTION</w:t>
      </w:r>
    </w:p>
    <w:p w:rsidR="00425A20" w:rsidRPr="00E30070" w:rsidRDefault="00425A20" w:rsidP="008602FE">
      <w:pPr>
        <w:pStyle w:val="Paragraph"/>
        <w:jc w:val="left"/>
        <w:rPr>
          <w:rFonts w:ascii="Times New Roman" w:hAnsi="Times New Roman" w:cs="Times New Roman"/>
          <w:bCs/>
          <w:sz w:val="24"/>
          <w:szCs w:val="24"/>
        </w:rPr>
      </w:pPr>
      <w:r w:rsidRPr="00E30070">
        <w:rPr>
          <w:rFonts w:ascii="Times New Roman" w:hAnsi="Times New Roman" w:cs="Times New Roman"/>
          <w:sz w:val="24"/>
          <w:szCs w:val="24"/>
        </w:rPr>
        <w:t xml:space="preserve">Health education increases health literacy, helps students understand how to achieve and maintain a healthy lifestyle, and fosters the motivation, skills, and self-efficacy necessary to make informed and healthy choices, avoid high-risk behaviors, and build healthy families, relationships, schools, and communities. The </w:t>
      </w:r>
      <w:r w:rsidRPr="00E30070">
        <w:rPr>
          <w:rFonts w:ascii="Times New Roman" w:hAnsi="Times New Roman" w:cs="Times New Roman"/>
          <w:i/>
          <w:sz w:val="24"/>
          <w:szCs w:val="24"/>
        </w:rPr>
        <w:t>Health Education Standards of Learning for Virginia Public Schools</w:t>
      </w:r>
      <w:r w:rsidRPr="00E30070">
        <w:rPr>
          <w:rFonts w:ascii="Times New Roman" w:hAnsi="Times New Roman" w:cs="Times New Roman"/>
          <w:sz w:val="24"/>
          <w:szCs w:val="24"/>
        </w:rPr>
        <w:t xml:space="preserve"> identify the concepts, processes, and </w:t>
      </w:r>
      <w:ins w:id="74" w:author="Author">
        <w:r w:rsidRPr="00E30070">
          <w:rPr>
            <w:rFonts w:ascii="Times New Roman" w:hAnsi="Times New Roman" w:cs="Times New Roman"/>
            <w:sz w:val="24"/>
            <w:szCs w:val="24"/>
          </w:rPr>
          <w:t xml:space="preserve">academic, social and emotional </w:t>
        </w:r>
      </w:ins>
      <w:r w:rsidRPr="00E30070">
        <w:rPr>
          <w:rFonts w:ascii="Times New Roman" w:hAnsi="Times New Roman" w:cs="Times New Roman"/>
          <w:sz w:val="24"/>
          <w:szCs w:val="24"/>
        </w:rPr>
        <w:t xml:space="preserve">skills for a continuum of learning experiences for students </w:t>
      </w:r>
      <w:ins w:id="75" w:author="Author">
        <w:r w:rsidRPr="00E30070">
          <w:rPr>
            <w:rFonts w:ascii="Times New Roman" w:hAnsi="Times New Roman" w:cs="Times New Roman"/>
            <w:sz w:val="24"/>
            <w:szCs w:val="24"/>
          </w:rPr>
          <w:t>from</w:t>
        </w:r>
      </w:ins>
      <w:del w:id="76" w:author="Author">
        <w:r w:rsidRPr="00E30070" w:rsidDel="00602816">
          <w:rPr>
            <w:rFonts w:ascii="Times New Roman" w:hAnsi="Times New Roman" w:cs="Times New Roman"/>
            <w:sz w:val="24"/>
            <w:szCs w:val="24"/>
          </w:rPr>
          <w:delText>in</w:delText>
        </w:r>
      </w:del>
      <w:r w:rsidRPr="00E30070">
        <w:rPr>
          <w:rFonts w:ascii="Times New Roman" w:hAnsi="Times New Roman" w:cs="Times New Roman"/>
          <w:sz w:val="24"/>
          <w:szCs w:val="24"/>
        </w:rPr>
        <w:t xml:space="preserve"> kindergarten </w:t>
      </w:r>
      <w:del w:id="77" w:author="Author">
        <w:r w:rsidRPr="00E30070" w:rsidDel="00602816">
          <w:rPr>
            <w:rFonts w:ascii="Times New Roman" w:hAnsi="Times New Roman" w:cs="Times New Roman"/>
            <w:sz w:val="24"/>
            <w:szCs w:val="24"/>
          </w:rPr>
          <w:delText xml:space="preserve">through </w:delText>
        </w:r>
      </w:del>
      <w:ins w:id="78" w:author="Author">
        <w:r w:rsidRPr="00E30070">
          <w:rPr>
            <w:rFonts w:ascii="Times New Roman" w:hAnsi="Times New Roman" w:cs="Times New Roman"/>
            <w:sz w:val="24"/>
            <w:szCs w:val="24"/>
          </w:rPr>
          <w:t xml:space="preserve">to </w:t>
        </w:r>
      </w:ins>
      <w:r w:rsidRPr="00E30070">
        <w:rPr>
          <w:rFonts w:ascii="Times New Roman" w:hAnsi="Times New Roman" w:cs="Times New Roman"/>
          <w:sz w:val="24"/>
          <w:szCs w:val="24"/>
        </w:rPr>
        <w:t>grade ten. The standards provide school divisions and teachers with a guide for creating aligned curricula and structured learning experiences in health education that will provide students with the necessary knowledge, processes, and skills to make healthy choices</w:t>
      </w:r>
      <w:ins w:id="79" w:author="Author">
        <w:r w:rsidRPr="00E30070">
          <w:rPr>
            <w:rFonts w:ascii="Times New Roman" w:hAnsi="Times New Roman" w:cs="Times New Roman"/>
            <w:sz w:val="24"/>
            <w:szCs w:val="24"/>
          </w:rPr>
          <w:t xml:space="preserve"> (goal-setting and planning skills, communication and assertive skills, responsible decision making)</w:t>
        </w:r>
      </w:ins>
      <w:r w:rsidRPr="00E30070">
        <w:rPr>
          <w:rFonts w:ascii="Times New Roman" w:hAnsi="Times New Roman" w:cs="Times New Roman"/>
          <w:sz w:val="24"/>
          <w:szCs w:val="24"/>
        </w:rPr>
        <w:t>, prevent chronic disease, and avoid health-risk behaviors identified by the national Centers for Disease Control and Prevention (e.g., tobacco use, dietary patterns that contribute to disease, sedentary lifestyle, alcohol and other drug use, behaviors that result in intentional and unintentional injuries).</w:t>
      </w:r>
      <w:r w:rsidRPr="00E30070">
        <w:rPr>
          <w:rFonts w:ascii="Times New Roman" w:hAnsi="Times New Roman" w:cs="Times New Roman"/>
          <w:strike/>
          <w:sz w:val="24"/>
          <w:szCs w:val="24"/>
        </w:rPr>
        <w:t xml:space="preserve"> </w:t>
      </w:r>
    </w:p>
    <w:p w:rsidR="00425A20" w:rsidRPr="00A93BFB" w:rsidRDefault="00425A20" w:rsidP="00A93BFB">
      <w:pPr>
        <w:spacing w:after="100"/>
        <w:rPr>
          <w:rFonts w:cs="Times New Roman"/>
          <w:szCs w:val="24"/>
        </w:rPr>
      </w:pPr>
      <w:r w:rsidRPr="00E30070">
        <w:rPr>
          <w:rFonts w:cs="Times New Roman"/>
          <w:szCs w:val="24"/>
        </w:rPr>
        <w:t>The standards for each grade level are grouped into three content strands</w:t>
      </w:r>
      <w:ins w:id="80" w:author="Author">
        <w:r w:rsidRPr="00E30070">
          <w:rPr>
            <w:rFonts w:eastAsia="Calibri" w:cs="Times New Roman"/>
            <w:szCs w:val="24"/>
          </w:rPr>
          <w:t>—</w:t>
        </w:r>
      </w:ins>
      <w:del w:id="81" w:author="Author">
        <w:r w:rsidRPr="00E30070" w:rsidDel="00496D22">
          <w:rPr>
            <w:rFonts w:cs="Times New Roman"/>
            <w:szCs w:val="24"/>
          </w:rPr>
          <w:delText xml:space="preserve"> – </w:delText>
        </w:r>
      </w:del>
      <w:r w:rsidRPr="00E30070">
        <w:rPr>
          <w:rFonts w:cs="Times New Roman"/>
          <w:szCs w:val="24"/>
        </w:rPr>
        <w:t>Essential Health Concepts, Healthy Decisions, and Advocacy and Health Promotion</w:t>
      </w:r>
      <w:ins w:id="82" w:author="Author">
        <w:r w:rsidRPr="00E30070">
          <w:rPr>
            <w:rFonts w:eastAsia="Calibri" w:cs="Times New Roman"/>
            <w:szCs w:val="24"/>
          </w:rPr>
          <w:t>—</w:t>
        </w:r>
      </w:ins>
      <w:del w:id="83" w:author="Author">
        <w:r w:rsidRPr="00E30070" w:rsidDel="00496D22">
          <w:rPr>
            <w:rFonts w:cs="Times New Roman"/>
            <w:szCs w:val="24"/>
          </w:rPr>
          <w:delText xml:space="preserve">– </w:delText>
        </w:r>
      </w:del>
      <w:r w:rsidRPr="00E30070">
        <w:rPr>
          <w:rFonts w:cs="Times New Roman"/>
          <w:szCs w:val="24"/>
        </w:rPr>
        <w:t xml:space="preserve">that align with the overarching learning goals of the </w:t>
      </w:r>
      <w:r w:rsidRPr="00E30070">
        <w:rPr>
          <w:rFonts w:cs="Times New Roman"/>
          <w:i/>
          <w:szCs w:val="24"/>
        </w:rPr>
        <w:t>Health Education Standards of Learning</w:t>
      </w:r>
      <w:r w:rsidRPr="00E30070">
        <w:rPr>
          <w:rFonts w:cs="Times New Roman"/>
          <w:szCs w:val="24"/>
        </w:rPr>
        <w:t>. The content strands identify a core set of concepts and skills that facilitate the formation and promotion of healthy behaviors and practices. Indicators that align with the three content strands and address four dimensions of health</w:t>
      </w:r>
      <w:del w:id="84" w:author="Author">
        <w:r w:rsidRPr="00E30070" w:rsidDel="00496D22">
          <w:rPr>
            <w:rFonts w:cs="Times New Roman"/>
            <w:szCs w:val="24"/>
          </w:rPr>
          <w:delText xml:space="preserve">– </w:delText>
        </w:r>
      </w:del>
      <w:ins w:id="85" w:author="Author">
        <w:r w:rsidRPr="00E30070">
          <w:rPr>
            <w:rFonts w:cs="Times New Roman"/>
            <w:szCs w:val="24"/>
          </w:rPr>
          <w:t xml:space="preserve"> (i.e., </w:t>
        </w:r>
      </w:ins>
      <w:r w:rsidRPr="00E30070">
        <w:rPr>
          <w:rFonts w:cs="Times New Roman"/>
          <w:szCs w:val="24"/>
        </w:rPr>
        <w:t xml:space="preserve">physical, emotional, social, </w:t>
      </w:r>
      <w:del w:id="86" w:author="Author">
        <w:r w:rsidRPr="00E30070" w:rsidDel="00496D22">
          <w:rPr>
            <w:rFonts w:cs="Times New Roman"/>
            <w:szCs w:val="24"/>
          </w:rPr>
          <w:delText xml:space="preserve">and </w:delText>
        </w:r>
      </w:del>
      <w:r w:rsidRPr="00E30070">
        <w:rPr>
          <w:rFonts w:cs="Times New Roman"/>
          <w:szCs w:val="24"/>
        </w:rPr>
        <w:t>environmental</w:t>
      </w:r>
      <w:ins w:id="87" w:author="Author">
        <w:r w:rsidRPr="00E30070">
          <w:rPr>
            <w:rFonts w:cs="Times New Roman"/>
            <w:szCs w:val="24"/>
          </w:rPr>
          <w:t>)</w:t>
        </w:r>
      </w:ins>
      <w:del w:id="88" w:author="Author">
        <w:r w:rsidRPr="00E30070" w:rsidDel="00496D22">
          <w:rPr>
            <w:rFonts w:cs="Times New Roman"/>
            <w:szCs w:val="24"/>
          </w:rPr>
          <w:delText>–</w:delText>
        </w:r>
      </w:del>
      <w:ins w:id="89" w:author="Author">
        <w:r w:rsidRPr="00E30070">
          <w:rPr>
            <w:rFonts w:cs="Times New Roman"/>
            <w:szCs w:val="24"/>
          </w:rPr>
          <w:t>,</w:t>
        </w:r>
      </w:ins>
      <w:r w:rsidRPr="00E30070">
        <w:rPr>
          <w:rFonts w:cs="Times New Roman"/>
          <w:szCs w:val="24"/>
        </w:rPr>
        <w:t xml:space="preserve"> </w:t>
      </w:r>
      <w:ins w:id="90" w:author="Author">
        <w:r w:rsidRPr="00E30070">
          <w:rPr>
            <w:rFonts w:cs="Times New Roman"/>
            <w:szCs w:val="24"/>
          </w:rPr>
          <w:t xml:space="preserve">as well as health careers, </w:t>
        </w:r>
      </w:ins>
      <w:r w:rsidRPr="00E30070">
        <w:rPr>
          <w:rFonts w:cs="Times New Roman"/>
          <w:szCs w:val="24"/>
        </w:rPr>
        <w:t>are embedded at each grade level. These indicators identify the minimum standards for a sequential course of study within a comprehensive health education program. The indicators are sequenced to progress in complexity from grade level to grade level</w:t>
      </w:r>
      <w:ins w:id="91" w:author="Author">
        <w:r w:rsidRPr="00E30070">
          <w:rPr>
            <w:rFonts w:cs="Times New Roman"/>
            <w:szCs w:val="24"/>
          </w:rPr>
          <w:t xml:space="preserve"> across several topic areas (i.e., Body Systems, Nutrition, Physical Health, Disease Prevention/Health Promotion, Substance Abuse Prevention, Safety/Injury Prevention, Mental Wellness/Social and Emotional Skills, Violence Prevention, Community/Environmental Health). </w:t>
        </w:r>
      </w:ins>
    </w:p>
    <w:p w:rsidR="00425A20" w:rsidRPr="00B90AA7" w:rsidRDefault="00425A20" w:rsidP="00F742F7">
      <w:pPr>
        <w:pStyle w:val="Heading1"/>
        <w:spacing w:before="0" w:line="240" w:lineRule="auto"/>
      </w:pPr>
      <w:r w:rsidRPr="00B90AA7">
        <w:t>Goals and Strands</w:t>
      </w:r>
    </w:p>
    <w:p w:rsidR="00425A20" w:rsidRPr="00B90AA7" w:rsidRDefault="00425A20" w:rsidP="00F742F7">
      <w:pPr>
        <w:spacing w:after="0" w:line="240" w:lineRule="auto"/>
        <w:rPr>
          <w:color w:val="000000"/>
          <w:sz w:val="14"/>
          <w:szCs w:val="14"/>
          <w:shd w:val="clear" w:color="auto" w:fill="FFFFFF"/>
        </w:rPr>
      </w:pPr>
      <w:r w:rsidRPr="00B90AA7">
        <w:t>The purpose of health education is to develop health</w:t>
      </w:r>
      <w:r>
        <w:t>-</w:t>
      </w:r>
      <w:r w:rsidRPr="00B90AA7">
        <w:t>literate students</w:t>
      </w:r>
      <w:ins w:id="92" w:author="Author">
        <w:r w:rsidRPr="0035238B">
          <w:rPr>
            <w:rFonts w:eastAsia="Calibri"/>
          </w:rPr>
          <w:t>—</w:t>
        </w:r>
      </w:ins>
      <w:del w:id="93" w:author="Author">
        <w:r w:rsidRPr="00B90AA7" w:rsidDel="00351FF6">
          <w:delText>–</w:delText>
        </w:r>
      </w:del>
      <w:r w:rsidRPr="00B90AA7">
        <w:t>students who acquire an understanding of health concepts and the skills needed to make healthy decisions to improve, sustain, and promote personal</w:t>
      </w:r>
      <w:r w:rsidR="00E30070">
        <w:t>, family, and community health.</w:t>
      </w:r>
      <w:ins w:id="94" w:author="Author">
        <w:r>
          <w:t xml:space="preserve"> These skills align with core competencies (i.e., self-awareness, self-management, social awareness, relationship building, </w:t>
        </w:r>
        <w:proofErr w:type="gramStart"/>
        <w:r>
          <w:t>responsible</w:t>
        </w:r>
        <w:proofErr w:type="gramEnd"/>
        <w:r>
          <w:t xml:space="preserve"> decision making) identified in the CASEL framework for social and emotional learning (</w:t>
        </w:r>
        <w:r>
          <w:fldChar w:fldCharType="begin"/>
        </w:r>
        <w:r>
          <w:instrText xml:space="preserve"> HYPERLINK "https://casel.org/core-competencies/" </w:instrText>
        </w:r>
        <w:r>
          <w:fldChar w:fldCharType="separate"/>
        </w:r>
        <w:r>
          <w:rPr>
            <w:rStyle w:val="Hyperlink"/>
          </w:rPr>
          <w:t>https://casel.org/core-competencies/</w:t>
        </w:r>
        <w:r>
          <w:fldChar w:fldCharType="end"/>
        </w:r>
        <w:r>
          <w:t xml:space="preserve">). </w:t>
        </w:r>
      </w:ins>
      <w:r w:rsidRPr="00B90AA7">
        <w:t>As a result of health education instruction, students will be able to:</w:t>
      </w:r>
      <w:r w:rsidRPr="00B90AA7">
        <w:rPr>
          <w:color w:val="000000"/>
          <w:sz w:val="14"/>
          <w:szCs w:val="14"/>
          <w:shd w:val="clear" w:color="auto" w:fill="FFFFFF"/>
        </w:rPr>
        <w:t xml:space="preserve"> </w:t>
      </w:r>
    </w:p>
    <w:p w:rsidR="00425A20" w:rsidRPr="00B90AA7" w:rsidRDefault="00425A20" w:rsidP="00425A20">
      <w:pPr>
        <w:pStyle w:val="ListParagraph"/>
        <w:numPr>
          <w:ilvl w:val="0"/>
          <w:numId w:val="6"/>
        </w:numPr>
        <w:rPr>
          <w:rFonts w:eastAsia="Times New Roman"/>
          <w:color w:val="000000"/>
          <w:sz w:val="13"/>
          <w:szCs w:val="13"/>
          <w:lang w:val="en-AU"/>
        </w:rPr>
      </w:pPr>
      <w:r w:rsidRPr="00B90AA7">
        <w:t>Access, evaluate</w:t>
      </w:r>
      <w:r>
        <w:t>,</w:t>
      </w:r>
      <w:r w:rsidRPr="00B90AA7">
        <w:t xml:space="preserve"> and synthesize information to protect, enhance, and advocate for their own and others’ health, well</w:t>
      </w:r>
      <w:r>
        <w:t>-</w:t>
      </w:r>
      <w:r w:rsidRPr="00B90AA7">
        <w:t>being, and safety across their lifespan</w:t>
      </w:r>
      <w:r>
        <w:t>;</w:t>
      </w:r>
    </w:p>
    <w:p w:rsidR="00425A20" w:rsidRPr="00814180" w:rsidRDefault="00425A20" w:rsidP="00425A20">
      <w:pPr>
        <w:pStyle w:val="ListParagraph"/>
        <w:numPr>
          <w:ilvl w:val="0"/>
          <w:numId w:val="6"/>
        </w:numPr>
        <w:rPr>
          <w:rFonts w:eastAsia="Times New Roman"/>
          <w:color w:val="000000"/>
          <w:sz w:val="13"/>
          <w:szCs w:val="13"/>
          <w:lang w:val="en-AU"/>
        </w:rPr>
      </w:pPr>
      <w:r w:rsidRPr="00B90AA7">
        <w:rPr>
          <w:color w:val="000000"/>
          <w:lang w:val="en-AU"/>
        </w:rPr>
        <w:t xml:space="preserve">Critically </w:t>
      </w:r>
      <w:proofErr w:type="spellStart"/>
      <w:r>
        <w:rPr>
          <w:color w:val="000000"/>
          <w:lang w:val="en-AU"/>
        </w:rPr>
        <w:t>analyze</w:t>
      </w:r>
      <w:proofErr w:type="spellEnd"/>
      <w:r>
        <w:rPr>
          <w:color w:val="000000"/>
          <w:lang w:val="en-AU"/>
        </w:rPr>
        <w:t xml:space="preserve"> </w:t>
      </w:r>
      <w:r w:rsidRPr="00B90AA7">
        <w:rPr>
          <w:color w:val="000000"/>
          <w:lang w:val="en-AU"/>
        </w:rPr>
        <w:t>health information from a variety of sources (</w:t>
      </w:r>
      <w:ins w:id="95" w:author="Author">
        <w:r>
          <w:rPr>
            <w:color w:val="000000"/>
            <w:lang w:val="en-AU"/>
          </w:rPr>
          <w:t xml:space="preserve">e.g., credible </w:t>
        </w:r>
      </w:ins>
      <w:r w:rsidRPr="00B90AA7">
        <w:rPr>
          <w:color w:val="000000"/>
          <w:lang w:val="en-AU"/>
        </w:rPr>
        <w:t xml:space="preserve">scientific </w:t>
      </w:r>
      <w:ins w:id="96" w:author="Author">
        <w:r>
          <w:rPr>
            <w:color w:val="000000"/>
            <w:lang w:val="en-AU"/>
          </w:rPr>
          <w:t>and institutional sources</w:t>
        </w:r>
      </w:ins>
      <w:del w:id="97" w:author="Author">
        <w:r w:rsidRPr="00B90AA7" w:rsidDel="007F117D">
          <w:rPr>
            <w:color w:val="000000"/>
            <w:lang w:val="en-AU"/>
          </w:rPr>
          <w:delText>information</w:delText>
        </w:r>
      </w:del>
      <w:r w:rsidRPr="00B90AA7">
        <w:rPr>
          <w:color w:val="000000"/>
          <w:lang w:val="en-AU"/>
        </w:rPr>
        <w:t xml:space="preserve">, health brochures, media messages, </w:t>
      </w:r>
      <w:del w:id="98" w:author="Author">
        <w:r w:rsidRPr="00B90AA7" w:rsidDel="00351FF6">
          <w:rPr>
            <w:color w:val="000000"/>
            <w:lang w:val="en-AU"/>
          </w:rPr>
          <w:delText xml:space="preserve">and </w:delText>
        </w:r>
        <w:r w:rsidDel="00351FF6">
          <w:rPr>
            <w:color w:val="000000"/>
            <w:lang w:val="en-AU"/>
          </w:rPr>
          <w:delText>Web</w:delText>
        </w:r>
        <w:r w:rsidRPr="00B90AA7" w:rsidDel="00351FF6">
          <w:rPr>
            <w:color w:val="000000"/>
            <w:lang w:val="en-AU"/>
          </w:rPr>
          <w:delText xml:space="preserve"> </w:delText>
        </w:r>
      </w:del>
      <w:ins w:id="99" w:author="Author">
        <w:r>
          <w:rPr>
            <w:color w:val="000000"/>
            <w:lang w:val="en-AU"/>
          </w:rPr>
          <w:t>web</w:t>
        </w:r>
      </w:ins>
      <w:r w:rsidRPr="00B90AA7">
        <w:rPr>
          <w:color w:val="000000"/>
          <w:lang w:val="en-AU"/>
        </w:rPr>
        <w:t xml:space="preserve">sites) to </w:t>
      </w:r>
      <w:r w:rsidRPr="00B90AA7">
        <w:rPr>
          <w:rFonts w:eastAsia="Times New Roman"/>
          <w:color w:val="000000"/>
          <w:lang w:val="en-AU"/>
        </w:rPr>
        <w:t>make appropriate health decisions and access services needed to prevent or treat illness</w:t>
      </w:r>
      <w:r>
        <w:rPr>
          <w:rFonts w:eastAsia="Times New Roman"/>
          <w:color w:val="000000"/>
          <w:lang w:val="en-AU"/>
        </w:rPr>
        <w:t>; and</w:t>
      </w:r>
    </w:p>
    <w:p w:rsidR="00425A20" w:rsidRPr="00814180" w:rsidRDefault="00A000C7" w:rsidP="00425A20">
      <w:pPr>
        <w:pStyle w:val="ListParagraph"/>
        <w:numPr>
          <w:ilvl w:val="0"/>
          <w:numId w:val="6"/>
        </w:numPr>
        <w:rPr>
          <w:rFonts w:eastAsia="Times New Roman"/>
          <w:color w:val="000000"/>
          <w:sz w:val="13"/>
          <w:szCs w:val="13"/>
          <w:lang w:val="en-AU"/>
        </w:rPr>
      </w:pPr>
      <w:r>
        <w:rPr>
          <w:rFonts w:eastAsia="Times New Roman"/>
          <w:color w:val="000000"/>
          <w:lang w:val="en-AU"/>
        </w:rPr>
        <w:t>Develop and use personal</w:t>
      </w:r>
      <w:r w:rsidR="00425A20">
        <w:rPr>
          <w:rFonts w:eastAsia="Times New Roman"/>
          <w:color w:val="000000"/>
          <w:lang w:val="en-AU"/>
        </w:rPr>
        <w:t xml:space="preserve">, </w:t>
      </w:r>
      <w:proofErr w:type="spellStart"/>
      <w:r w:rsidR="00A541DD">
        <w:rPr>
          <w:rFonts w:eastAsia="Times New Roman"/>
          <w:color w:val="000000"/>
          <w:lang w:val="en-AU"/>
        </w:rPr>
        <w:t>behavioral</w:t>
      </w:r>
      <w:proofErr w:type="spellEnd"/>
      <w:r w:rsidR="00A541DD">
        <w:rPr>
          <w:rFonts w:eastAsia="Times New Roman"/>
          <w:color w:val="000000"/>
          <w:lang w:val="en-AU"/>
        </w:rPr>
        <w:t xml:space="preserve">, </w:t>
      </w:r>
      <w:r w:rsidR="00425A20">
        <w:rPr>
          <w:rFonts w:eastAsia="Times New Roman"/>
          <w:color w:val="000000"/>
          <w:lang w:val="en-AU"/>
        </w:rPr>
        <w:t>social</w:t>
      </w:r>
      <w:ins w:id="100" w:author="Author">
        <w:r w:rsidR="00425A20">
          <w:rPr>
            <w:rFonts w:eastAsia="Times New Roman"/>
            <w:color w:val="000000"/>
            <w:lang w:val="en-AU"/>
          </w:rPr>
          <w:t>,</w:t>
        </w:r>
      </w:ins>
      <w:r w:rsidR="00425A20">
        <w:rPr>
          <w:rFonts w:eastAsia="Times New Roman"/>
          <w:color w:val="000000"/>
          <w:lang w:val="en-AU"/>
        </w:rPr>
        <w:t xml:space="preserve"> a</w:t>
      </w:r>
      <w:r w:rsidR="00425A20" w:rsidRPr="00814180">
        <w:rPr>
          <w:rFonts w:eastAsia="Times New Roman"/>
          <w:color w:val="000000"/>
          <w:lang w:val="en-AU"/>
        </w:rPr>
        <w:t>nd cognitive skills and strategies to promote a sense of personal identity and well-being and to build and manage respectful relationships.</w:t>
      </w:r>
    </w:p>
    <w:p w:rsidR="00425A20" w:rsidRPr="00A93BFB" w:rsidRDefault="00425A20" w:rsidP="00A93BFB">
      <w:pPr>
        <w:rPr>
          <w:rFonts w:eastAsia="Times New Roman"/>
          <w:color w:val="000000"/>
          <w:lang w:val="en-AU"/>
        </w:rPr>
      </w:pPr>
      <w:r w:rsidRPr="00B90AA7">
        <w:rPr>
          <w:rFonts w:eastAsia="Times New Roman"/>
          <w:color w:val="000000"/>
          <w:lang w:val="en-AU"/>
        </w:rPr>
        <w:t>The content for the Standards of Learning for health education is organized around the following thre</w:t>
      </w:r>
      <w:r w:rsidR="00A93BFB">
        <w:rPr>
          <w:rFonts w:eastAsia="Times New Roman"/>
          <w:color w:val="000000"/>
          <w:lang w:val="en-AU"/>
        </w:rPr>
        <w:t>e essential strands:</w:t>
      </w:r>
    </w:p>
    <w:p w:rsidR="00425A20" w:rsidRPr="00B90AA7" w:rsidRDefault="00425A20" w:rsidP="008602FE">
      <w:pPr>
        <w:ind w:left="360" w:hanging="360"/>
        <w:jc w:val="both"/>
        <w:rPr>
          <w:b/>
        </w:rPr>
      </w:pPr>
      <w:r w:rsidRPr="00B90AA7">
        <w:rPr>
          <w:i/>
        </w:rPr>
        <w:t>1.</w:t>
      </w:r>
      <w:r w:rsidRPr="00B90AA7">
        <w:rPr>
          <w:i/>
        </w:rPr>
        <w:tab/>
      </w:r>
      <w:r w:rsidRPr="00B90AA7">
        <w:t xml:space="preserve">Demonstrate the knowledge and skills to make healthy decisions that reduce health risks and enhance the health of </w:t>
      </w:r>
      <w:ins w:id="101" w:author="Author">
        <w:r>
          <w:t>one</w:t>
        </w:r>
      </w:ins>
      <w:r w:rsidRPr="00B90AA7">
        <w:t>self and others</w:t>
      </w:r>
      <w:r w:rsidRPr="00B90AA7">
        <w:rPr>
          <w:i/>
        </w:rPr>
        <w:t>.</w:t>
      </w:r>
      <w:r w:rsidRPr="00B90AA7">
        <w:t xml:space="preserve"> </w:t>
      </w:r>
      <w:r w:rsidRPr="00B90AA7">
        <w:rPr>
          <w:b/>
        </w:rPr>
        <w:t>(Essential Health Concepts)</w:t>
      </w:r>
    </w:p>
    <w:p w:rsidR="00425A20" w:rsidRPr="00E30070" w:rsidRDefault="00425A20" w:rsidP="008602FE">
      <w:pPr>
        <w:pStyle w:val="Paragraph"/>
        <w:spacing w:before="100"/>
        <w:ind w:left="360"/>
        <w:jc w:val="left"/>
        <w:rPr>
          <w:rFonts w:ascii="Times New Roman" w:hAnsi="Times New Roman" w:cs="Times New Roman"/>
          <w:sz w:val="24"/>
          <w:szCs w:val="24"/>
        </w:rPr>
      </w:pPr>
      <w:r w:rsidRPr="00E30070">
        <w:rPr>
          <w:rFonts w:ascii="Times New Roman" w:hAnsi="Times New Roman" w:cs="Times New Roman"/>
          <w:i/>
          <w:sz w:val="24"/>
          <w:szCs w:val="24"/>
        </w:rPr>
        <w:t>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w:t>
      </w:r>
      <w:del w:id="102" w:author="Author">
        <w:r w:rsidRPr="00E30070" w:rsidDel="00351FF6">
          <w:rPr>
            <w:rFonts w:ascii="Times New Roman" w:hAnsi="Times New Roman" w:cs="Times New Roman"/>
            <w:i/>
            <w:sz w:val="24"/>
            <w:szCs w:val="24"/>
          </w:rPr>
          <w:delText>,</w:delText>
        </w:r>
      </w:del>
      <w:r w:rsidRPr="00E30070">
        <w:rPr>
          <w:rFonts w:ascii="Times New Roman" w:hAnsi="Times New Roman" w:cs="Times New Roman"/>
          <w:i/>
          <w:sz w:val="24"/>
          <w:szCs w:val="24"/>
        </w:rPr>
        <w:t xml:space="preserve"> and the development and application of a range of health skills. Instruction will focus on the topics of hygiene, communicable and </w:t>
      </w:r>
      <w:proofErr w:type="spellStart"/>
      <w:r w:rsidRPr="00E30070">
        <w:rPr>
          <w:rFonts w:ascii="Times New Roman" w:hAnsi="Times New Roman" w:cs="Times New Roman"/>
          <w:i/>
          <w:sz w:val="24"/>
          <w:szCs w:val="24"/>
        </w:rPr>
        <w:t>noncommunicable</w:t>
      </w:r>
      <w:proofErr w:type="spellEnd"/>
      <w:r w:rsidRPr="00E30070">
        <w:rPr>
          <w:rFonts w:ascii="Times New Roman" w:hAnsi="Times New Roman" w:cs="Times New Roman"/>
          <w:i/>
          <w:sz w:val="24"/>
          <w:szCs w:val="24"/>
        </w:rPr>
        <w:t xml:space="preserve"> disease prevention, dental health, nutrition, sleep, </w:t>
      </w:r>
      <w:ins w:id="103" w:author="Author">
        <w:r w:rsidRPr="00E30070">
          <w:rPr>
            <w:rFonts w:ascii="Times New Roman" w:hAnsi="Times New Roman" w:cs="Times New Roman"/>
            <w:i/>
            <w:sz w:val="24"/>
            <w:szCs w:val="24"/>
          </w:rPr>
          <w:t xml:space="preserve">mental wellness and social and emotional skills, </w:t>
        </w:r>
      </w:ins>
      <w:r w:rsidRPr="00E30070">
        <w:rPr>
          <w:rFonts w:ascii="Times New Roman" w:hAnsi="Times New Roman" w:cs="Times New Roman"/>
          <w:i/>
          <w:sz w:val="24"/>
          <w:szCs w:val="24"/>
        </w:rPr>
        <w:t>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w:t>
      </w:r>
      <w:ins w:id="104" w:author="Author">
        <w:r w:rsidRPr="00E30070">
          <w:rPr>
            <w:rFonts w:ascii="Times New Roman" w:hAnsi="Times New Roman" w:cs="Times New Roman"/>
            <w:i/>
            <w:sz w:val="24"/>
            <w:szCs w:val="24"/>
          </w:rPr>
          <w:t xml:space="preserve"> self-awareness and social awareness,</w:t>
        </w:r>
      </w:ins>
      <w:r w:rsidRPr="00E30070">
        <w:rPr>
          <w:rFonts w:ascii="Times New Roman" w:hAnsi="Times New Roman" w:cs="Times New Roman"/>
          <w:i/>
          <w:sz w:val="24"/>
          <w:szCs w:val="24"/>
        </w:rPr>
        <w:t xml:space="preserve"> and an enhanced ability to engage in lifelong health behaviors.</w:t>
      </w:r>
      <w:r w:rsidRPr="00E30070">
        <w:rPr>
          <w:rFonts w:ascii="Times New Roman" w:hAnsi="Times New Roman" w:cs="Times New Roman"/>
          <w:sz w:val="24"/>
          <w:szCs w:val="24"/>
        </w:rPr>
        <w:t xml:space="preserve"> </w:t>
      </w:r>
    </w:p>
    <w:p w:rsidR="00425A20" w:rsidRPr="00B90AA7" w:rsidRDefault="00425A20" w:rsidP="008602FE">
      <w:pPr>
        <w:keepNext/>
        <w:ind w:left="360" w:hanging="360"/>
        <w:rPr>
          <w:b/>
        </w:rPr>
      </w:pPr>
      <w:r w:rsidRPr="00B90AA7">
        <w:rPr>
          <w:i/>
        </w:rPr>
        <w:t>2.</w:t>
      </w:r>
      <w:r w:rsidRPr="00B90AA7">
        <w:rPr>
          <w:i/>
        </w:rPr>
        <w:tab/>
      </w:r>
      <w:r w:rsidRPr="00B90AA7">
        <w:t>Demonstrate the ability to access, evaluate, and use health information, products, and services that influence health and wellness in a positive manner.</w:t>
      </w:r>
      <w:r w:rsidRPr="00B90AA7">
        <w:rPr>
          <w:i/>
        </w:rPr>
        <w:t xml:space="preserve"> </w:t>
      </w:r>
      <w:r w:rsidRPr="00B90AA7">
        <w:rPr>
          <w:b/>
        </w:rPr>
        <w:t xml:space="preserve">(Healthy Decisions) </w:t>
      </w:r>
    </w:p>
    <w:p w:rsidR="00425A20" w:rsidRPr="007476F8" w:rsidRDefault="00425A20" w:rsidP="008602FE">
      <w:pPr>
        <w:pStyle w:val="Paragraph"/>
        <w:spacing w:before="100"/>
        <w:ind w:left="360"/>
        <w:jc w:val="left"/>
        <w:rPr>
          <w:rFonts w:ascii="Times New Roman" w:hAnsi="Times New Roman" w:cs="Times New Roman"/>
          <w:i/>
          <w:sz w:val="24"/>
          <w:szCs w:val="24"/>
        </w:rPr>
      </w:pPr>
      <w:r w:rsidRPr="007476F8">
        <w:rPr>
          <w:rFonts w:ascii="Times New Roman" w:hAnsi="Times New Roman" w:cs="Times New Roman"/>
          <w:i/>
          <w:sz w:val="24"/>
          <w:szCs w:val="24"/>
        </w:rPr>
        <w:t xml:space="preserve">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w:t>
      </w:r>
      <w:ins w:id="105" w:author="Author">
        <w:r w:rsidRPr="007476F8">
          <w:rPr>
            <w:rFonts w:ascii="Times New Roman" w:hAnsi="Times New Roman" w:cs="Times New Roman"/>
            <w:i/>
            <w:sz w:val="24"/>
            <w:szCs w:val="24"/>
          </w:rPr>
          <w:t xml:space="preserve">and responsible decision-making </w:t>
        </w:r>
      </w:ins>
      <w:r w:rsidRPr="007476F8">
        <w:rPr>
          <w:rFonts w:ascii="Times New Roman" w:hAnsi="Times New Roman" w:cs="Times New Roman"/>
          <w:i/>
          <w:sz w:val="24"/>
          <w:szCs w:val="24"/>
        </w:rPr>
        <w:t xml:space="preserve">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w:t>
      </w:r>
      <w:ins w:id="106" w:author="Author">
        <w:r w:rsidRPr="007476F8">
          <w:rPr>
            <w:rFonts w:ascii="Times New Roman" w:hAnsi="Times New Roman" w:cs="Times New Roman"/>
            <w:i/>
            <w:sz w:val="24"/>
            <w:szCs w:val="24"/>
          </w:rPr>
          <w:t xml:space="preserve">make constructive choices about personal behavior and social interactions based on ethical standards, safety concerns, and social norms, </w:t>
        </w:r>
      </w:ins>
      <w:r w:rsidRPr="007476F8">
        <w:rPr>
          <w:rFonts w:ascii="Times New Roman" w:hAnsi="Times New Roman" w:cs="Times New Roman"/>
          <w:i/>
          <w:sz w:val="24"/>
          <w:szCs w:val="24"/>
        </w:rPr>
        <w:t>accept responsibility for personal health practices and engage in healthy decision making.</w:t>
      </w:r>
    </w:p>
    <w:p w:rsidR="00425A20" w:rsidRPr="00B90AA7" w:rsidRDefault="00425A20" w:rsidP="008602FE">
      <w:pPr>
        <w:keepNext/>
        <w:ind w:left="360" w:hanging="360"/>
        <w:rPr>
          <w:b/>
        </w:rPr>
      </w:pPr>
      <w:r w:rsidRPr="00B90AA7">
        <w:rPr>
          <w:i/>
        </w:rPr>
        <w:t>3.</w:t>
      </w:r>
      <w:r w:rsidRPr="00B90AA7">
        <w:rPr>
          <w:i/>
        </w:rPr>
        <w:tab/>
      </w:r>
      <w:r w:rsidRPr="00B90AA7">
        <w:t xml:space="preserve">Demonstrate the use of appropriate health practices and behaviors to promote a safe and healthy community when alone, with family, at school, and in other group settings. </w:t>
      </w:r>
      <w:r w:rsidRPr="00B90AA7">
        <w:rPr>
          <w:b/>
        </w:rPr>
        <w:t>(Advocacy and Health Promotion)</w:t>
      </w:r>
    </w:p>
    <w:p w:rsidR="00425A20" w:rsidRPr="00B90AA7" w:rsidRDefault="00425A20" w:rsidP="008602FE">
      <w:pPr>
        <w:ind w:left="360"/>
        <w:rPr>
          <w:i/>
        </w:rPr>
      </w:pPr>
      <w:r w:rsidRPr="00B90AA7">
        <w:rPr>
          <w:i/>
        </w:rPr>
        <w:t xml:space="preserve">The intent of this goal is for students to become responsible, health-literate citizens who demonstrate an understanding of how to create and maintain an environment that serves to protect and promote the health and wellness of individuals, families, and communities. </w:t>
      </w:r>
      <w:ins w:id="107" w:author="Author">
        <w:r w:rsidRPr="0087750D">
          <w:rPr>
            <w:i/>
          </w:rPr>
          <w:t>Students will develop awareness of social and media influences that affect their decision making</w:t>
        </w:r>
        <w:del w:id="108" w:author="Author">
          <w:r w:rsidRPr="0087750D" w:rsidDel="00CA5FD3">
            <w:rPr>
              <w:i/>
            </w:rPr>
            <w:delText>,</w:delText>
          </w:r>
        </w:del>
        <w:r w:rsidRPr="0087750D">
          <w:rPr>
            <w:i/>
          </w:rPr>
          <w:t xml:space="preserve"> and develop skills to effectively navigate and resist negative influences while </w:t>
        </w:r>
        <w:del w:id="109" w:author="Author">
          <w:r w:rsidRPr="0087750D" w:rsidDel="00CA5FD3">
            <w:rPr>
              <w:i/>
            </w:rPr>
            <w:delText xml:space="preserve">at the same time </w:delText>
          </w:r>
        </w:del>
        <w:r w:rsidRPr="0087750D">
          <w:rPr>
            <w:i/>
          </w:rPr>
          <w:t xml:space="preserve">building positive, healthy </w:t>
        </w:r>
        <w:r>
          <w:rPr>
            <w:rFonts w:eastAsia="Calibri"/>
            <w:i/>
          </w:rPr>
          <w:t>rewarding</w:t>
        </w:r>
        <w:r w:rsidRPr="0087750D">
          <w:rPr>
            <w:i/>
          </w:rPr>
          <w:t xml:space="preserve"> relationships with </w:t>
        </w:r>
        <w:r>
          <w:rPr>
            <w:rFonts w:eastAsia="Calibri"/>
            <w:i/>
          </w:rPr>
          <w:t>diverse individuals and groups</w:t>
        </w:r>
        <w:r w:rsidRPr="0087750D">
          <w:rPr>
            <w:i/>
          </w:rPr>
          <w:t xml:space="preserve">. </w:t>
        </w:r>
        <w:r w:rsidRPr="003D153B">
          <w:rPr>
            <w:rFonts w:eastAsia="Calibri"/>
            <w:i/>
          </w:rPr>
          <w:t>Students will develop healthy habits for managing emotions</w:t>
        </w:r>
        <w:r>
          <w:rPr>
            <w:rFonts w:eastAsia="Calibri"/>
            <w:i/>
          </w:rPr>
          <w:t xml:space="preserve">, including stress, </w:t>
        </w:r>
        <w:r w:rsidRPr="003D153B">
          <w:rPr>
            <w:rFonts w:eastAsia="Calibri"/>
            <w:i/>
          </w:rPr>
          <w:t xml:space="preserve">anger, and </w:t>
        </w:r>
        <w:r>
          <w:rPr>
            <w:rFonts w:eastAsia="Calibri"/>
            <w:i/>
          </w:rPr>
          <w:t>impulse control, and</w:t>
        </w:r>
        <w:r w:rsidRPr="003D153B">
          <w:rPr>
            <w:rFonts w:eastAsia="Calibri"/>
            <w:i/>
          </w:rPr>
          <w:t xml:space="preserve"> learn how to effectively advocate for themselves and their communities, which also supports equity.</w:t>
        </w:r>
        <w:r>
          <w:rPr>
            <w:rFonts w:eastAsia="Calibri"/>
            <w:i/>
          </w:rPr>
          <w:t xml:space="preserve"> </w:t>
        </w:r>
        <w:r w:rsidRPr="0087750D">
          <w:rPr>
            <w:i/>
          </w:rPr>
          <w:t>Specifically, u</w:t>
        </w:r>
      </w:ins>
      <w:del w:id="110" w:author="Author">
        <w:r w:rsidRPr="00B90AA7" w:rsidDel="0087750D">
          <w:rPr>
            <w:i/>
          </w:rPr>
          <w:delText>U</w:delText>
        </w:r>
      </w:del>
      <w:r w:rsidRPr="00B90AA7">
        <w:rPr>
          <w:i/>
        </w:rPr>
        <w:t>pon completing their health education program, students will demonstrate a variety of healthy practices and behaviors and advocate for ways in which peers, families, and community groups can work together to promote safe and healthy communities.</w:t>
      </w:r>
    </w:p>
    <w:p w:rsidR="00425A20" w:rsidRPr="00B90AA7" w:rsidRDefault="00425A20" w:rsidP="008602FE">
      <w:pPr>
        <w:sectPr w:rsidR="00425A20" w:rsidRPr="00B90AA7" w:rsidSect="008114B7">
          <w:footerReference w:type="default" r:id="rId31"/>
          <w:pgSz w:w="12240" w:h="15840" w:code="1"/>
          <w:pgMar w:top="1440" w:right="1440" w:bottom="1080" w:left="1440" w:header="720" w:footer="576" w:gutter="0"/>
          <w:pgNumType w:start="7"/>
          <w:cols w:space="720"/>
          <w:titlePg/>
        </w:sectPr>
      </w:pPr>
    </w:p>
    <w:p w:rsidR="00425A20" w:rsidRPr="00B90AA7" w:rsidRDefault="00425A20" w:rsidP="008602FE">
      <w:pPr>
        <w:pStyle w:val="Heading4"/>
      </w:pPr>
      <w:r w:rsidRPr="00B90AA7">
        <w:t>Kindergarten</w:t>
      </w:r>
    </w:p>
    <w:p w:rsidR="00883C92" w:rsidRDefault="00425A20" w:rsidP="00A93BFB">
      <w:pPr>
        <w:pStyle w:val="Paragraph"/>
        <w:spacing w:after="0"/>
        <w:rPr>
          <w:rFonts w:ascii="Times New Roman" w:hAnsi="Times New Roman"/>
          <w:sz w:val="24"/>
          <w:szCs w:val="24"/>
        </w:rPr>
      </w:pPr>
      <w:r w:rsidRPr="007476F8">
        <w:rPr>
          <w:rFonts w:ascii="Times New Roman" w:hAnsi="Times New Roman"/>
          <w:sz w:val="24"/>
          <w:szCs w:val="24"/>
        </w:rPr>
        <w:t xml:space="preserve">Kindergarten students recognize basic facts and concepts about their bodies and begin to acquire </w:t>
      </w:r>
      <w:ins w:id="115" w:author="Author">
        <w:r w:rsidRPr="007476F8">
          <w:rPr>
            <w:rFonts w:ascii="Times New Roman" w:hAnsi="Times New Roman"/>
            <w:sz w:val="24"/>
            <w:szCs w:val="24"/>
          </w:rPr>
          <w:t xml:space="preserve">health </w:t>
        </w:r>
      </w:ins>
      <w:r w:rsidRPr="007476F8">
        <w:rPr>
          <w:rFonts w:ascii="Times New Roman" w:hAnsi="Times New Roman"/>
          <w:sz w:val="24"/>
          <w:szCs w:val="24"/>
        </w:rPr>
        <w:t>skills and practices</w:t>
      </w:r>
      <w:ins w:id="116" w:author="Author">
        <w:r w:rsidRPr="007476F8">
          <w:rPr>
            <w:rFonts w:ascii="Times New Roman" w:hAnsi="Times New Roman"/>
            <w:sz w:val="24"/>
            <w:szCs w:val="24"/>
          </w:rPr>
          <w:t>, including social and emotional skills,</w:t>
        </w:r>
      </w:ins>
      <w:r w:rsidRPr="007476F8">
        <w:rPr>
          <w:rFonts w:ascii="Times New Roman" w:hAnsi="Times New Roman"/>
          <w:sz w:val="24"/>
          <w:szCs w:val="24"/>
        </w:rPr>
        <w:t xml:space="preserve">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rsidR="00A93BFB" w:rsidRPr="00A93BFB" w:rsidRDefault="00A93BFB" w:rsidP="00A93BFB"/>
    <w:p w:rsidR="00425A20" w:rsidRPr="00B90AA7" w:rsidRDefault="00425A20" w:rsidP="00883C92">
      <w:pPr>
        <w:pStyle w:val="Heading1"/>
        <w:spacing w:before="0"/>
        <w:rPr>
          <w:strike/>
        </w:rPr>
      </w:pPr>
      <w:r w:rsidRPr="00B90AA7">
        <w:t>Essential Health Concepts</w:t>
      </w:r>
    </w:p>
    <w:p w:rsidR="00425A20" w:rsidRPr="00FF71BA" w:rsidRDefault="00425A20" w:rsidP="00883C92">
      <w:pPr>
        <w:pStyle w:val="SOLNumber"/>
        <w:spacing w:before="0"/>
        <w:rPr>
          <w:sz w:val="24"/>
          <w:szCs w:val="24"/>
        </w:rPr>
      </w:pPr>
      <w:r w:rsidRPr="00FF71BA">
        <w:rPr>
          <w:sz w:val="24"/>
          <w:szCs w:val="24"/>
        </w:rPr>
        <w:t>K.1</w:t>
      </w:r>
      <w:r w:rsidRPr="00FF71BA">
        <w:rPr>
          <w:sz w:val="24"/>
          <w:szCs w:val="24"/>
        </w:rPr>
        <w:tab/>
        <w:t xml:space="preserve">The student will identify and describe key health and safety </w:t>
      </w:r>
      <w:r w:rsidRPr="00FF71BA">
        <w:rPr>
          <w:color w:val="auto"/>
          <w:sz w:val="24"/>
          <w:szCs w:val="24"/>
        </w:rPr>
        <w:t xml:space="preserve">concepts. </w:t>
      </w:r>
    </w:p>
    <w:p w:rsidR="00425A20" w:rsidRPr="00FF71BA" w:rsidRDefault="00425A20" w:rsidP="00425A20">
      <w:pPr>
        <w:pStyle w:val="SOLBullet"/>
        <w:numPr>
          <w:ilvl w:val="0"/>
          <w:numId w:val="7"/>
        </w:numPr>
        <w:ind w:left="900"/>
        <w:rPr>
          <w:ins w:id="117" w:author="Author"/>
          <w:sz w:val="24"/>
          <w:szCs w:val="24"/>
        </w:rPr>
      </w:pPr>
      <w:del w:id="118" w:author="Author">
        <w:r w:rsidRPr="00FF71BA" w:rsidDel="00243F32">
          <w:rPr>
            <w:sz w:val="24"/>
            <w:szCs w:val="24"/>
          </w:rPr>
          <w:delText>Recognize the importance of making healthy food choices (e.g., eating a variety of foods from all food groups, eating breakfast, choosing healthy snacks, eating at least five fruits and vegetables a day).</w:delText>
        </w:r>
      </w:del>
      <w:ins w:id="119" w:author="Author">
        <w:r w:rsidRPr="00FF71BA">
          <w:rPr>
            <w:sz w:val="24"/>
            <w:szCs w:val="24"/>
          </w:rPr>
          <w:t xml:space="preserve"> Identify the </w:t>
        </w:r>
        <w:proofErr w:type="spellStart"/>
        <w:r w:rsidRPr="00FF71BA">
          <w:rPr>
            <w:sz w:val="24"/>
            <w:szCs w:val="24"/>
          </w:rPr>
          <w:t>MyPlate</w:t>
        </w:r>
        <w:proofErr w:type="spellEnd"/>
        <w:r w:rsidRPr="00FF71BA">
          <w:rPr>
            <w:sz w:val="24"/>
            <w:szCs w:val="24"/>
          </w:rPr>
          <w:t xml:space="preserve"> food groups (i.e., dairy, proteins, vegetables, fruits,</w:t>
        </w:r>
      </w:ins>
      <w:r w:rsidR="00FF71BA">
        <w:rPr>
          <w:sz w:val="24"/>
          <w:szCs w:val="24"/>
        </w:rPr>
        <w:t xml:space="preserve"> </w:t>
      </w:r>
      <w:ins w:id="120" w:author="Author">
        <w:r w:rsidRPr="00FF71BA">
          <w:rPr>
            <w:sz w:val="24"/>
            <w:szCs w:val="24"/>
          </w:rPr>
          <w:t>grains) and a variety of foods and beverages from each group.</w:t>
        </w:r>
      </w:ins>
    </w:p>
    <w:p w:rsidR="00425A20" w:rsidRPr="00FF71BA" w:rsidRDefault="00425A20" w:rsidP="00FF71BA">
      <w:pPr>
        <w:pStyle w:val="ListParagraph"/>
        <w:numPr>
          <w:ilvl w:val="0"/>
          <w:numId w:val="7"/>
        </w:numPr>
        <w:tabs>
          <w:tab w:val="left" w:pos="990"/>
        </w:tabs>
        <w:ind w:left="900"/>
        <w:rPr>
          <w:rFonts w:cs="Times New Roman"/>
          <w:szCs w:val="24"/>
        </w:rPr>
      </w:pPr>
      <w:ins w:id="121" w:author="Author">
        <w:r w:rsidRPr="00FF71BA">
          <w:rPr>
            <w:rFonts w:eastAsia="Times" w:cs="Times New Roman"/>
            <w:szCs w:val="24"/>
          </w:rPr>
          <w:t>Explain what it means to have a food allergy.</w:t>
        </w:r>
      </w:ins>
    </w:p>
    <w:p w:rsidR="00425A20" w:rsidRPr="00FF71BA" w:rsidRDefault="00425A20" w:rsidP="00FF71BA">
      <w:pPr>
        <w:pStyle w:val="ListParagraph"/>
        <w:numPr>
          <w:ilvl w:val="0"/>
          <w:numId w:val="7"/>
        </w:numPr>
        <w:tabs>
          <w:tab w:val="left" w:pos="990"/>
        </w:tabs>
        <w:ind w:left="900"/>
        <w:rPr>
          <w:rFonts w:eastAsia="Times" w:cs="Times New Roman"/>
          <w:szCs w:val="24"/>
        </w:rPr>
      </w:pPr>
      <w:ins w:id="122" w:author="Author">
        <w:r w:rsidRPr="00FF71BA">
          <w:rPr>
            <w:rFonts w:cs="Times New Roman"/>
            <w:szCs w:val="24"/>
          </w:rPr>
          <w:t>Describe different types of physical activity and r</w:t>
        </w:r>
      </w:ins>
      <w:del w:id="123" w:author="Author">
        <w:r w:rsidRPr="00FF71BA" w:rsidDel="00243F32">
          <w:rPr>
            <w:rFonts w:cs="Times New Roman"/>
            <w:szCs w:val="24"/>
          </w:rPr>
          <w:delText>R</w:delText>
        </w:r>
      </w:del>
      <w:r w:rsidRPr="00FF71BA">
        <w:rPr>
          <w:rFonts w:cs="Times New Roman"/>
          <w:szCs w:val="24"/>
        </w:rPr>
        <w:t xml:space="preserve">ecognize the need for regular physical activity. </w:t>
      </w:r>
    </w:p>
    <w:p w:rsidR="00425A20" w:rsidRPr="00FF71BA" w:rsidRDefault="00425A20" w:rsidP="008602FE">
      <w:pPr>
        <w:pStyle w:val="ListParagraph"/>
        <w:ind w:left="900"/>
        <w:rPr>
          <w:rFonts w:eastAsia="Times" w:cs="Times New Roman"/>
          <w:szCs w:val="24"/>
        </w:rPr>
      </w:pPr>
      <w:del w:id="124" w:author="Author">
        <w:r w:rsidRPr="00FF71BA" w:rsidDel="00243F32">
          <w:rPr>
            <w:rFonts w:eastAsia="Times" w:cs="Times New Roman"/>
            <w:szCs w:val="24"/>
          </w:rPr>
          <w:delText>Describe different types of physical activity.</w:delText>
        </w:r>
      </w:del>
      <w:r w:rsidRPr="00FF71BA">
        <w:rPr>
          <w:rFonts w:cs="Times New Roman"/>
          <w:szCs w:val="24"/>
        </w:rPr>
        <w:t xml:space="preserve"> </w:t>
      </w:r>
    </w:p>
    <w:p w:rsidR="00425A20" w:rsidRPr="00FF71BA" w:rsidRDefault="00425A20" w:rsidP="00FF71BA">
      <w:pPr>
        <w:pStyle w:val="ListParagraph"/>
        <w:numPr>
          <w:ilvl w:val="0"/>
          <w:numId w:val="7"/>
        </w:numPr>
        <w:tabs>
          <w:tab w:val="left" w:pos="990"/>
        </w:tabs>
        <w:ind w:left="900"/>
        <w:rPr>
          <w:rFonts w:eastAsia="Times" w:cs="Times New Roman"/>
          <w:szCs w:val="24"/>
        </w:rPr>
      </w:pPr>
      <w:r w:rsidRPr="00FF71BA">
        <w:rPr>
          <w:rFonts w:eastAsia="Times" w:cs="Times New Roman"/>
          <w:szCs w:val="24"/>
        </w:rPr>
        <w:t>Recognize the importance of a regular bedtime routine and enough sleep.</w:t>
      </w:r>
    </w:p>
    <w:p w:rsidR="00425A20" w:rsidRPr="00FF71BA" w:rsidRDefault="00425A20" w:rsidP="00425A20">
      <w:pPr>
        <w:pStyle w:val="ListParagraph"/>
        <w:numPr>
          <w:ilvl w:val="0"/>
          <w:numId w:val="7"/>
        </w:numPr>
        <w:ind w:left="900"/>
        <w:rPr>
          <w:ins w:id="125" w:author="Author"/>
          <w:rFonts w:eastAsia="Times" w:cs="Times New Roman"/>
          <w:szCs w:val="24"/>
        </w:rPr>
      </w:pPr>
      <w:r w:rsidRPr="00FF71BA">
        <w:rPr>
          <w:rFonts w:eastAsia="Times" w:cs="Times New Roman"/>
          <w:szCs w:val="24"/>
        </w:rPr>
        <w:t>Describe the five senses (</w:t>
      </w:r>
      <w:ins w:id="126" w:author="Author">
        <w:r w:rsidRPr="00FF71BA">
          <w:rPr>
            <w:rFonts w:eastAsia="Times" w:cs="Times New Roman"/>
            <w:szCs w:val="24"/>
          </w:rPr>
          <w:t xml:space="preserve">i.e., </w:t>
        </w:r>
      </w:ins>
      <w:r w:rsidRPr="00FF71BA">
        <w:rPr>
          <w:rFonts w:eastAsia="Times" w:cs="Times New Roman"/>
          <w:szCs w:val="24"/>
        </w:rPr>
        <w:t>sight, hearing, smell, taste, touch)</w:t>
      </w:r>
      <w:del w:id="127" w:author="Author">
        <w:r w:rsidRPr="00FF71BA" w:rsidDel="00243F32">
          <w:rPr>
            <w:rFonts w:eastAsia="Times" w:cs="Times New Roman"/>
            <w:szCs w:val="24"/>
          </w:rPr>
          <w:delText xml:space="preserve"> and major body parts (e.g., head, trunk, arms, legs, hands, and feet)</w:delText>
        </w:r>
      </w:del>
      <w:r w:rsidRPr="00FF71BA">
        <w:rPr>
          <w:rFonts w:eastAsia="Times" w:cs="Times New Roman"/>
          <w:szCs w:val="24"/>
        </w:rPr>
        <w:t>.</w:t>
      </w:r>
    </w:p>
    <w:p w:rsidR="00425A20" w:rsidRPr="00FF71BA" w:rsidRDefault="00425A20" w:rsidP="00425A20">
      <w:pPr>
        <w:pStyle w:val="ListParagraph"/>
        <w:numPr>
          <w:ilvl w:val="0"/>
          <w:numId w:val="7"/>
        </w:numPr>
        <w:ind w:left="900"/>
        <w:rPr>
          <w:ins w:id="128" w:author="Author"/>
          <w:rFonts w:eastAsia="Times" w:cs="Times New Roman"/>
          <w:szCs w:val="24"/>
        </w:rPr>
      </w:pPr>
      <w:ins w:id="129" w:author="Author">
        <w:r w:rsidRPr="00FF71BA">
          <w:rPr>
            <w:rFonts w:eastAsia="Times" w:cs="Times New Roman"/>
            <w:szCs w:val="24"/>
          </w:rPr>
          <w:t>Identify major body parts (e.g., head, torso, arms, legs, hands, feet, muscles, bones).</w:t>
        </w:r>
      </w:ins>
    </w:p>
    <w:p w:rsidR="00425A20" w:rsidRPr="00FF71BA" w:rsidRDefault="00425A20" w:rsidP="00425A20">
      <w:pPr>
        <w:pStyle w:val="ListParagraph"/>
        <w:numPr>
          <w:ilvl w:val="0"/>
          <w:numId w:val="7"/>
        </w:numPr>
        <w:ind w:left="900"/>
        <w:rPr>
          <w:ins w:id="130" w:author="Author"/>
          <w:rFonts w:eastAsia="Times" w:cs="Times New Roman"/>
          <w:szCs w:val="24"/>
        </w:rPr>
      </w:pPr>
      <w:r w:rsidRPr="00FF71BA">
        <w:rPr>
          <w:rFonts w:eastAsia="Times" w:cs="Times New Roman"/>
          <w:szCs w:val="24"/>
        </w:rPr>
        <w:t>Identify medicine as a pill or liquid that can be taken to feel better when sick but can cause harm if misused.</w:t>
      </w:r>
    </w:p>
    <w:p w:rsidR="00425A20" w:rsidRPr="00FF71BA" w:rsidRDefault="00425A20" w:rsidP="00FF71BA">
      <w:pPr>
        <w:pStyle w:val="ListParagraph"/>
        <w:numPr>
          <w:ilvl w:val="0"/>
          <w:numId w:val="7"/>
        </w:numPr>
        <w:tabs>
          <w:tab w:val="left" w:pos="990"/>
        </w:tabs>
        <w:ind w:left="900"/>
        <w:rPr>
          <w:rFonts w:eastAsia="Times" w:cs="Times New Roman"/>
          <w:szCs w:val="24"/>
        </w:rPr>
      </w:pPr>
      <w:ins w:id="131" w:author="Author">
        <w:r w:rsidRPr="00FF71BA">
          <w:rPr>
            <w:rFonts w:eastAsia="Times" w:cs="Times New Roman"/>
            <w:szCs w:val="24"/>
          </w:rPr>
          <w:t>Describe how medicine and other substances can be helpful or harmful, and recognize poison warning labels</w:t>
        </w:r>
      </w:ins>
    </w:p>
    <w:p w:rsidR="00425A20" w:rsidRPr="00FF71BA" w:rsidDel="006E11C1" w:rsidRDefault="00425A20" w:rsidP="00425A20">
      <w:pPr>
        <w:pStyle w:val="ListParagraph"/>
        <w:numPr>
          <w:ilvl w:val="0"/>
          <w:numId w:val="7"/>
        </w:numPr>
        <w:ind w:left="900"/>
        <w:rPr>
          <w:del w:id="132" w:author="Author"/>
          <w:rFonts w:eastAsia="Times" w:cs="Times New Roman"/>
          <w:szCs w:val="24"/>
        </w:rPr>
      </w:pPr>
      <w:del w:id="133" w:author="Author">
        <w:r w:rsidRPr="00FF71BA" w:rsidDel="006E11C1">
          <w:rPr>
            <w:rFonts w:eastAsia="Times" w:cs="Times New Roman"/>
            <w:szCs w:val="24"/>
          </w:rPr>
          <w:delText>Identify adults that keep children healthy (e.g., parents/guardians, teachers, school counselors, nurses, doctors).</w:delText>
        </w:r>
      </w:del>
    </w:p>
    <w:p w:rsidR="00425A20" w:rsidRPr="00FF71BA" w:rsidRDefault="00425A20" w:rsidP="00425A20">
      <w:pPr>
        <w:pStyle w:val="ListParagraph"/>
        <w:numPr>
          <w:ilvl w:val="0"/>
          <w:numId w:val="7"/>
        </w:numPr>
        <w:ind w:left="900"/>
        <w:rPr>
          <w:rFonts w:eastAsia="Times" w:cs="Times New Roman"/>
          <w:szCs w:val="24"/>
        </w:rPr>
      </w:pPr>
      <w:del w:id="134" w:author="Author">
        <w:r w:rsidRPr="00FF71BA" w:rsidDel="00320A47">
          <w:rPr>
            <w:rFonts w:eastAsia="Times" w:cs="Times New Roman"/>
            <w:szCs w:val="24"/>
          </w:rPr>
          <w:delText>Identify that hand washing reduces the chance of becoming sick.</w:delText>
        </w:r>
      </w:del>
      <w:ins w:id="135" w:author="Author">
        <w:r w:rsidRPr="00FF71BA">
          <w:rPr>
            <w:rFonts w:eastAsia="Times" w:cs="Times New Roman"/>
            <w:szCs w:val="24"/>
          </w:rPr>
          <w:t xml:space="preserve"> Define germs and describe how germs (e.g., bacteria, viruses) may cause common diseases (e.g., cold, flu).</w:t>
        </w:r>
      </w:ins>
    </w:p>
    <w:p w:rsidR="00425A20" w:rsidRPr="00FF71BA" w:rsidRDefault="00425A20" w:rsidP="00425A20">
      <w:pPr>
        <w:pStyle w:val="ListParagraph"/>
        <w:numPr>
          <w:ilvl w:val="0"/>
          <w:numId w:val="7"/>
        </w:numPr>
        <w:ind w:left="900"/>
        <w:rPr>
          <w:rFonts w:cs="Times New Roman"/>
          <w:szCs w:val="24"/>
        </w:rPr>
      </w:pPr>
      <w:r w:rsidRPr="00FF71BA">
        <w:rPr>
          <w:rFonts w:eastAsia="Times" w:cs="Times New Roman"/>
          <w:szCs w:val="24"/>
        </w:rPr>
        <w:t>Describe the function of the teeth</w:t>
      </w:r>
      <w:ins w:id="136" w:author="Author">
        <w:r w:rsidRPr="00FF71BA">
          <w:rPr>
            <w:rFonts w:eastAsia="Times" w:cs="Times New Roman"/>
            <w:szCs w:val="24"/>
          </w:rPr>
          <w:t>,</w:t>
        </w:r>
      </w:ins>
      <w:del w:id="137" w:author="Author">
        <w:r w:rsidRPr="00FF71BA" w:rsidDel="00320A47">
          <w:rPr>
            <w:rFonts w:eastAsia="Times" w:cs="Times New Roman"/>
            <w:szCs w:val="24"/>
          </w:rPr>
          <w:delText xml:space="preserve"> and</w:delText>
        </w:r>
      </w:del>
      <w:r w:rsidRPr="00FF71BA">
        <w:rPr>
          <w:rFonts w:eastAsia="Times" w:cs="Times New Roman"/>
          <w:szCs w:val="24"/>
        </w:rPr>
        <w:t xml:space="preserve"> how to take care of them</w:t>
      </w:r>
      <w:ins w:id="138" w:author="Author">
        <w:r w:rsidRPr="00FF71BA">
          <w:rPr>
            <w:rFonts w:cs="Times New Roman"/>
            <w:color w:val="000000"/>
            <w:szCs w:val="24"/>
          </w:rPr>
          <w:t>, and the health professionals that help care for teeth (e.g., dentist, hygienist)</w:t>
        </w:r>
      </w:ins>
      <w:r w:rsidRPr="00FF71BA">
        <w:rPr>
          <w:rFonts w:eastAsia="Times" w:cs="Times New Roman"/>
          <w:szCs w:val="24"/>
        </w:rPr>
        <w:t>.</w:t>
      </w:r>
    </w:p>
    <w:p w:rsidR="00425A20" w:rsidRPr="00FF71BA" w:rsidDel="00076A6F" w:rsidRDefault="00425A20" w:rsidP="00425A20">
      <w:pPr>
        <w:pStyle w:val="ListParagraph"/>
        <w:numPr>
          <w:ilvl w:val="0"/>
          <w:numId w:val="7"/>
        </w:numPr>
        <w:spacing w:after="0" w:line="240" w:lineRule="auto"/>
        <w:ind w:left="900"/>
        <w:rPr>
          <w:del w:id="139" w:author="Author"/>
          <w:rFonts w:cs="Times New Roman"/>
          <w:szCs w:val="24"/>
        </w:rPr>
      </w:pPr>
      <w:del w:id="140" w:author="Author">
        <w:r w:rsidRPr="00FF71BA" w:rsidDel="00076A6F">
          <w:rPr>
            <w:rFonts w:cs="Times New Roman"/>
            <w:szCs w:val="24"/>
          </w:rPr>
          <w:delText>Recognize ways to be safe (e.g., tying shoes, wearing a helmet, using a car safety seat and seat belt).</w:delText>
        </w:r>
      </w:del>
    </w:p>
    <w:p w:rsidR="00425A20" w:rsidRPr="00FF71BA" w:rsidRDefault="00425A20" w:rsidP="00425A20">
      <w:pPr>
        <w:pStyle w:val="HEBullet"/>
        <w:numPr>
          <w:ilvl w:val="0"/>
          <w:numId w:val="7"/>
        </w:numPr>
        <w:ind w:left="900"/>
        <w:rPr>
          <w:sz w:val="24"/>
          <w:szCs w:val="24"/>
          <w:u w:val="none"/>
        </w:rPr>
      </w:pPr>
      <w:r w:rsidRPr="00FF71BA">
        <w:rPr>
          <w:sz w:val="24"/>
          <w:szCs w:val="24"/>
          <w:u w:val="none"/>
        </w:rPr>
        <w:t>Describe pedestrian</w:t>
      </w:r>
      <w:ins w:id="141" w:author="Author">
        <w:r w:rsidRPr="00FF71BA">
          <w:rPr>
            <w:color w:val="000000"/>
            <w:sz w:val="24"/>
            <w:szCs w:val="24"/>
            <w:u w:val="none"/>
          </w:rPr>
          <w:t>, bike, bus, and playground</w:t>
        </w:r>
      </w:ins>
      <w:r w:rsidRPr="00FF71BA">
        <w:rPr>
          <w:sz w:val="24"/>
          <w:szCs w:val="24"/>
          <w:u w:val="none"/>
        </w:rPr>
        <w:t xml:space="preserve"> safety</w:t>
      </w:r>
      <w:ins w:id="142" w:author="Author">
        <w:r w:rsidRPr="00FF71BA">
          <w:rPr>
            <w:sz w:val="24"/>
            <w:szCs w:val="24"/>
            <w:u w:val="none"/>
          </w:rPr>
          <w:t xml:space="preserve"> practices</w:t>
        </w:r>
      </w:ins>
      <w:del w:id="143" w:author="Author">
        <w:r w:rsidRPr="00FF71BA" w:rsidDel="00320A47">
          <w:rPr>
            <w:sz w:val="24"/>
            <w:szCs w:val="24"/>
            <w:u w:val="none"/>
          </w:rPr>
          <w:delText>, to include using sidewalks and crosswalks</w:delText>
        </w:r>
      </w:del>
      <w:r w:rsidRPr="00FF71BA">
        <w:rPr>
          <w:sz w:val="24"/>
          <w:szCs w:val="24"/>
          <w:u w:val="none"/>
        </w:rPr>
        <w:t>.</w:t>
      </w:r>
    </w:p>
    <w:p w:rsidR="00425A20" w:rsidRPr="00FF71BA" w:rsidDel="00320A47" w:rsidRDefault="00425A20" w:rsidP="00425A20">
      <w:pPr>
        <w:pStyle w:val="ListParagraph"/>
        <w:numPr>
          <w:ilvl w:val="0"/>
          <w:numId w:val="7"/>
        </w:numPr>
        <w:spacing w:after="0" w:line="240" w:lineRule="auto"/>
        <w:ind w:left="900"/>
        <w:rPr>
          <w:del w:id="144" w:author="Author"/>
          <w:rFonts w:cs="Times New Roman"/>
          <w:szCs w:val="24"/>
        </w:rPr>
      </w:pPr>
      <w:del w:id="145" w:author="Author">
        <w:r w:rsidRPr="00FF71BA" w:rsidDel="00320A47">
          <w:rPr>
            <w:rFonts w:cs="Times New Roman"/>
            <w:szCs w:val="24"/>
          </w:rPr>
          <w:delText>Describe bus safety practices, to include where to cross in front of the bus and staying in the seat facing forward.</w:delText>
        </w:r>
      </w:del>
    </w:p>
    <w:p w:rsidR="00425A20" w:rsidRPr="00FF71BA" w:rsidRDefault="00425A20" w:rsidP="00425A20">
      <w:pPr>
        <w:pStyle w:val="ListParagraph"/>
        <w:numPr>
          <w:ilvl w:val="0"/>
          <w:numId w:val="7"/>
        </w:numPr>
        <w:spacing w:after="0" w:line="240" w:lineRule="auto"/>
        <w:ind w:left="900"/>
        <w:rPr>
          <w:rFonts w:cs="Times New Roman"/>
          <w:szCs w:val="24"/>
        </w:rPr>
      </w:pPr>
      <w:r w:rsidRPr="00FF71BA">
        <w:rPr>
          <w:rFonts w:cs="Times New Roman"/>
          <w:szCs w:val="24"/>
        </w:rPr>
        <w:t>Describe emergency and nonemergency situations.</w:t>
      </w:r>
    </w:p>
    <w:p w:rsidR="00425A20" w:rsidRPr="00FF71BA" w:rsidRDefault="00425A20" w:rsidP="00550D12">
      <w:pPr>
        <w:pStyle w:val="ListParagraph"/>
        <w:numPr>
          <w:ilvl w:val="0"/>
          <w:numId w:val="7"/>
        </w:numPr>
        <w:tabs>
          <w:tab w:val="left" w:pos="990"/>
        </w:tabs>
        <w:spacing w:after="0" w:line="240" w:lineRule="auto"/>
        <w:ind w:left="900"/>
        <w:rPr>
          <w:rFonts w:cs="Times New Roman"/>
          <w:szCs w:val="24"/>
        </w:rPr>
      </w:pPr>
      <w:r w:rsidRPr="00FF71BA">
        <w:rPr>
          <w:rFonts w:cs="Times New Roman"/>
          <w:szCs w:val="24"/>
        </w:rPr>
        <w:t xml:space="preserve">Identify </w:t>
      </w:r>
      <w:ins w:id="146" w:author="Author">
        <w:r w:rsidRPr="00FF71BA">
          <w:rPr>
            <w:rFonts w:cs="Times New Roman"/>
            <w:szCs w:val="24"/>
          </w:rPr>
          <w:t xml:space="preserve">a variety of feelings </w:t>
        </w:r>
      </w:ins>
      <w:del w:id="147" w:author="Author">
        <w:r w:rsidRPr="00FF71BA" w:rsidDel="00320A47">
          <w:rPr>
            <w:rFonts w:cs="Times New Roman"/>
            <w:szCs w:val="24"/>
          </w:rPr>
          <w:delText xml:space="preserve">emotions </w:delText>
        </w:r>
      </w:del>
      <w:r w:rsidRPr="00FF71BA">
        <w:rPr>
          <w:rFonts w:cs="Times New Roman"/>
          <w:szCs w:val="24"/>
        </w:rPr>
        <w:t>(e.g., happiness, sadness, anger, fear, frustration</w:t>
      </w:r>
      <w:ins w:id="148" w:author="Author">
        <w:r w:rsidRPr="00FF71BA">
          <w:rPr>
            <w:rFonts w:cs="Times New Roman"/>
            <w:szCs w:val="24"/>
          </w:rPr>
          <w:t xml:space="preserve">, </w:t>
        </w:r>
        <w:del w:id="149" w:author="Author">
          <w:r w:rsidRPr="00FF71BA" w:rsidDel="00E819FD">
            <w:rPr>
              <w:rFonts w:cs="Times New Roman"/>
              <w:szCs w:val="24"/>
            </w:rPr>
            <w:delText xml:space="preserve">and </w:delText>
          </w:r>
        </w:del>
        <w:r w:rsidRPr="00FF71BA">
          <w:rPr>
            <w:rFonts w:cs="Times New Roman"/>
            <w:szCs w:val="24"/>
          </w:rPr>
          <w:t>calmness</w:t>
        </w:r>
      </w:ins>
      <w:r w:rsidRPr="00FF71BA">
        <w:rPr>
          <w:rFonts w:cs="Times New Roman"/>
          <w:szCs w:val="24"/>
        </w:rPr>
        <w:t>).</w:t>
      </w:r>
    </w:p>
    <w:p w:rsidR="00425A20" w:rsidRPr="00FF71BA" w:rsidRDefault="00425A20" w:rsidP="00425A20">
      <w:pPr>
        <w:pStyle w:val="ListParagraph"/>
        <w:numPr>
          <w:ilvl w:val="0"/>
          <w:numId w:val="7"/>
        </w:numPr>
        <w:spacing w:after="0" w:line="240" w:lineRule="auto"/>
        <w:ind w:left="900"/>
        <w:rPr>
          <w:ins w:id="150" w:author="Author"/>
          <w:rFonts w:cs="Times New Roman"/>
          <w:szCs w:val="24"/>
        </w:rPr>
      </w:pPr>
      <w:r w:rsidRPr="00FF71BA">
        <w:rPr>
          <w:rFonts w:cs="Times New Roman"/>
          <w:szCs w:val="24"/>
        </w:rPr>
        <w:t xml:space="preserve">Describe what it means to be a friend and </w:t>
      </w:r>
      <w:ins w:id="151" w:author="Author">
        <w:r w:rsidRPr="00FF71BA">
          <w:rPr>
            <w:rFonts w:cs="Times New Roman"/>
            <w:szCs w:val="24"/>
          </w:rPr>
          <w:t xml:space="preserve">how </w:t>
        </w:r>
      </w:ins>
      <w:r w:rsidRPr="00FF71BA">
        <w:rPr>
          <w:rFonts w:cs="Times New Roman"/>
          <w:szCs w:val="24"/>
        </w:rPr>
        <w:t xml:space="preserve">to show </w:t>
      </w:r>
      <w:ins w:id="152" w:author="Author">
        <w:r w:rsidRPr="00FF71BA">
          <w:rPr>
            <w:rFonts w:cs="Times New Roman"/>
            <w:szCs w:val="24"/>
          </w:rPr>
          <w:t xml:space="preserve">kindness, </w:t>
        </w:r>
      </w:ins>
      <w:r w:rsidRPr="00FF71BA">
        <w:rPr>
          <w:rFonts w:cs="Times New Roman"/>
          <w:szCs w:val="24"/>
        </w:rPr>
        <w:t>consideration</w:t>
      </w:r>
      <w:ins w:id="153" w:author="Author">
        <w:r w:rsidRPr="00FF71BA">
          <w:rPr>
            <w:rFonts w:cs="Times New Roman"/>
            <w:szCs w:val="24"/>
          </w:rPr>
          <w:t>,</w:t>
        </w:r>
      </w:ins>
      <w:r w:rsidRPr="00FF71BA">
        <w:rPr>
          <w:rFonts w:cs="Times New Roman"/>
          <w:szCs w:val="24"/>
        </w:rPr>
        <w:t xml:space="preserve"> and concern for others</w:t>
      </w:r>
      <w:ins w:id="154" w:author="Author">
        <w:r w:rsidRPr="00FF71BA">
          <w:rPr>
            <w:rFonts w:cs="Times New Roman"/>
            <w:szCs w:val="24"/>
          </w:rPr>
          <w:t xml:space="preserve"> (i.e., self-awareness, social awareness, and relationship skills)</w:t>
        </w:r>
      </w:ins>
      <w:r w:rsidRPr="00FF71BA">
        <w:rPr>
          <w:rFonts w:cs="Times New Roman"/>
          <w:szCs w:val="24"/>
        </w:rPr>
        <w:t>.</w:t>
      </w:r>
    </w:p>
    <w:p w:rsidR="00425A20" w:rsidRPr="00FF71BA" w:rsidRDefault="00425A20" w:rsidP="00425A20">
      <w:pPr>
        <w:pStyle w:val="ListParagraph"/>
        <w:numPr>
          <w:ilvl w:val="0"/>
          <w:numId w:val="7"/>
        </w:numPr>
        <w:spacing w:after="0" w:line="240" w:lineRule="auto"/>
        <w:ind w:left="900"/>
        <w:rPr>
          <w:ins w:id="155" w:author="Author"/>
          <w:rFonts w:cs="Times New Roman"/>
          <w:szCs w:val="24"/>
        </w:rPr>
      </w:pPr>
      <w:ins w:id="156" w:author="Author">
        <w:r w:rsidRPr="00FF71BA">
          <w:rPr>
            <w:rFonts w:cs="Times New Roman"/>
            <w:szCs w:val="24"/>
          </w:rPr>
          <w:t>Describe personal space.</w:t>
        </w:r>
      </w:ins>
    </w:p>
    <w:p w:rsidR="00425A20" w:rsidRPr="00FF71BA" w:rsidRDefault="00425A20" w:rsidP="00550D12">
      <w:pPr>
        <w:pStyle w:val="ListParagraph"/>
        <w:numPr>
          <w:ilvl w:val="0"/>
          <w:numId w:val="7"/>
        </w:numPr>
        <w:tabs>
          <w:tab w:val="left" w:pos="1080"/>
        </w:tabs>
        <w:spacing w:after="0" w:line="240" w:lineRule="auto"/>
        <w:ind w:left="900"/>
        <w:rPr>
          <w:rFonts w:cs="Times New Roman"/>
          <w:szCs w:val="24"/>
        </w:rPr>
      </w:pPr>
      <w:ins w:id="157" w:author="Author">
        <w:r w:rsidRPr="00FF71BA">
          <w:rPr>
            <w:rFonts w:cs="Times New Roman"/>
            <w:szCs w:val="24"/>
          </w:rPr>
          <w:t>Recognize that classroom rules are important for school (e.g., sharing, respecting others).</w:t>
        </w:r>
      </w:ins>
    </w:p>
    <w:p w:rsidR="00425A20" w:rsidRPr="00FF71BA" w:rsidRDefault="00425A20" w:rsidP="00425A20">
      <w:pPr>
        <w:pStyle w:val="ListParagraph"/>
        <w:numPr>
          <w:ilvl w:val="0"/>
          <w:numId w:val="7"/>
        </w:numPr>
        <w:spacing w:after="0" w:line="240" w:lineRule="auto"/>
        <w:ind w:left="900"/>
        <w:rPr>
          <w:ins w:id="158" w:author="Author"/>
          <w:rFonts w:cs="Times New Roman"/>
          <w:szCs w:val="24"/>
        </w:rPr>
      </w:pPr>
      <w:r w:rsidRPr="00FF71BA">
        <w:rPr>
          <w:rFonts w:cs="Times New Roman"/>
          <w:szCs w:val="24"/>
        </w:rPr>
        <w:t>Identify household products that are harmful or poisonous.</w:t>
      </w:r>
    </w:p>
    <w:p w:rsidR="00425A20" w:rsidRPr="00FF71BA" w:rsidRDefault="00425A20" w:rsidP="00A93BFB">
      <w:pPr>
        <w:pStyle w:val="ListParagraph"/>
        <w:numPr>
          <w:ilvl w:val="0"/>
          <w:numId w:val="7"/>
        </w:numPr>
        <w:spacing w:after="0" w:line="240" w:lineRule="auto"/>
        <w:ind w:left="900"/>
        <w:rPr>
          <w:rFonts w:cs="Times New Roman"/>
          <w:szCs w:val="24"/>
        </w:rPr>
      </w:pPr>
      <w:ins w:id="159" w:author="Author">
        <w:r w:rsidRPr="00FF71BA">
          <w:rPr>
            <w:rFonts w:cs="Times New Roman"/>
            <w:szCs w:val="24"/>
          </w:rPr>
          <w:t>Identify items and materials that can be reused (e.g., grocery bags, paper, water bottles, other containers).</w:t>
        </w:r>
      </w:ins>
    </w:p>
    <w:p w:rsidR="00425A20" w:rsidRPr="00B90AA7" w:rsidRDefault="00425A20" w:rsidP="00A93BFB">
      <w:pPr>
        <w:spacing w:after="0" w:line="240" w:lineRule="auto"/>
      </w:pPr>
    </w:p>
    <w:p w:rsidR="00425A20" w:rsidRPr="00B90AA7" w:rsidRDefault="00425A20" w:rsidP="00A93BFB">
      <w:pPr>
        <w:spacing w:after="0" w:line="240" w:lineRule="auto"/>
        <w:rPr>
          <w:b/>
        </w:rPr>
      </w:pPr>
      <w:r w:rsidRPr="00B90AA7">
        <w:rPr>
          <w:b/>
        </w:rPr>
        <w:t>Healthy Decisions</w:t>
      </w:r>
    </w:p>
    <w:p w:rsidR="00425A20" w:rsidRPr="00B90AA7" w:rsidRDefault="00425A20" w:rsidP="00883C92">
      <w:pPr>
        <w:pStyle w:val="SOLNumber"/>
        <w:spacing w:before="0"/>
      </w:pPr>
      <w:r w:rsidRPr="00B90AA7">
        <w:t>K.2</w:t>
      </w:r>
      <w:r w:rsidRPr="00B90AA7">
        <w:tab/>
        <w:t>The student will identify healthy decisions.</w:t>
      </w:r>
    </w:p>
    <w:p w:rsidR="00425A20" w:rsidRPr="00B90AA7" w:rsidRDefault="00425A20" w:rsidP="00425A20">
      <w:pPr>
        <w:pStyle w:val="ListParagraph"/>
        <w:numPr>
          <w:ilvl w:val="0"/>
          <w:numId w:val="18"/>
        </w:numPr>
        <w:ind w:left="900"/>
        <w:rPr>
          <w:rFonts w:eastAsia="Times"/>
          <w:szCs w:val="20"/>
        </w:rPr>
      </w:pPr>
      <w:r w:rsidRPr="00B90AA7">
        <w:rPr>
          <w:rFonts w:eastAsia="Times"/>
          <w:szCs w:val="20"/>
        </w:rPr>
        <w:t>Describe healthy meal</w:t>
      </w:r>
      <w:ins w:id="160" w:author="Author">
        <w:r>
          <w:rPr>
            <w:rFonts w:eastAsia="Times"/>
            <w:szCs w:val="20"/>
          </w:rPr>
          <w:t>, snack, and beverage options</w:t>
        </w:r>
      </w:ins>
      <w:del w:id="161" w:author="Author">
        <w:r w:rsidRPr="00B90AA7" w:rsidDel="00320A47">
          <w:rPr>
            <w:rFonts w:eastAsia="Times"/>
            <w:szCs w:val="20"/>
          </w:rPr>
          <w:delText xml:space="preserve"> choices</w:delText>
        </w:r>
      </w:del>
      <w:r w:rsidRPr="00B90AA7">
        <w:rPr>
          <w:rFonts w:eastAsia="Times"/>
          <w:szCs w:val="20"/>
        </w:rPr>
        <w:t xml:space="preserve"> that include </w:t>
      </w:r>
      <w:del w:id="162" w:author="Author">
        <w:r w:rsidRPr="00B90AA7" w:rsidDel="00320A47">
          <w:rPr>
            <w:rFonts w:eastAsia="Times"/>
            <w:szCs w:val="20"/>
          </w:rPr>
          <w:delText>all</w:delText>
        </w:r>
        <w:r w:rsidRPr="00B90AA7" w:rsidDel="0002324C">
          <w:rPr>
            <w:rFonts w:eastAsia="Times"/>
            <w:szCs w:val="20"/>
          </w:rPr>
          <w:delText xml:space="preserve"> </w:delText>
        </w:r>
      </w:del>
      <w:r w:rsidRPr="00B90AA7">
        <w:rPr>
          <w:rFonts w:eastAsia="Times"/>
          <w:szCs w:val="20"/>
        </w:rPr>
        <w:t xml:space="preserve">food </w:t>
      </w:r>
      <w:ins w:id="163" w:author="Author">
        <w:r>
          <w:rPr>
            <w:rFonts w:eastAsia="Times"/>
            <w:szCs w:val="20"/>
          </w:rPr>
          <w:t xml:space="preserve">from the </w:t>
        </w:r>
        <w:proofErr w:type="spellStart"/>
        <w:r>
          <w:rPr>
            <w:rFonts w:eastAsia="Times"/>
            <w:szCs w:val="20"/>
          </w:rPr>
          <w:t>MyPlate</w:t>
        </w:r>
        <w:proofErr w:type="spellEnd"/>
        <w:r>
          <w:rPr>
            <w:rFonts w:eastAsia="Times"/>
            <w:szCs w:val="20"/>
          </w:rPr>
          <w:t xml:space="preserve"> food </w:t>
        </w:r>
      </w:ins>
      <w:r w:rsidRPr="00B90AA7">
        <w:rPr>
          <w:rFonts w:eastAsia="Times"/>
          <w:szCs w:val="20"/>
        </w:rPr>
        <w:t>groups</w:t>
      </w:r>
      <w:ins w:id="164" w:author="Author">
        <w:r>
          <w:rPr>
            <w:rFonts w:eastAsia="Times"/>
            <w:szCs w:val="20"/>
          </w:rPr>
          <w:t xml:space="preserve"> (i.e., dairy, proteins, vegetables, fruits, grains)</w:t>
        </w:r>
      </w:ins>
      <w:r w:rsidRPr="00B90AA7">
        <w:rPr>
          <w:rFonts w:eastAsia="Times"/>
          <w:szCs w:val="20"/>
        </w:rPr>
        <w:t>.</w:t>
      </w:r>
    </w:p>
    <w:p w:rsidR="00425A20" w:rsidRDefault="00425A20" w:rsidP="00425A20">
      <w:pPr>
        <w:pStyle w:val="ListParagraph"/>
        <w:numPr>
          <w:ilvl w:val="0"/>
          <w:numId w:val="18"/>
        </w:numPr>
        <w:ind w:left="900"/>
        <w:rPr>
          <w:ins w:id="165" w:author="Author"/>
          <w:rFonts w:eastAsia="Times"/>
          <w:szCs w:val="20"/>
        </w:rPr>
      </w:pPr>
      <w:r w:rsidRPr="00B90AA7">
        <w:rPr>
          <w:rFonts w:eastAsia="Times"/>
          <w:szCs w:val="20"/>
        </w:rPr>
        <w:t>Identify positive physical activity options and the benefits of being physically active every day.</w:t>
      </w:r>
    </w:p>
    <w:p w:rsidR="00425A20" w:rsidRPr="00B90AA7" w:rsidRDefault="00425A20" w:rsidP="007B7751">
      <w:pPr>
        <w:pStyle w:val="ListParagraph"/>
        <w:numPr>
          <w:ilvl w:val="0"/>
          <w:numId w:val="18"/>
        </w:numPr>
        <w:tabs>
          <w:tab w:val="left" w:pos="990"/>
        </w:tabs>
        <w:ind w:left="900"/>
        <w:rPr>
          <w:rFonts w:eastAsia="Times"/>
          <w:szCs w:val="20"/>
        </w:rPr>
      </w:pPr>
      <w:ins w:id="166" w:author="Author">
        <w:r w:rsidRPr="00FF1C18">
          <w:rPr>
            <w:rFonts w:eastAsia="Times"/>
            <w:szCs w:val="20"/>
          </w:rPr>
          <w:t>Identify foods that most often cause allergies</w:t>
        </w:r>
      </w:ins>
    </w:p>
    <w:p w:rsidR="00425A20" w:rsidRPr="00B90AA7" w:rsidRDefault="00425A20" w:rsidP="007B7751">
      <w:pPr>
        <w:pStyle w:val="ListParagraph"/>
        <w:numPr>
          <w:ilvl w:val="0"/>
          <w:numId w:val="18"/>
        </w:numPr>
        <w:tabs>
          <w:tab w:val="left" w:pos="990"/>
        </w:tabs>
        <w:ind w:left="900"/>
        <w:rPr>
          <w:rFonts w:eastAsia="Times"/>
          <w:szCs w:val="20"/>
        </w:rPr>
      </w:pPr>
      <w:r w:rsidRPr="00B90AA7">
        <w:rPr>
          <w:rFonts w:eastAsia="Times"/>
          <w:szCs w:val="20"/>
        </w:rPr>
        <w:t xml:space="preserve">Describe alternatives to </w:t>
      </w:r>
      <w:ins w:id="167" w:author="Author">
        <w:r>
          <w:rPr>
            <w:rFonts w:eastAsia="Times"/>
            <w:szCs w:val="20"/>
          </w:rPr>
          <w:t>screen time</w:t>
        </w:r>
      </w:ins>
      <w:del w:id="168" w:author="Author">
        <w:r w:rsidRPr="00B90AA7" w:rsidDel="00BF4F87">
          <w:rPr>
            <w:rFonts w:eastAsia="Times"/>
            <w:szCs w:val="20"/>
          </w:rPr>
          <w:delText>television watching</w:delText>
        </w:r>
      </w:del>
      <w:r w:rsidRPr="00B90AA7">
        <w:rPr>
          <w:rFonts w:eastAsia="Times"/>
          <w:szCs w:val="20"/>
        </w:rPr>
        <w:t>.</w:t>
      </w:r>
    </w:p>
    <w:p w:rsidR="00425A20" w:rsidRPr="00B90AA7" w:rsidRDefault="00425A20" w:rsidP="007B7751">
      <w:pPr>
        <w:pStyle w:val="ListParagraph"/>
        <w:numPr>
          <w:ilvl w:val="0"/>
          <w:numId w:val="18"/>
        </w:numPr>
        <w:tabs>
          <w:tab w:val="left" w:pos="990"/>
        </w:tabs>
        <w:ind w:left="900"/>
        <w:rPr>
          <w:rFonts w:eastAsia="Times"/>
          <w:szCs w:val="20"/>
        </w:rPr>
      </w:pPr>
      <w:r w:rsidRPr="00B90AA7">
        <w:rPr>
          <w:rFonts w:eastAsia="Times"/>
          <w:szCs w:val="20"/>
        </w:rPr>
        <w:t>Identify situations that require the use of each of the five senses.</w:t>
      </w:r>
    </w:p>
    <w:p w:rsidR="00425A20" w:rsidRPr="00182EB7" w:rsidRDefault="00425A20" w:rsidP="00425A20">
      <w:pPr>
        <w:pStyle w:val="ListParagraph"/>
        <w:numPr>
          <w:ilvl w:val="0"/>
          <w:numId w:val="18"/>
        </w:numPr>
        <w:ind w:left="900"/>
        <w:rPr>
          <w:rFonts w:eastAsia="Times"/>
          <w:szCs w:val="20"/>
        </w:rPr>
      </w:pPr>
      <w:del w:id="169" w:author="Author">
        <w:r w:rsidRPr="00B90AA7" w:rsidDel="00FF1C18">
          <w:rPr>
            <w:rFonts w:eastAsia="Times"/>
            <w:szCs w:val="20"/>
          </w:rPr>
          <w:delText>Describe how medicine can be helpful or harmful, and recognize poison warning labels.</w:delText>
        </w:r>
      </w:del>
      <w:ins w:id="170" w:author="Author">
        <w:r>
          <w:rPr>
            <w:rFonts w:eastAsia="Times"/>
            <w:szCs w:val="20"/>
          </w:rPr>
          <w:t xml:space="preserve"> </w:t>
        </w:r>
        <w:r w:rsidRPr="00FF1C18">
          <w:rPr>
            <w:rFonts w:eastAsia="Times"/>
            <w:szCs w:val="20"/>
          </w:rPr>
          <w:t>Describe consequences of taking medications unsupervised.</w:t>
        </w:r>
      </w:ins>
    </w:p>
    <w:p w:rsidR="00425A20" w:rsidRPr="00B90AA7" w:rsidRDefault="00425A20" w:rsidP="008602FE">
      <w:pPr>
        <w:pStyle w:val="ListParagraph"/>
        <w:ind w:left="900" w:hanging="360"/>
        <w:rPr>
          <w:rFonts w:eastAsia="Times"/>
          <w:szCs w:val="20"/>
        </w:rPr>
      </w:pPr>
      <w:del w:id="171" w:author="Author">
        <w:r w:rsidRPr="00B90AA7" w:rsidDel="00FF1C18">
          <w:rPr>
            <w:rFonts w:eastAsia="Times"/>
            <w:szCs w:val="20"/>
          </w:rPr>
          <w:delText>Describe how germs (e.g., bacteria, viruses) may cause common diseases (e.g., cold, flu).</w:delText>
        </w:r>
      </w:del>
    </w:p>
    <w:p w:rsidR="00425A20" w:rsidRPr="00B90AA7" w:rsidRDefault="00425A20" w:rsidP="00425A20">
      <w:pPr>
        <w:pStyle w:val="ListParagraph"/>
        <w:numPr>
          <w:ilvl w:val="0"/>
          <w:numId w:val="18"/>
        </w:numPr>
        <w:tabs>
          <w:tab w:val="left" w:pos="1080"/>
        </w:tabs>
        <w:ind w:left="900"/>
        <w:rPr>
          <w:rFonts w:eastAsia="Times"/>
          <w:szCs w:val="20"/>
        </w:rPr>
      </w:pPr>
      <w:r w:rsidRPr="00B90AA7">
        <w:rPr>
          <w:rFonts w:eastAsia="Times"/>
          <w:szCs w:val="20"/>
        </w:rPr>
        <w:t>Explain how hand washing helps remove bacteria and viruses that can make people sick, and describe situations where it is important to wash hands.</w:t>
      </w:r>
    </w:p>
    <w:p w:rsidR="00425A20" w:rsidRDefault="00425A20" w:rsidP="00425A20">
      <w:pPr>
        <w:pStyle w:val="ListParagraph"/>
        <w:numPr>
          <w:ilvl w:val="0"/>
          <w:numId w:val="18"/>
        </w:numPr>
        <w:ind w:left="900"/>
        <w:rPr>
          <w:ins w:id="172" w:author="Author"/>
          <w:rFonts w:eastAsia="Times"/>
          <w:szCs w:val="20"/>
        </w:rPr>
      </w:pPr>
      <w:r w:rsidRPr="00E37855">
        <w:rPr>
          <w:rFonts w:eastAsia="Times"/>
          <w:szCs w:val="20"/>
        </w:rPr>
        <w:t xml:space="preserve">Discuss the benefits of personal hygiene practices (e.g., tooth brushing, flossing, hand washing, </w:t>
      </w:r>
      <w:ins w:id="173" w:author="Author">
        <w:del w:id="174" w:author="Author">
          <w:r w:rsidRPr="00E37855" w:rsidDel="00EA5754">
            <w:rPr>
              <w:rFonts w:eastAsia="Times"/>
              <w:szCs w:val="20"/>
            </w:rPr>
            <w:delText xml:space="preserve">and </w:delText>
          </w:r>
        </w:del>
      </w:ins>
      <w:r w:rsidRPr="00E37855">
        <w:rPr>
          <w:rFonts w:eastAsia="Times"/>
          <w:szCs w:val="20"/>
        </w:rPr>
        <w:t>grooming).</w:t>
      </w:r>
    </w:p>
    <w:p w:rsidR="00425A20" w:rsidRDefault="00425A20" w:rsidP="00425A20">
      <w:pPr>
        <w:pStyle w:val="ListParagraph"/>
        <w:numPr>
          <w:ilvl w:val="0"/>
          <w:numId w:val="18"/>
        </w:numPr>
        <w:ind w:left="900"/>
        <w:rPr>
          <w:ins w:id="175" w:author="Author"/>
          <w:rFonts w:eastAsia="Times"/>
          <w:szCs w:val="20"/>
        </w:rPr>
      </w:pPr>
      <w:r w:rsidRPr="00E37855">
        <w:rPr>
          <w:rFonts w:eastAsia="Times"/>
          <w:szCs w:val="20"/>
        </w:rPr>
        <w:t xml:space="preserve">Recognize how the </w:t>
      </w:r>
      <w:ins w:id="176" w:author="Author">
        <w:r>
          <w:rPr>
            <w:rFonts w:eastAsia="Times"/>
            <w:szCs w:val="20"/>
          </w:rPr>
          <w:t xml:space="preserve">major </w:t>
        </w:r>
      </w:ins>
      <w:r w:rsidRPr="00E37855">
        <w:rPr>
          <w:rFonts w:eastAsia="Times"/>
          <w:szCs w:val="20"/>
        </w:rPr>
        <w:t>body</w:t>
      </w:r>
      <w:del w:id="177" w:author="Author">
        <w:r w:rsidDel="00BB12EB">
          <w:rPr>
            <w:rFonts w:eastAsia="Times"/>
            <w:szCs w:val="20"/>
          </w:rPr>
          <w:delText>’s</w:delText>
        </w:r>
      </w:del>
      <w:r w:rsidRPr="00E37855">
        <w:rPr>
          <w:rFonts w:eastAsia="Times"/>
          <w:szCs w:val="20"/>
        </w:rPr>
        <w:t xml:space="preserve"> parts work together</w:t>
      </w:r>
      <w:ins w:id="178" w:author="Author">
        <w:r>
          <w:rPr>
            <w:rFonts w:eastAsia="Times"/>
            <w:szCs w:val="20"/>
          </w:rPr>
          <w:t xml:space="preserve"> to move.</w:t>
        </w:r>
      </w:ins>
    </w:p>
    <w:p w:rsidR="00425A20" w:rsidRPr="00076A6F" w:rsidRDefault="00425A20" w:rsidP="00425A20">
      <w:pPr>
        <w:pStyle w:val="ListParagraph"/>
        <w:numPr>
          <w:ilvl w:val="0"/>
          <w:numId w:val="18"/>
        </w:numPr>
        <w:ind w:left="900"/>
        <w:rPr>
          <w:rFonts w:eastAsia="Times"/>
          <w:szCs w:val="20"/>
        </w:rPr>
      </w:pPr>
      <w:r w:rsidRPr="00E37855">
        <w:rPr>
          <w:rFonts w:eastAsia="Times"/>
          <w:szCs w:val="20"/>
        </w:rPr>
        <w:t xml:space="preserve">Identify the meaning of safety signs, symbols, and warning </w:t>
      </w:r>
      <w:r w:rsidRPr="00076A6F">
        <w:rPr>
          <w:rFonts w:eastAsia="Times"/>
          <w:szCs w:val="20"/>
        </w:rPr>
        <w:t>labels</w:t>
      </w:r>
      <w:ins w:id="179" w:author="Author">
        <w:r w:rsidRPr="00076A6F">
          <w:t xml:space="preserve"> and u</w:t>
        </w:r>
        <w:r w:rsidRPr="00076A6F">
          <w:rPr>
            <w:rFonts w:eastAsia="Times"/>
            <w:szCs w:val="20"/>
          </w:rPr>
          <w:t>nderstand the dangers of white powder and other unknown substances</w:t>
        </w:r>
      </w:ins>
      <w:r w:rsidRPr="00076A6F">
        <w:rPr>
          <w:rFonts w:eastAsia="Times"/>
          <w:szCs w:val="20"/>
        </w:rPr>
        <w:t>.</w:t>
      </w:r>
    </w:p>
    <w:p w:rsidR="00425A20" w:rsidRPr="00B90AA7" w:rsidRDefault="00425A20" w:rsidP="007B7751">
      <w:pPr>
        <w:pStyle w:val="ListParagraph"/>
        <w:numPr>
          <w:ilvl w:val="0"/>
          <w:numId w:val="18"/>
        </w:numPr>
        <w:tabs>
          <w:tab w:val="left" w:pos="990"/>
        </w:tabs>
        <w:ind w:left="900"/>
        <w:rPr>
          <w:rFonts w:eastAsia="Times"/>
          <w:szCs w:val="20"/>
        </w:rPr>
      </w:pPr>
      <w:del w:id="180" w:author="Author">
        <w:r w:rsidRPr="00B90AA7" w:rsidDel="00FF1C18">
          <w:rPr>
            <w:rFonts w:eastAsia="Times"/>
            <w:szCs w:val="20"/>
          </w:rPr>
          <w:delText>Identify safe choices when walking, riding in a car and bus, and riding a bike.</w:delText>
        </w:r>
      </w:del>
      <w:ins w:id="181" w:author="Author">
        <w:r>
          <w:rPr>
            <w:rFonts w:eastAsia="Times"/>
            <w:szCs w:val="20"/>
          </w:rPr>
          <w:t xml:space="preserve"> </w:t>
        </w:r>
        <w:r w:rsidRPr="00FF1C18">
          <w:rPr>
            <w:rFonts w:eastAsia="Times"/>
            <w:szCs w:val="20"/>
          </w:rPr>
          <w:t>Describe how safety choices can prevent injuries (e.g., wearing a helmet, tying shoelaces, using seat belts and safety seats, sitting in the back seat of vehicles with airbags).</w:t>
        </w:r>
      </w:ins>
    </w:p>
    <w:p w:rsidR="00425A20" w:rsidRPr="00CD4AE7" w:rsidDel="00FF1C18" w:rsidRDefault="00425A20" w:rsidP="00425A20">
      <w:pPr>
        <w:pStyle w:val="ListParagraph"/>
        <w:numPr>
          <w:ilvl w:val="0"/>
          <w:numId w:val="18"/>
        </w:numPr>
        <w:ind w:left="900"/>
        <w:rPr>
          <w:del w:id="182" w:author="Author"/>
          <w:rFonts w:eastAsia="Times"/>
          <w:szCs w:val="20"/>
        </w:rPr>
      </w:pPr>
      <w:del w:id="183" w:author="Author">
        <w:r w:rsidRPr="00CD4AE7" w:rsidDel="00FF1C18">
          <w:rPr>
            <w:rFonts w:eastAsia="Times"/>
            <w:szCs w:val="20"/>
          </w:rPr>
          <w:delText>Describe sun safety practices.</w:delText>
        </w:r>
      </w:del>
    </w:p>
    <w:p w:rsidR="00425A20" w:rsidRPr="00CD4AE7" w:rsidRDefault="00425A20" w:rsidP="00425A20">
      <w:pPr>
        <w:pStyle w:val="ListParagraph"/>
        <w:numPr>
          <w:ilvl w:val="0"/>
          <w:numId w:val="18"/>
        </w:numPr>
        <w:ind w:left="900"/>
        <w:rPr>
          <w:rFonts w:eastAsia="Times"/>
          <w:szCs w:val="20"/>
        </w:rPr>
      </w:pPr>
      <w:del w:id="184" w:author="Author">
        <w:r w:rsidRPr="00CD4AE7" w:rsidDel="00FF1C18">
          <w:rPr>
            <w:rFonts w:eastAsia="Times"/>
            <w:szCs w:val="20"/>
          </w:rPr>
          <w:delText>Compare emergency and nonemergency situations.</w:delText>
        </w:r>
      </w:del>
      <w:ins w:id="185" w:author="Author">
        <w:r w:rsidRPr="00CD4AE7">
          <w:rPr>
            <w:rFonts w:eastAsia="Times"/>
            <w:szCs w:val="20"/>
          </w:rPr>
          <w:t xml:space="preserve"> Identify people who can help in an emergency and in non-emergency situations. </w:t>
        </w:r>
      </w:ins>
    </w:p>
    <w:p w:rsidR="00425A20" w:rsidRPr="00CD4AE7" w:rsidDel="00CD4AE7" w:rsidRDefault="00425A20" w:rsidP="00425A20">
      <w:pPr>
        <w:pStyle w:val="ListParagraph"/>
        <w:numPr>
          <w:ilvl w:val="0"/>
          <w:numId w:val="18"/>
        </w:numPr>
        <w:ind w:left="900"/>
        <w:rPr>
          <w:del w:id="186" w:author="Author"/>
          <w:rFonts w:eastAsia="Times"/>
          <w:szCs w:val="20"/>
        </w:rPr>
      </w:pPr>
      <w:del w:id="187" w:author="Author">
        <w:r w:rsidRPr="00CD4AE7" w:rsidDel="00CD4AE7">
          <w:delText>Describe positive and negative emotions that affect physical health (e.g., anger, sadness, fear, frustration, happiness, pride).</w:delText>
        </w:r>
      </w:del>
      <w:ins w:id="188" w:author="Author">
        <w:r w:rsidRPr="00CD4AE7">
          <w:t xml:space="preserve"> </w:t>
        </w:r>
        <w:r w:rsidRPr="00CD4AE7">
          <w:rPr>
            <w:rFonts w:eastAsia="Times"/>
            <w:szCs w:val="20"/>
          </w:rPr>
          <w:t>Describe how feelings can influence actions.</w:t>
        </w:r>
      </w:ins>
    </w:p>
    <w:p w:rsidR="00425A20" w:rsidRPr="00CD4AE7" w:rsidDel="00CD4AE7" w:rsidRDefault="00425A20" w:rsidP="00425A20">
      <w:pPr>
        <w:pStyle w:val="ListParagraph"/>
        <w:numPr>
          <w:ilvl w:val="0"/>
          <w:numId w:val="18"/>
        </w:numPr>
        <w:ind w:left="900"/>
        <w:rPr>
          <w:del w:id="189" w:author="Author"/>
          <w:rFonts w:eastAsia="Times"/>
          <w:szCs w:val="20"/>
        </w:rPr>
      </w:pPr>
      <w:del w:id="190" w:author="Author">
        <w:r w:rsidRPr="00CD4AE7" w:rsidDel="00FF1C18">
          <w:rPr>
            <w:rFonts w:eastAsia="Times"/>
            <w:szCs w:val="20"/>
          </w:rPr>
          <w:delText>Discuss how to express and handle emotions appropriately.</w:delText>
        </w:r>
      </w:del>
      <w:ins w:id="191" w:author="Author">
        <w:r w:rsidRPr="00CD4AE7">
          <w:rPr>
            <w:rFonts w:eastAsia="Times"/>
            <w:szCs w:val="20"/>
          </w:rPr>
          <w:t xml:space="preserve"> </w:t>
        </w:r>
      </w:ins>
    </w:p>
    <w:p w:rsidR="00425A20" w:rsidRPr="00CD4AE7" w:rsidRDefault="00425A20" w:rsidP="00425A20">
      <w:pPr>
        <w:pStyle w:val="ListParagraph"/>
        <w:numPr>
          <w:ilvl w:val="0"/>
          <w:numId w:val="18"/>
        </w:numPr>
        <w:ind w:left="900"/>
        <w:rPr>
          <w:ins w:id="192" w:author="Author"/>
          <w:rFonts w:eastAsia="Times"/>
          <w:szCs w:val="20"/>
        </w:rPr>
      </w:pPr>
      <w:r w:rsidRPr="00CD4AE7">
        <w:rPr>
          <w:rFonts w:eastAsia="Times"/>
          <w:szCs w:val="20"/>
        </w:rPr>
        <w:t xml:space="preserve">Identify </w:t>
      </w:r>
      <w:del w:id="193" w:author="Author">
        <w:r w:rsidRPr="00CD4AE7" w:rsidDel="00FF1C18">
          <w:rPr>
            <w:rFonts w:eastAsia="Times"/>
            <w:szCs w:val="20"/>
          </w:rPr>
          <w:delText>why</w:delText>
        </w:r>
        <w:r w:rsidRPr="00CD4AE7" w:rsidDel="0002324C">
          <w:rPr>
            <w:rFonts w:eastAsia="Times"/>
            <w:szCs w:val="20"/>
          </w:rPr>
          <w:delText xml:space="preserve"> </w:delText>
        </w:r>
      </w:del>
      <w:ins w:id="194" w:author="Author">
        <w:r w:rsidRPr="00CD4AE7">
          <w:rPr>
            <w:rFonts w:eastAsia="Times"/>
            <w:szCs w:val="20"/>
          </w:rPr>
          <w:t xml:space="preserve">strategies for making </w:t>
        </w:r>
      </w:ins>
      <w:r w:rsidRPr="00CD4AE7">
        <w:rPr>
          <w:rFonts w:eastAsia="Times"/>
          <w:szCs w:val="20"/>
        </w:rPr>
        <w:t>friends</w:t>
      </w:r>
      <w:del w:id="195" w:author="Author">
        <w:r w:rsidRPr="00CD4AE7" w:rsidDel="00021CEC">
          <w:rPr>
            <w:rFonts w:eastAsia="Times"/>
            <w:szCs w:val="20"/>
          </w:rPr>
          <w:delText xml:space="preserve"> </w:delText>
        </w:r>
        <w:r w:rsidRPr="00CD4AE7" w:rsidDel="00FF1C18">
          <w:rPr>
            <w:rFonts w:eastAsia="Times"/>
            <w:szCs w:val="20"/>
          </w:rPr>
          <w:delText>are important</w:delText>
        </w:r>
      </w:del>
      <w:r w:rsidRPr="00CD4AE7">
        <w:rPr>
          <w:rFonts w:eastAsia="Times"/>
          <w:szCs w:val="20"/>
        </w:rPr>
        <w:t xml:space="preserve"> and how to </w:t>
      </w:r>
      <w:ins w:id="196" w:author="Author">
        <w:r w:rsidRPr="00CD4AE7">
          <w:rPr>
            <w:rFonts w:eastAsia="Times"/>
            <w:szCs w:val="20"/>
          </w:rPr>
          <w:t>show kindness, consideration, and concern for others</w:t>
        </w:r>
        <w:r>
          <w:rPr>
            <w:rFonts w:eastAsia="Times"/>
            <w:szCs w:val="20"/>
          </w:rPr>
          <w:t xml:space="preserve">, including </w:t>
        </w:r>
        <w:r w:rsidRPr="00CD4AE7">
          <w:rPr>
            <w:rFonts w:eastAsia="Times"/>
            <w:szCs w:val="20"/>
          </w:rPr>
          <w:t xml:space="preserve">how to </w:t>
        </w:r>
      </w:ins>
      <w:r w:rsidRPr="00CD4AE7">
        <w:rPr>
          <w:rFonts w:eastAsia="Times"/>
          <w:szCs w:val="20"/>
        </w:rPr>
        <w:t>cooperate and share with others.</w:t>
      </w:r>
    </w:p>
    <w:p w:rsidR="00425A20" w:rsidRDefault="00425A20" w:rsidP="00425A20">
      <w:pPr>
        <w:pStyle w:val="ListParagraph"/>
        <w:numPr>
          <w:ilvl w:val="0"/>
          <w:numId w:val="18"/>
        </w:numPr>
        <w:ind w:left="900"/>
        <w:rPr>
          <w:ins w:id="197" w:author="Author"/>
          <w:rFonts w:eastAsia="Times"/>
          <w:szCs w:val="20"/>
        </w:rPr>
      </w:pPr>
      <w:ins w:id="198" w:author="Author">
        <w:r w:rsidRPr="00FF1C18">
          <w:rPr>
            <w:rFonts w:eastAsia="Times"/>
            <w:szCs w:val="20"/>
          </w:rPr>
          <w:t xml:space="preserve">Identify ways to tell someone they are entering </w:t>
        </w:r>
        <w:r>
          <w:rPr>
            <w:rFonts w:eastAsia="Times"/>
            <w:szCs w:val="20"/>
          </w:rPr>
          <w:t xml:space="preserve">one’s </w:t>
        </w:r>
        <w:r w:rsidRPr="00FF1C18">
          <w:rPr>
            <w:rFonts w:eastAsia="Times"/>
            <w:szCs w:val="20"/>
          </w:rPr>
          <w:t>personal space.</w:t>
        </w:r>
      </w:ins>
    </w:p>
    <w:p w:rsidR="00425A20" w:rsidRPr="00FF1C18" w:rsidRDefault="00425A20" w:rsidP="00C04D20">
      <w:pPr>
        <w:pStyle w:val="ListParagraph"/>
        <w:numPr>
          <w:ilvl w:val="0"/>
          <w:numId w:val="18"/>
        </w:numPr>
        <w:tabs>
          <w:tab w:val="left" w:pos="1080"/>
        </w:tabs>
        <w:ind w:left="900"/>
        <w:rPr>
          <w:rFonts w:eastAsia="Times"/>
          <w:szCs w:val="20"/>
        </w:rPr>
      </w:pPr>
      <w:ins w:id="199" w:author="Author">
        <w:r w:rsidRPr="00FF1C18">
          <w:rPr>
            <w:rFonts w:eastAsia="Times"/>
            <w:szCs w:val="20"/>
          </w:rPr>
          <w:t>Explain how classmates can support one another at school.</w:t>
        </w:r>
      </w:ins>
    </w:p>
    <w:p w:rsidR="00425A20" w:rsidRPr="00B90AA7" w:rsidRDefault="00425A20" w:rsidP="00C04D20">
      <w:pPr>
        <w:pStyle w:val="ListParagraph"/>
        <w:numPr>
          <w:ilvl w:val="0"/>
          <w:numId w:val="18"/>
        </w:numPr>
        <w:tabs>
          <w:tab w:val="left" w:pos="1080"/>
        </w:tabs>
        <w:ind w:left="900"/>
        <w:rPr>
          <w:rFonts w:eastAsia="Times"/>
          <w:szCs w:val="20"/>
        </w:rPr>
      </w:pPr>
      <w:r w:rsidRPr="00B90AA7">
        <w:rPr>
          <w:rFonts w:eastAsia="Times"/>
          <w:szCs w:val="20"/>
        </w:rPr>
        <w:t>Recognize that not all products advertised or sold are healthy or safe.</w:t>
      </w:r>
    </w:p>
    <w:p w:rsidR="00425A20" w:rsidRPr="00B90AA7" w:rsidRDefault="00425A20" w:rsidP="00022FAB">
      <w:pPr>
        <w:pStyle w:val="ListParagraph"/>
        <w:numPr>
          <w:ilvl w:val="0"/>
          <w:numId w:val="18"/>
        </w:numPr>
        <w:tabs>
          <w:tab w:val="left" w:pos="1080"/>
        </w:tabs>
        <w:spacing w:after="0" w:line="240" w:lineRule="auto"/>
        <w:ind w:left="900"/>
        <w:rPr>
          <w:rFonts w:eastAsia="Times"/>
          <w:szCs w:val="20"/>
        </w:rPr>
      </w:pPr>
      <w:del w:id="200" w:author="Author">
        <w:r w:rsidRPr="00B90AA7" w:rsidDel="00E37855">
          <w:rPr>
            <w:rFonts w:eastAsia="Times"/>
            <w:szCs w:val="20"/>
          </w:rPr>
          <w:delText>Recognize that some household products are harmful if touched, ingested, or inhaled and the importance of asking adults before touching, ingesting, or inhaling unknown substances.</w:delText>
        </w:r>
      </w:del>
      <w:ins w:id="201" w:author="Author">
        <w:r w:rsidRPr="00FF1C18">
          <w:rPr>
            <w:rFonts w:eastAsia="Times"/>
            <w:szCs w:val="20"/>
          </w:rPr>
          <w:t>Describe ways to reuse items and materials in the classroom.</w:t>
        </w:r>
      </w:ins>
    </w:p>
    <w:p w:rsidR="00425A20" w:rsidRPr="00B90AA7" w:rsidRDefault="00425A20" w:rsidP="00022FAB">
      <w:pPr>
        <w:pStyle w:val="HEBullet"/>
        <w:ind w:left="0" w:firstLine="0"/>
        <w:rPr>
          <w:u w:val="none"/>
        </w:rPr>
      </w:pPr>
    </w:p>
    <w:p w:rsidR="00425A20" w:rsidRPr="00B90AA7" w:rsidRDefault="00425A20" w:rsidP="00022FAB">
      <w:pPr>
        <w:spacing w:after="0" w:line="240" w:lineRule="auto"/>
      </w:pPr>
      <w:r w:rsidRPr="00B90AA7">
        <w:rPr>
          <w:b/>
        </w:rPr>
        <w:t>Advocacy and Health Promotion</w:t>
      </w:r>
    </w:p>
    <w:p w:rsidR="00425A20" w:rsidRPr="00B258A8" w:rsidRDefault="00425A20" w:rsidP="00883C92">
      <w:pPr>
        <w:pStyle w:val="SOLNumber"/>
        <w:spacing w:before="0"/>
        <w:rPr>
          <w:sz w:val="24"/>
          <w:szCs w:val="24"/>
        </w:rPr>
      </w:pPr>
      <w:r w:rsidRPr="00B258A8">
        <w:rPr>
          <w:sz w:val="24"/>
          <w:szCs w:val="24"/>
        </w:rPr>
        <w:t>K.3</w:t>
      </w:r>
      <w:r w:rsidRPr="00B258A8">
        <w:rPr>
          <w:sz w:val="24"/>
          <w:szCs w:val="24"/>
        </w:rPr>
        <w:tab/>
        <w:t xml:space="preserve">The student will describe and demonstrate behaviors that promote health and prevent injury and disease. </w:t>
      </w:r>
    </w:p>
    <w:p w:rsidR="00425A20" w:rsidRPr="00B258A8" w:rsidRDefault="00425A20" w:rsidP="00425A20">
      <w:pPr>
        <w:pStyle w:val="ListParagraph"/>
        <w:numPr>
          <w:ilvl w:val="0"/>
          <w:numId w:val="17"/>
        </w:numPr>
        <w:rPr>
          <w:ins w:id="202" w:author="Author"/>
          <w:rFonts w:eastAsia="Times"/>
          <w:szCs w:val="24"/>
        </w:rPr>
      </w:pPr>
      <w:ins w:id="203" w:author="Author">
        <w:r w:rsidRPr="00B258A8">
          <w:rPr>
            <w:rFonts w:eastAsia="Times"/>
            <w:szCs w:val="24"/>
          </w:rPr>
          <w:t xml:space="preserve">Describe the different body parts involved in one movement (e.g., jumping, walking, </w:t>
        </w:r>
        <w:del w:id="204" w:author="Author">
          <w:r w:rsidRPr="00B258A8" w:rsidDel="00EA5754">
            <w:rPr>
              <w:rFonts w:eastAsia="Times"/>
              <w:szCs w:val="24"/>
            </w:rPr>
            <w:delText xml:space="preserve">or </w:delText>
          </w:r>
        </w:del>
        <w:r w:rsidRPr="00B258A8">
          <w:rPr>
            <w:rFonts w:eastAsia="Times"/>
            <w:szCs w:val="24"/>
          </w:rPr>
          <w:t>biking).</w:t>
        </w:r>
      </w:ins>
    </w:p>
    <w:p w:rsidR="00425A20" w:rsidRPr="00B258A8" w:rsidRDefault="00425A20" w:rsidP="00B258A8">
      <w:pPr>
        <w:pStyle w:val="ListParagraph"/>
        <w:numPr>
          <w:ilvl w:val="0"/>
          <w:numId w:val="17"/>
        </w:numPr>
        <w:tabs>
          <w:tab w:val="left" w:pos="990"/>
        </w:tabs>
        <w:rPr>
          <w:rFonts w:eastAsia="Times"/>
          <w:szCs w:val="24"/>
        </w:rPr>
      </w:pPr>
      <w:del w:id="205" w:author="Author">
        <w:r w:rsidRPr="00B258A8" w:rsidDel="00B4708B">
          <w:rPr>
            <w:rFonts w:eastAsia="Times"/>
            <w:szCs w:val="24"/>
          </w:rPr>
          <w:delText>Describe a variety of healthy snacks foods.</w:delText>
        </w:r>
      </w:del>
      <w:ins w:id="206" w:author="Author">
        <w:r w:rsidRPr="00B258A8">
          <w:rPr>
            <w:rFonts w:eastAsia="Times"/>
            <w:szCs w:val="24"/>
          </w:rPr>
          <w:t xml:space="preserve"> Create a shopping list that includes foods from each </w:t>
        </w:r>
        <w:proofErr w:type="spellStart"/>
        <w:r w:rsidRPr="00B258A8">
          <w:rPr>
            <w:rFonts w:eastAsia="Times"/>
            <w:szCs w:val="24"/>
          </w:rPr>
          <w:t>MyPlate</w:t>
        </w:r>
        <w:proofErr w:type="spellEnd"/>
        <w:r w:rsidRPr="00B258A8">
          <w:rPr>
            <w:rFonts w:eastAsia="Times"/>
            <w:szCs w:val="24"/>
          </w:rPr>
          <w:t xml:space="preserve"> food group.</w:t>
        </w:r>
      </w:ins>
    </w:p>
    <w:p w:rsidR="00425A20" w:rsidRPr="00B258A8" w:rsidRDefault="00425A20" w:rsidP="00B258A8">
      <w:pPr>
        <w:pStyle w:val="ListParagraph"/>
        <w:numPr>
          <w:ilvl w:val="0"/>
          <w:numId w:val="17"/>
        </w:numPr>
        <w:tabs>
          <w:tab w:val="left" w:pos="990"/>
        </w:tabs>
        <w:rPr>
          <w:rFonts w:eastAsia="Times"/>
          <w:szCs w:val="24"/>
        </w:rPr>
      </w:pPr>
      <w:del w:id="207" w:author="Author">
        <w:r w:rsidRPr="00B258A8" w:rsidDel="00B4708B">
          <w:rPr>
            <w:rFonts w:eastAsia="Times"/>
            <w:szCs w:val="24"/>
          </w:rPr>
          <w:delText>Recognize that not all food products advertised or sold are healthy.</w:delText>
        </w:r>
      </w:del>
      <w:ins w:id="208" w:author="Author">
        <w:del w:id="209" w:author="Author">
          <w:r w:rsidRPr="00B258A8" w:rsidDel="00F91862">
            <w:rPr>
              <w:rFonts w:eastAsia="Times"/>
              <w:szCs w:val="24"/>
            </w:rPr>
            <w:delText xml:space="preserve">  </w:delText>
          </w:r>
        </w:del>
        <w:r w:rsidRPr="00B258A8">
          <w:rPr>
            <w:rFonts w:eastAsia="Times"/>
            <w:szCs w:val="24"/>
          </w:rPr>
          <w:t>Describe how one can help people with food allergies (e.g., being respectful of restrictions in the classroom and cafeteria, not sharing food, getting help from an adult).</w:t>
        </w:r>
      </w:ins>
    </w:p>
    <w:p w:rsidR="00425A20" w:rsidRPr="00B258A8" w:rsidRDefault="00425A20" w:rsidP="00B258A8">
      <w:pPr>
        <w:pStyle w:val="ListParagraph"/>
        <w:numPr>
          <w:ilvl w:val="0"/>
          <w:numId w:val="17"/>
        </w:numPr>
        <w:tabs>
          <w:tab w:val="left" w:pos="990"/>
        </w:tabs>
        <w:rPr>
          <w:rFonts w:eastAsia="Times"/>
          <w:szCs w:val="24"/>
        </w:rPr>
      </w:pPr>
      <w:r w:rsidRPr="00B258A8">
        <w:rPr>
          <w:rFonts w:eastAsia="Times"/>
          <w:szCs w:val="24"/>
        </w:rPr>
        <w:t>Describe ways to participate regularly in physical activities inside and outside of school.</w:t>
      </w:r>
    </w:p>
    <w:p w:rsidR="00425A20" w:rsidRPr="00B258A8" w:rsidRDefault="00425A20" w:rsidP="00B258A8">
      <w:pPr>
        <w:pStyle w:val="ListParagraph"/>
        <w:numPr>
          <w:ilvl w:val="0"/>
          <w:numId w:val="17"/>
        </w:numPr>
        <w:tabs>
          <w:tab w:val="left" w:pos="990"/>
        </w:tabs>
        <w:rPr>
          <w:rFonts w:eastAsia="Times"/>
          <w:szCs w:val="24"/>
        </w:rPr>
      </w:pPr>
      <w:r w:rsidRPr="00B258A8">
        <w:rPr>
          <w:rFonts w:eastAsia="Times"/>
          <w:szCs w:val="24"/>
        </w:rPr>
        <w:t>Describe ways to calm down before bed to prepare for sleeping.</w:t>
      </w:r>
    </w:p>
    <w:p w:rsidR="00425A20" w:rsidRPr="00B258A8" w:rsidRDefault="00425A20" w:rsidP="00425A20">
      <w:pPr>
        <w:pStyle w:val="ListParagraph"/>
        <w:numPr>
          <w:ilvl w:val="0"/>
          <w:numId w:val="17"/>
        </w:numPr>
        <w:rPr>
          <w:rFonts w:eastAsia="Times"/>
          <w:szCs w:val="24"/>
        </w:rPr>
      </w:pPr>
      <w:r w:rsidRPr="00B258A8">
        <w:rPr>
          <w:rFonts w:eastAsia="Times"/>
          <w:szCs w:val="24"/>
        </w:rPr>
        <w:t>Describe ways to protect the five senses.</w:t>
      </w:r>
    </w:p>
    <w:p w:rsidR="00425A20" w:rsidRPr="00B258A8" w:rsidRDefault="00425A20" w:rsidP="00425A20">
      <w:pPr>
        <w:pStyle w:val="ListParagraph"/>
        <w:numPr>
          <w:ilvl w:val="0"/>
          <w:numId w:val="17"/>
        </w:numPr>
        <w:spacing w:after="0"/>
        <w:rPr>
          <w:rFonts w:eastAsia="Times"/>
          <w:szCs w:val="24"/>
        </w:rPr>
      </w:pPr>
      <w:r w:rsidRPr="00B258A8">
        <w:rPr>
          <w:rFonts w:eastAsia="Times"/>
          <w:szCs w:val="24"/>
        </w:rPr>
        <w:t>Discuss why medicines should only be taken under the supervision of a</w:t>
      </w:r>
      <w:del w:id="210" w:author="Author">
        <w:r w:rsidRPr="00B258A8" w:rsidDel="00B4708B">
          <w:rPr>
            <w:rFonts w:eastAsia="Times"/>
            <w:szCs w:val="24"/>
          </w:rPr>
          <w:delText>n adult</w:delText>
        </w:r>
      </w:del>
      <w:ins w:id="211" w:author="Author">
        <w:r w:rsidRPr="00B258A8">
          <w:rPr>
            <w:szCs w:val="24"/>
          </w:rPr>
          <w:t xml:space="preserve"> </w:t>
        </w:r>
        <w:r w:rsidRPr="00B258A8">
          <w:rPr>
            <w:rFonts w:eastAsia="Times"/>
            <w:szCs w:val="24"/>
          </w:rPr>
          <w:t>parent/guardian</w:t>
        </w:r>
      </w:ins>
      <w:r w:rsidRPr="00B258A8">
        <w:rPr>
          <w:rFonts w:eastAsia="Times"/>
          <w:szCs w:val="24"/>
        </w:rPr>
        <w:t>.</w:t>
      </w:r>
    </w:p>
    <w:p w:rsidR="00425A20" w:rsidRPr="00B258A8" w:rsidRDefault="00425A20" w:rsidP="00B258A8">
      <w:pPr>
        <w:pStyle w:val="SOLBullet"/>
        <w:numPr>
          <w:ilvl w:val="0"/>
          <w:numId w:val="17"/>
        </w:numPr>
        <w:tabs>
          <w:tab w:val="left" w:pos="990"/>
        </w:tabs>
        <w:rPr>
          <w:sz w:val="24"/>
          <w:szCs w:val="24"/>
        </w:rPr>
      </w:pPr>
      <w:r w:rsidRPr="00B258A8">
        <w:rPr>
          <w:sz w:val="24"/>
          <w:szCs w:val="24"/>
        </w:rPr>
        <w:t>Demonstrate proper hand washing.</w:t>
      </w:r>
    </w:p>
    <w:p w:rsidR="00425A20" w:rsidRPr="00B258A8" w:rsidRDefault="00425A20" w:rsidP="00425A20">
      <w:pPr>
        <w:pStyle w:val="ListParagraph"/>
        <w:numPr>
          <w:ilvl w:val="0"/>
          <w:numId w:val="17"/>
        </w:numPr>
        <w:rPr>
          <w:rFonts w:eastAsia="Times"/>
          <w:szCs w:val="24"/>
        </w:rPr>
      </w:pPr>
      <w:r w:rsidRPr="00B258A8">
        <w:rPr>
          <w:rFonts w:eastAsia="Times"/>
          <w:szCs w:val="24"/>
        </w:rPr>
        <w:t>Demonstrate how to brush and floss teeth correctly.</w:t>
      </w:r>
    </w:p>
    <w:p w:rsidR="00425A20" w:rsidRPr="00B258A8" w:rsidDel="00B4708B" w:rsidRDefault="00425A20" w:rsidP="00425A20">
      <w:pPr>
        <w:pStyle w:val="ListParagraph"/>
        <w:numPr>
          <w:ilvl w:val="0"/>
          <w:numId w:val="17"/>
        </w:numPr>
        <w:rPr>
          <w:del w:id="212" w:author="Author"/>
          <w:rFonts w:eastAsia="Times"/>
          <w:szCs w:val="24"/>
        </w:rPr>
      </w:pPr>
      <w:del w:id="213" w:author="Author">
        <w:r w:rsidRPr="00B258A8" w:rsidDel="00B4708B">
          <w:rPr>
            <w:rFonts w:eastAsia="Times"/>
            <w:szCs w:val="24"/>
          </w:rPr>
          <w:delText>Describe how safety choices can prevent injuries (e.g., wearing helmets, tying shoelaces, using seat belts and safety seats, and sitting in the back seat of vehicles with airbags).</w:delText>
        </w:r>
      </w:del>
    </w:p>
    <w:p w:rsidR="00425A20" w:rsidRPr="00B258A8" w:rsidRDefault="00425A20" w:rsidP="00425A20">
      <w:pPr>
        <w:pStyle w:val="ListParagraph"/>
        <w:numPr>
          <w:ilvl w:val="0"/>
          <w:numId w:val="17"/>
        </w:numPr>
        <w:rPr>
          <w:rFonts w:eastAsia="Times"/>
          <w:szCs w:val="24"/>
        </w:rPr>
      </w:pPr>
      <w:r w:rsidRPr="00B258A8">
        <w:rPr>
          <w:rFonts w:eastAsia="Times"/>
          <w:szCs w:val="24"/>
        </w:rPr>
        <w:t xml:space="preserve">Describe common safety rules and practices </w:t>
      </w:r>
      <w:ins w:id="214" w:author="Author">
        <w:r w:rsidRPr="00B258A8">
          <w:rPr>
            <w:rFonts w:eastAsia="Times"/>
            <w:szCs w:val="24"/>
          </w:rPr>
          <w:t xml:space="preserve">at home, </w:t>
        </w:r>
        <w:del w:id="215" w:author="Author">
          <w:r w:rsidRPr="00B258A8" w:rsidDel="00226C06">
            <w:rPr>
              <w:rFonts w:eastAsia="Times"/>
              <w:szCs w:val="24"/>
            </w:rPr>
            <w:delText>in</w:delText>
          </w:r>
        </w:del>
        <w:r w:rsidRPr="00B258A8">
          <w:rPr>
            <w:rFonts w:eastAsia="Times"/>
            <w:szCs w:val="24"/>
          </w:rPr>
          <w:t xml:space="preserve">at school, and in </w:t>
        </w:r>
      </w:ins>
      <w:del w:id="216" w:author="Author">
        <w:r w:rsidRPr="00B258A8" w:rsidDel="00B4708B">
          <w:rPr>
            <w:rFonts w:eastAsia="Times"/>
            <w:szCs w:val="24"/>
          </w:rPr>
          <w:delText>for individuals, families, and</w:delText>
        </w:r>
        <w:r w:rsidRPr="00B258A8" w:rsidDel="0002324C">
          <w:rPr>
            <w:rFonts w:eastAsia="Times"/>
            <w:szCs w:val="24"/>
          </w:rPr>
          <w:delText xml:space="preserve"> </w:delText>
        </w:r>
      </w:del>
      <w:r w:rsidRPr="00B258A8">
        <w:rPr>
          <w:rFonts w:eastAsia="Times"/>
          <w:szCs w:val="24"/>
        </w:rPr>
        <w:t>communities.</w:t>
      </w:r>
    </w:p>
    <w:p w:rsidR="00425A20" w:rsidRPr="00B258A8" w:rsidDel="00B4708B" w:rsidRDefault="00425A20" w:rsidP="00425A20">
      <w:pPr>
        <w:pStyle w:val="ListParagraph"/>
        <w:numPr>
          <w:ilvl w:val="0"/>
          <w:numId w:val="17"/>
        </w:numPr>
        <w:ind w:left="907"/>
        <w:rPr>
          <w:del w:id="217" w:author="Author"/>
          <w:szCs w:val="24"/>
        </w:rPr>
      </w:pPr>
      <w:del w:id="218" w:author="Author">
        <w:r w:rsidRPr="00B258A8" w:rsidDel="00B4708B">
          <w:rPr>
            <w:rFonts w:eastAsia="Times"/>
            <w:szCs w:val="24"/>
          </w:rPr>
          <w:delText xml:space="preserve">Identify people who can help in an emergency or in a dangerous or frightening situation (e.g., family members, adults at school, health care professionals, and public safety officials). </w:delText>
        </w:r>
      </w:del>
    </w:p>
    <w:p w:rsidR="00425A20" w:rsidRPr="00B258A8" w:rsidRDefault="00425A20" w:rsidP="00425A20">
      <w:pPr>
        <w:pStyle w:val="ListParagraph"/>
        <w:numPr>
          <w:ilvl w:val="0"/>
          <w:numId w:val="17"/>
        </w:numPr>
        <w:spacing w:after="0"/>
        <w:ind w:left="907"/>
        <w:rPr>
          <w:szCs w:val="24"/>
        </w:rPr>
      </w:pPr>
      <w:r w:rsidRPr="00B258A8">
        <w:rPr>
          <w:szCs w:val="24"/>
        </w:rPr>
        <w:t>Describe why it is important to ask adults for help in an emergency</w:t>
      </w:r>
      <w:ins w:id="219" w:author="Author">
        <w:r w:rsidRPr="00B258A8">
          <w:rPr>
            <w:szCs w:val="24"/>
          </w:rPr>
          <w:t>,</w:t>
        </w:r>
      </w:ins>
      <w:r w:rsidRPr="00B258A8">
        <w:rPr>
          <w:szCs w:val="24"/>
        </w:rPr>
        <w:t xml:space="preserve"> </w:t>
      </w:r>
      <w:del w:id="220" w:author="Author">
        <w:r w:rsidRPr="00B258A8" w:rsidDel="00B4708B">
          <w:rPr>
            <w:szCs w:val="24"/>
          </w:rPr>
          <w:delText>and</w:delText>
        </w:r>
        <w:r w:rsidRPr="00B258A8" w:rsidDel="0002324C">
          <w:rPr>
            <w:szCs w:val="24"/>
          </w:rPr>
          <w:delText xml:space="preserve"> </w:delText>
        </w:r>
      </w:del>
      <w:r w:rsidRPr="00B258A8">
        <w:rPr>
          <w:szCs w:val="24"/>
        </w:rPr>
        <w:t>how to ask for help</w:t>
      </w:r>
      <w:ins w:id="221" w:author="Author">
        <w:r w:rsidRPr="00B258A8">
          <w:rPr>
            <w:szCs w:val="24"/>
          </w:rPr>
          <w:t>, and how to call 9</w:t>
        </w:r>
        <w:del w:id="222" w:author="Author">
          <w:r w:rsidRPr="00B258A8" w:rsidDel="00226C06">
            <w:rPr>
              <w:szCs w:val="24"/>
            </w:rPr>
            <w:delText>-</w:delText>
          </w:r>
        </w:del>
        <w:r w:rsidRPr="00B258A8">
          <w:rPr>
            <w:szCs w:val="24"/>
          </w:rPr>
          <w:t>1</w:t>
        </w:r>
        <w:del w:id="223" w:author="Author">
          <w:r w:rsidRPr="00B258A8" w:rsidDel="00226C06">
            <w:rPr>
              <w:szCs w:val="24"/>
            </w:rPr>
            <w:delText>-</w:delText>
          </w:r>
        </w:del>
        <w:r w:rsidRPr="00B258A8">
          <w:rPr>
            <w:szCs w:val="24"/>
          </w:rPr>
          <w:t>1</w:t>
        </w:r>
      </w:ins>
      <w:r w:rsidRPr="00B258A8">
        <w:rPr>
          <w:szCs w:val="24"/>
        </w:rPr>
        <w:t>.</w:t>
      </w:r>
    </w:p>
    <w:p w:rsidR="00425A20" w:rsidRPr="00B258A8" w:rsidDel="00B4708B" w:rsidRDefault="00425A20" w:rsidP="00425A20">
      <w:pPr>
        <w:pStyle w:val="SOLBullet"/>
        <w:numPr>
          <w:ilvl w:val="0"/>
          <w:numId w:val="17"/>
        </w:numPr>
        <w:rPr>
          <w:del w:id="224" w:author="Author"/>
          <w:sz w:val="24"/>
          <w:szCs w:val="24"/>
        </w:rPr>
      </w:pPr>
      <w:del w:id="225" w:author="Author">
        <w:r w:rsidRPr="00B258A8" w:rsidDel="00B4708B">
          <w:rPr>
            <w:sz w:val="24"/>
            <w:szCs w:val="24"/>
          </w:rPr>
          <w:delText>Demonstrate how to call 9-1-1.</w:delText>
        </w:r>
      </w:del>
    </w:p>
    <w:p w:rsidR="00425A20" w:rsidRPr="00B258A8" w:rsidRDefault="00425A20" w:rsidP="00425A20">
      <w:pPr>
        <w:pStyle w:val="HEBullet"/>
        <w:numPr>
          <w:ilvl w:val="0"/>
          <w:numId w:val="17"/>
        </w:numPr>
        <w:rPr>
          <w:sz w:val="24"/>
          <w:szCs w:val="24"/>
          <w:u w:val="none"/>
        </w:rPr>
      </w:pPr>
      <w:del w:id="226" w:author="Author">
        <w:r w:rsidRPr="00B258A8" w:rsidDel="00B4708B">
          <w:rPr>
            <w:sz w:val="24"/>
            <w:szCs w:val="24"/>
            <w:u w:val="none"/>
          </w:rPr>
          <w:delText>Practice using</w:delText>
        </w:r>
      </w:del>
      <w:r w:rsidRPr="00B258A8">
        <w:rPr>
          <w:sz w:val="24"/>
          <w:szCs w:val="24"/>
          <w:u w:val="none"/>
        </w:rPr>
        <w:t xml:space="preserve"> </w:t>
      </w:r>
      <w:ins w:id="227" w:author="Author">
        <w:r w:rsidRPr="00B258A8">
          <w:rPr>
            <w:sz w:val="24"/>
            <w:szCs w:val="24"/>
            <w:u w:val="none"/>
          </w:rPr>
          <w:t xml:space="preserve">Demonstrate how to use </w:t>
        </w:r>
      </w:ins>
      <w:r w:rsidRPr="00B258A8">
        <w:rPr>
          <w:sz w:val="24"/>
          <w:szCs w:val="24"/>
          <w:u w:val="none"/>
        </w:rPr>
        <w:t xml:space="preserve">words to </w:t>
      </w:r>
      <w:ins w:id="228" w:author="Author">
        <w:r w:rsidRPr="00B258A8">
          <w:rPr>
            <w:sz w:val="24"/>
            <w:szCs w:val="24"/>
            <w:u w:val="none"/>
          </w:rPr>
          <w:t xml:space="preserve">express </w:t>
        </w:r>
      </w:ins>
      <w:del w:id="229" w:author="Author">
        <w:r w:rsidRPr="00B258A8" w:rsidDel="00B4708B">
          <w:rPr>
            <w:sz w:val="24"/>
            <w:szCs w:val="24"/>
            <w:u w:val="none"/>
          </w:rPr>
          <w:delText>identify</w:delText>
        </w:r>
        <w:r w:rsidRPr="00B258A8" w:rsidDel="0002324C">
          <w:rPr>
            <w:sz w:val="24"/>
            <w:szCs w:val="24"/>
            <w:u w:val="none"/>
          </w:rPr>
          <w:delText xml:space="preserve"> </w:delText>
        </w:r>
      </w:del>
      <w:ins w:id="230" w:author="Author">
        <w:r w:rsidRPr="00B258A8">
          <w:rPr>
            <w:sz w:val="24"/>
            <w:szCs w:val="24"/>
            <w:u w:val="none"/>
          </w:rPr>
          <w:t>feelings</w:t>
        </w:r>
      </w:ins>
      <w:del w:id="231" w:author="Author">
        <w:r w:rsidRPr="00B258A8" w:rsidDel="00B4708B">
          <w:rPr>
            <w:sz w:val="24"/>
            <w:szCs w:val="24"/>
            <w:u w:val="none"/>
          </w:rPr>
          <w:delText>emotions</w:delText>
        </w:r>
      </w:del>
      <w:r w:rsidRPr="00B258A8">
        <w:rPr>
          <w:sz w:val="24"/>
          <w:szCs w:val="24"/>
          <w:u w:val="none"/>
        </w:rPr>
        <w:t>.</w:t>
      </w:r>
    </w:p>
    <w:p w:rsidR="00425A20" w:rsidRPr="00B258A8" w:rsidRDefault="00425A20" w:rsidP="00425A20">
      <w:pPr>
        <w:pStyle w:val="HEBullet"/>
        <w:numPr>
          <w:ilvl w:val="0"/>
          <w:numId w:val="17"/>
        </w:numPr>
        <w:rPr>
          <w:ins w:id="232" w:author="Author"/>
          <w:sz w:val="24"/>
          <w:szCs w:val="24"/>
          <w:u w:val="none"/>
        </w:rPr>
      </w:pPr>
      <w:del w:id="233" w:author="Author">
        <w:r w:rsidRPr="00B258A8" w:rsidDel="00955B9A">
          <w:rPr>
            <w:sz w:val="24"/>
            <w:szCs w:val="24"/>
            <w:u w:val="none"/>
          </w:rPr>
          <w:delText xml:space="preserve">Identify </w:delText>
        </w:r>
      </w:del>
      <w:ins w:id="234" w:author="Author">
        <w:r w:rsidRPr="00B258A8">
          <w:rPr>
            <w:sz w:val="24"/>
            <w:szCs w:val="24"/>
            <w:u w:val="none"/>
          </w:rPr>
          <w:t xml:space="preserve">Demonstrate </w:t>
        </w:r>
      </w:ins>
      <w:r w:rsidRPr="00B258A8">
        <w:rPr>
          <w:sz w:val="24"/>
          <w:szCs w:val="24"/>
          <w:u w:val="none"/>
        </w:rPr>
        <w:t>strategies for making friends</w:t>
      </w:r>
      <w:ins w:id="235" w:author="Author">
        <w:r w:rsidRPr="00B258A8">
          <w:rPr>
            <w:sz w:val="24"/>
            <w:szCs w:val="24"/>
          </w:rPr>
          <w:t xml:space="preserve"> </w:t>
        </w:r>
        <w:r w:rsidRPr="00B258A8">
          <w:rPr>
            <w:sz w:val="24"/>
            <w:szCs w:val="24"/>
            <w:u w:val="none"/>
          </w:rPr>
          <w:t>and showing kindness, consideration, and concern for others</w:t>
        </w:r>
      </w:ins>
      <w:r w:rsidRPr="00B258A8">
        <w:rPr>
          <w:sz w:val="24"/>
          <w:szCs w:val="24"/>
          <w:u w:val="none"/>
        </w:rPr>
        <w:t>.</w:t>
      </w:r>
      <w:ins w:id="236" w:author="Author">
        <w:r w:rsidRPr="00B258A8">
          <w:rPr>
            <w:sz w:val="24"/>
            <w:szCs w:val="24"/>
            <w:u w:val="none"/>
          </w:rPr>
          <w:t xml:space="preserve">  </w:t>
        </w:r>
      </w:ins>
    </w:p>
    <w:p w:rsidR="00425A20" w:rsidRPr="00B258A8" w:rsidRDefault="00425A20" w:rsidP="00B258A8">
      <w:pPr>
        <w:pStyle w:val="HEBullet"/>
        <w:numPr>
          <w:ilvl w:val="0"/>
          <w:numId w:val="17"/>
        </w:numPr>
        <w:tabs>
          <w:tab w:val="left" w:pos="990"/>
        </w:tabs>
        <w:rPr>
          <w:sz w:val="24"/>
          <w:szCs w:val="24"/>
          <w:u w:val="none"/>
        </w:rPr>
      </w:pPr>
      <w:ins w:id="237" w:author="Author">
        <w:r w:rsidRPr="00B258A8">
          <w:rPr>
            <w:sz w:val="24"/>
            <w:szCs w:val="24"/>
            <w:u w:val="none"/>
          </w:rPr>
          <w:t>Demonstrate how to tell someone they are entering one’s personal space and when to ask an adult for help.</w:t>
        </w:r>
      </w:ins>
    </w:p>
    <w:p w:rsidR="00425A20" w:rsidRPr="00B258A8" w:rsidRDefault="00425A20" w:rsidP="00B258A8">
      <w:pPr>
        <w:pStyle w:val="HEBullet"/>
        <w:numPr>
          <w:ilvl w:val="0"/>
          <w:numId w:val="17"/>
        </w:numPr>
        <w:tabs>
          <w:tab w:val="left" w:pos="990"/>
        </w:tabs>
        <w:ind w:hanging="353"/>
        <w:rPr>
          <w:sz w:val="24"/>
          <w:szCs w:val="24"/>
          <w:u w:val="none"/>
        </w:rPr>
      </w:pPr>
      <w:r w:rsidRPr="00B258A8">
        <w:rPr>
          <w:sz w:val="24"/>
          <w:szCs w:val="24"/>
          <w:u w:val="none"/>
        </w:rPr>
        <w:t xml:space="preserve">Demonstrate acceptable behavior in classrooms and during play, </w:t>
      </w:r>
      <w:del w:id="238" w:author="Author">
        <w:r w:rsidRPr="00B258A8" w:rsidDel="00226C06">
          <w:rPr>
            <w:sz w:val="24"/>
            <w:szCs w:val="24"/>
            <w:u w:val="none"/>
          </w:rPr>
          <w:delText>to include</w:delText>
        </w:r>
      </w:del>
      <w:ins w:id="239" w:author="Author">
        <w:r w:rsidRPr="00B258A8">
          <w:rPr>
            <w:sz w:val="24"/>
            <w:szCs w:val="24"/>
            <w:u w:val="none"/>
          </w:rPr>
          <w:t>including</w:t>
        </w:r>
      </w:ins>
      <w:r w:rsidRPr="00B258A8">
        <w:rPr>
          <w:sz w:val="24"/>
          <w:szCs w:val="24"/>
          <w:u w:val="none"/>
        </w:rPr>
        <w:t xml:space="preserve"> showing respect for the personal space of others. </w:t>
      </w:r>
    </w:p>
    <w:p w:rsidR="00425A20" w:rsidRPr="00B258A8" w:rsidRDefault="00425A20" w:rsidP="008602FE">
      <w:pPr>
        <w:pStyle w:val="HEBullet"/>
        <w:ind w:firstLine="0"/>
        <w:rPr>
          <w:ins w:id="240" w:author="Author"/>
          <w:sz w:val="24"/>
          <w:szCs w:val="24"/>
          <w:u w:val="none"/>
        </w:rPr>
      </w:pPr>
      <w:del w:id="241" w:author="Author">
        <w:r w:rsidRPr="00B258A8" w:rsidDel="00955B9A">
          <w:rPr>
            <w:sz w:val="24"/>
            <w:szCs w:val="24"/>
            <w:u w:val="none"/>
          </w:rPr>
          <w:delText>Apply strategies for establishing social and physical barriers, to include polite refusal skills, cooperation with others, and adaptation to change.</w:delText>
        </w:r>
      </w:del>
    </w:p>
    <w:p w:rsidR="00425A20" w:rsidRPr="00B258A8" w:rsidRDefault="00425A20" w:rsidP="00425A20">
      <w:pPr>
        <w:pStyle w:val="HEBullet"/>
        <w:numPr>
          <w:ilvl w:val="0"/>
          <w:numId w:val="17"/>
        </w:numPr>
        <w:rPr>
          <w:ins w:id="242" w:author="Author"/>
          <w:sz w:val="24"/>
          <w:szCs w:val="24"/>
          <w:u w:val="none"/>
        </w:rPr>
      </w:pPr>
      <w:ins w:id="243" w:author="Author">
        <w:r w:rsidRPr="00B258A8">
          <w:rPr>
            <w:sz w:val="24"/>
            <w:szCs w:val="24"/>
            <w:u w:val="none"/>
          </w:rPr>
          <w:t>Identify adults to ask for help and assistance with harmful and unknown substances.</w:t>
        </w:r>
      </w:ins>
    </w:p>
    <w:p w:rsidR="00425A20" w:rsidRPr="00B258A8" w:rsidRDefault="00425A20" w:rsidP="00425A20">
      <w:pPr>
        <w:pStyle w:val="HEBullet"/>
        <w:numPr>
          <w:ilvl w:val="0"/>
          <w:numId w:val="17"/>
        </w:numPr>
        <w:rPr>
          <w:ins w:id="244" w:author="Author"/>
          <w:sz w:val="24"/>
          <w:szCs w:val="24"/>
          <w:u w:val="none"/>
        </w:rPr>
      </w:pPr>
      <w:ins w:id="245" w:author="Author">
        <w:r w:rsidRPr="00B258A8">
          <w:rPr>
            <w:sz w:val="24"/>
            <w:szCs w:val="24"/>
            <w:u w:val="none"/>
          </w:rPr>
          <w:t>Recognize that some household products are harmful if touched, ingested, or inhaled and the importance of asking adults before touching, ingesting, or inhaling white powder or other unknown substances.</w:t>
        </w:r>
      </w:ins>
    </w:p>
    <w:p w:rsidR="00425A20" w:rsidRPr="00B258A8" w:rsidRDefault="00425A20" w:rsidP="00425A20">
      <w:pPr>
        <w:pStyle w:val="HEBullet"/>
        <w:numPr>
          <w:ilvl w:val="0"/>
          <w:numId w:val="17"/>
        </w:numPr>
        <w:rPr>
          <w:sz w:val="24"/>
          <w:szCs w:val="24"/>
          <w:u w:val="none"/>
        </w:rPr>
      </w:pPr>
      <w:ins w:id="246" w:author="Author">
        <w:r w:rsidRPr="00B258A8">
          <w:rPr>
            <w:sz w:val="24"/>
            <w:szCs w:val="24"/>
            <w:u w:val="none"/>
          </w:rPr>
          <w:t>Share the importance of reusing items and materials with school and family.</w:t>
        </w:r>
      </w:ins>
    </w:p>
    <w:p w:rsidR="00425A20" w:rsidRPr="00B90AA7" w:rsidRDefault="00425A20">
      <w:pPr>
        <w:rPr>
          <w:b/>
          <w:sz w:val="28"/>
          <w:szCs w:val="28"/>
        </w:rPr>
      </w:pPr>
      <w:r w:rsidRPr="00B90AA7">
        <w:br w:type="page"/>
      </w:r>
    </w:p>
    <w:p w:rsidR="00425A20" w:rsidRPr="00B90AA7" w:rsidRDefault="00425A20" w:rsidP="008602FE">
      <w:pPr>
        <w:pStyle w:val="Heading4"/>
      </w:pPr>
      <w:r w:rsidRPr="00B90AA7">
        <w:t>Grade One</w:t>
      </w:r>
    </w:p>
    <w:p w:rsidR="00425A20" w:rsidRDefault="00425A20" w:rsidP="00022FAB">
      <w:pPr>
        <w:pStyle w:val="Paragraph"/>
        <w:spacing w:after="0"/>
        <w:rPr>
          <w:rFonts w:ascii="Times New Roman" w:hAnsi="Times New Roman"/>
          <w:sz w:val="24"/>
          <w:szCs w:val="24"/>
        </w:rPr>
      </w:pPr>
      <w:r w:rsidRPr="00B258A8">
        <w:rPr>
          <w:rFonts w:ascii="Times New Roman" w:hAnsi="Times New Roman"/>
          <w:sz w:val="24"/>
          <w:szCs w:val="24"/>
        </w:rPr>
        <w:t>Students in grade one learn about personal safety and their body’s major organs. They begin to understand how behaviors can impact health and wellness now and in the future. Students begin to relate choices with consequences</w:t>
      </w:r>
      <w:ins w:id="247" w:author="Author">
        <w:r w:rsidRPr="00B258A8">
          <w:rPr>
            <w:rFonts w:ascii="Times New Roman" w:hAnsi="Times New Roman"/>
            <w:sz w:val="24"/>
            <w:szCs w:val="24"/>
          </w:rPr>
          <w:t xml:space="preserve"> which relates to responsible decision making, and supports social and emotional development</w:t>
        </w:r>
      </w:ins>
      <w:r w:rsidRPr="00B258A8">
        <w:rPr>
          <w:rFonts w:ascii="Times New Roman" w:hAnsi="Times New Roman"/>
          <w:sz w:val="24"/>
          <w:szCs w:val="24"/>
        </w:rPr>
        <w:t>. They begin to examine the influence of social media</w:t>
      </w:r>
      <w:ins w:id="248" w:author="Author">
        <w:r w:rsidRPr="00B258A8">
          <w:rPr>
            <w:rFonts w:ascii="Times New Roman" w:hAnsi="Times New Roman"/>
            <w:sz w:val="24"/>
            <w:szCs w:val="24"/>
          </w:rPr>
          <w:t xml:space="preserve"> (increasing self-awareness as well as social awareness) </w:t>
        </w:r>
      </w:ins>
      <w:r w:rsidRPr="00B258A8">
        <w:rPr>
          <w:rFonts w:ascii="Times New Roman" w:hAnsi="Times New Roman"/>
          <w:sz w:val="24"/>
          <w:szCs w:val="24"/>
        </w:rPr>
        <w:t xml:space="preserve">on health decisions </w:t>
      </w:r>
      <w:ins w:id="249" w:author="Author">
        <w:r w:rsidRPr="00B258A8">
          <w:rPr>
            <w:rFonts w:ascii="Times New Roman" w:hAnsi="Times New Roman"/>
            <w:sz w:val="24"/>
            <w:szCs w:val="24"/>
          </w:rPr>
          <w:t xml:space="preserve">(responsible decision making) </w:t>
        </w:r>
      </w:ins>
      <w:r w:rsidRPr="00B258A8">
        <w:rPr>
          <w:rFonts w:ascii="Times New Roman" w:hAnsi="Times New Roman"/>
          <w:sz w:val="24"/>
          <w:szCs w:val="24"/>
        </w:rPr>
        <w:t>and to identify ways to access reliable information. They exhibit respect for self, others, and the environment</w:t>
      </w:r>
      <w:ins w:id="250" w:author="Author">
        <w:r w:rsidRPr="00B258A8">
          <w:rPr>
            <w:rFonts w:ascii="Times New Roman" w:hAnsi="Times New Roman"/>
            <w:sz w:val="24"/>
            <w:szCs w:val="24"/>
          </w:rPr>
          <w:t>, which supports social and emotional development specifically in terms of self-awareness and social awareness.</w:t>
        </w:r>
      </w:ins>
    </w:p>
    <w:p w:rsidR="00022FAB" w:rsidRPr="00022FAB" w:rsidRDefault="00022FAB" w:rsidP="00022FAB"/>
    <w:p w:rsidR="00425A20" w:rsidRPr="00B90AA7" w:rsidRDefault="00425A20" w:rsidP="00022FAB">
      <w:pPr>
        <w:pStyle w:val="Heading1"/>
        <w:spacing w:before="0" w:line="240" w:lineRule="auto"/>
        <w:rPr>
          <w:strike/>
        </w:rPr>
      </w:pPr>
      <w:r w:rsidRPr="00B90AA7">
        <w:t>Essential Health Concepts</w:t>
      </w:r>
    </w:p>
    <w:p w:rsidR="00425A20" w:rsidRPr="00B258A8" w:rsidRDefault="00425A20" w:rsidP="008602FE">
      <w:pPr>
        <w:pStyle w:val="SOLNumber"/>
        <w:spacing w:before="0"/>
        <w:rPr>
          <w:sz w:val="24"/>
          <w:szCs w:val="24"/>
        </w:rPr>
      </w:pPr>
      <w:r w:rsidRPr="00B258A8">
        <w:rPr>
          <w:sz w:val="24"/>
          <w:szCs w:val="24"/>
        </w:rPr>
        <w:t>1.1</w:t>
      </w:r>
      <w:r w:rsidRPr="00B258A8">
        <w:rPr>
          <w:sz w:val="24"/>
          <w:szCs w:val="24"/>
        </w:rPr>
        <w:tab/>
        <w:t xml:space="preserve">The student will identify the basic components and functions of human body systems and the importance of safe practices, positive interpersonal relationships, and environmental health. </w:t>
      </w:r>
    </w:p>
    <w:p w:rsidR="00425A20" w:rsidRPr="00B258A8" w:rsidRDefault="00425A20" w:rsidP="00425A20">
      <w:pPr>
        <w:pStyle w:val="SOLBullet"/>
        <w:numPr>
          <w:ilvl w:val="0"/>
          <w:numId w:val="16"/>
        </w:numPr>
        <w:ind w:left="900"/>
        <w:rPr>
          <w:sz w:val="24"/>
          <w:szCs w:val="24"/>
        </w:rPr>
      </w:pPr>
      <w:r w:rsidRPr="00B258A8">
        <w:rPr>
          <w:sz w:val="24"/>
          <w:szCs w:val="24"/>
        </w:rPr>
        <w:t xml:space="preserve">Identify </w:t>
      </w:r>
      <w:ins w:id="251" w:author="Author">
        <w:r w:rsidRPr="00B258A8">
          <w:rPr>
            <w:sz w:val="24"/>
            <w:szCs w:val="24"/>
          </w:rPr>
          <w:t xml:space="preserve">major </w:t>
        </w:r>
      </w:ins>
      <w:r w:rsidRPr="00B258A8">
        <w:rPr>
          <w:sz w:val="24"/>
          <w:szCs w:val="24"/>
        </w:rPr>
        <w:t>body</w:t>
      </w:r>
      <w:del w:id="252" w:author="Author">
        <w:r w:rsidRPr="00B258A8" w:rsidDel="0002324C">
          <w:rPr>
            <w:sz w:val="24"/>
            <w:szCs w:val="24"/>
          </w:rPr>
          <w:delText xml:space="preserve"> </w:delText>
        </w:r>
        <w:r w:rsidRPr="00B258A8" w:rsidDel="00955B9A">
          <w:rPr>
            <w:sz w:val="24"/>
            <w:szCs w:val="24"/>
          </w:rPr>
          <w:delText>structures (e.g., abdomen, chest, head) and</w:delText>
        </w:r>
      </w:del>
      <w:r w:rsidRPr="00B258A8">
        <w:rPr>
          <w:sz w:val="24"/>
          <w:szCs w:val="24"/>
        </w:rPr>
        <w:t xml:space="preserve"> organs (e.g., heart, brain, lungs, stomach)</w:t>
      </w:r>
      <w:ins w:id="253" w:author="Author">
        <w:r w:rsidRPr="00B258A8">
          <w:rPr>
            <w:sz w:val="24"/>
            <w:szCs w:val="24"/>
          </w:rPr>
          <w:t xml:space="preserve"> and location of the organs</w:t>
        </w:r>
      </w:ins>
      <w:r w:rsidRPr="00B258A8">
        <w:rPr>
          <w:sz w:val="24"/>
          <w:szCs w:val="24"/>
        </w:rPr>
        <w:t>.</w:t>
      </w:r>
    </w:p>
    <w:p w:rsidR="00425A20" w:rsidRPr="00B258A8" w:rsidDel="00E17D0B" w:rsidRDefault="00425A20" w:rsidP="00425A20">
      <w:pPr>
        <w:pStyle w:val="SOLBullet"/>
        <w:numPr>
          <w:ilvl w:val="0"/>
          <w:numId w:val="16"/>
        </w:numPr>
        <w:ind w:left="900"/>
        <w:rPr>
          <w:del w:id="254" w:author="Author"/>
          <w:sz w:val="24"/>
          <w:szCs w:val="24"/>
        </w:rPr>
      </w:pPr>
      <w:del w:id="255" w:author="Author">
        <w:r w:rsidRPr="00B258A8" w:rsidDel="00955B9A">
          <w:rPr>
            <w:sz w:val="24"/>
            <w:szCs w:val="24"/>
          </w:rPr>
          <w:delText>Describe how body systems work together (e.g., cardiovascular, digestive, immune, muscular, nervous, skeletal, respiratory).</w:delText>
        </w:r>
      </w:del>
    </w:p>
    <w:p w:rsidR="00425A20" w:rsidRPr="00B258A8" w:rsidRDefault="00425A20" w:rsidP="00425A20">
      <w:pPr>
        <w:pStyle w:val="SOLBullet"/>
        <w:numPr>
          <w:ilvl w:val="0"/>
          <w:numId w:val="16"/>
        </w:numPr>
        <w:ind w:left="900"/>
        <w:rPr>
          <w:ins w:id="256" w:author="Author"/>
          <w:sz w:val="24"/>
          <w:szCs w:val="24"/>
        </w:rPr>
      </w:pPr>
      <w:ins w:id="257" w:author="Author">
        <w:r w:rsidRPr="00B258A8">
          <w:rPr>
            <w:sz w:val="24"/>
            <w:szCs w:val="24"/>
          </w:rPr>
          <w:t xml:space="preserve">Identify why it is important to consume a variety of foods and beverages from the five </w:t>
        </w:r>
        <w:proofErr w:type="spellStart"/>
        <w:r w:rsidRPr="00B258A8">
          <w:rPr>
            <w:sz w:val="24"/>
            <w:szCs w:val="24"/>
          </w:rPr>
          <w:t>MyPlate</w:t>
        </w:r>
        <w:proofErr w:type="spellEnd"/>
        <w:r w:rsidRPr="00B258A8">
          <w:rPr>
            <w:sz w:val="24"/>
            <w:szCs w:val="24"/>
          </w:rPr>
          <w:t xml:space="preserve"> food groups (i.e., fruits, vegetables, grains, protein, dairy).</w:t>
        </w:r>
      </w:ins>
    </w:p>
    <w:p w:rsidR="00425A20" w:rsidRPr="00B258A8" w:rsidRDefault="00425A20" w:rsidP="00425A20">
      <w:pPr>
        <w:pStyle w:val="ListParagraph"/>
        <w:numPr>
          <w:ilvl w:val="0"/>
          <w:numId w:val="16"/>
        </w:numPr>
        <w:ind w:left="900"/>
        <w:rPr>
          <w:ins w:id="258" w:author="Author"/>
          <w:szCs w:val="24"/>
        </w:rPr>
      </w:pPr>
      <w:ins w:id="259" w:author="Author">
        <w:r w:rsidRPr="00B258A8">
          <w:rPr>
            <w:szCs w:val="24"/>
          </w:rPr>
          <w:t>Explain what physical reactions may occur if someone is having an allergic reaction.</w:t>
        </w:r>
      </w:ins>
    </w:p>
    <w:p w:rsidR="00425A20" w:rsidRPr="00B258A8" w:rsidRDefault="00425A20" w:rsidP="00425A20">
      <w:pPr>
        <w:pStyle w:val="ListParagraph"/>
        <w:numPr>
          <w:ilvl w:val="0"/>
          <w:numId w:val="16"/>
        </w:numPr>
        <w:ind w:left="900"/>
        <w:rPr>
          <w:ins w:id="260" w:author="Author"/>
          <w:szCs w:val="24"/>
        </w:rPr>
      </w:pPr>
      <w:ins w:id="261" w:author="Author">
        <w:r w:rsidRPr="00B258A8">
          <w:rPr>
            <w:szCs w:val="24"/>
          </w:rPr>
          <w:t>Recognize that physical activity is a form of healthy entertainment.</w:t>
        </w:r>
      </w:ins>
    </w:p>
    <w:p w:rsidR="00425A20" w:rsidRPr="00B258A8" w:rsidDel="00E17D0B" w:rsidRDefault="00425A20" w:rsidP="00425A20">
      <w:pPr>
        <w:pStyle w:val="ListParagraph"/>
        <w:numPr>
          <w:ilvl w:val="0"/>
          <w:numId w:val="16"/>
        </w:numPr>
        <w:ind w:left="907"/>
        <w:rPr>
          <w:del w:id="262" w:author="Author"/>
          <w:szCs w:val="24"/>
        </w:rPr>
      </w:pPr>
      <w:del w:id="263" w:author="Author">
        <w:r w:rsidRPr="00B258A8" w:rsidDel="00E608ED">
          <w:rPr>
            <w:szCs w:val="24"/>
          </w:rPr>
          <w:delText>Describe correct posture for sitting, standing, and walking</w:delText>
        </w:r>
        <w:r w:rsidRPr="00B258A8" w:rsidDel="00E17D0B">
          <w:rPr>
            <w:szCs w:val="24"/>
          </w:rPr>
          <w:delText>.</w:delText>
        </w:r>
      </w:del>
    </w:p>
    <w:p w:rsidR="00425A20" w:rsidRPr="00B258A8" w:rsidRDefault="00425A20" w:rsidP="00B258A8">
      <w:pPr>
        <w:pStyle w:val="ListParagraph"/>
        <w:numPr>
          <w:ilvl w:val="0"/>
          <w:numId w:val="16"/>
        </w:numPr>
        <w:tabs>
          <w:tab w:val="left" w:pos="990"/>
        </w:tabs>
        <w:spacing w:after="0"/>
        <w:ind w:left="907"/>
        <w:rPr>
          <w:szCs w:val="24"/>
        </w:rPr>
      </w:pPr>
      <w:r w:rsidRPr="00B258A8">
        <w:rPr>
          <w:szCs w:val="24"/>
        </w:rPr>
        <w:t xml:space="preserve">Identify behaviors that promote health and wellness, </w:t>
      </w:r>
      <w:del w:id="264" w:author="Author">
        <w:r w:rsidRPr="00B258A8" w:rsidDel="00C1550F">
          <w:rPr>
            <w:szCs w:val="24"/>
          </w:rPr>
          <w:delText>to include</w:delText>
        </w:r>
      </w:del>
      <w:ins w:id="265" w:author="Author">
        <w:r w:rsidRPr="00B258A8">
          <w:rPr>
            <w:szCs w:val="24"/>
          </w:rPr>
          <w:t>including</w:t>
        </w:r>
      </w:ins>
      <w:r w:rsidRPr="00B258A8">
        <w:rPr>
          <w:szCs w:val="24"/>
        </w:rPr>
        <w:t xml:space="preserve"> personal hygiene, sleep, physical activity, and healthy food choices.</w:t>
      </w:r>
    </w:p>
    <w:p w:rsidR="00425A20" w:rsidRPr="00B258A8" w:rsidRDefault="00425A20" w:rsidP="00425A20">
      <w:pPr>
        <w:pStyle w:val="HEBullet"/>
        <w:numPr>
          <w:ilvl w:val="0"/>
          <w:numId w:val="16"/>
        </w:numPr>
        <w:ind w:left="900"/>
        <w:rPr>
          <w:ins w:id="266" w:author="Author"/>
          <w:sz w:val="24"/>
          <w:szCs w:val="24"/>
          <w:u w:val="none"/>
        </w:rPr>
      </w:pPr>
      <w:ins w:id="267" w:author="Author">
        <w:r w:rsidRPr="00B258A8">
          <w:rPr>
            <w:sz w:val="24"/>
            <w:szCs w:val="24"/>
            <w:u w:val="none"/>
          </w:rPr>
          <w:t>Identify adults who keep children healthy (e.g., parents/guardians, teachers, school counselors, nurses, dentists, doctors).</w:t>
        </w:r>
      </w:ins>
    </w:p>
    <w:p w:rsidR="00425A20" w:rsidRPr="00B258A8" w:rsidRDefault="00425A20" w:rsidP="00B258A8">
      <w:pPr>
        <w:pStyle w:val="HEBullet"/>
        <w:numPr>
          <w:ilvl w:val="0"/>
          <w:numId w:val="16"/>
        </w:numPr>
        <w:tabs>
          <w:tab w:val="left" w:pos="990"/>
        </w:tabs>
        <w:ind w:left="900"/>
        <w:rPr>
          <w:sz w:val="24"/>
          <w:szCs w:val="24"/>
          <w:u w:val="none"/>
        </w:rPr>
      </w:pPr>
      <w:del w:id="268" w:author="Author">
        <w:r w:rsidRPr="00B258A8" w:rsidDel="00D62FC6">
          <w:rPr>
            <w:sz w:val="24"/>
            <w:szCs w:val="24"/>
            <w:u w:val="none"/>
          </w:rPr>
          <w:delText>Describe behaviors that promote personal safety, to include bus and automobile safety, pedestrian safety, playground safety, fire safety, water safety, Internet safety, and safety when biking and using other recreational equipment.</w:delText>
        </w:r>
      </w:del>
      <w:ins w:id="269" w:author="Author">
        <w:r w:rsidRPr="00B258A8">
          <w:rPr>
            <w:sz w:val="24"/>
            <w:szCs w:val="24"/>
            <w:u w:val="none"/>
          </w:rPr>
          <w:t xml:space="preserve">  Identify safety rules and guidelines for bus and automobile safety, pedestrian safety, playground safety, fire safety, water safety, Internet safety, and safety when biking and using other recreational equipment.</w:t>
        </w:r>
      </w:ins>
    </w:p>
    <w:p w:rsidR="00425A20" w:rsidRPr="00B258A8" w:rsidRDefault="00425A20" w:rsidP="00425A20">
      <w:pPr>
        <w:pStyle w:val="HEBullet"/>
        <w:numPr>
          <w:ilvl w:val="0"/>
          <w:numId w:val="16"/>
        </w:numPr>
        <w:ind w:left="900"/>
        <w:rPr>
          <w:ins w:id="270" w:author="Author"/>
          <w:sz w:val="24"/>
          <w:szCs w:val="24"/>
          <w:u w:val="none"/>
        </w:rPr>
      </w:pPr>
      <w:ins w:id="271" w:author="Author">
        <w:r w:rsidRPr="00B258A8">
          <w:rPr>
            <w:sz w:val="24"/>
            <w:szCs w:val="24"/>
            <w:u w:val="none"/>
          </w:rPr>
          <w:t>Compare and contrast personal safety behaviors at home, at school, and in the community.</w:t>
        </w:r>
      </w:ins>
    </w:p>
    <w:p w:rsidR="00425A20" w:rsidRPr="00B258A8" w:rsidRDefault="00425A20" w:rsidP="00425A20">
      <w:pPr>
        <w:pStyle w:val="HEBullet"/>
        <w:numPr>
          <w:ilvl w:val="0"/>
          <w:numId w:val="16"/>
        </w:numPr>
        <w:ind w:left="900"/>
        <w:rPr>
          <w:ins w:id="272" w:author="Author"/>
          <w:sz w:val="24"/>
          <w:szCs w:val="24"/>
          <w:u w:val="none"/>
        </w:rPr>
      </w:pPr>
      <w:ins w:id="273" w:author="Author">
        <w:r w:rsidRPr="00B258A8">
          <w:rPr>
            <w:sz w:val="24"/>
            <w:szCs w:val="24"/>
            <w:u w:val="none"/>
          </w:rPr>
          <w:t>Describe sun safety practices.</w:t>
        </w:r>
      </w:ins>
    </w:p>
    <w:p w:rsidR="00425A20" w:rsidRPr="00B258A8" w:rsidRDefault="00425A20" w:rsidP="00425A20">
      <w:pPr>
        <w:pStyle w:val="HEBullet"/>
        <w:numPr>
          <w:ilvl w:val="0"/>
          <w:numId w:val="16"/>
        </w:numPr>
        <w:ind w:left="900"/>
        <w:rPr>
          <w:sz w:val="24"/>
          <w:szCs w:val="24"/>
          <w:u w:val="none"/>
        </w:rPr>
      </w:pPr>
      <w:r w:rsidRPr="00B258A8">
        <w:rPr>
          <w:sz w:val="24"/>
          <w:szCs w:val="24"/>
          <w:u w:val="none"/>
        </w:rPr>
        <w:t>Identify that medicines can be both helpful and harmful.</w:t>
      </w:r>
    </w:p>
    <w:p w:rsidR="00425A20" w:rsidRPr="00B258A8" w:rsidRDefault="00425A20" w:rsidP="00B258A8">
      <w:pPr>
        <w:pStyle w:val="HEBullet"/>
        <w:numPr>
          <w:ilvl w:val="0"/>
          <w:numId w:val="16"/>
        </w:numPr>
        <w:tabs>
          <w:tab w:val="left" w:pos="990"/>
        </w:tabs>
        <w:ind w:left="900"/>
        <w:rPr>
          <w:sz w:val="24"/>
          <w:szCs w:val="24"/>
          <w:u w:val="none"/>
        </w:rPr>
      </w:pPr>
      <w:del w:id="274" w:author="Author">
        <w:r w:rsidRPr="00B258A8" w:rsidDel="003934BD">
          <w:rPr>
            <w:sz w:val="24"/>
            <w:szCs w:val="24"/>
            <w:u w:val="none"/>
          </w:rPr>
          <w:delText>Compare and contrast emotions that may make a person happy and emotions that may make a person feel unhappy or mad.</w:delText>
        </w:r>
      </w:del>
      <w:ins w:id="275" w:author="Author">
        <w:r w:rsidRPr="00B258A8">
          <w:rPr>
            <w:sz w:val="24"/>
            <w:szCs w:val="24"/>
            <w:u w:val="none"/>
          </w:rPr>
          <w:t>Identify comfortable and uncomfortable feelings and when one might experience these feelings.</w:t>
        </w:r>
      </w:ins>
    </w:p>
    <w:p w:rsidR="00425A20" w:rsidRPr="00B258A8" w:rsidRDefault="00425A20" w:rsidP="00425A20">
      <w:pPr>
        <w:pStyle w:val="HEBullet"/>
        <w:numPr>
          <w:ilvl w:val="0"/>
          <w:numId w:val="16"/>
        </w:numPr>
        <w:ind w:left="900"/>
        <w:rPr>
          <w:sz w:val="24"/>
          <w:szCs w:val="24"/>
          <w:u w:val="none"/>
        </w:rPr>
      </w:pPr>
      <w:r w:rsidRPr="00B258A8">
        <w:rPr>
          <w:sz w:val="24"/>
          <w:szCs w:val="24"/>
          <w:u w:val="none"/>
        </w:rPr>
        <w:t xml:space="preserve">Describe </w:t>
      </w:r>
      <w:ins w:id="276" w:author="Author">
        <w:r w:rsidRPr="00B258A8">
          <w:rPr>
            <w:sz w:val="24"/>
            <w:szCs w:val="24"/>
            <w:u w:val="none"/>
          </w:rPr>
          <w:t xml:space="preserve">positive </w:t>
        </w:r>
      </w:ins>
      <w:r w:rsidRPr="00B258A8">
        <w:rPr>
          <w:sz w:val="24"/>
          <w:szCs w:val="24"/>
          <w:u w:val="none"/>
        </w:rPr>
        <w:t>characteristics that are unique to each individual.</w:t>
      </w:r>
    </w:p>
    <w:p w:rsidR="00425A20" w:rsidRPr="00B258A8" w:rsidRDefault="00425A20" w:rsidP="00425A20">
      <w:pPr>
        <w:pStyle w:val="HEBullet"/>
        <w:numPr>
          <w:ilvl w:val="0"/>
          <w:numId w:val="16"/>
        </w:numPr>
        <w:ind w:left="900"/>
        <w:rPr>
          <w:ins w:id="277" w:author="Author"/>
          <w:sz w:val="24"/>
          <w:szCs w:val="24"/>
          <w:u w:val="none"/>
        </w:rPr>
      </w:pPr>
      <w:ins w:id="278" w:author="Author">
        <w:r w:rsidRPr="00B258A8">
          <w:rPr>
            <w:sz w:val="24"/>
            <w:szCs w:val="24"/>
            <w:u w:val="none"/>
          </w:rPr>
          <w:t>Identify effective listening skills.</w:t>
        </w:r>
      </w:ins>
    </w:p>
    <w:p w:rsidR="00425A20" w:rsidRPr="00B258A8" w:rsidRDefault="00425A20" w:rsidP="00425A20">
      <w:pPr>
        <w:pStyle w:val="HEBullet"/>
        <w:numPr>
          <w:ilvl w:val="0"/>
          <w:numId w:val="16"/>
        </w:numPr>
        <w:ind w:left="900"/>
        <w:rPr>
          <w:sz w:val="24"/>
          <w:szCs w:val="24"/>
          <w:u w:val="none"/>
        </w:rPr>
      </w:pPr>
      <w:r w:rsidRPr="00B258A8">
        <w:rPr>
          <w:sz w:val="24"/>
          <w:szCs w:val="24"/>
          <w:u w:val="none"/>
        </w:rPr>
        <w:t xml:space="preserve">Identify cooperative </w:t>
      </w:r>
      <w:ins w:id="279" w:author="Author">
        <w:r w:rsidRPr="00B258A8">
          <w:rPr>
            <w:sz w:val="24"/>
            <w:szCs w:val="24"/>
            <w:u w:val="none"/>
          </w:rPr>
          <w:t xml:space="preserve">and responsible </w:t>
        </w:r>
      </w:ins>
      <w:r w:rsidRPr="00B258A8">
        <w:rPr>
          <w:sz w:val="24"/>
          <w:szCs w:val="24"/>
          <w:u w:val="none"/>
        </w:rPr>
        <w:t>behaviors</w:t>
      </w:r>
      <w:ins w:id="280" w:author="Author">
        <w:r w:rsidRPr="00B258A8">
          <w:rPr>
            <w:sz w:val="24"/>
            <w:szCs w:val="24"/>
            <w:u w:val="none"/>
          </w:rPr>
          <w:t>, such</w:t>
        </w:r>
      </w:ins>
      <w:r w:rsidRPr="00B258A8">
        <w:rPr>
          <w:sz w:val="24"/>
          <w:szCs w:val="24"/>
          <w:u w:val="none"/>
        </w:rPr>
        <w:t xml:space="preserve"> </w:t>
      </w:r>
      <w:del w:id="281" w:author="Author">
        <w:r w:rsidRPr="00B258A8" w:rsidDel="008125A4">
          <w:rPr>
            <w:sz w:val="24"/>
            <w:szCs w:val="24"/>
            <w:u w:val="none"/>
          </w:rPr>
          <w:delText>,</w:delText>
        </w:r>
      </w:del>
      <w:ins w:id="282" w:author="Author">
        <w:r w:rsidRPr="00B258A8">
          <w:rPr>
            <w:sz w:val="24"/>
            <w:szCs w:val="24"/>
            <w:u w:val="none"/>
          </w:rPr>
          <w:t>as</w:t>
        </w:r>
      </w:ins>
      <w:r w:rsidRPr="00B258A8">
        <w:rPr>
          <w:sz w:val="24"/>
          <w:szCs w:val="24"/>
          <w:u w:val="none"/>
        </w:rPr>
        <w:t xml:space="preserve"> respect for others, adherence to school rules, acceptance of responsibility, and respect for the property of others.</w:t>
      </w:r>
    </w:p>
    <w:p w:rsidR="00425A20" w:rsidRPr="00B258A8" w:rsidRDefault="00425A20" w:rsidP="00425A20">
      <w:pPr>
        <w:pStyle w:val="HEBullet"/>
        <w:numPr>
          <w:ilvl w:val="0"/>
          <w:numId w:val="16"/>
        </w:numPr>
        <w:ind w:left="900"/>
        <w:rPr>
          <w:ins w:id="283" w:author="Author"/>
          <w:sz w:val="24"/>
          <w:szCs w:val="24"/>
          <w:u w:val="none"/>
        </w:rPr>
      </w:pPr>
      <w:ins w:id="284" w:author="Author">
        <w:r w:rsidRPr="00B258A8">
          <w:rPr>
            <w:sz w:val="24"/>
            <w:szCs w:val="24"/>
            <w:u w:val="none"/>
          </w:rPr>
          <w:t>Describe feelings that may result from hearing kind and unkind words and when experiencing problems (e.g., someone not sharing).</w:t>
        </w:r>
      </w:ins>
    </w:p>
    <w:p w:rsidR="00425A20" w:rsidRPr="00B258A8" w:rsidRDefault="00425A20" w:rsidP="00425A20">
      <w:pPr>
        <w:pStyle w:val="HEBullet"/>
        <w:numPr>
          <w:ilvl w:val="0"/>
          <w:numId w:val="16"/>
        </w:numPr>
        <w:ind w:left="900"/>
        <w:rPr>
          <w:ins w:id="285" w:author="Author"/>
          <w:sz w:val="24"/>
          <w:szCs w:val="24"/>
          <w:u w:val="none"/>
        </w:rPr>
      </w:pPr>
      <w:ins w:id="286" w:author="Author">
        <w:r w:rsidRPr="00B258A8">
          <w:rPr>
            <w:sz w:val="24"/>
            <w:szCs w:val="24"/>
            <w:u w:val="none"/>
          </w:rPr>
          <w:t>Describe personal space and boundaries for oneself and others.</w:t>
        </w:r>
      </w:ins>
    </w:p>
    <w:p w:rsidR="00425A20" w:rsidRPr="00B258A8" w:rsidRDefault="00425A20" w:rsidP="00425A20">
      <w:pPr>
        <w:pStyle w:val="HEBullet"/>
        <w:numPr>
          <w:ilvl w:val="0"/>
          <w:numId w:val="16"/>
        </w:numPr>
        <w:ind w:left="900"/>
        <w:rPr>
          <w:sz w:val="24"/>
          <w:szCs w:val="24"/>
          <w:u w:val="none"/>
        </w:rPr>
      </w:pPr>
      <w:r w:rsidRPr="00B258A8">
        <w:rPr>
          <w:sz w:val="24"/>
          <w:szCs w:val="24"/>
          <w:u w:val="none"/>
        </w:rPr>
        <w:t>Identify items and materials that can be reduced, recycled,</w:t>
      </w:r>
      <w:ins w:id="287" w:author="Author">
        <w:r w:rsidRPr="00B258A8">
          <w:rPr>
            <w:sz w:val="24"/>
            <w:szCs w:val="24"/>
            <w:u w:val="none"/>
          </w:rPr>
          <w:t xml:space="preserve"> repurposed,</w:t>
        </w:r>
      </w:ins>
      <w:r w:rsidRPr="00B258A8">
        <w:rPr>
          <w:sz w:val="24"/>
          <w:szCs w:val="24"/>
          <w:u w:val="none"/>
        </w:rPr>
        <w:t xml:space="preserve"> or reused. </w:t>
      </w:r>
    </w:p>
    <w:p w:rsidR="00425A20" w:rsidRPr="00B258A8" w:rsidRDefault="00425A20" w:rsidP="00883C92">
      <w:pPr>
        <w:spacing w:after="0" w:line="240" w:lineRule="auto"/>
        <w:rPr>
          <w:szCs w:val="24"/>
        </w:rPr>
      </w:pPr>
    </w:p>
    <w:p w:rsidR="00425A20" w:rsidRPr="00B90AA7" w:rsidRDefault="00425A20" w:rsidP="00A504A7">
      <w:pPr>
        <w:spacing w:after="0" w:line="240" w:lineRule="auto"/>
        <w:rPr>
          <w:b/>
        </w:rPr>
      </w:pPr>
      <w:r w:rsidRPr="00B90AA7">
        <w:rPr>
          <w:b/>
        </w:rPr>
        <w:t>Healthy Decisions</w:t>
      </w:r>
    </w:p>
    <w:p w:rsidR="00425A20" w:rsidRPr="00B258A8" w:rsidRDefault="00425A20" w:rsidP="00A504A7">
      <w:pPr>
        <w:pStyle w:val="SOLNumber"/>
        <w:spacing w:before="0"/>
        <w:rPr>
          <w:strike/>
          <w:sz w:val="24"/>
          <w:szCs w:val="24"/>
        </w:rPr>
      </w:pPr>
      <w:r w:rsidRPr="00B90AA7">
        <w:t>1.2</w:t>
      </w:r>
      <w:r w:rsidRPr="00B90AA7">
        <w:tab/>
      </w:r>
      <w:r w:rsidRPr="00B258A8">
        <w:rPr>
          <w:sz w:val="24"/>
          <w:szCs w:val="24"/>
        </w:rPr>
        <w:t xml:space="preserve">The student will explain that good health is related to healthy decisions. </w:t>
      </w: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Describe the importance of having a healthy heart, brain, and lungs.</w:t>
      </w:r>
    </w:p>
    <w:p w:rsidR="00425A20" w:rsidRPr="00B258A8" w:rsidRDefault="00425A20" w:rsidP="008602FE">
      <w:pPr>
        <w:pStyle w:val="ListParagraph"/>
        <w:spacing w:after="0" w:line="240" w:lineRule="auto"/>
        <w:ind w:left="900" w:hanging="360"/>
        <w:rPr>
          <w:rFonts w:eastAsia="Times"/>
          <w:strike/>
          <w:szCs w:val="24"/>
        </w:rPr>
      </w:pPr>
      <w:del w:id="288" w:author="Author">
        <w:r w:rsidRPr="00B258A8" w:rsidDel="006117F2">
          <w:rPr>
            <w:rFonts w:eastAsia="Times"/>
            <w:strike/>
            <w:szCs w:val="24"/>
          </w:rPr>
          <w:delText>Select behaviors that help keep the heart, brain, and lungs healthy.</w:delText>
        </w:r>
      </w:del>
    </w:p>
    <w:p w:rsidR="00425A20" w:rsidRPr="00B258A8" w:rsidDel="00E608ED" w:rsidRDefault="00425A20" w:rsidP="00425A20">
      <w:pPr>
        <w:pStyle w:val="ListParagraph"/>
        <w:numPr>
          <w:ilvl w:val="0"/>
          <w:numId w:val="15"/>
        </w:numPr>
        <w:spacing w:after="0" w:line="240" w:lineRule="auto"/>
        <w:rPr>
          <w:del w:id="289" w:author="Author"/>
          <w:rFonts w:eastAsia="Times"/>
          <w:szCs w:val="24"/>
        </w:rPr>
      </w:pPr>
      <w:del w:id="290" w:author="Author">
        <w:r w:rsidRPr="00B258A8" w:rsidDel="00E608ED">
          <w:rPr>
            <w:rFonts w:eastAsia="Times"/>
            <w:szCs w:val="24"/>
          </w:rPr>
          <w:delText>Practice correct posture for sitting, standing, and walking.</w:delText>
        </w:r>
      </w:del>
    </w:p>
    <w:p w:rsidR="00425A20" w:rsidRPr="00B258A8" w:rsidDel="00667DCB" w:rsidRDefault="00425A20" w:rsidP="00425A20">
      <w:pPr>
        <w:pStyle w:val="SOLBullet"/>
        <w:numPr>
          <w:ilvl w:val="0"/>
          <w:numId w:val="15"/>
        </w:numPr>
        <w:rPr>
          <w:del w:id="291" w:author="Author"/>
          <w:sz w:val="24"/>
          <w:szCs w:val="24"/>
        </w:rPr>
      </w:pPr>
      <w:del w:id="292" w:author="Author">
        <w:r w:rsidRPr="00B258A8" w:rsidDel="00667DCB">
          <w:rPr>
            <w:sz w:val="24"/>
            <w:szCs w:val="24"/>
          </w:rPr>
          <w:delText>Discuss the importance of personal hygiene, to include care of one’s teeth.</w:delText>
        </w:r>
      </w:del>
    </w:p>
    <w:p w:rsidR="00425A20" w:rsidRPr="00B258A8" w:rsidDel="00E608ED" w:rsidRDefault="00425A20" w:rsidP="00425A20">
      <w:pPr>
        <w:pStyle w:val="ListParagraph"/>
        <w:numPr>
          <w:ilvl w:val="0"/>
          <w:numId w:val="15"/>
        </w:numPr>
        <w:spacing w:after="0" w:line="240" w:lineRule="auto"/>
        <w:rPr>
          <w:del w:id="293" w:author="Author"/>
          <w:rFonts w:eastAsia="Times"/>
          <w:szCs w:val="24"/>
        </w:rPr>
      </w:pPr>
      <w:del w:id="294" w:author="Author">
        <w:r w:rsidRPr="00B258A8" w:rsidDel="00E608ED">
          <w:rPr>
            <w:rFonts w:eastAsia="Times"/>
            <w:szCs w:val="24"/>
          </w:rPr>
          <w:delText>Recognize that physical activity is a form of healthy entertainment.</w:delText>
        </w:r>
      </w:del>
    </w:p>
    <w:p w:rsidR="00425A20" w:rsidRPr="00B258A8" w:rsidRDefault="00425A20" w:rsidP="00425A20">
      <w:pPr>
        <w:pStyle w:val="ListParagraph"/>
        <w:numPr>
          <w:ilvl w:val="0"/>
          <w:numId w:val="15"/>
        </w:numPr>
        <w:spacing w:after="0" w:line="240" w:lineRule="auto"/>
        <w:rPr>
          <w:ins w:id="295" w:author="Author"/>
          <w:rFonts w:eastAsia="Times"/>
          <w:szCs w:val="24"/>
        </w:rPr>
      </w:pPr>
      <w:ins w:id="296" w:author="Author">
        <w:r w:rsidRPr="00B258A8">
          <w:rPr>
            <w:rFonts w:eastAsia="Times"/>
            <w:szCs w:val="24"/>
          </w:rPr>
          <w:t>Identify ways to increase physical activity.</w:t>
        </w:r>
      </w:ins>
    </w:p>
    <w:p w:rsidR="00425A20" w:rsidRPr="00B258A8" w:rsidRDefault="00425A20" w:rsidP="00B258A8">
      <w:pPr>
        <w:pStyle w:val="ListParagraph"/>
        <w:numPr>
          <w:ilvl w:val="0"/>
          <w:numId w:val="15"/>
        </w:numPr>
        <w:tabs>
          <w:tab w:val="left" w:pos="990"/>
        </w:tabs>
        <w:spacing w:after="0" w:line="240" w:lineRule="auto"/>
        <w:ind w:left="907"/>
        <w:rPr>
          <w:rFonts w:eastAsia="Times"/>
          <w:szCs w:val="24"/>
        </w:rPr>
      </w:pPr>
      <w:r w:rsidRPr="00B258A8">
        <w:rPr>
          <w:rFonts w:eastAsia="Times"/>
          <w:szCs w:val="24"/>
        </w:rPr>
        <w:t>Determine how sleep habits affect mood and academic performance.</w:t>
      </w:r>
    </w:p>
    <w:p w:rsidR="00425A20" w:rsidRPr="00B258A8" w:rsidRDefault="00425A20" w:rsidP="008602FE">
      <w:pPr>
        <w:pStyle w:val="SOLBullet"/>
        <w:ind w:left="900" w:hanging="360"/>
        <w:rPr>
          <w:sz w:val="24"/>
          <w:szCs w:val="24"/>
        </w:rPr>
      </w:pPr>
      <w:del w:id="297" w:author="Author">
        <w:r w:rsidRPr="00B258A8" w:rsidDel="00E17D0B">
          <w:rPr>
            <w:sz w:val="24"/>
            <w:szCs w:val="24"/>
          </w:rPr>
          <w:delText>Compare and contrast healthy and less-healthy food choices.</w:delText>
        </w:r>
      </w:del>
    </w:p>
    <w:p w:rsidR="00425A20" w:rsidRPr="00B258A8" w:rsidRDefault="00425A20" w:rsidP="00425A20">
      <w:pPr>
        <w:pStyle w:val="ListParagraph"/>
        <w:numPr>
          <w:ilvl w:val="0"/>
          <w:numId w:val="15"/>
        </w:numPr>
        <w:spacing w:after="0" w:line="240" w:lineRule="auto"/>
        <w:rPr>
          <w:ins w:id="298" w:author="Author"/>
          <w:rFonts w:eastAsia="Times"/>
          <w:szCs w:val="24"/>
        </w:rPr>
      </w:pPr>
      <w:ins w:id="299" w:author="Author">
        <w:r w:rsidRPr="00B258A8">
          <w:rPr>
            <w:rFonts w:eastAsia="Times"/>
            <w:szCs w:val="24"/>
          </w:rPr>
          <w:t>Identify "sometimes foods" (e.g., candy, cookies, chips, ice cream, soda) and recognize that not all food products advertised or sold are healthy.</w:t>
        </w:r>
      </w:ins>
    </w:p>
    <w:p w:rsidR="00425A20" w:rsidRPr="00B258A8" w:rsidRDefault="00425A20" w:rsidP="00425A20">
      <w:pPr>
        <w:pStyle w:val="ListParagraph"/>
        <w:numPr>
          <w:ilvl w:val="0"/>
          <w:numId w:val="15"/>
        </w:numPr>
        <w:spacing w:after="0" w:line="240" w:lineRule="auto"/>
        <w:rPr>
          <w:ins w:id="300" w:author="Author"/>
          <w:rFonts w:eastAsia="Times"/>
          <w:szCs w:val="24"/>
        </w:rPr>
      </w:pPr>
      <w:ins w:id="301" w:author="Author">
        <w:r w:rsidRPr="00B258A8">
          <w:rPr>
            <w:rFonts w:eastAsia="Times"/>
            <w:szCs w:val="24"/>
          </w:rPr>
          <w:t>Explain how allergens remain on surfaces and why it is important to clean surfaces and hands before and after eating.</w:t>
        </w:r>
      </w:ins>
    </w:p>
    <w:p w:rsidR="00425A20" w:rsidRPr="00B258A8" w:rsidRDefault="00425A20" w:rsidP="00425A20">
      <w:pPr>
        <w:pStyle w:val="ListParagraph"/>
        <w:numPr>
          <w:ilvl w:val="0"/>
          <w:numId w:val="15"/>
        </w:numPr>
        <w:spacing w:after="0" w:line="240" w:lineRule="auto"/>
        <w:rPr>
          <w:ins w:id="302" w:author="Author"/>
          <w:rFonts w:eastAsia="Times"/>
          <w:szCs w:val="24"/>
        </w:rPr>
      </w:pPr>
      <w:ins w:id="303" w:author="Author">
        <w:r w:rsidRPr="00B258A8">
          <w:rPr>
            <w:rFonts w:eastAsia="Times"/>
            <w:szCs w:val="24"/>
          </w:rPr>
          <w:t>Explain the need for regular health checkups and screenings</w:t>
        </w:r>
        <w:r w:rsidRPr="00B258A8">
          <w:rPr>
            <w:szCs w:val="24"/>
          </w:rPr>
          <w:t xml:space="preserve"> </w:t>
        </w:r>
        <w:r w:rsidRPr="00B258A8">
          <w:rPr>
            <w:rFonts w:eastAsia="Times"/>
            <w:szCs w:val="24"/>
          </w:rPr>
          <w:t>(e.g., medical, dental).</w:t>
        </w:r>
      </w:ins>
    </w:p>
    <w:p w:rsidR="00425A20" w:rsidRPr="00B258A8" w:rsidDel="00195FDA" w:rsidRDefault="00425A20" w:rsidP="00425A20">
      <w:pPr>
        <w:pStyle w:val="ListParagraph"/>
        <w:numPr>
          <w:ilvl w:val="0"/>
          <w:numId w:val="15"/>
        </w:numPr>
        <w:spacing w:after="0" w:line="240" w:lineRule="auto"/>
        <w:rPr>
          <w:del w:id="304" w:author="Author"/>
          <w:rFonts w:eastAsia="Times"/>
          <w:szCs w:val="24"/>
        </w:rPr>
      </w:pPr>
      <w:del w:id="305" w:author="Author">
        <w:r w:rsidRPr="00B258A8" w:rsidDel="00195FDA">
          <w:rPr>
            <w:rFonts w:eastAsia="Times"/>
            <w:szCs w:val="24"/>
          </w:rPr>
          <w:delText>Explain the importance of making healthy decisions and how unhealthy decisions affect the body.</w:delText>
        </w:r>
      </w:del>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 xml:space="preserve">Explain </w:t>
      </w:r>
      <w:ins w:id="306" w:author="Author">
        <w:r w:rsidRPr="00B258A8">
          <w:rPr>
            <w:rFonts w:eastAsia="Times"/>
            <w:szCs w:val="24"/>
          </w:rPr>
          <w:t>why it is important to follow safety rules and guidelines for personal safety</w:t>
        </w:r>
      </w:ins>
      <w:del w:id="307" w:author="Author">
        <w:r w:rsidRPr="00B258A8" w:rsidDel="00D62FC6">
          <w:rPr>
            <w:rFonts w:eastAsia="Times"/>
            <w:szCs w:val="24"/>
          </w:rPr>
          <w:delText>ways to stay safe when riding a bicycle, in-line skating, riding a skateboard or scooter, and using other self-propelled vehicles</w:delText>
        </w:r>
      </w:del>
      <w:r w:rsidRPr="00B258A8">
        <w:rPr>
          <w:rFonts w:eastAsia="Times"/>
          <w:szCs w:val="24"/>
        </w:rPr>
        <w:t>.</w:t>
      </w:r>
    </w:p>
    <w:p w:rsidR="00425A20" w:rsidRPr="00B258A8" w:rsidRDefault="00425A20" w:rsidP="00425A20">
      <w:pPr>
        <w:pStyle w:val="SOLBullet"/>
        <w:numPr>
          <w:ilvl w:val="0"/>
          <w:numId w:val="15"/>
        </w:numPr>
        <w:rPr>
          <w:sz w:val="24"/>
          <w:szCs w:val="24"/>
        </w:rPr>
      </w:pPr>
      <w:del w:id="308" w:author="Author">
        <w:r w:rsidRPr="00B258A8" w:rsidDel="00D62FC6">
          <w:rPr>
            <w:sz w:val="24"/>
            <w:szCs w:val="24"/>
          </w:rPr>
          <w:delText>Compare and contrast personal safety behaviors at home, at school, and in the community.</w:delText>
        </w:r>
      </w:del>
      <w:ins w:id="309" w:author="Author">
        <w:r w:rsidRPr="00B258A8">
          <w:rPr>
            <w:sz w:val="24"/>
            <w:szCs w:val="24"/>
          </w:rPr>
          <w:t>Describe how to report a dangerous situation.</w:t>
        </w:r>
      </w:ins>
    </w:p>
    <w:p w:rsidR="00425A20" w:rsidRPr="00B258A8" w:rsidRDefault="00425A20" w:rsidP="00425A20">
      <w:pPr>
        <w:pStyle w:val="SOLBullet"/>
        <w:numPr>
          <w:ilvl w:val="0"/>
          <w:numId w:val="15"/>
        </w:numPr>
        <w:rPr>
          <w:ins w:id="310" w:author="Author"/>
          <w:sz w:val="24"/>
          <w:szCs w:val="24"/>
        </w:rPr>
      </w:pPr>
      <w:ins w:id="311" w:author="Author">
        <w:r w:rsidRPr="00B258A8">
          <w:rPr>
            <w:sz w:val="24"/>
            <w:szCs w:val="24"/>
          </w:rPr>
          <w:t>Identify the importance of sun safety.</w:t>
        </w:r>
      </w:ins>
    </w:p>
    <w:p w:rsidR="00425A20" w:rsidRPr="00B258A8" w:rsidRDefault="00425A20" w:rsidP="00425A20">
      <w:pPr>
        <w:pStyle w:val="SOLBullet"/>
        <w:numPr>
          <w:ilvl w:val="0"/>
          <w:numId w:val="15"/>
        </w:numPr>
        <w:rPr>
          <w:sz w:val="24"/>
          <w:szCs w:val="24"/>
        </w:rPr>
      </w:pPr>
      <w:r w:rsidRPr="00B258A8">
        <w:rPr>
          <w:sz w:val="24"/>
          <w:szCs w:val="24"/>
        </w:rPr>
        <w:t>Explain the harmful effects of misusing medicines and drugs.</w:t>
      </w:r>
    </w:p>
    <w:p w:rsidR="00425A20" w:rsidRPr="00B258A8" w:rsidDel="00E37855" w:rsidRDefault="00425A20" w:rsidP="00425A20">
      <w:pPr>
        <w:pStyle w:val="SOLBullet"/>
        <w:numPr>
          <w:ilvl w:val="0"/>
          <w:numId w:val="15"/>
        </w:numPr>
        <w:ind w:left="907"/>
        <w:rPr>
          <w:del w:id="312" w:author="Author"/>
          <w:sz w:val="24"/>
          <w:szCs w:val="24"/>
        </w:rPr>
      </w:pPr>
      <w:del w:id="313" w:author="Author">
        <w:r w:rsidRPr="00B258A8" w:rsidDel="00E37855">
          <w:rPr>
            <w:sz w:val="24"/>
            <w:szCs w:val="24"/>
          </w:rPr>
          <w:delText>Explain how medications may look similar but have different functions.</w:delText>
        </w:r>
      </w:del>
    </w:p>
    <w:p w:rsidR="00425A20" w:rsidRPr="00B258A8" w:rsidRDefault="00425A20" w:rsidP="00425A20">
      <w:pPr>
        <w:pStyle w:val="ListParagraph"/>
        <w:numPr>
          <w:ilvl w:val="0"/>
          <w:numId w:val="15"/>
        </w:numPr>
        <w:spacing w:after="0"/>
        <w:ind w:left="907"/>
        <w:rPr>
          <w:szCs w:val="24"/>
        </w:rPr>
      </w:pPr>
      <w:r w:rsidRPr="00B258A8">
        <w:rPr>
          <w:szCs w:val="24"/>
        </w:rPr>
        <w:t xml:space="preserve">Identify appropriate ways a person may express </w:t>
      </w:r>
      <w:del w:id="314" w:author="Author">
        <w:r w:rsidRPr="00B258A8" w:rsidDel="003934BD">
          <w:rPr>
            <w:szCs w:val="24"/>
          </w:rPr>
          <w:delText>the emotions</w:delText>
        </w:r>
      </w:del>
      <w:ins w:id="315" w:author="Author">
        <w:r w:rsidRPr="00B258A8">
          <w:rPr>
            <w:szCs w:val="24"/>
          </w:rPr>
          <w:t xml:space="preserve">feelings </w:t>
        </w:r>
      </w:ins>
      <w:del w:id="316" w:author="Author">
        <w:r w:rsidRPr="00B258A8" w:rsidDel="003934BD">
          <w:rPr>
            <w:szCs w:val="24"/>
          </w:rPr>
          <w:delText xml:space="preserve"> of</w:delText>
        </w:r>
      </w:del>
      <w:ins w:id="317" w:author="Author">
        <w:r w:rsidRPr="00B258A8">
          <w:rPr>
            <w:szCs w:val="24"/>
          </w:rPr>
          <w:t>(e.g.,</w:t>
        </w:r>
      </w:ins>
      <w:r w:rsidRPr="00B258A8">
        <w:rPr>
          <w:szCs w:val="24"/>
        </w:rPr>
        <w:t xml:space="preserve"> happy, unhappy, </w:t>
      </w:r>
      <w:ins w:id="318" w:author="Author">
        <w:del w:id="319" w:author="Author">
          <w:r w:rsidRPr="00B258A8" w:rsidDel="0007766D">
            <w:rPr>
              <w:szCs w:val="24"/>
            </w:rPr>
            <w:delText>and</w:delText>
          </w:r>
        </w:del>
      </w:ins>
      <w:del w:id="320" w:author="Author">
        <w:r w:rsidRPr="00B258A8" w:rsidDel="003934BD">
          <w:rPr>
            <w:szCs w:val="24"/>
          </w:rPr>
          <w:delText>or</w:delText>
        </w:r>
      </w:del>
      <w:r w:rsidRPr="00B258A8">
        <w:rPr>
          <w:szCs w:val="24"/>
        </w:rPr>
        <w:t xml:space="preserve"> mad</w:t>
      </w:r>
      <w:ins w:id="321" w:author="Author">
        <w:r w:rsidRPr="00B258A8">
          <w:rPr>
            <w:szCs w:val="24"/>
          </w:rPr>
          <w:t>) and trusted adults to share feelings with at school and at home</w:t>
        </w:r>
      </w:ins>
      <w:r w:rsidRPr="00B258A8">
        <w:rPr>
          <w:szCs w:val="24"/>
        </w:rPr>
        <w:t>.</w:t>
      </w:r>
    </w:p>
    <w:p w:rsidR="00425A20" w:rsidRPr="00B258A8" w:rsidRDefault="00425A20" w:rsidP="00425A20">
      <w:pPr>
        <w:pStyle w:val="HEBullet"/>
        <w:numPr>
          <w:ilvl w:val="0"/>
          <w:numId w:val="15"/>
        </w:numPr>
        <w:ind w:left="907"/>
        <w:rPr>
          <w:sz w:val="24"/>
          <w:szCs w:val="24"/>
          <w:u w:val="none"/>
        </w:rPr>
      </w:pPr>
      <w:r w:rsidRPr="00B258A8">
        <w:rPr>
          <w:bCs/>
          <w:sz w:val="24"/>
          <w:szCs w:val="24"/>
          <w:u w:val="none"/>
        </w:rPr>
        <w:t xml:space="preserve">Explain the </w:t>
      </w:r>
      <w:del w:id="322" w:author="Author">
        <w:r w:rsidRPr="00B258A8" w:rsidDel="003934BD">
          <w:rPr>
            <w:bCs/>
            <w:sz w:val="24"/>
            <w:szCs w:val="24"/>
            <w:u w:val="none"/>
          </w:rPr>
          <w:delText>role</w:delText>
        </w:r>
      </w:del>
      <w:ins w:id="323" w:author="Author">
        <w:r w:rsidRPr="00B258A8">
          <w:rPr>
            <w:bCs/>
            <w:sz w:val="24"/>
            <w:szCs w:val="24"/>
            <w:u w:val="none"/>
          </w:rPr>
          <w:t>importance</w:t>
        </w:r>
      </w:ins>
      <w:r w:rsidRPr="00B258A8">
        <w:rPr>
          <w:bCs/>
          <w:sz w:val="24"/>
          <w:szCs w:val="24"/>
          <w:u w:val="none"/>
        </w:rPr>
        <w:t xml:space="preserve"> of </w:t>
      </w:r>
      <w:del w:id="324" w:author="Author">
        <w:r w:rsidRPr="00B258A8" w:rsidDel="003934BD">
          <w:rPr>
            <w:bCs/>
            <w:sz w:val="24"/>
            <w:szCs w:val="24"/>
            <w:u w:val="none"/>
          </w:rPr>
          <w:delText>listening in building and mainta</w:delText>
        </w:r>
        <w:r w:rsidRPr="00B258A8" w:rsidDel="003934BD">
          <w:rPr>
            <w:sz w:val="24"/>
            <w:szCs w:val="24"/>
            <w:u w:val="none"/>
          </w:rPr>
          <w:delText>ining friendships</w:delText>
        </w:r>
      </w:del>
      <w:ins w:id="325" w:author="Author">
        <w:r w:rsidRPr="00B258A8">
          <w:rPr>
            <w:sz w:val="24"/>
            <w:szCs w:val="24"/>
            <w:u w:val="none"/>
          </w:rPr>
          <w:t>showing kindness, consideration, and concern for others</w:t>
        </w:r>
      </w:ins>
      <w:r w:rsidRPr="00B258A8">
        <w:rPr>
          <w:sz w:val="24"/>
          <w:szCs w:val="24"/>
          <w:u w:val="none"/>
        </w:rPr>
        <w:t>.</w:t>
      </w:r>
    </w:p>
    <w:p w:rsidR="00425A20" w:rsidRPr="00B258A8" w:rsidRDefault="00425A20" w:rsidP="00425A20">
      <w:pPr>
        <w:pStyle w:val="HEBullet"/>
        <w:numPr>
          <w:ilvl w:val="0"/>
          <w:numId w:val="15"/>
        </w:numPr>
        <w:rPr>
          <w:ins w:id="326" w:author="Author"/>
          <w:sz w:val="24"/>
          <w:szCs w:val="24"/>
          <w:u w:val="none"/>
        </w:rPr>
      </w:pPr>
      <w:ins w:id="327" w:author="Author">
        <w:r w:rsidRPr="00B258A8">
          <w:rPr>
            <w:sz w:val="24"/>
            <w:szCs w:val="24"/>
            <w:u w:val="none"/>
          </w:rPr>
          <w:t>Explain how listening is important for effective communication.</w:t>
        </w:r>
      </w:ins>
    </w:p>
    <w:p w:rsidR="00425A20" w:rsidRPr="00B258A8" w:rsidRDefault="00425A20" w:rsidP="00B258A8">
      <w:pPr>
        <w:pStyle w:val="HEBullet"/>
        <w:numPr>
          <w:ilvl w:val="0"/>
          <w:numId w:val="15"/>
        </w:numPr>
        <w:tabs>
          <w:tab w:val="left" w:pos="1080"/>
        </w:tabs>
        <w:rPr>
          <w:sz w:val="24"/>
          <w:szCs w:val="24"/>
          <w:u w:val="none"/>
        </w:rPr>
      </w:pPr>
      <w:r w:rsidRPr="00B258A8">
        <w:rPr>
          <w:sz w:val="24"/>
          <w:szCs w:val="24"/>
          <w:u w:val="none"/>
        </w:rPr>
        <w:t>Explain the importance of responsible behaviors when interactin</w:t>
      </w:r>
      <w:r w:rsidRPr="00B258A8">
        <w:rPr>
          <w:bCs/>
          <w:sz w:val="24"/>
          <w:szCs w:val="24"/>
          <w:u w:val="none"/>
        </w:rPr>
        <w:t>g</w:t>
      </w:r>
      <w:r w:rsidRPr="00B258A8">
        <w:rPr>
          <w:sz w:val="24"/>
          <w:szCs w:val="24"/>
          <w:u w:val="none"/>
        </w:rPr>
        <w:t xml:space="preserve"> with others.</w:t>
      </w:r>
    </w:p>
    <w:p w:rsidR="00425A20" w:rsidRPr="00B258A8" w:rsidRDefault="00425A20" w:rsidP="00425A20">
      <w:pPr>
        <w:pStyle w:val="HEBullet"/>
        <w:numPr>
          <w:ilvl w:val="0"/>
          <w:numId w:val="15"/>
        </w:numPr>
        <w:rPr>
          <w:ins w:id="328" w:author="Author"/>
          <w:sz w:val="24"/>
          <w:szCs w:val="24"/>
          <w:u w:val="none"/>
        </w:rPr>
      </w:pPr>
      <w:ins w:id="329" w:author="Author">
        <w:r w:rsidRPr="00B258A8">
          <w:rPr>
            <w:sz w:val="24"/>
            <w:szCs w:val="24"/>
            <w:u w:val="none"/>
          </w:rPr>
          <w:t>Identify strategies for respecting others’ personal space, boundaries, and belongings.</w:t>
        </w:r>
      </w:ins>
    </w:p>
    <w:p w:rsidR="00425A20" w:rsidRPr="00B258A8" w:rsidRDefault="00425A20" w:rsidP="00425A20">
      <w:pPr>
        <w:pStyle w:val="HEBullet"/>
        <w:numPr>
          <w:ilvl w:val="0"/>
          <w:numId w:val="15"/>
        </w:numPr>
        <w:rPr>
          <w:ins w:id="330" w:author="Author"/>
          <w:sz w:val="24"/>
          <w:szCs w:val="24"/>
          <w:u w:val="none"/>
        </w:rPr>
      </w:pPr>
      <w:ins w:id="331" w:author="Author">
        <w:r w:rsidRPr="00B258A8">
          <w:rPr>
            <w:sz w:val="24"/>
            <w:szCs w:val="24"/>
            <w:u w:val="none"/>
          </w:rPr>
          <w:t>Explain how to listen and use words to respond to and solve problems.</w:t>
        </w:r>
      </w:ins>
    </w:p>
    <w:p w:rsidR="00425A20" w:rsidRPr="00B258A8" w:rsidRDefault="00425A20" w:rsidP="00425A20">
      <w:pPr>
        <w:pStyle w:val="HEBullet"/>
        <w:numPr>
          <w:ilvl w:val="0"/>
          <w:numId w:val="15"/>
        </w:numPr>
        <w:rPr>
          <w:ins w:id="332" w:author="Author"/>
          <w:sz w:val="24"/>
          <w:szCs w:val="24"/>
          <w:u w:val="none"/>
        </w:rPr>
      </w:pPr>
      <w:r w:rsidRPr="00B258A8">
        <w:rPr>
          <w:sz w:val="24"/>
          <w:szCs w:val="24"/>
          <w:u w:val="none"/>
        </w:rPr>
        <w:t>Explain why it is important to dispose of trash properly, recycle materials, conserve water, and prevent water pollution.</w:t>
      </w:r>
    </w:p>
    <w:p w:rsidR="00425A20" w:rsidRPr="00B258A8" w:rsidRDefault="00425A20" w:rsidP="008602FE">
      <w:pPr>
        <w:rPr>
          <w:ins w:id="333" w:author="Author"/>
          <w:b/>
          <w:szCs w:val="24"/>
        </w:rPr>
      </w:pPr>
    </w:p>
    <w:p w:rsidR="00425A20" w:rsidRPr="00B90AA7" w:rsidRDefault="00425A20" w:rsidP="00883C92">
      <w:pPr>
        <w:spacing w:after="0" w:line="240" w:lineRule="auto"/>
      </w:pPr>
      <w:r w:rsidRPr="00B90AA7">
        <w:rPr>
          <w:b/>
        </w:rPr>
        <w:t>Advocacy and Health Promotion</w:t>
      </w:r>
    </w:p>
    <w:p w:rsidR="00425A20" w:rsidRPr="001C1666" w:rsidRDefault="00425A20" w:rsidP="00883C92">
      <w:pPr>
        <w:pStyle w:val="SOLNumber"/>
        <w:spacing w:before="0"/>
        <w:rPr>
          <w:sz w:val="24"/>
          <w:szCs w:val="24"/>
        </w:rPr>
      </w:pPr>
      <w:r w:rsidRPr="00B90AA7">
        <w:t>1.3</w:t>
      </w:r>
      <w:r w:rsidRPr="00B90AA7">
        <w:tab/>
      </w:r>
      <w:r w:rsidRPr="001C1666">
        <w:rPr>
          <w:sz w:val="24"/>
          <w:szCs w:val="24"/>
        </w:rPr>
        <w:t>The student will identify specific rules and practices to promote personal safety and socially responsible behaviors.</w:t>
      </w:r>
    </w:p>
    <w:p w:rsidR="00425A20" w:rsidRPr="001C1666" w:rsidRDefault="00425A20" w:rsidP="00425A20">
      <w:pPr>
        <w:pStyle w:val="ListParagraph"/>
        <w:numPr>
          <w:ilvl w:val="0"/>
          <w:numId w:val="14"/>
        </w:numPr>
        <w:spacing w:after="0" w:line="240" w:lineRule="auto"/>
        <w:ind w:left="900"/>
        <w:rPr>
          <w:ins w:id="334" w:author="Author"/>
          <w:rFonts w:eastAsia="Times"/>
          <w:szCs w:val="24"/>
        </w:rPr>
      </w:pPr>
      <w:ins w:id="335" w:author="Author">
        <w:r w:rsidRPr="001C1666">
          <w:rPr>
            <w:rFonts w:eastAsia="Times"/>
            <w:szCs w:val="24"/>
          </w:rPr>
          <w:t>Share ways to maintain a healthy heart, brain, and lungs for life</w:t>
        </w:r>
        <w:del w:id="336" w:author="Author">
          <w:r w:rsidRPr="001C1666" w:rsidDel="0007766D">
            <w:rPr>
              <w:rFonts w:eastAsia="Times"/>
              <w:szCs w:val="24"/>
            </w:rPr>
            <w:delText>-</w:delText>
          </w:r>
        </w:del>
        <w:r w:rsidRPr="001C1666">
          <w:rPr>
            <w:rFonts w:eastAsia="Times"/>
            <w:szCs w:val="24"/>
          </w:rPr>
          <w:t>long health.</w:t>
        </w:r>
      </w:ins>
    </w:p>
    <w:p w:rsidR="00425A20" w:rsidRPr="001C1666" w:rsidRDefault="00425A20" w:rsidP="00425A20">
      <w:pPr>
        <w:pStyle w:val="ListParagraph"/>
        <w:numPr>
          <w:ilvl w:val="0"/>
          <w:numId w:val="14"/>
        </w:numPr>
        <w:spacing w:after="0" w:line="240" w:lineRule="auto"/>
        <w:ind w:left="900"/>
        <w:rPr>
          <w:ins w:id="337" w:author="Author"/>
          <w:rFonts w:eastAsia="Times"/>
          <w:szCs w:val="24"/>
        </w:rPr>
      </w:pPr>
      <w:ins w:id="338" w:author="Author">
        <w:r w:rsidRPr="001C1666">
          <w:rPr>
            <w:rFonts w:eastAsia="Times"/>
            <w:szCs w:val="24"/>
          </w:rPr>
          <w:t>Encourage classmates to be physically active inside and outside of school.</w:t>
        </w:r>
      </w:ins>
    </w:p>
    <w:p w:rsidR="00425A20" w:rsidRPr="001C1666" w:rsidRDefault="00425A20" w:rsidP="00425A20">
      <w:pPr>
        <w:pStyle w:val="ListParagraph"/>
        <w:numPr>
          <w:ilvl w:val="0"/>
          <w:numId w:val="14"/>
        </w:numPr>
        <w:spacing w:after="0" w:line="240" w:lineRule="auto"/>
        <w:ind w:left="900"/>
        <w:rPr>
          <w:ins w:id="339" w:author="Author"/>
          <w:rFonts w:eastAsia="Times"/>
          <w:szCs w:val="24"/>
        </w:rPr>
      </w:pPr>
      <w:ins w:id="340" w:author="Author">
        <w:r w:rsidRPr="001C1666">
          <w:rPr>
            <w:rFonts w:eastAsia="Times"/>
            <w:szCs w:val="24"/>
          </w:rPr>
          <w:t>Explain that all foods can fit into a healthful diet through balance, variety, and moderation.</w:t>
        </w:r>
      </w:ins>
    </w:p>
    <w:p w:rsidR="00425A20" w:rsidRPr="001C1666" w:rsidRDefault="00425A20" w:rsidP="00425A20">
      <w:pPr>
        <w:pStyle w:val="ListParagraph"/>
        <w:numPr>
          <w:ilvl w:val="0"/>
          <w:numId w:val="14"/>
        </w:numPr>
        <w:spacing w:after="0" w:line="240" w:lineRule="auto"/>
        <w:ind w:left="900"/>
        <w:rPr>
          <w:ins w:id="341" w:author="Author"/>
          <w:rFonts w:eastAsia="Times"/>
          <w:szCs w:val="24"/>
        </w:rPr>
      </w:pPr>
      <w:ins w:id="342" w:author="Author">
        <w:r w:rsidRPr="001C1666">
          <w:rPr>
            <w:rFonts w:eastAsia="Times"/>
            <w:szCs w:val="24"/>
          </w:rPr>
          <w:t>Describe how one can get help from an adult if a classmate is having an allergic reaction.</w:t>
        </w:r>
      </w:ins>
    </w:p>
    <w:p w:rsidR="00425A20" w:rsidRPr="001C1666" w:rsidRDefault="00425A20" w:rsidP="00425A20">
      <w:pPr>
        <w:pStyle w:val="ListParagraph"/>
        <w:numPr>
          <w:ilvl w:val="0"/>
          <w:numId w:val="14"/>
        </w:numPr>
        <w:spacing w:after="0" w:line="240" w:lineRule="auto"/>
        <w:ind w:left="900"/>
        <w:rPr>
          <w:ins w:id="343" w:author="Author"/>
          <w:rFonts w:eastAsia="Times"/>
          <w:szCs w:val="24"/>
        </w:rPr>
      </w:pPr>
      <w:ins w:id="344" w:author="Author">
        <w:r w:rsidRPr="001C1666">
          <w:rPr>
            <w:rFonts w:eastAsia="Times"/>
            <w:szCs w:val="24"/>
          </w:rPr>
          <w:t>Describe how one selected health professional/adult helps keep children healthy.</w:t>
        </w:r>
      </w:ins>
    </w:p>
    <w:p w:rsidR="00425A20" w:rsidRPr="001C1666" w:rsidRDefault="00425A20" w:rsidP="00425A20">
      <w:pPr>
        <w:pStyle w:val="ListParagraph"/>
        <w:numPr>
          <w:ilvl w:val="0"/>
          <w:numId w:val="14"/>
        </w:numPr>
        <w:spacing w:after="0" w:line="240" w:lineRule="auto"/>
        <w:ind w:left="900"/>
        <w:rPr>
          <w:ins w:id="345" w:author="Author"/>
          <w:rFonts w:eastAsia="Times"/>
          <w:szCs w:val="24"/>
        </w:rPr>
      </w:pPr>
      <w:ins w:id="346" w:author="Author">
        <w:r w:rsidRPr="001C1666">
          <w:rPr>
            <w:rFonts w:eastAsia="Times"/>
            <w:szCs w:val="24"/>
          </w:rPr>
          <w:t>Promote behaviors that impact health and wellness.</w:t>
        </w:r>
      </w:ins>
    </w:p>
    <w:p w:rsidR="00425A20" w:rsidRPr="001C1666" w:rsidRDefault="00425A20" w:rsidP="00FF7DDB">
      <w:pPr>
        <w:pStyle w:val="ListParagraph"/>
        <w:numPr>
          <w:ilvl w:val="0"/>
          <w:numId w:val="14"/>
        </w:numPr>
        <w:tabs>
          <w:tab w:val="left" w:pos="990"/>
        </w:tabs>
        <w:spacing w:after="0" w:line="240" w:lineRule="auto"/>
        <w:ind w:left="900"/>
        <w:rPr>
          <w:rFonts w:eastAsia="Times"/>
          <w:szCs w:val="24"/>
        </w:rPr>
      </w:pPr>
      <w:del w:id="347" w:author="Author">
        <w:r w:rsidRPr="001C1666" w:rsidDel="00D62FC6">
          <w:rPr>
            <w:rFonts w:eastAsia="Times"/>
            <w:szCs w:val="24"/>
          </w:rPr>
          <w:delText>Identify home safety rules and guidelines for emergencies.</w:delText>
        </w:r>
      </w:del>
      <w:ins w:id="348" w:author="Author">
        <w:r w:rsidRPr="001C1666">
          <w:rPr>
            <w:rFonts w:eastAsia="Times"/>
            <w:szCs w:val="24"/>
          </w:rPr>
          <w:t xml:space="preserve">  Promote positive behaviors for personal safety, including bus and automobile safety, pedestrian safety, playground safety, fire safety, water safety, Internet safety, and safety when biking and using other recreational equipment.</w:t>
        </w:r>
      </w:ins>
    </w:p>
    <w:p w:rsidR="00425A20" w:rsidRPr="001C1666" w:rsidRDefault="00425A20" w:rsidP="00FF7DDB">
      <w:pPr>
        <w:pStyle w:val="ListParagraph"/>
        <w:numPr>
          <w:ilvl w:val="0"/>
          <w:numId w:val="14"/>
        </w:numPr>
        <w:tabs>
          <w:tab w:val="left" w:pos="990"/>
        </w:tabs>
        <w:spacing w:after="0" w:line="240" w:lineRule="auto"/>
        <w:ind w:left="900"/>
        <w:rPr>
          <w:rFonts w:eastAsia="Times"/>
          <w:szCs w:val="24"/>
        </w:rPr>
      </w:pPr>
      <w:r w:rsidRPr="001C1666">
        <w:rPr>
          <w:rFonts w:eastAsia="Times"/>
          <w:szCs w:val="24"/>
        </w:rPr>
        <w:t>Practice fire safety</w:t>
      </w:r>
      <w:ins w:id="349" w:author="Author">
        <w:r w:rsidRPr="001C1666">
          <w:rPr>
            <w:rFonts w:eastAsia="Times"/>
            <w:szCs w:val="24"/>
          </w:rPr>
          <w:t xml:space="preserve"> and emergency/disaster</w:t>
        </w:r>
      </w:ins>
      <w:r w:rsidRPr="001C1666">
        <w:rPr>
          <w:rFonts w:eastAsia="Times"/>
          <w:szCs w:val="24"/>
        </w:rPr>
        <w:t xml:space="preserve"> procedures.</w:t>
      </w:r>
    </w:p>
    <w:p w:rsidR="00425A20" w:rsidRPr="001C1666" w:rsidDel="00D62FC6" w:rsidRDefault="00425A20" w:rsidP="00425A20">
      <w:pPr>
        <w:pStyle w:val="ListParagraph"/>
        <w:numPr>
          <w:ilvl w:val="0"/>
          <w:numId w:val="14"/>
        </w:numPr>
        <w:tabs>
          <w:tab w:val="left" w:pos="900"/>
        </w:tabs>
        <w:spacing w:after="0" w:line="240" w:lineRule="auto"/>
        <w:ind w:left="900"/>
        <w:rPr>
          <w:del w:id="350" w:author="Author"/>
          <w:rFonts w:eastAsia="Times"/>
          <w:szCs w:val="24"/>
        </w:rPr>
      </w:pPr>
      <w:del w:id="351" w:author="Author">
        <w:r w:rsidRPr="001C1666" w:rsidDel="00D62FC6">
          <w:rPr>
            <w:rFonts w:eastAsia="Times"/>
            <w:szCs w:val="24"/>
          </w:rPr>
          <w:delText>Describe the importance of pedestrian safety, and identify ways to stay safe when crossing or playing near a street.</w:delText>
        </w:r>
      </w:del>
    </w:p>
    <w:p w:rsidR="00425A20" w:rsidRPr="001C1666" w:rsidDel="00D62FC6" w:rsidRDefault="00425A20" w:rsidP="00425A20">
      <w:pPr>
        <w:pStyle w:val="SOLBullet"/>
        <w:numPr>
          <w:ilvl w:val="0"/>
          <w:numId w:val="14"/>
        </w:numPr>
        <w:tabs>
          <w:tab w:val="left" w:pos="900"/>
        </w:tabs>
        <w:ind w:left="900"/>
        <w:rPr>
          <w:del w:id="352" w:author="Author"/>
          <w:sz w:val="24"/>
          <w:szCs w:val="24"/>
        </w:rPr>
      </w:pPr>
      <w:del w:id="353" w:author="Author">
        <w:r w:rsidRPr="001C1666" w:rsidDel="00D62FC6">
          <w:rPr>
            <w:sz w:val="24"/>
            <w:szCs w:val="24"/>
          </w:rPr>
          <w:delText>Explain ways to stay safe when riding in a bus and automobile.</w:delText>
        </w:r>
      </w:del>
    </w:p>
    <w:p w:rsidR="00425A20" w:rsidRPr="001C1666" w:rsidDel="00D62FC6" w:rsidRDefault="00425A20" w:rsidP="00425A20">
      <w:pPr>
        <w:pStyle w:val="SOLBullet"/>
        <w:numPr>
          <w:ilvl w:val="0"/>
          <w:numId w:val="14"/>
        </w:numPr>
        <w:tabs>
          <w:tab w:val="left" w:pos="900"/>
        </w:tabs>
        <w:ind w:left="900"/>
        <w:rPr>
          <w:del w:id="354" w:author="Author"/>
          <w:sz w:val="24"/>
          <w:szCs w:val="24"/>
        </w:rPr>
      </w:pPr>
      <w:del w:id="355" w:author="Author">
        <w:r w:rsidRPr="001C1666" w:rsidDel="00D62FC6">
          <w:rPr>
            <w:sz w:val="24"/>
            <w:szCs w:val="24"/>
          </w:rPr>
          <w:delText>List playground safety rules, and report hazards on the playground.</w:delText>
        </w:r>
      </w:del>
    </w:p>
    <w:p w:rsidR="00425A20" w:rsidRPr="001C1666" w:rsidDel="00D62FC6" w:rsidRDefault="00425A20" w:rsidP="00425A20">
      <w:pPr>
        <w:pStyle w:val="ListParagraph"/>
        <w:numPr>
          <w:ilvl w:val="0"/>
          <w:numId w:val="14"/>
        </w:numPr>
        <w:tabs>
          <w:tab w:val="left" w:pos="900"/>
        </w:tabs>
        <w:spacing w:after="0" w:line="240" w:lineRule="auto"/>
        <w:ind w:left="900"/>
        <w:rPr>
          <w:del w:id="356" w:author="Author"/>
          <w:rFonts w:eastAsia="Times"/>
          <w:szCs w:val="24"/>
        </w:rPr>
      </w:pPr>
      <w:del w:id="357" w:author="Author">
        <w:r w:rsidRPr="001C1666" w:rsidDel="00D62FC6">
          <w:rPr>
            <w:rFonts w:eastAsia="Times"/>
            <w:szCs w:val="24"/>
          </w:rPr>
          <w:delText>Explain how protective gear reduces injuries.</w:delText>
        </w:r>
      </w:del>
    </w:p>
    <w:p w:rsidR="00425A20" w:rsidRPr="001C1666" w:rsidDel="00D62FC6" w:rsidRDefault="00425A20" w:rsidP="00425A20">
      <w:pPr>
        <w:pStyle w:val="ListParagraph"/>
        <w:numPr>
          <w:ilvl w:val="0"/>
          <w:numId w:val="14"/>
        </w:numPr>
        <w:tabs>
          <w:tab w:val="left" w:pos="900"/>
        </w:tabs>
        <w:spacing w:after="0" w:line="240" w:lineRule="auto"/>
        <w:ind w:left="900"/>
        <w:rPr>
          <w:del w:id="358" w:author="Author"/>
          <w:rFonts w:eastAsia="Times"/>
          <w:szCs w:val="24"/>
        </w:rPr>
      </w:pPr>
      <w:del w:id="359" w:author="Author">
        <w:r w:rsidRPr="001C1666" w:rsidDel="00D62FC6">
          <w:rPr>
            <w:rFonts w:eastAsia="Times"/>
            <w:szCs w:val="24"/>
          </w:rPr>
          <w:delText>Describe water safety and ways to reduce risks around water.</w:delText>
        </w:r>
      </w:del>
    </w:p>
    <w:p w:rsidR="00425A20" w:rsidRPr="001C1666" w:rsidRDefault="00425A20" w:rsidP="00425A20">
      <w:pPr>
        <w:pStyle w:val="ListParagraph"/>
        <w:numPr>
          <w:ilvl w:val="0"/>
          <w:numId w:val="14"/>
        </w:numPr>
        <w:tabs>
          <w:tab w:val="left" w:pos="900"/>
        </w:tabs>
        <w:spacing w:after="0" w:line="240" w:lineRule="auto"/>
        <w:ind w:left="900"/>
        <w:rPr>
          <w:rFonts w:eastAsia="Times"/>
          <w:szCs w:val="24"/>
        </w:rPr>
      </w:pPr>
      <w:del w:id="360" w:author="Author">
        <w:r w:rsidRPr="001C1666" w:rsidDel="00D62FC6">
          <w:rPr>
            <w:rFonts w:eastAsia="Times"/>
            <w:szCs w:val="24"/>
          </w:rPr>
          <w:delText>Identify the importance of sun safety.</w:delText>
        </w:r>
      </w:del>
      <w:ins w:id="361" w:author="Author">
        <w:r w:rsidRPr="001C1666">
          <w:rPr>
            <w:rFonts w:eastAsia="Times"/>
            <w:szCs w:val="24"/>
          </w:rPr>
          <w:t xml:space="preserve">  Describe the proper way to apply sunscreen.</w:t>
        </w:r>
      </w:ins>
    </w:p>
    <w:p w:rsidR="00425A20" w:rsidRPr="001C1666" w:rsidRDefault="00425A20" w:rsidP="00425A20">
      <w:pPr>
        <w:pStyle w:val="SOLBullet"/>
        <w:numPr>
          <w:ilvl w:val="0"/>
          <w:numId w:val="14"/>
        </w:numPr>
        <w:ind w:left="900"/>
        <w:rPr>
          <w:sz w:val="24"/>
          <w:szCs w:val="24"/>
        </w:rPr>
      </w:pPr>
      <w:r w:rsidRPr="001C1666">
        <w:rPr>
          <w:sz w:val="24"/>
          <w:szCs w:val="24"/>
        </w:rPr>
        <w:t>Create safety rules for medications in the home.</w:t>
      </w:r>
    </w:p>
    <w:p w:rsidR="00425A20" w:rsidRPr="001C1666" w:rsidDel="00D62FC6" w:rsidRDefault="00425A20" w:rsidP="00425A20">
      <w:pPr>
        <w:pStyle w:val="HEBullet"/>
        <w:numPr>
          <w:ilvl w:val="0"/>
          <w:numId w:val="14"/>
        </w:numPr>
        <w:ind w:left="900"/>
        <w:rPr>
          <w:del w:id="362" w:author="Author"/>
          <w:sz w:val="24"/>
          <w:szCs w:val="24"/>
          <w:u w:val="none"/>
        </w:rPr>
      </w:pPr>
      <w:del w:id="363" w:author="Author">
        <w:r w:rsidRPr="001C1666" w:rsidDel="00D62FC6">
          <w:rPr>
            <w:sz w:val="24"/>
            <w:szCs w:val="24"/>
            <w:u w:val="none"/>
          </w:rPr>
          <w:delText>Identify individuals or community agencies that keep people safe.</w:delText>
        </w:r>
      </w:del>
    </w:p>
    <w:p w:rsidR="00425A20" w:rsidRPr="001C1666" w:rsidDel="00D62FC6" w:rsidRDefault="00425A20" w:rsidP="00425A20">
      <w:pPr>
        <w:pStyle w:val="HEBullet"/>
        <w:numPr>
          <w:ilvl w:val="0"/>
          <w:numId w:val="14"/>
        </w:numPr>
        <w:ind w:left="900"/>
        <w:rPr>
          <w:del w:id="364" w:author="Author"/>
          <w:sz w:val="24"/>
          <w:szCs w:val="24"/>
          <w:u w:val="none"/>
        </w:rPr>
      </w:pPr>
      <w:del w:id="365" w:author="Author">
        <w:r w:rsidRPr="001C1666" w:rsidDel="00D62FC6">
          <w:rPr>
            <w:sz w:val="24"/>
            <w:szCs w:val="24"/>
            <w:u w:val="none"/>
          </w:rPr>
          <w:delText>Describe how to report a dangerous situation.</w:delText>
        </w:r>
      </w:del>
    </w:p>
    <w:p w:rsidR="00425A20" w:rsidRPr="001C1666" w:rsidRDefault="00425A20" w:rsidP="00425A20">
      <w:pPr>
        <w:pStyle w:val="HEBullet"/>
        <w:numPr>
          <w:ilvl w:val="0"/>
          <w:numId w:val="14"/>
        </w:numPr>
        <w:ind w:left="900"/>
        <w:rPr>
          <w:sz w:val="24"/>
          <w:szCs w:val="24"/>
          <w:u w:val="none"/>
        </w:rPr>
      </w:pPr>
      <w:r w:rsidRPr="001C1666">
        <w:rPr>
          <w:sz w:val="24"/>
          <w:szCs w:val="24"/>
          <w:u w:val="none"/>
        </w:rPr>
        <w:t xml:space="preserve">Demonstrate ways to express </w:t>
      </w:r>
      <w:del w:id="366" w:author="Author">
        <w:r w:rsidRPr="001C1666" w:rsidDel="003934BD">
          <w:rPr>
            <w:sz w:val="24"/>
            <w:szCs w:val="24"/>
            <w:u w:val="none"/>
          </w:rPr>
          <w:delText>emotions</w:delText>
        </w:r>
      </w:del>
      <w:ins w:id="367" w:author="Author">
        <w:r w:rsidRPr="001C1666">
          <w:rPr>
            <w:sz w:val="24"/>
            <w:szCs w:val="24"/>
            <w:u w:val="none"/>
          </w:rPr>
          <w:t>feelings</w:t>
        </w:r>
      </w:ins>
      <w:r w:rsidRPr="001C1666">
        <w:rPr>
          <w:sz w:val="24"/>
          <w:szCs w:val="24"/>
          <w:u w:val="none"/>
        </w:rPr>
        <w:t xml:space="preserve"> appropriately.</w:t>
      </w:r>
    </w:p>
    <w:p w:rsidR="00425A20" w:rsidRPr="001C1666" w:rsidRDefault="00425A20" w:rsidP="00FF7DDB">
      <w:pPr>
        <w:pStyle w:val="HEBullet"/>
        <w:numPr>
          <w:ilvl w:val="0"/>
          <w:numId w:val="14"/>
        </w:numPr>
        <w:tabs>
          <w:tab w:val="left" w:pos="990"/>
        </w:tabs>
        <w:ind w:left="900"/>
        <w:rPr>
          <w:sz w:val="24"/>
          <w:szCs w:val="24"/>
          <w:u w:val="none"/>
        </w:rPr>
      </w:pPr>
      <w:r w:rsidRPr="001C1666">
        <w:rPr>
          <w:sz w:val="24"/>
          <w:szCs w:val="24"/>
          <w:u w:val="none"/>
        </w:rPr>
        <w:t>Demonstrate cooperation with friends and classmates.</w:t>
      </w:r>
    </w:p>
    <w:p w:rsidR="00425A20" w:rsidRPr="001C1666" w:rsidRDefault="00425A20" w:rsidP="00425A20">
      <w:pPr>
        <w:pStyle w:val="HEBullet"/>
        <w:numPr>
          <w:ilvl w:val="0"/>
          <w:numId w:val="14"/>
        </w:numPr>
        <w:ind w:left="900"/>
        <w:rPr>
          <w:ins w:id="368" w:author="Author"/>
          <w:sz w:val="24"/>
          <w:szCs w:val="24"/>
          <w:u w:val="none"/>
        </w:rPr>
      </w:pPr>
      <w:ins w:id="369" w:author="Author">
        <w:r w:rsidRPr="001C1666">
          <w:rPr>
            <w:sz w:val="24"/>
            <w:szCs w:val="24"/>
            <w:u w:val="none"/>
          </w:rPr>
          <w:t>Demonstrate effective listening skills.</w:t>
        </w:r>
      </w:ins>
    </w:p>
    <w:p w:rsidR="00425A20" w:rsidRPr="001C1666" w:rsidRDefault="00425A20" w:rsidP="00425A20">
      <w:pPr>
        <w:pStyle w:val="HEBullet"/>
        <w:numPr>
          <w:ilvl w:val="0"/>
          <w:numId w:val="14"/>
        </w:numPr>
        <w:ind w:left="900"/>
        <w:rPr>
          <w:ins w:id="370" w:author="Author"/>
          <w:sz w:val="24"/>
          <w:szCs w:val="24"/>
          <w:u w:val="none"/>
        </w:rPr>
      </w:pPr>
      <w:ins w:id="371" w:author="Author">
        <w:r w:rsidRPr="001C1666">
          <w:rPr>
            <w:sz w:val="24"/>
            <w:szCs w:val="24"/>
            <w:u w:val="none"/>
          </w:rPr>
          <w:t>Apply strategies for establishing and respecting others' personal space, boundaries, and belongings.</w:t>
        </w:r>
      </w:ins>
    </w:p>
    <w:p w:rsidR="00425A20" w:rsidRPr="001C1666" w:rsidRDefault="00425A20" w:rsidP="00FF7DDB">
      <w:pPr>
        <w:pStyle w:val="HEBullet"/>
        <w:numPr>
          <w:ilvl w:val="0"/>
          <w:numId w:val="14"/>
        </w:numPr>
        <w:tabs>
          <w:tab w:val="left" w:pos="1080"/>
        </w:tabs>
        <w:ind w:left="900"/>
        <w:rPr>
          <w:sz w:val="24"/>
          <w:szCs w:val="24"/>
          <w:u w:val="none"/>
        </w:rPr>
      </w:pPr>
      <w:r w:rsidRPr="001C1666">
        <w:rPr>
          <w:sz w:val="24"/>
          <w:szCs w:val="24"/>
          <w:u w:val="none"/>
        </w:rPr>
        <w:t xml:space="preserve">Demonstrate responsible behaviors when interacting with others. </w:t>
      </w:r>
    </w:p>
    <w:p w:rsidR="00425A20" w:rsidRPr="001C1666" w:rsidRDefault="00425A20" w:rsidP="00425A20">
      <w:pPr>
        <w:pStyle w:val="HEBullet"/>
        <w:numPr>
          <w:ilvl w:val="0"/>
          <w:numId w:val="14"/>
        </w:numPr>
        <w:ind w:left="900"/>
        <w:rPr>
          <w:ins w:id="372" w:author="Author"/>
          <w:sz w:val="24"/>
          <w:szCs w:val="24"/>
          <w:u w:val="none"/>
        </w:rPr>
      </w:pPr>
      <w:ins w:id="373" w:author="Author">
        <w:r w:rsidRPr="001C1666">
          <w:rPr>
            <w:sz w:val="24"/>
            <w:szCs w:val="24"/>
            <w:u w:val="none"/>
          </w:rPr>
          <w:t xml:space="preserve"> Demonstrate best ways to solve social problems.</w:t>
        </w:r>
      </w:ins>
    </w:p>
    <w:p w:rsidR="00425A20" w:rsidRPr="00B90AA7" w:rsidRDefault="00425A20" w:rsidP="00FF7DDB">
      <w:pPr>
        <w:pStyle w:val="HEBullet"/>
        <w:numPr>
          <w:ilvl w:val="0"/>
          <w:numId w:val="14"/>
        </w:numPr>
        <w:tabs>
          <w:tab w:val="left" w:pos="990"/>
        </w:tabs>
        <w:ind w:left="900"/>
        <w:rPr>
          <w:u w:val="none"/>
        </w:rPr>
      </w:pPr>
      <w:r w:rsidRPr="001C1666">
        <w:rPr>
          <w:sz w:val="24"/>
          <w:szCs w:val="24"/>
          <w:u w:val="none"/>
        </w:rPr>
        <w:t xml:space="preserve">Create strategies to keep the environment healthy, </w:t>
      </w:r>
      <w:del w:id="374" w:author="Author">
        <w:r w:rsidRPr="001C1666" w:rsidDel="000D1379">
          <w:rPr>
            <w:sz w:val="24"/>
            <w:szCs w:val="24"/>
            <w:u w:val="none"/>
          </w:rPr>
          <w:delText>to include</w:delText>
        </w:r>
      </w:del>
      <w:ins w:id="375" w:author="Author">
        <w:r w:rsidRPr="001C1666">
          <w:rPr>
            <w:sz w:val="24"/>
            <w:szCs w:val="24"/>
            <w:u w:val="none"/>
          </w:rPr>
          <w:t>including</w:t>
        </w:r>
      </w:ins>
      <w:r w:rsidRPr="001C1666">
        <w:rPr>
          <w:sz w:val="24"/>
          <w:szCs w:val="24"/>
          <w:u w:val="none"/>
        </w:rPr>
        <w:t xml:space="preserve"> proper disposal of trash, recycling or reusing, and water conservation</w:t>
      </w:r>
      <w:r w:rsidRPr="00B90AA7">
        <w:rPr>
          <w:u w:val="none"/>
        </w:rPr>
        <w:t>.</w:t>
      </w:r>
    </w:p>
    <w:p w:rsidR="00425A20" w:rsidRPr="00B90AA7" w:rsidRDefault="00425A20" w:rsidP="008602FE">
      <w:pPr>
        <w:pStyle w:val="Header"/>
        <w:sectPr w:rsidR="00425A20" w:rsidRPr="00B90AA7" w:rsidSect="008602FE">
          <w:footerReference w:type="default" r:id="rId32"/>
          <w:pgSz w:w="12240" w:h="15840" w:code="1"/>
          <w:pgMar w:top="1440" w:right="1440" w:bottom="1080" w:left="1440" w:header="720" w:footer="576" w:gutter="0"/>
          <w:cols w:space="720"/>
        </w:sectPr>
      </w:pPr>
    </w:p>
    <w:p w:rsidR="00425A20" w:rsidRPr="00B90AA7" w:rsidRDefault="00425A20" w:rsidP="008602FE">
      <w:pPr>
        <w:pStyle w:val="Heading4"/>
      </w:pPr>
      <w:r w:rsidRPr="00B90AA7">
        <w:t>Grade Two</w:t>
      </w:r>
    </w:p>
    <w:p w:rsidR="00425A20" w:rsidRPr="00B90AA7" w:rsidRDefault="00425A20" w:rsidP="00883C92">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ins w:id="376" w:author="Author">
        <w:r>
          <w:t xml:space="preserve"> (responsible decision making)</w:t>
        </w:r>
      </w:ins>
      <w:r w:rsidRPr="00B90AA7">
        <w:t>. They learn about food sources, healthy food and beverage choices, the factors that influence health decisions, the harmful effects of drugs, and how to communicate consideration and respect for others</w:t>
      </w:r>
      <w:ins w:id="377" w:author="Author">
        <w:r>
          <w:t xml:space="preserve"> (social awareness and relationship skills)</w:t>
        </w:r>
      </w:ins>
      <w:r w:rsidRPr="00B90AA7">
        <w:t>.</w:t>
      </w:r>
    </w:p>
    <w:p w:rsidR="00425A20" w:rsidRDefault="00425A20" w:rsidP="00883C92">
      <w:pPr>
        <w:pStyle w:val="Heading1"/>
        <w:spacing w:before="0" w:line="240" w:lineRule="auto"/>
        <w:rPr>
          <w:ins w:id="378" w:author="Author"/>
        </w:rPr>
      </w:pPr>
    </w:p>
    <w:p w:rsidR="00425A20" w:rsidRPr="00B90AA7" w:rsidRDefault="00425A20" w:rsidP="008602FE">
      <w:pPr>
        <w:pStyle w:val="Heading1"/>
        <w:spacing w:before="0"/>
        <w:rPr>
          <w:strike/>
        </w:rPr>
      </w:pPr>
      <w:r w:rsidRPr="00B90AA7">
        <w:t>Essential Health Concepts</w:t>
      </w:r>
    </w:p>
    <w:p w:rsidR="00425A20" w:rsidRPr="00B90AA7" w:rsidRDefault="00425A20" w:rsidP="008602FE">
      <w:pPr>
        <w:pStyle w:val="SOLNumber"/>
        <w:spacing w:before="0"/>
        <w:rPr>
          <w:strike/>
        </w:rPr>
      </w:pPr>
      <w:r w:rsidRPr="00B90AA7">
        <w:t>2.1</w:t>
      </w:r>
      <w:r w:rsidRPr="00B90AA7">
        <w:tab/>
        <w:t>The student will identify the major body systems, healthy food and beverage choices, emotions, and social skills</w:t>
      </w:r>
      <w:del w:id="379" w:author="Author">
        <w:r w:rsidRPr="00B90AA7" w:rsidDel="000D1379">
          <w:delText>,</w:delText>
        </w:r>
      </w:del>
      <w:r w:rsidRPr="00B90AA7">
        <w:rPr>
          <w:i/>
        </w:rPr>
        <w:t xml:space="preserve"> </w:t>
      </w:r>
      <w:r w:rsidRPr="00B90AA7">
        <w:t xml:space="preserve">and explain how each is connected to personal health. </w:t>
      </w:r>
    </w:p>
    <w:p w:rsidR="00425A20" w:rsidRDefault="00425A20" w:rsidP="00425A20">
      <w:pPr>
        <w:pStyle w:val="HEBullet"/>
        <w:numPr>
          <w:ilvl w:val="0"/>
          <w:numId w:val="13"/>
        </w:numPr>
        <w:rPr>
          <w:ins w:id="380" w:author="Author"/>
          <w:u w:val="none"/>
        </w:rPr>
      </w:pPr>
      <w:r w:rsidRPr="00B90AA7">
        <w:rPr>
          <w:u w:val="none"/>
        </w:rPr>
        <w:t xml:space="preserve">Identify structures that form body systems, </w:t>
      </w:r>
      <w:del w:id="381" w:author="Author">
        <w:r w:rsidRPr="00B90AA7" w:rsidDel="000D1379">
          <w:rPr>
            <w:u w:val="none"/>
          </w:rPr>
          <w:delText>to include</w:delText>
        </w:r>
      </w:del>
      <w:ins w:id="382" w:author="Author">
        <w:r>
          <w:rPr>
            <w:u w:val="none"/>
          </w:rPr>
          <w:t>including</w:t>
        </w:r>
      </w:ins>
      <w:r w:rsidRPr="00B90AA7">
        <w:rPr>
          <w:u w:val="none"/>
        </w:rPr>
        <w:t xml:space="preserve"> the heart and lungs (cardiorespiratory system), bones (skeletal system), and muscles (muscular system)</w:t>
      </w:r>
      <w:ins w:id="383" w:author="Author">
        <w:r>
          <w:rPr>
            <w:u w:val="none"/>
          </w:rPr>
          <w:t xml:space="preserve"> and how the systems work together</w:t>
        </w:r>
      </w:ins>
      <w:r w:rsidRPr="00B90AA7">
        <w:rPr>
          <w:u w:val="none"/>
        </w:rPr>
        <w:t>.</w:t>
      </w:r>
    </w:p>
    <w:p w:rsidR="00425A20" w:rsidRPr="00B90AA7" w:rsidRDefault="00425A20" w:rsidP="00425A20">
      <w:pPr>
        <w:pStyle w:val="HEBullet"/>
        <w:numPr>
          <w:ilvl w:val="0"/>
          <w:numId w:val="13"/>
        </w:numPr>
        <w:rPr>
          <w:u w:val="none"/>
        </w:rPr>
      </w:pPr>
      <w:ins w:id="384" w:author="Author">
        <w:r w:rsidRPr="006373F7">
          <w:rPr>
            <w:u w:val="none"/>
          </w:rPr>
          <w:t>Describe correct posture for sitting, standing, and walking</w:t>
        </w:r>
      </w:ins>
    </w:p>
    <w:p w:rsidR="00425A20" w:rsidRPr="00B90AA7" w:rsidRDefault="00425A20" w:rsidP="00210DB1">
      <w:pPr>
        <w:pStyle w:val="ListParagraph"/>
        <w:numPr>
          <w:ilvl w:val="0"/>
          <w:numId w:val="13"/>
        </w:numPr>
        <w:tabs>
          <w:tab w:val="left" w:pos="990"/>
        </w:tabs>
        <w:spacing w:after="0" w:line="240" w:lineRule="auto"/>
        <w:rPr>
          <w:rFonts w:eastAsia="Times"/>
        </w:rPr>
      </w:pPr>
      <w:r w:rsidRPr="00B90AA7">
        <w:rPr>
          <w:rFonts w:eastAsia="Times"/>
        </w:rPr>
        <w:t>Identify</w:t>
      </w:r>
      <w:del w:id="385" w:author="Author">
        <w:r w:rsidRPr="00B90AA7" w:rsidDel="0002324C">
          <w:rPr>
            <w:rFonts w:eastAsia="Times"/>
          </w:rPr>
          <w:delText xml:space="preserve"> </w:delText>
        </w:r>
        <w:r w:rsidRPr="00B90AA7" w:rsidDel="00E17D0B">
          <w:rPr>
            <w:rFonts w:eastAsia="Times"/>
          </w:rPr>
          <w:delText>foods that come from</w:delText>
        </w:r>
      </w:del>
      <w:ins w:id="386" w:author="Author">
        <w:r>
          <w:rPr>
            <w:rFonts w:eastAsia="Times"/>
          </w:rPr>
          <w:t xml:space="preserve"> where and how fruits and vegetables are grown</w:t>
        </w:r>
      </w:ins>
      <w:del w:id="387" w:author="Author">
        <w:r w:rsidRPr="00B90AA7" w:rsidDel="00E17D0B">
          <w:rPr>
            <w:rFonts w:eastAsia="Times"/>
          </w:rPr>
          <w:delText xml:space="preserve"> plants and animals</w:delText>
        </w:r>
      </w:del>
      <w:r w:rsidRPr="00B90AA7">
        <w:rPr>
          <w:rFonts w:eastAsia="Times"/>
        </w:rPr>
        <w:t>.</w:t>
      </w:r>
    </w:p>
    <w:p w:rsidR="00425A20" w:rsidRPr="00B90AA7" w:rsidDel="00E17D0B" w:rsidRDefault="00425A20" w:rsidP="00425A20">
      <w:pPr>
        <w:pStyle w:val="ListParagraph"/>
        <w:numPr>
          <w:ilvl w:val="0"/>
          <w:numId w:val="13"/>
        </w:numPr>
        <w:spacing w:after="0" w:line="240" w:lineRule="auto"/>
        <w:rPr>
          <w:del w:id="388" w:author="Author"/>
          <w:rFonts w:eastAsia="Times"/>
        </w:rPr>
      </w:pPr>
      <w:del w:id="389" w:author="Author">
        <w:r w:rsidRPr="00B90AA7" w:rsidDel="00E17D0B">
          <w:rPr>
            <w:rFonts w:eastAsia="Times"/>
          </w:rPr>
          <w:delText>Name a variety of healthy foods, and recognize the benefits of eating a healthy breakfast.</w:delText>
        </w:r>
      </w:del>
    </w:p>
    <w:p w:rsidR="00425A20" w:rsidRPr="00B90AA7" w:rsidDel="00E17D0B" w:rsidRDefault="00425A20" w:rsidP="00425A20">
      <w:pPr>
        <w:pStyle w:val="ListParagraph"/>
        <w:numPr>
          <w:ilvl w:val="0"/>
          <w:numId w:val="13"/>
        </w:numPr>
        <w:spacing w:after="0" w:line="240" w:lineRule="auto"/>
        <w:rPr>
          <w:del w:id="390" w:author="Author"/>
          <w:rFonts w:eastAsia="Times"/>
        </w:rPr>
      </w:pPr>
      <w:del w:id="391" w:author="Author">
        <w:r w:rsidRPr="00B90AA7" w:rsidDel="00E17D0B">
          <w:rPr>
            <w:rFonts w:eastAsia="Times"/>
          </w:rPr>
          <w:delText xml:space="preserve">Identify characteristics of foods that should be consumed in limited quantities. </w:delText>
        </w:r>
      </w:del>
    </w:p>
    <w:p w:rsidR="00425A20" w:rsidRPr="00B90AA7" w:rsidDel="00E17D0B" w:rsidRDefault="00425A20" w:rsidP="00425A20">
      <w:pPr>
        <w:pStyle w:val="ListParagraph"/>
        <w:numPr>
          <w:ilvl w:val="0"/>
          <w:numId w:val="13"/>
        </w:numPr>
        <w:spacing w:after="0" w:line="240" w:lineRule="auto"/>
        <w:rPr>
          <w:del w:id="392" w:author="Author"/>
          <w:rFonts w:eastAsia="Times"/>
        </w:rPr>
      </w:pPr>
      <w:del w:id="393" w:author="Author">
        <w:r w:rsidRPr="00B90AA7" w:rsidDel="00E17D0B">
          <w:rPr>
            <w:rFonts w:eastAsia="Times"/>
          </w:rPr>
          <w:delText>Identify foods and beverages that contain sugar and caffeine.</w:delText>
        </w:r>
      </w:del>
    </w:p>
    <w:p w:rsidR="00425A20" w:rsidRPr="00B90AA7" w:rsidRDefault="00425A20" w:rsidP="00425A20">
      <w:pPr>
        <w:pStyle w:val="HEBullet"/>
        <w:numPr>
          <w:ilvl w:val="0"/>
          <w:numId w:val="13"/>
        </w:numPr>
        <w:rPr>
          <w:u w:val="none"/>
        </w:rPr>
      </w:pPr>
      <w:r w:rsidRPr="00B90AA7">
        <w:rPr>
          <w:u w:val="none"/>
        </w:rPr>
        <w:t>Recognize that germs cause colds and flu</w:t>
      </w:r>
      <w:ins w:id="394" w:author="Author">
        <w:r>
          <w:rPr>
            <w:u w:val="none"/>
          </w:rPr>
          <w:t>,</w:t>
        </w:r>
      </w:ins>
      <w:r w:rsidRPr="00B90AA7">
        <w:rPr>
          <w:u w:val="none"/>
        </w:rPr>
        <w:t xml:space="preserve"> and </w:t>
      </w:r>
      <w:ins w:id="395" w:author="Author">
        <w:r>
          <w:rPr>
            <w:u w:val="none"/>
          </w:rPr>
          <w:t xml:space="preserve">define communicable as something that </w:t>
        </w:r>
      </w:ins>
      <w:r w:rsidRPr="00B90AA7">
        <w:rPr>
          <w:u w:val="none"/>
        </w:rPr>
        <w:t>can be spread from person to person</w:t>
      </w:r>
      <w:del w:id="396" w:author="Author">
        <w:r w:rsidRPr="00B90AA7" w:rsidDel="00A37EA9">
          <w:rPr>
            <w:u w:val="none"/>
          </w:rPr>
          <w:delText xml:space="preserve"> (communicable)</w:delText>
        </w:r>
      </w:del>
      <w:r w:rsidRPr="00B90AA7">
        <w:rPr>
          <w:u w:val="none"/>
        </w:rPr>
        <w:t>.</w:t>
      </w:r>
    </w:p>
    <w:p w:rsidR="00425A20" w:rsidRPr="00B90AA7" w:rsidRDefault="00425A20" w:rsidP="00425A20">
      <w:pPr>
        <w:pStyle w:val="HEBullet"/>
        <w:numPr>
          <w:ilvl w:val="0"/>
          <w:numId w:val="13"/>
        </w:numPr>
        <w:rPr>
          <w:u w:val="none"/>
        </w:rPr>
      </w:pPr>
      <w:r w:rsidRPr="00B90AA7">
        <w:rPr>
          <w:u w:val="none"/>
        </w:rPr>
        <w:t xml:space="preserve">Describe the harmful effects of medicine, alcohol, and tobacco, </w:t>
      </w:r>
      <w:del w:id="397" w:author="Author">
        <w:r w:rsidRPr="00B90AA7" w:rsidDel="000D1379">
          <w:rPr>
            <w:u w:val="none"/>
          </w:rPr>
          <w:delText>to include</w:delText>
        </w:r>
      </w:del>
      <w:ins w:id="398" w:author="Author">
        <w:r>
          <w:rPr>
            <w:u w:val="none"/>
          </w:rPr>
          <w:t>including</w:t>
        </w:r>
      </w:ins>
      <w:r w:rsidRPr="00B90AA7">
        <w:rPr>
          <w:u w:val="none"/>
        </w:rPr>
        <w:t xml:space="preserve"> poor concentration; impaired balance, vision, and memory; shortness of breath; cancer; lung and heart disease; and changes to the way a person feels, thinks, and acts.</w:t>
      </w:r>
    </w:p>
    <w:p w:rsidR="00425A20" w:rsidRDefault="00425A20" w:rsidP="00425A20">
      <w:pPr>
        <w:pStyle w:val="ListParagraph"/>
        <w:numPr>
          <w:ilvl w:val="0"/>
          <w:numId w:val="13"/>
        </w:numPr>
        <w:spacing w:after="0" w:line="240" w:lineRule="auto"/>
        <w:ind w:left="907"/>
        <w:rPr>
          <w:ins w:id="399" w:author="Author"/>
          <w:rFonts w:eastAsia="Times"/>
        </w:rPr>
      </w:pPr>
      <w:ins w:id="400" w:author="Author">
        <w:r>
          <w:rPr>
            <w:rFonts w:eastAsia="Times"/>
          </w:rPr>
          <w:t>Identify refusal skills.</w:t>
        </w:r>
      </w:ins>
    </w:p>
    <w:p w:rsidR="00425A20" w:rsidRDefault="00425A20" w:rsidP="00425A20">
      <w:pPr>
        <w:pStyle w:val="ListParagraph"/>
        <w:numPr>
          <w:ilvl w:val="0"/>
          <w:numId w:val="13"/>
        </w:numPr>
        <w:spacing w:after="0" w:line="240" w:lineRule="auto"/>
        <w:ind w:left="907"/>
        <w:rPr>
          <w:ins w:id="401" w:author="Author"/>
          <w:rFonts w:eastAsia="Times"/>
        </w:rPr>
      </w:pPr>
      <w:ins w:id="402" w:author="Author">
        <w:r>
          <w:rPr>
            <w:rFonts w:eastAsia="Times"/>
          </w:rPr>
          <w:t>Explain differences between prescription and nonprescription medications.</w:t>
        </w:r>
      </w:ins>
    </w:p>
    <w:p w:rsidR="00425A20" w:rsidRPr="00B90AA7" w:rsidRDefault="00425A20" w:rsidP="00425A20">
      <w:pPr>
        <w:pStyle w:val="ListParagraph"/>
        <w:numPr>
          <w:ilvl w:val="0"/>
          <w:numId w:val="13"/>
        </w:numPr>
        <w:spacing w:after="0" w:line="240" w:lineRule="auto"/>
        <w:ind w:left="907"/>
        <w:rPr>
          <w:rFonts w:eastAsia="Times"/>
        </w:rPr>
      </w:pPr>
      <w:r w:rsidRPr="00B90AA7">
        <w:rPr>
          <w:rFonts w:eastAsia="Times"/>
        </w:rPr>
        <w:t>Explain the importance of assuming responsibility for personal safety.</w:t>
      </w:r>
    </w:p>
    <w:p w:rsidR="00425A20" w:rsidRPr="00B90AA7" w:rsidRDefault="00425A20" w:rsidP="00425A20">
      <w:pPr>
        <w:pStyle w:val="HEBullet"/>
        <w:numPr>
          <w:ilvl w:val="0"/>
          <w:numId w:val="13"/>
        </w:numPr>
        <w:rPr>
          <w:u w:val="none"/>
        </w:rPr>
      </w:pPr>
      <w:del w:id="403" w:author="Author">
        <w:r w:rsidRPr="00B90AA7" w:rsidDel="003934BD">
          <w:rPr>
            <w:u w:val="none"/>
          </w:rPr>
          <w:delText>Explain emotions</w:delText>
        </w:r>
      </w:del>
      <w:ins w:id="404" w:author="Author">
        <w:r>
          <w:rPr>
            <w:u w:val="none"/>
          </w:rPr>
          <w:t>Identify feelings</w:t>
        </w:r>
      </w:ins>
      <w:r w:rsidRPr="00B90AA7">
        <w:rPr>
          <w:u w:val="none"/>
        </w:rPr>
        <w:t xml:space="preserve"> associated with disappointment, loss, and grief.</w:t>
      </w:r>
    </w:p>
    <w:p w:rsidR="00425A20" w:rsidRPr="00B90AA7" w:rsidRDefault="00425A20" w:rsidP="003F03DB">
      <w:pPr>
        <w:pStyle w:val="HEBullet"/>
        <w:numPr>
          <w:ilvl w:val="0"/>
          <w:numId w:val="13"/>
        </w:numPr>
        <w:ind w:left="907"/>
        <w:rPr>
          <w:u w:val="none"/>
        </w:rPr>
      </w:pPr>
      <w:r w:rsidRPr="00B90AA7">
        <w:rPr>
          <w:bCs/>
          <w:u w:val="none"/>
        </w:rPr>
        <w:t xml:space="preserve">Explain the difference between </w:t>
      </w:r>
      <w:ins w:id="405" w:author="Author">
        <w:r>
          <w:rPr>
            <w:bCs/>
            <w:u w:val="none"/>
          </w:rPr>
          <w:t xml:space="preserve">joking, </w:t>
        </w:r>
      </w:ins>
      <w:r w:rsidRPr="00B90AA7">
        <w:rPr>
          <w:bCs/>
          <w:u w:val="none"/>
        </w:rPr>
        <w:t>teasing</w:t>
      </w:r>
      <w:ins w:id="406" w:author="Author">
        <w:r>
          <w:rPr>
            <w:bCs/>
            <w:u w:val="none"/>
          </w:rPr>
          <w:t>,</w:t>
        </w:r>
      </w:ins>
      <w:r w:rsidRPr="00B90AA7">
        <w:rPr>
          <w:bCs/>
          <w:u w:val="none"/>
        </w:rPr>
        <w:t xml:space="preserve"> and bullying</w:t>
      </w:r>
      <w:ins w:id="407" w:author="Author">
        <w:r>
          <w:rPr>
            <w:bCs/>
            <w:u w:val="none"/>
          </w:rPr>
          <w:t>, and identify how each may impact the recipient</w:t>
        </w:r>
      </w:ins>
      <w:r w:rsidRPr="00B90AA7">
        <w:rPr>
          <w:bCs/>
          <w:u w:val="none"/>
        </w:rPr>
        <w:t>.</w:t>
      </w:r>
      <w:r w:rsidRPr="00B90AA7">
        <w:rPr>
          <w:u w:val="none"/>
        </w:rPr>
        <w:t xml:space="preserve"> </w:t>
      </w:r>
    </w:p>
    <w:p w:rsidR="00425A20" w:rsidRPr="00B90AA7" w:rsidRDefault="00425A20" w:rsidP="00425A20">
      <w:pPr>
        <w:pStyle w:val="ListParagraph"/>
        <w:numPr>
          <w:ilvl w:val="0"/>
          <w:numId w:val="13"/>
        </w:numPr>
        <w:spacing w:after="0" w:line="240" w:lineRule="auto"/>
        <w:ind w:left="907"/>
        <w:rPr>
          <w:rFonts w:eastAsia="Times"/>
        </w:rPr>
      </w:pPr>
      <w:ins w:id="408" w:author="Author">
        <w:r>
          <w:rPr>
            <w:rFonts w:eastAsia="Times"/>
          </w:rPr>
          <w:t xml:space="preserve">Define conflict and </w:t>
        </w:r>
      </w:ins>
      <w:del w:id="409" w:author="Author">
        <w:r w:rsidRPr="00B90AA7" w:rsidDel="008125A4">
          <w:rPr>
            <w:rFonts w:eastAsia="Times"/>
          </w:rPr>
          <w:delText>D</w:delText>
        </w:r>
      </w:del>
      <w:ins w:id="410" w:author="Author">
        <w:r>
          <w:rPr>
            <w:rFonts w:eastAsia="Times"/>
          </w:rPr>
          <w:t>d</w:t>
        </w:r>
      </w:ins>
      <w:r w:rsidRPr="00B90AA7">
        <w:rPr>
          <w:rFonts w:eastAsia="Times"/>
        </w:rPr>
        <w:t>escribe situations in which conflict may occur.</w:t>
      </w:r>
    </w:p>
    <w:p w:rsidR="00425A20" w:rsidRPr="00B90AA7" w:rsidRDefault="00425A20" w:rsidP="00425A20">
      <w:pPr>
        <w:pStyle w:val="HEBullet"/>
        <w:numPr>
          <w:ilvl w:val="0"/>
          <w:numId w:val="13"/>
        </w:numPr>
        <w:rPr>
          <w:u w:val="none"/>
        </w:rPr>
      </w:pPr>
      <w:del w:id="411" w:author="Author">
        <w:r w:rsidRPr="00B90AA7" w:rsidDel="003934BD">
          <w:rPr>
            <w:u w:val="none"/>
          </w:rPr>
          <w:delText>Define self-image,</w:delText>
        </w:r>
      </w:del>
      <w:ins w:id="412" w:author="Author">
        <w:r>
          <w:rPr>
            <w:u w:val="none"/>
          </w:rPr>
          <w:t>Describe personal strengths</w:t>
        </w:r>
      </w:ins>
      <w:r w:rsidRPr="00B90AA7">
        <w:rPr>
          <w:u w:val="none"/>
        </w:rPr>
        <w:t xml:space="preserve"> and identify </w:t>
      </w:r>
      <w:del w:id="413" w:author="Author">
        <w:r w:rsidRPr="00B90AA7" w:rsidDel="003934BD">
          <w:rPr>
            <w:u w:val="none"/>
          </w:rPr>
          <w:delText>that</w:delText>
        </w:r>
      </w:del>
      <w:ins w:id="414" w:author="Author">
        <w:r>
          <w:rPr>
            <w:u w:val="none"/>
          </w:rPr>
          <w:t>how</w:t>
        </w:r>
      </w:ins>
      <w:r w:rsidRPr="00B90AA7">
        <w:rPr>
          <w:u w:val="none"/>
        </w:rPr>
        <w:t xml:space="preserve"> individuals are unique.</w:t>
      </w:r>
    </w:p>
    <w:p w:rsidR="00425A20" w:rsidRDefault="00425A20" w:rsidP="00425A20">
      <w:pPr>
        <w:pStyle w:val="HEBullet"/>
        <w:numPr>
          <w:ilvl w:val="0"/>
          <w:numId w:val="13"/>
        </w:numPr>
        <w:rPr>
          <w:u w:val="none"/>
        </w:rPr>
      </w:pPr>
      <w:ins w:id="415" w:author="Author">
        <w:r w:rsidRPr="003934BD">
          <w:rPr>
            <w:u w:val="none"/>
          </w:rPr>
          <w:t>Describe characteristics of a trusted friend and a trusted adult.</w:t>
        </w:r>
      </w:ins>
    </w:p>
    <w:p w:rsidR="003F03DB" w:rsidRDefault="003F03DB" w:rsidP="003F03DB">
      <w:pPr>
        <w:pStyle w:val="HEBullet"/>
        <w:numPr>
          <w:ilvl w:val="0"/>
          <w:numId w:val="13"/>
        </w:numPr>
        <w:ind w:left="907"/>
        <w:rPr>
          <w:ins w:id="416" w:author="Author"/>
          <w:u w:val="none"/>
        </w:rPr>
      </w:pPr>
      <w:r>
        <w:rPr>
          <w:u w:val="none"/>
        </w:rPr>
        <w:t>Describe how the environment influences health.</w:t>
      </w:r>
    </w:p>
    <w:p w:rsidR="003F03DB" w:rsidRDefault="003F03DB" w:rsidP="00883C92">
      <w:pPr>
        <w:spacing w:after="0" w:line="240" w:lineRule="auto"/>
        <w:rPr>
          <w:b/>
        </w:rPr>
      </w:pPr>
    </w:p>
    <w:p w:rsidR="00425A20" w:rsidRPr="00B90AA7" w:rsidRDefault="00425A20" w:rsidP="00883C92">
      <w:pPr>
        <w:spacing w:after="0" w:line="240" w:lineRule="auto"/>
        <w:rPr>
          <w:b/>
        </w:rPr>
      </w:pPr>
      <w:r w:rsidRPr="00B90AA7">
        <w:rPr>
          <w:b/>
        </w:rPr>
        <w:t>Healthy Decisions</w:t>
      </w:r>
    </w:p>
    <w:p w:rsidR="00425A20" w:rsidRPr="00B90AA7" w:rsidRDefault="00425A20" w:rsidP="00883C92">
      <w:pPr>
        <w:pStyle w:val="SOLNumber"/>
        <w:spacing w:before="0"/>
        <w:rPr>
          <w:strike/>
        </w:rPr>
      </w:pPr>
      <w:r w:rsidRPr="00B90AA7">
        <w:t>2.2</w:t>
      </w:r>
      <w:r w:rsidRPr="00B90AA7">
        <w:tab/>
        <w:t xml:space="preserve">The student will identify personal health decisions and health habits that influence health and wellness throughout life. </w:t>
      </w:r>
    </w:p>
    <w:p w:rsidR="00425A20" w:rsidRPr="00B90AA7" w:rsidRDefault="00425A20" w:rsidP="003F03DB">
      <w:pPr>
        <w:pStyle w:val="ListParagraph"/>
        <w:numPr>
          <w:ilvl w:val="0"/>
          <w:numId w:val="12"/>
        </w:numPr>
        <w:spacing w:after="0" w:line="240" w:lineRule="auto"/>
        <w:ind w:left="907"/>
        <w:rPr>
          <w:rFonts w:eastAsia="Times"/>
          <w:szCs w:val="20"/>
        </w:rPr>
      </w:pPr>
      <w:r w:rsidRPr="00B90AA7">
        <w:rPr>
          <w:rFonts w:eastAsia="Times"/>
          <w:szCs w:val="20"/>
        </w:rPr>
        <w:t>Identify possible consequences of not caring for cardiorespiratory, skeletal, and muscular systems.</w:t>
      </w:r>
    </w:p>
    <w:p w:rsidR="00425A20" w:rsidRPr="00B90AA7" w:rsidRDefault="00425A20" w:rsidP="003F03DB">
      <w:pPr>
        <w:pStyle w:val="SOLBullet"/>
        <w:numPr>
          <w:ilvl w:val="0"/>
          <w:numId w:val="12"/>
        </w:numPr>
        <w:ind w:left="900" w:hanging="353"/>
      </w:pPr>
      <w:r w:rsidRPr="00B90AA7">
        <w:t>Describe</w:t>
      </w:r>
      <w:del w:id="417" w:author="Author">
        <w:r w:rsidRPr="00B90AA7" w:rsidDel="0002324C">
          <w:delText xml:space="preserve"> </w:delText>
        </w:r>
        <w:r w:rsidRPr="00B90AA7" w:rsidDel="00E17D0B">
          <w:delText>how food choices, regular physical activity, and getting enough sleep</w:delText>
        </w:r>
      </w:del>
      <w:ins w:id="418" w:author="Author">
        <w:r>
          <w:t xml:space="preserve"> why fruits and vegetables</w:t>
        </w:r>
      </w:ins>
      <w:r w:rsidRPr="00B90AA7">
        <w:t xml:space="preserve"> are essential components of a healthy lifestyle.</w:t>
      </w:r>
    </w:p>
    <w:p w:rsidR="00425A20" w:rsidRPr="00B90AA7" w:rsidDel="00955B9A" w:rsidRDefault="00425A20" w:rsidP="003F03DB">
      <w:pPr>
        <w:pStyle w:val="ListParagraph"/>
        <w:numPr>
          <w:ilvl w:val="0"/>
          <w:numId w:val="12"/>
        </w:numPr>
        <w:spacing w:after="0" w:line="240" w:lineRule="auto"/>
        <w:ind w:left="900"/>
        <w:rPr>
          <w:del w:id="419" w:author="Author"/>
          <w:rFonts w:eastAsia="Times"/>
          <w:szCs w:val="20"/>
        </w:rPr>
      </w:pPr>
      <w:del w:id="420" w:author="Author">
        <w:r w:rsidRPr="00B90AA7" w:rsidDel="00955B9A">
          <w:rPr>
            <w:rFonts w:eastAsia="Times"/>
            <w:szCs w:val="20"/>
          </w:rPr>
          <w:delText>Explain how regular physical activity and healthy eating habits and food choices keep the   cardiorespiratory, skeletal, and muscular systems healthy.</w:delText>
        </w:r>
      </w:del>
    </w:p>
    <w:p w:rsidR="00425A20" w:rsidRPr="00B90AA7" w:rsidDel="00E17D0B" w:rsidRDefault="00425A20" w:rsidP="003F03DB">
      <w:pPr>
        <w:pStyle w:val="ListParagraph"/>
        <w:numPr>
          <w:ilvl w:val="0"/>
          <w:numId w:val="12"/>
        </w:numPr>
        <w:spacing w:after="0" w:line="240" w:lineRule="auto"/>
        <w:ind w:left="900"/>
        <w:rPr>
          <w:del w:id="421" w:author="Author"/>
          <w:rFonts w:eastAsia="Times"/>
          <w:szCs w:val="20"/>
        </w:rPr>
      </w:pPr>
      <w:del w:id="422" w:author="Author">
        <w:r w:rsidRPr="00B90AA7" w:rsidDel="00E17D0B">
          <w:rPr>
            <w:rFonts w:eastAsia="Times"/>
            <w:szCs w:val="20"/>
          </w:rPr>
          <w:delText>Use a decision-making process to select healthy foods.</w:delText>
        </w:r>
      </w:del>
    </w:p>
    <w:p w:rsidR="00425A20" w:rsidRPr="00B90AA7" w:rsidRDefault="00425A20" w:rsidP="003F03DB">
      <w:pPr>
        <w:pStyle w:val="ListParagraph"/>
        <w:numPr>
          <w:ilvl w:val="0"/>
          <w:numId w:val="12"/>
        </w:numPr>
        <w:tabs>
          <w:tab w:val="left" w:pos="990"/>
        </w:tabs>
        <w:spacing w:after="0" w:line="240" w:lineRule="auto"/>
        <w:ind w:left="900"/>
        <w:rPr>
          <w:rFonts w:eastAsia="Times"/>
          <w:szCs w:val="20"/>
        </w:rPr>
      </w:pPr>
      <w:del w:id="423" w:author="Author">
        <w:r w:rsidRPr="00B90AA7" w:rsidDel="006373F7">
          <w:rPr>
            <w:rFonts w:eastAsia="Times"/>
            <w:szCs w:val="20"/>
          </w:rPr>
          <w:delText>Identify ways to increase physical activity.</w:delText>
        </w:r>
      </w:del>
      <w:ins w:id="424" w:author="Author">
        <w:r w:rsidRPr="006373F7">
          <w:rPr>
            <w:rFonts w:eastAsia="Times"/>
            <w:szCs w:val="20"/>
          </w:rPr>
          <w:t>Practice correct posture for sitting, standing, and walking.</w:t>
        </w:r>
      </w:ins>
    </w:p>
    <w:p w:rsidR="00425A20" w:rsidRPr="00B90AA7" w:rsidRDefault="00425A20" w:rsidP="008602FE">
      <w:pPr>
        <w:pStyle w:val="ListParagraph"/>
        <w:spacing w:after="0" w:line="240" w:lineRule="auto"/>
        <w:ind w:left="900"/>
        <w:rPr>
          <w:rFonts w:eastAsia="Times"/>
          <w:szCs w:val="20"/>
        </w:rPr>
      </w:pPr>
      <w:del w:id="425" w:author="Author">
        <w:r w:rsidRPr="00B90AA7" w:rsidDel="006117F2">
          <w:rPr>
            <w:rFonts w:eastAsia="Times"/>
            <w:szCs w:val="20"/>
          </w:rPr>
          <w:delText>Explain the need for regular health checkups and screenings.</w:delText>
        </w:r>
      </w:del>
    </w:p>
    <w:p w:rsidR="003F03DB" w:rsidRPr="003F03DB" w:rsidRDefault="00425A20" w:rsidP="003F03DB">
      <w:pPr>
        <w:pStyle w:val="ListParagraph"/>
        <w:numPr>
          <w:ilvl w:val="0"/>
          <w:numId w:val="12"/>
        </w:numPr>
        <w:spacing w:after="0" w:line="240" w:lineRule="auto"/>
        <w:ind w:left="900"/>
        <w:rPr>
          <w:ins w:id="426" w:author="Author"/>
          <w:rFonts w:eastAsia="Times"/>
          <w:szCs w:val="20"/>
        </w:rPr>
      </w:pPr>
      <w:ins w:id="427" w:author="Author">
        <w:r w:rsidRPr="00A37EA9">
          <w:rPr>
            <w:rFonts w:eastAsia="Times"/>
            <w:szCs w:val="20"/>
          </w:rPr>
          <w:t>Explain why it is important to cover</w:t>
        </w:r>
        <w:r>
          <w:rPr>
            <w:rFonts w:eastAsia="Times"/>
            <w:szCs w:val="20"/>
          </w:rPr>
          <w:t xml:space="preserve"> the </w:t>
        </w:r>
        <w:r w:rsidRPr="00A37EA9">
          <w:rPr>
            <w:rFonts w:eastAsia="Times"/>
            <w:szCs w:val="20"/>
          </w:rPr>
          <w:t xml:space="preserve">mouth and nose when sneezing and </w:t>
        </w:r>
        <w:r>
          <w:rPr>
            <w:rFonts w:eastAsia="Times"/>
            <w:szCs w:val="20"/>
          </w:rPr>
          <w:t xml:space="preserve">to </w:t>
        </w:r>
        <w:r w:rsidRPr="00A37EA9">
          <w:rPr>
            <w:rFonts w:eastAsia="Times"/>
            <w:szCs w:val="20"/>
          </w:rPr>
          <w:t>wash hands to stay free of communicable disease.</w:t>
        </w:r>
      </w:ins>
    </w:p>
    <w:p w:rsidR="00425A20" w:rsidRPr="00B90AA7" w:rsidDel="00A37EA9" w:rsidRDefault="00425A20" w:rsidP="003F03DB">
      <w:pPr>
        <w:pStyle w:val="ListParagraph"/>
        <w:numPr>
          <w:ilvl w:val="0"/>
          <w:numId w:val="10"/>
        </w:numPr>
        <w:spacing w:after="0" w:line="240" w:lineRule="auto"/>
        <w:ind w:left="907"/>
        <w:rPr>
          <w:del w:id="428" w:author="Author"/>
          <w:rFonts w:eastAsia="Times"/>
          <w:szCs w:val="20"/>
        </w:rPr>
      </w:pPr>
      <w:del w:id="429" w:author="Author">
        <w:r w:rsidRPr="00B90AA7" w:rsidDel="00A37EA9">
          <w:rPr>
            <w:rFonts w:eastAsia="Times"/>
            <w:szCs w:val="20"/>
          </w:rPr>
          <w:delText>Explain why parents/guardians keep health records for their children.</w:delText>
        </w:r>
      </w:del>
    </w:p>
    <w:p w:rsidR="00425A20" w:rsidRPr="00B90AA7" w:rsidRDefault="00425A20" w:rsidP="003F03DB">
      <w:pPr>
        <w:pStyle w:val="SOLBullet"/>
        <w:ind w:left="900" w:hanging="360"/>
      </w:pPr>
      <w:del w:id="430" w:author="Author">
        <w:r w:rsidRPr="00B90AA7" w:rsidDel="00A52433">
          <w:delText>Recognize the harmful effects of drugs, alcohol, and tobacco.</w:delText>
        </w:r>
      </w:del>
    </w:p>
    <w:p w:rsidR="00425A20" w:rsidRPr="00B90AA7" w:rsidRDefault="00425A20" w:rsidP="003F03DB">
      <w:pPr>
        <w:pStyle w:val="ListParagraph"/>
        <w:numPr>
          <w:ilvl w:val="0"/>
          <w:numId w:val="12"/>
        </w:numPr>
        <w:spacing w:after="0" w:line="240" w:lineRule="auto"/>
        <w:ind w:left="907"/>
        <w:rPr>
          <w:rFonts w:eastAsia="Times"/>
          <w:szCs w:val="20"/>
        </w:rPr>
      </w:pPr>
      <w:r w:rsidRPr="00B90AA7">
        <w:rPr>
          <w:rFonts w:eastAsia="Times"/>
          <w:szCs w:val="20"/>
        </w:rPr>
        <w:t>Recognize that tobacco smoke</w:t>
      </w:r>
      <w:ins w:id="431" w:author="Author">
        <w:r>
          <w:rPr>
            <w:rFonts w:eastAsia="Times"/>
            <w:szCs w:val="20"/>
          </w:rPr>
          <w:t xml:space="preserve"> and nicotine products (e.g., electronic smoking devices)</w:t>
        </w:r>
      </w:ins>
      <w:r w:rsidRPr="00B90AA7">
        <w:rPr>
          <w:rFonts w:eastAsia="Times"/>
          <w:szCs w:val="20"/>
        </w:rPr>
        <w:t xml:space="preserve"> </w:t>
      </w:r>
      <w:del w:id="432" w:author="Author">
        <w:r w:rsidRPr="00B90AA7" w:rsidDel="00A52433">
          <w:rPr>
            <w:rFonts w:eastAsia="Times"/>
            <w:szCs w:val="20"/>
          </w:rPr>
          <w:delText>is</w:delText>
        </w:r>
      </w:del>
      <w:ins w:id="433" w:author="Author">
        <w:r>
          <w:rPr>
            <w:rFonts w:eastAsia="Times"/>
            <w:szCs w:val="20"/>
          </w:rPr>
          <w:t>are</w:t>
        </w:r>
      </w:ins>
      <w:r w:rsidRPr="00B90AA7">
        <w:rPr>
          <w:rFonts w:eastAsia="Times"/>
          <w:szCs w:val="20"/>
        </w:rPr>
        <w:t xml:space="preserve"> harmful to</w:t>
      </w:r>
      <w:ins w:id="434" w:author="Author">
        <w:r>
          <w:rPr>
            <w:rFonts w:eastAsia="Times"/>
            <w:szCs w:val="20"/>
          </w:rPr>
          <w:t xml:space="preserve"> one’s</w:t>
        </w:r>
      </w:ins>
      <w:r w:rsidRPr="00B90AA7">
        <w:rPr>
          <w:rFonts w:eastAsia="Times"/>
          <w:szCs w:val="20"/>
        </w:rPr>
        <w:t xml:space="preserve"> health and should be avoided.</w:t>
      </w:r>
    </w:p>
    <w:p w:rsidR="00425A20" w:rsidRPr="00B90AA7" w:rsidRDefault="00425A20" w:rsidP="003F03DB">
      <w:pPr>
        <w:pStyle w:val="SOLBullet"/>
        <w:numPr>
          <w:ilvl w:val="0"/>
          <w:numId w:val="12"/>
        </w:numPr>
        <w:ind w:left="900" w:hanging="353"/>
      </w:pPr>
      <w:r w:rsidRPr="00B90AA7">
        <w:t xml:space="preserve">Describe the use of refusal skills </w:t>
      </w:r>
      <w:ins w:id="435" w:author="Author">
        <w:r>
          <w:t>based on</w:t>
        </w:r>
        <w:r w:rsidRPr="00B90AA7">
          <w:t xml:space="preserve"> </w:t>
        </w:r>
      </w:ins>
      <w:del w:id="436" w:author="Author">
        <w:r w:rsidRPr="00B90AA7" w:rsidDel="00BE3FAD">
          <w:delText xml:space="preserve">to make </w:delText>
        </w:r>
      </w:del>
      <w:r w:rsidRPr="00B90AA7">
        <w:t>good decisions.</w:t>
      </w:r>
    </w:p>
    <w:p w:rsidR="00425A20" w:rsidRPr="00B90AA7" w:rsidRDefault="00425A20" w:rsidP="003F03DB">
      <w:pPr>
        <w:pStyle w:val="ListParagraph"/>
        <w:numPr>
          <w:ilvl w:val="0"/>
          <w:numId w:val="12"/>
        </w:numPr>
        <w:tabs>
          <w:tab w:val="left" w:pos="990"/>
        </w:tabs>
        <w:spacing w:after="0" w:line="240" w:lineRule="auto"/>
        <w:ind w:left="900"/>
        <w:rPr>
          <w:rFonts w:eastAsia="Times"/>
          <w:szCs w:val="20"/>
        </w:rPr>
      </w:pPr>
      <w:r w:rsidRPr="00B90AA7">
        <w:rPr>
          <w:rFonts w:eastAsia="Times"/>
          <w:szCs w:val="20"/>
        </w:rPr>
        <w:t>Identify why medicines should only be taken under the supervision of an adult</w:t>
      </w:r>
      <w:ins w:id="437" w:author="Author">
        <w:r>
          <w:rPr>
            <w:rFonts w:eastAsia="Times"/>
            <w:szCs w:val="20"/>
          </w:rPr>
          <w:t xml:space="preserve"> and the importance of childproof caps on medicines</w:t>
        </w:r>
      </w:ins>
      <w:r w:rsidRPr="00B90AA7">
        <w:rPr>
          <w:rFonts w:eastAsia="Times"/>
          <w:szCs w:val="20"/>
        </w:rPr>
        <w:t>.</w:t>
      </w:r>
    </w:p>
    <w:p w:rsidR="00425A20" w:rsidRDefault="00425A20" w:rsidP="00425A20">
      <w:pPr>
        <w:pStyle w:val="ListParagraph"/>
        <w:numPr>
          <w:ilvl w:val="0"/>
          <w:numId w:val="12"/>
        </w:numPr>
        <w:spacing w:after="0" w:line="240" w:lineRule="auto"/>
        <w:ind w:left="900"/>
        <w:rPr>
          <w:ins w:id="438" w:author="Author"/>
          <w:rFonts w:eastAsia="Times"/>
          <w:szCs w:val="20"/>
        </w:rPr>
      </w:pPr>
      <w:ins w:id="439" w:author="Author">
        <w:r w:rsidRPr="00A9149C">
          <w:rPr>
            <w:rFonts w:eastAsia="Times"/>
            <w:szCs w:val="20"/>
          </w:rPr>
          <w:t xml:space="preserve">Identify ways that students can take responsibility for personal safety at home, </w:t>
        </w:r>
        <w:r>
          <w:rPr>
            <w:rFonts w:eastAsia="Times"/>
            <w:szCs w:val="20"/>
          </w:rPr>
          <w:t xml:space="preserve">at </w:t>
        </w:r>
        <w:r w:rsidRPr="00A9149C">
          <w:rPr>
            <w:rFonts w:eastAsia="Times"/>
            <w:szCs w:val="20"/>
          </w:rPr>
          <w:t>school, and in the community.</w:t>
        </w:r>
      </w:ins>
    </w:p>
    <w:p w:rsidR="00425A20" w:rsidRPr="00B90AA7" w:rsidRDefault="00425A20" w:rsidP="00425A20">
      <w:pPr>
        <w:pStyle w:val="ListParagraph"/>
        <w:numPr>
          <w:ilvl w:val="0"/>
          <w:numId w:val="12"/>
        </w:numPr>
        <w:spacing w:after="0" w:line="240" w:lineRule="auto"/>
        <w:ind w:left="900"/>
        <w:rPr>
          <w:rFonts w:eastAsia="Times"/>
          <w:szCs w:val="20"/>
        </w:rPr>
      </w:pPr>
      <w:r w:rsidRPr="00B90AA7">
        <w:rPr>
          <w:rFonts w:eastAsia="Times"/>
          <w:szCs w:val="20"/>
        </w:rPr>
        <w:t xml:space="preserve">Explain healthy ways to express </w:t>
      </w:r>
      <w:del w:id="440" w:author="Author">
        <w:r w:rsidRPr="00B90AA7" w:rsidDel="003934BD">
          <w:rPr>
            <w:rFonts w:eastAsia="Times"/>
            <w:szCs w:val="20"/>
          </w:rPr>
          <w:delText>the emotions</w:delText>
        </w:r>
      </w:del>
      <w:ins w:id="441" w:author="Author">
        <w:r>
          <w:rPr>
            <w:rFonts w:eastAsia="Times"/>
            <w:szCs w:val="20"/>
          </w:rPr>
          <w:t>feelings</w:t>
        </w:r>
      </w:ins>
      <w:r w:rsidRPr="00B90AA7">
        <w:rPr>
          <w:rFonts w:eastAsia="Times"/>
          <w:szCs w:val="20"/>
        </w:rPr>
        <w:t xml:space="preserve"> associated with disappointment, loss, and grief. </w:t>
      </w:r>
    </w:p>
    <w:p w:rsidR="00425A20" w:rsidRPr="00953297" w:rsidDel="00953297" w:rsidRDefault="00425A20" w:rsidP="00425A20">
      <w:pPr>
        <w:pStyle w:val="ListParagraph"/>
        <w:numPr>
          <w:ilvl w:val="0"/>
          <w:numId w:val="12"/>
        </w:numPr>
        <w:spacing w:after="0" w:line="240" w:lineRule="auto"/>
        <w:ind w:left="900"/>
        <w:rPr>
          <w:del w:id="442" w:author="Author"/>
          <w:rFonts w:eastAsia="Times"/>
          <w:szCs w:val="20"/>
        </w:rPr>
      </w:pPr>
      <w:r w:rsidRPr="00953297">
        <w:rPr>
          <w:rFonts w:eastAsia="Times"/>
          <w:szCs w:val="20"/>
        </w:rPr>
        <w:t xml:space="preserve">Discuss how </w:t>
      </w:r>
      <w:ins w:id="443" w:author="Author">
        <w:r w:rsidRPr="00953297">
          <w:rPr>
            <w:rFonts w:eastAsia="Times"/>
            <w:szCs w:val="20"/>
          </w:rPr>
          <w:t xml:space="preserve">empathy, compassion, and acceptance help </w:t>
        </w:r>
        <w:r>
          <w:rPr>
            <w:rFonts w:eastAsia="Times"/>
            <w:szCs w:val="20"/>
          </w:rPr>
          <w:t>one</w:t>
        </w:r>
        <w:r w:rsidRPr="00953297">
          <w:rPr>
            <w:rFonts w:eastAsia="Times"/>
            <w:szCs w:val="20"/>
          </w:rPr>
          <w:t xml:space="preserve"> understand others</w:t>
        </w:r>
      </w:ins>
      <w:del w:id="444" w:author="Author">
        <w:r w:rsidRPr="00953297" w:rsidDel="003934BD">
          <w:rPr>
            <w:rFonts w:eastAsia="Times"/>
            <w:szCs w:val="20"/>
          </w:rPr>
          <w:delText>to express needs and wants appropriately</w:delText>
        </w:r>
      </w:del>
      <w:r w:rsidRPr="00953297">
        <w:rPr>
          <w:rFonts w:eastAsia="Times"/>
          <w:szCs w:val="20"/>
        </w:rPr>
        <w:t>.</w:t>
      </w:r>
    </w:p>
    <w:p w:rsidR="00425A20" w:rsidRPr="00953297" w:rsidRDefault="00425A20" w:rsidP="00425A20">
      <w:pPr>
        <w:pStyle w:val="ListParagraph"/>
        <w:numPr>
          <w:ilvl w:val="0"/>
          <w:numId w:val="12"/>
        </w:numPr>
        <w:spacing w:after="0" w:line="240" w:lineRule="auto"/>
        <w:ind w:left="900"/>
        <w:rPr>
          <w:rFonts w:eastAsia="Times"/>
          <w:szCs w:val="20"/>
        </w:rPr>
      </w:pPr>
      <w:del w:id="445" w:author="Author">
        <w:r w:rsidRPr="00953297" w:rsidDel="008125A4">
          <w:rPr>
            <w:rFonts w:eastAsia="Times"/>
            <w:szCs w:val="20"/>
          </w:rPr>
          <w:delText>Use appropriate strategies to object</w:delText>
        </w:r>
      </w:del>
      <w:ins w:id="446" w:author="Author">
        <w:r>
          <w:rPr>
            <w:rFonts w:eastAsia="Times"/>
            <w:szCs w:val="20"/>
          </w:rPr>
          <w:t xml:space="preserve"> </w:t>
        </w:r>
        <w:r w:rsidRPr="00953297">
          <w:rPr>
            <w:rFonts w:eastAsia="Times"/>
            <w:szCs w:val="20"/>
          </w:rPr>
          <w:t>Identify ways to respond appropriately</w:t>
        </w:r>
      </w:ins>
      <w:r w:rsidRPr="00953297">
        <w:rPr>
          <w:rFonts w:eastAsia="Times"/>
          <w:szCs w:val="20"/>
        </w:rPr>
        <w:t xml:space="preserve"> to </w:t>
      </w:r>
      <w:ins w:id="447" w:author="Author">
        <w:r w:rsidRPr="00953297">
          <w:rPr>
            <w:rFonts w:eastAsia="Times"/>
            <w:szCs w:val="20"/>
          </w:rPr>
          <w:t xml:space="preserve">joking, </w:t>
        </w:r>
      </w:ins>
      <w:r w:rsidRPr="00953297">
        <w:rPr>
          <w:rFonts w:eastAsia="Times"/>
          <w:szCs w:val="20"/>
        </w:rPr>
        <w:t>teasing</w:t>
      </w:r>
      <w:ins w:id="448" w:author="Author">
        <w:r w:rsidRPr="00953297">
          <w:rPr>
            <w:rFonts w:eastAsia="Times"/>
            <w:szCs w:val="20"/>
          </w:rPr>
          <w:t>,</w:t>
        </w:r>
      </w:ins>
      <w:r w:rsidRPr="00953297">
        <w:rPr>
          <w:rFonts w:eastAsia="Times"/>
          <w:szCs w:val="20"/>
        </w:rPr>
        <w:t xml:space="preserve"> and bullying.</w:t>
      </w:r>
    </w:p>
    <w:p w:rsidR="00425A20" w:rsidRPr="00B90AA7" w:rsidRDefault="00425A20" w:rsidP="00425A20">
      <w:pPr>
        <w:pStyle w:val="ListParagraph"/>
        <w:numPr>
          <w:ilvl w:val="0"/>
          <w:numId w:val="12"/>
        </w:numPr>
        <w:spacing w:after="0" w:line="240" w:lineRule="auto"/>
        <w:ind w:left="900"/>
        <w:rPr>
          <w:rFonts w:eastAsia="Times"/>
          <w:szCs w:val="20"/>
        </w:rPr>
      </w:pPr>
      <w:r w:rsidRPr="00B90AA7">
        <w:rPr>
          <w:rFonts w:eastAsia="Times"/>
          <w:szCs w:val="20"/>
        </w:rPr>
        <w:t>Describe</w:t>
      </w:r>
      <w:ins w:id="449" w:author="Author">
        <w:r>
          <w:rPr>
            <w:rFonts w:eastAsia="Times"/>
            <w:szCs w:val="20"/>
          </w:rPr>
          <w:t xml:space="preserve"> how to work and play cooperatively and how to</w:t>
        </w:r>
      </w:ins>
      <w:del w:id="450" w:author="Author">
        <w:r w:rsidRPr="00B90AA7" w:rsidDel="008125A4">
          <w:rPr>
            <w:rFonts w:eastAsia="Times"/>
            <w:szCs w:val="20"/>
          </w:rPr>
          <w:delText xml:space="preserve"> the</w:delText>
        </w:r>
      </w:del>
      <w:r w:rsidRPr="00B90AA7">
        <w:rPr>
          <w:rFonts w:eastAsia="Times"/>
          <w:szCs w:val="20"/>
        </w:rPr>
        <w:t xml:space="preserve"> use</w:t>
      </w:r>
      <w:del w:id="451" w:author="Author">
        <w:r w:rsidRPr="00B90AA7" w:rsidDel="0002324C">
          <w:rPr>
            <w:rFonts w:eastAsia="Times"/>
            <w:szCs w:val="20"/>
          </w:rPr>
          <w:delText xml:space="preserve"> </w:delText>
        </w:r>
        <w:r w:rsidRPr="00B90AA7" w:rsidDel="008125A4">
          <w:rPr>
            <w:rFonts w:eastAsia="Times"/>
            <w:szCs w:val="20"/>
          </w:rPr>
          <w:delText>of</w:delText>
        </w:r>
      </w:del>
      <w:r w:rsidRPr="00B90AA7">
        <w:rPr>
          <w:rFonts w:eastAsia="Times"/>
          <w:szCs w:val="20"/>
        </w:rPr>
        <w:t xml:space="preserve"> nonviolent strategies to resolve conflict</w:t>
      </w:r>
      <w:del w:id="452" w:author="Author">
        <w:r w:rsidRPr="00B90AA7" w:rsidDel="00561CF9">
          <w:rPr>
            <w:rFonts w:eastAsia="Times"/>
            <w:szCs w:val="20"/>
          </w:rPr>
          <w:delText>s</w:delText>
        </w:r>
      </w:del>
      <w:r w:rsidRPr="00B90AA7">
        <w:rPr>
          <w:rFonts w:eastAsia="Times"/>
          <w:szCs w:val="20"/>
        </w:rPr>
        <w:t>.</w:t>
      </w:r>
    </w:p>
    <w:p w:rsidR="00425A20" w:rsidRPr="00953297" w:rsidDel="003934BD" w:rsidRDefault="00425A20" w:rsidP="00425A20">
      <w:pPr>
        <w:pStyle w:val="ListParagraph"/>
        <w:numPr>
          <w:ilvl w:val="0"/>
          <w:numId w:val="12"/>
        </w:numPr>
        <w:tabs>
          <w:tab w:val="left" w:pos="900"/>
        </w:tabs>
        <w:spacing w:after="0"/>
        <w:ind w:left="900"/>
        <w:rPr>
          <w:del w:id="453" w:author="Author"/>
          <w:rFonts w:eastAsia="Times"/>
          <w:szCs w:val="20"/>
        </w:rPr>
      </w:pPr>
      <w:del w:id="454" w:author="Author">
        <w:r w:rsidRPr="00953297" w:rsidDel="003934BD">
          <w:delText>Describe characteristics of a trusted friend and a trusted adult.</w:delText>
        </w:r>
      </w:del>
      <w:ins w:id="455" w:author="Author">
        <w:r w:rsidRPr="00953297">
          <w:t xml:space="preserve"> </w:t>
        </w:r>
        <w:r>
          <w:rPr>
            <w:rFonts w:eastAsia="Times"/>
            <w:szCs w:val="20"/>
          </w:rPr>
          <w:t xml:space="preserve">Identify trusted </w:t>
        </w:r>
        <w:r w:rsidRPr="00953297">
          <w:rPr>
            <w:rFonts w:eastAsia="Times"/>
            <w:szCs w:val="20"/>
          </w:rPr>
          <w:t>adults</w:t>
        </w:r>
        <w:r>
          <w:rPr>
            <w:rFonts w:eastAsia="Times"/>
            <w:szCs w:val="20"/>
          </w:rPr>
          <w:t xml:space="preserve"> at school and at home</w:t>
        </w:r>
        <w:r w:rsidRPr="00953297">
          <w:rPr>
            <w:rFonts w:eastAsia="Times"/>
            <w:szCs w:val="20"/>
          </w:rPr>
          <w:t>.</w:t>
        </w:r>
      </w:ins>
    </w:p>
    <w:p w:rsidR="00425A20" w:rsidRPr="00B90AA7" w:rsidDel="008125A4" w:rsidRDefault="00425A20" w:rsidP="00425A20">
      <w:pPr>
        <w:pStyle w:val="SOLBullet"/>
        <w:numPr>
          <w:ilvl w:val="0"/>
          <w:numId w:val="12"/>
        </w:numPr>
        <w:ind w:left="900"/>
        <w:rPr>
          <w:del w:id="456" w:author="Author"/>
        </w:rPr>
      </w:pPr>
      <w:del w:id="457" w:author="Author">
        <w:r w:rsidRPr="00B90AA7" w:rsidDel="008125A4">
          <w:delText>Describe how to work and play cooperatively.</w:delText>
        </w:r>
      </w:del>
      <w:ins w:id="458" w:author="Author">
        <w:r>
          <w:t xml:space="preserve"> </w:t>
        </w:r>
      </w:ins>
    </w:p>
    <w:p w:rsidR="00425A20" w:rsidDel="00932505" w:rsidRDefault="00425A20" w:rsidP="00425A20">
      <w:pPr>
        <w:pStyle w:val="ListParagraph"/>
        <w:numPr>
          <w:ilvl w:val="0"/>
          <w:numId w:val="12"/>
        </w:numPr>
        <w:spacing w:after="0" w:line="240" w:lineRule="auto"/>
        <w:ind w:left="900"/>
        <w:rPr>
          <w:del w:id="459" w:author="Author"/>
          <w:rFonts w:eastAsia="Times"/>
          <w:szCs w:val="20"/>
        </w:rPr>
      </w:pPr>
      <w:del w:id="460" w:author="Author">
        <w:r w:rsidRPr="00B90AA7" w:rsidDel="003934BD">
          <w:rPr>
            <w:rFonts w:eastAsia="Times"/>
            <w:szCs w:val="20"/>
          </w:rPr>
          <w:delText>Describe how self-image influences personal success.</w:delText>
        </w:r>
      </w:del>
    </w:p>
    <w:p w:rsidR="00425A20" w:rsidRPr="00B90AA7" w:rsidRDefault="00425A20" w:rsidP="00425A20">
      <w:pPr>
        <w:pStyle w:val="ListParagraph"/>
        <w:numPr>
          <w:ilvl w:val="0"/>
          <w:numId w:val="12"/>
        </w:numPr>
        <w:spacing w:after="0" w:line="240" w:lineRule="auto"/>
        <w:ind w:left="900"/>
        <w:rPr>
          <w:ins w:id="461" w:author="Author"/>
          <w:rFonts w:eastAsia="Times"/>
          <w:szCs w:val="20"/>
        </w:rPr>
      </w:pPr>
      <w:ins w:id="462" w:author="Author">
        <w:r w:rsidRPr="00932505">
          <w:rPr>
            <w:rFonts w:eastAsia="Times"/>
            <w:szCs w:val="20"/>
          </w:rPr>
          <w:t>Describe ways to protect the environment.</w:t>
        </w:r>
      </w:ins>
    </w:p>
    <w:p w:rsidR="00425A20" w:rsidRPr="00B90AA7" w:rsidRDefault="00425A20" w:rsidP="00883C92">
      <w:pPr>
        <w:tabs>
          <w:tab w:val="left" w:pos="900"/>
        </w:tabs>
        <w:spacing w:after="0" w:line="240" w:lineRule="auto"/>
        <w:ind w:left="900" w:hanging="360"/>
      </w:pPr>
    </w:p>
    <w:p w:rsidR="00425A20" w:rsidRPr="00B90AA7" w:rsidRDefault="00425A20" w:rsidP="00883C92">
      <w:pPr>
        <w:spacing w:after="0" w:line="240" w:lineRule="auto"/>
      </w:pPr>
      <w:r w:rsidRPr="00B90AA7">
        <w:rPr>
          <w:b/>
        </w:rPr>
        <w:t>Advocacy and Health Promotion</w:t>
      </w:r>
    </w:p>
    <w:p w:rsidR="00425A20" w:rsidRPr="00B90AA7" w:rsidRDefault="00425A20" w:rsidP="00883C92">
      <w:pPr>
        <w:pStyle w:val="SOLNumber"/>
        <w:spacing w:before="0"/>
        <w:rPr>
          <w:strike/>
        </w:rPr>
      </w:pPr>
      <w:r w:rsidRPr="00B90AA7">
        <w:t>2.3</w:t>
      </w:r>
      <w:r w:rsidRPr="00B90AA7">
        <w:tab/>
        <w:t xml:space="preserve">The student will describe the influences and factors that impact health and wellness. </w:t>
      </w:r>
    </w:p>
    <w:p w:rsidR="00425A20" w:rsidRPr="00947987" w:rsidRDefault="00425A20" w:rsidP="00425A20">
      <w:pPr>
        <w:pStyle w:val="SOLBullet"/>
        <w:numPr>
          <w:ilvl w:val="0"/>
          <w:numId w:val="11"/>
        </w:numPr>
        <w:ind w:left="900"/>
        <w:rPr>
          <w:ins w:id="463" w:author="Author"/>
          <w:sz w:val="24"/>
          <w:szCs w:val="24"/>
        </w:rPr>
      </w:pPr>
      <w:ins w:id="464" w:author="Author">
        <w:r w:rsidRPr="00947987">
          <w:rPr>
            <w:sz w:val="24"/>
            <w:szCs w:val="24"/>
          </w:rPr>
          <w:t>Explain how daily physical activity and healthy eating habits contribute to healthy cardiorespiratory, skeletal, and muscular systems.</w:t>
        </w:r>
      </w:ins>
    </w:p>
    <w:p w:rsidR="00425A20" w:rsidRPr="00947987" w:rsidRDefault="00425A20" w:rsidP="00425A20">
      <w:pPr>
        <w:pStyle w:val="SOLBullet"/>
        <w:numPr>
          <w:ilvl w:val="0"/>
          <w:numId w:val="11"/>
        </w:numPr>
        <w:ind w:left="900"/>
        <w:rPr>
          <w:ins w:id="465" w:author="Author"/>
          <w:sz w:val="24"/>
          <w:szCs w:val="24"/>
        </w:rPr>
      </w:pPr>
      <w:ins w:id="466" w:author="Author">
        <w:r w:rsidRPr="00947987">
          <w:rPr>
            <w:sz w:val="24"/>
            <w:szCs w:val="24"/>
          </w:rPr>
          <w:t>Identify ways to incorporate fruits and vegetables into daily food choices (i.e., breakfast, lunch, dinner, snacks).</w:t>
        </w:r>
      </w:ins>
    </w:p>
    <w:p w:rsidR="00425A20" w:rsidRPr="00B90AA7" w:rsidRDefault="00425A20" w:rsidP="008602FE">
      <w:pPr>
        <w:pStyle w:val="SOLBullet"/>
        <w:ind w:left="900"/>
      </w:pPr>
      <w:del w:id="467" w:author="Author">
        <w:r w:rsidRPr="00B90AA7" w:rsidDel="00A37EA9">
          <w:delText>Describe how heredity influences health and wellness.</w:delText>
        </w:r>
      </w:del>
    </w:p>
    <w:p w:rsidR="00425A20" w:rsidRPr="00B90AA7" w:rsidDel="00E17D0B" w:rsidRDefault="00425A20" w:rsidP="00425A20">
      <w:pPr>
        <w:pStyle w:val="ListParagraph"/>
        <w:numPr>
          <w:ilvl w:val="0"/>
          <w:numId w:val="11"/>
        </w:numPr>
        <w:spacing w:after="0" w:line="240" w:lineRule="auto"/>
        <w:ind w:left="900"/>
        <w:rPr>
          <w:del w:id="468" w:author="Author"/>
          <w:rFonts w:eastAsia="Times"/>
          <w:szCs w:val="20"/>
        </w:rPr>
      </w:pPr>
      <w:del w:id="469" w:author="Author">
        <w:r w:rsidRPr="00B90AA7" w:rsidDel="00E17D0B">
          <w:rPr>
            <w:rFonts w:eastAsia="Times"/>
            <w:szCs w:val="20"/>
          </w:rPr>
          <w:delText xml:space="preserve">Design a meal with food from each food group. </w:delText>
        </w:r>
      </w:del>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del w:id="470" w:author="Author">
        <w:r w:rsidRPr="00B90AA7" w:rsidDel="00E17D0B">
          <w:rPr>
            <w:rFonts w:eastAsia="Times"/>
            <w:szCs w:val="20"/>
          </w:rPr>
          <w:delText>Explain how different dietary customs and traditions influence health.</w:delText>
        </w:r>
      </w:del>
      <w:ins w:id="471" w:author="Author">
        <w:r w:rsidRPr="006373F7">
          <w:rPr>
            <w:rFonts w:eastAsia="Times"/>
            <w:szCs w:val="20"/>
          </w:rPr>
          <w:t>Demonstrate proper lifting and carrying techniques for handling backpacks and book bags.</w:t>
        </w:r>
      </w:ins>
    </w:p>
    <w:p w:rsidR="00425A20" w:rsidRPr="00B90AA7" w:rsidRDefault="00425A20" w:rsidP="008602FE">
      <w:pPr>
        <w:pStyle w:val="ListParagraph"/>
        <w:spacing w:after="0" w:line="240" w:lineRule="auto"/>
        <w:ind w:left="900"/>
        <w:rPr>
          <w:rFonts w:eastAsia="Times"/>
          <w:szCs w:val="20"/>
        </w:rPr>
      </w:pPr>
      <w:del w:id="472" w:author="Author">
        <w:r w:rsidRPr="00B90AA7" w:rsidDel="00051B16">
          <w:rPr>
            <w:rFonts w:eastAsia="Times"/>
            <w:szCs w:val="20"/>
          </w:rPr>
          <w:delText>Describe how to keep food safe from harmful germs.</w:delText>
        </w:r>
      </w:del>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B90AA7">
        <w:rPr>
          <w:rFonts w:eastAsia="Times"/>
          <w:szCs w:val="20"/>
        </w:rPr>
        <w:t>Demonstrate techniques for reducing or preventing the spread of germs and communicable diseases.</w:t>
      </w:r>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B90AA7">
        <w:rPr>
          <w:rFonts w:eastAsia="Times"/>
          <w:szCs w:val="20"/>
        </w:rPr>
        <w:t>Explain why it is dangerous to sniff, taste, or swallow unknown substances.</w:t>
      </w:r>
    </w:p>
    <w:p w:rsidR="00425A20" w:rsidRDefault="00425A20" w:rsidP="00425A20">
      <w:pPr>
        <w:pStyle w:val="ListParagraph"/>
        <w:numPr>
          <w:ilvl w:val="0"/>
          <w:numId w:val="11"/>
        </w:numPr>
        <w:spacing w:after="0" w:line="240" w:lineRule="auto"/>
        <w:ind w:left="900"/>
        <w:rPr>
          <w:ins w:id="473" w:author="Author"/>
          <w:rFonts w:eastAsia="Times"/>
          <w:szCs w:val="20"/>
        </w:rPr>
      </w:pPr>
      <w:ins w:id="474" w:author="Author">
        <w:r w:rsidRPr="00A52433">
          <w:rPr>
            <w:rFonts w:eastAsia="Times"/>
            <w:szCs w:val="20"/>
          </w:rPr>
          <w:t>Demonstrate refusal skills in situations that involve harmful substances with peers and adults.</w:t>
        </w:r>
      </w:ins>
    </w:p>
    <w:p w:rsidR="00425A20" w:rsidRDefault="00425A20" w:rsidP="00425A20">
      <w:pPr>
        <w:pStyle w:val="ListParagraph"/>
        <w:numPr>
          <w:ilvl w:val="0"/>
          <w:numId w:val="11"/>
        </w:numPr>
        <w:spacing w:after="0" w:line="240" w:lineRule="auto"/>
        <w:ind w:left="900"/>
        <w:rPr>
          <w:ins w:id="475" w:author="Author"/>
          <w:rFonts w:eastAsia="Times"/>
          <w:szCs w:val="20"/>
        </w:rPr>
      </w:pPr>
      <w:ins w:id="476" w:author="Author">
        <w:r w:rsidRPr="00A52433">
          <w:rPr>
            <w:rFonts w:eastAsia="Times"/>
            <w:szCs w:val="20"/>
          </w:rPr>
          <w:t>Conduct an assessment of harmful substances in the home with a parent/guardian.</w:t>
        </w:r>
      </w:ins>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B90AA7">
        <w:rPr>
          <w:rFonts w:eastAsia="Times"/>
          <w:szCs w:val="20"/>
        </w:rPr>
        <w:t>Identify emergency resources, services, and health</w:t>
      </w:r>
      <w:del w:id="477" w:author="Author">
        <w:r w:rsidRPr="00B90AA7" w:rsidDel="00561CF9">
          <w:rPr>
            <w:rFonts w:eastAsia="Times"/>
            <w:szCs w:val="20"/>
          </w:rPr>
          <w:delText xml:space="preserve"> </w:delText>
        </w:r>
      </w:del>
      <w:r w:rsidRPr="00B90AA7">
        <w:rPr>
          <w:rFonts w:eastAsia="Times"/>
          <w:szCs w:val="20"/>
        </w:rPr>
        <w:t>care professionals in the community that influence health</w:t>
      </w:r>
      <w:ins w:id="478" w:author="Author">
        <w:r>
          <w:rPr>
            <w:rFonts w:eastAsia="Times"/>
            <w:szCs w:val="20"/>
          </w:rPr>
          <w:t>, safety,</w:t>
        </w:r>
      </w:ins>
      <w:r w:rsidRPr="00B90AA7">
        <w:rPr>
          <w:rFonts w:eastAsia="Times"/>
          <w:szCs w:val="20"/>
        </w:rPr>
        <w:t xml:space="preserve"> and wellness.</w:t>
      </w:r>
    </w:p>
    <w:p w:rsidR="00425A20" w:rsidRDefault="00425A20" w:rsidP="00425A20">
      <w:pPr>
        <w:pStyle w:val="ListParagraph"/>
        <w:numPr>
          <w:ilvl w:val="0"/>
          <w:numId w:val="11"/>
        </w:numPr>
        <w:spacing w:after="0" w:line="240" w:lineRule="auto"/>
        <w:ind w:left="900"/>
        <w:rPr>
          <w:ins w:id="479" w:author="Author"/>
          <w:rFonts w:eastAsia="Times"/>
          <w:szCs w:val="20"/>
        </w:rPr>
      </w:pPr>
      <w:r w:rsidRPr="00B90AA7">
        <w:rPr>
          <w:rFonts w:eastAsia="Times"/>
          <w:szCs w:val="20"/>
        </w:rPr>
        <w:t>Identify adults who can help with disappointment, loss, and grief.</w:t>
      </w:r>
    </w:p>
    <w:p w:rsidR="00425A20" w:rsidRPr="00B90AA7" w:rsidRDefault="00425A20" w:rsidP="00425A20">
      <w:pPr>
        <w:pStyle w:val="ListParagraph"/>
        <w:numPr>
          <w:ilvl w:val="0"/>
          <w:numId w:val="11"/>
        </w:numPr>
        <w:spacing w:after="0" w:line="240" w:lineRule="auto"/>
        <w:ind w:left="900"/>
        <w:rPr>
          <w:rFonts w:eastAsia="Times"/>
          <w:szCs w:val="20"/>
        </w:rPr>
      </w:pPr>
      <w:ins w:id="480" w:author="Author">
        <w:r w:rsidRPr="00953297">
          <w:rPr>
            <w:rFonts w:eastAsia="Times"/>
            <w:szCs w:val="20"/>
          </w:rPr>
          <w:t>Identify situations where trusted friends and adults can help.</w:t>
        </w:r>
      </w:ins>
    </w:p>
    <w:p w:rsidR="00DF5E9F" w:rsidRPr="00DF5E9F" w:rsidRDefault="00425A20" w:rsidP="00E210E9">
      <w:pPr>
        <w:pStyle w:val="ListParagraph"/>
        <w:numPr>
          <w:ilvl w:val="0"/>
          <w:numId w:val="11"/>
        </w:numPr>
        <w:tabs>
          <w:tab w:val="left" w:pos="990"/>
        </w:tabs>
        <w:spacing w:after="0" w:line="240" w:lineRule="auto"/>
        <w:ind w:left="900"/>
        <w:rPr>
          <w:rFonts w:eastAsia="Times"/>
          <w:szCs w:val="20"/>
        </w:rPr>
      </w:pPr>
      <w:del w:id="481" w:author="Author">
        <w:r w:rsidRPr="00DF5E9F" w:rsidDel="008125A4">
          <w:rPr>
            <w:rFonts w:eastAsia="Times"/>
            <w:szCs w:val="20"/>
          </w:rPr>
          <w:delText>Develop a plan to u</w:delText>
        </w:r>
      </w:del>
      <w:ins w:id="482" w:author="Author">
        <w:r w:rsidRPr="00DF5E9F">
          <w:rPr>
            <w:rFonts w:eastAsia="Times"/>
            <w:szCs w:val="20"/>
          </w:rPr>
          <w:t>U</w:t>
        </w:r>
      </w:ins>
      <w:r w:rsidRPr="00DF5E9F">
        <w:rPr>
          <w:rFonts w:eastAsia="Times"/>
          <w:szCs w:val="20"/>
        </w:rPr>
        <w:t xml:space="preserve">se appropriate strategies to </w:t>
      </w:r>
      <w:del w:id="483" w:author="Author">
        <w:r w:rsidRPr="00DF5E9F" w:rsidDel="008125A4">
          <w:rPr>
            <w:rFonts w:eastAsia="Times"/>
            <w:szCs w:val="20"/>
          </w:rPr>
          <w:delText>object</w:delText>
        </w:r>
      </w:del>
      <w:ins w:id="484" w:author="Author">
        <w:r w:rsidRPr="00DF5E9F">
          <w:rPr>
            <w:rFonts w:eastAsia="Times"/>
            <w:szCs w:val="20"/>
          </w:rPr>
          <w:t>safely stand up</w:t>
        </w:r>
      </w:ins>
      <w:r w:rsidRPr="00DF5E9F">
        <w:rPr>
          <w:rFonts w:eastAsia="Times"/>
          <w:szCs w:val="20"/>
        </w:rPr>
        <w:t xml:space="preserve"> to teasing and</w:t>
      </w:r>
      <w:ins w:id="485" w:author="Author">
        <w:r w:rsidRPr="00DF5E9F">
          <w:rPr>
            <w:rFonts w:eastAsia="Times"/>
            <w:szCs w:val="20"/>
          </w:rPr>
          <w:t xml:space="preserve"> to report</w:t>
        </w:r>
      </w:ins>
      <w:r w:rsidRPr="00DF5E9F">
        <w:rPr>
          <w:rFonts w:eastAsia="Times"/>
          <w:szCs w:val="20"/>
        </w:rPr>
        <w:t xml:space="preserve"> bullying.</w:t>
      </w:r>
      <w:del w:id="486" w:author="Author">
        <w:r w:rsidRPr="00DF5E9F" w:rsidDel="008125A4">
          <w:rPr>
            <w:rFonts w:eastAsia="Times"/>
            <w:szCs w:val="20"/>
          </w:rPr>
          <w:delText xml:space="preserve">    </w:delText>
        </w:r>
      </w:del>
    </w:p>
    <w:p w:rsidR="00425A20" w:rsidRPr="001E233D" w:rsidRDefault="00425A20" w:rsidP="001E233D">
      <w:pPr>
        <w:pStyle w:val="ListParagraph"/>
        <w:numPr>
          <w:ilvl w:val="0"/>
          <w:numId w:val="11"/>
        </w:numPr>
        <w:spacing w:after="0" w:line="240" w:lineRule="auto"/>
        <w:ind w:left="900"/>
        <w:rPr>
          <w:rFonts w:eastAsia="Times"/>
          <w:szCs w:val="20"/>
        </w:rPr>
      </w:pPr>
      <w:r w:rsidRPr="001E233D">
        <w:rPr>
          <w:rFonts w:eastAsia="Times"/>
          <w:szCs w:val="20"/>
        </w:rPr>
        <w:t>Demonstrate nonviolent strategies to resolve conflict</w:t>
      </w:r>
      <w:del w:id="487" w:author="Author">
        <w:r w:rsidRPr="001E233D" w:rsidDel="00561CF9">
          <w:rPr>
            <w:rFonts w:eastAsia="Times"/>
            <w:szCs w:val="20"/>
          </w:rPr>
          <w:delText>s</w:delText>
        </w:r>
      </w:del>
      <w:r w:rsidRPr="001E233D">
        <w:rPr>
          <w:rFonts w:eastAsia="Times"/>
          <w:szCs w:val="20"/>
        </w:rPr>
        <w:t xml:space="preserve"> and support peers in school and in the community.</w:t>
      </w:r>
    </w:p>
    <w:p w:rsidR="00425A20" w:rsidRPr="00B90AA7" w:rsidRDefault="00425A20" w:rsidP="00883C92">
      <w:pPr>
        <w:pStyle w:val="ListParagraph"/>
        <w:numPr>
          <w:ilvl w:val="0"/>
          <w:numId w:val="11"/>
        </w:numPr>
        <w:tabs>
          <w:tab w:val="left" w:pos="990"/>
        </w:tabs>
        <w:spacing w:after="0" w:line="240" w:lineRule="auto"/>
        <w:ind w:left="907"/>
        <w:rPr>
          <w:rFonts w:eastAsia="Times"/>
          <w:szCs w:val="20"/>
        </w:rPr>
      </w:pPr>
      <w:r w:rsidRPr="00B90AA7">
        <w:rPr>
          <w:rFonts w:eastAsia="Times"/>
          <w:szCs w:val="20"/>
        </w:rPr>
        <w:t>Identify and discuss how to show respect for similarities and differences between</w:t>
      </w:r>
      <w:del w:id="488" w:author="Author">
        <w:r w:rsidRPr="00B90AA7" w:rsidDel="0002324C">
          <w:rPr>
            <w:rFonts w:eastAsia="Times"/>
            <w:szCs w:val="20"/>
          </w:rPr>
          <w:delText xml:space="preserve"> </w:delText>
        </w:r>
        <w:r w:rsidRPr="00B90AA7" w:rsidDel="003934BD">
          <w:rPr>
            <w:rFonts w:eastAsia="Times"/>
            <w:szCs w:val="20"/>
          </w:rPr>
          <w:delText>and among</w:delText>
        </w:r>
      </w:del>
      <w:r w:rsidRPr="00B90AA7">
        <w:rPr>
          <w:rFonts w:eastAsia="Times"/>
          <w:szCs w:val="20"/>
        </w:rPr>
        <w:t xml:space="preserve"> individuals.</w:t>
      </w:r>
    </w:p>
    <w:p w:rsidR="00425A20" w:rsidRPr="00B90AA7" w:rsidDel="00932505" w:rsidRDefault="00425A20" w:rsidP="00425A20">
      <w:pPr>
        <w:pStyle w:val="SOLBullet"/>
        <w:numPr>
          <w:ilvl w:val="0"/>
          <w:numId w:val="11"/>
        </w:numPr>
        <w:ind w:left="900"/>
        <w:rPr>
          <w:del w:id="489" w:author="Author"/>
        </w:rPr>
      </w:pPr>
      <w:del w:id="490" w:author="Author">
        <w:r w:rsidRPr="00B90AA7" w:rsidDel="00932505">
          <w:delText>Describe how the environment influences health and how to protect the environment.</w:delText>
        </w:r>
      </w:del>
    </w:p>
    <w:p w:rsidR="00425A20" w:rsidRPr="00051B16" w:rsidRDefault="00425A20" w:rsidP="00645199">
      <w:pPr>
        <w:pStyle w:val="SOLBullet"/>
        <w:numPr>
          <w:ilvl w:val="0"/>
          <w:numId w:val="11"/>
        </w:numPr>
        <w:tabs>
          <w:tab w:val="left" w:pos="990"/>
        </w:tabs>
        <w:ind w:left="900"/>
        <w:sectPr w:rsidR="00425A20" w:rsidRPr="00051B16" w:rsidSect="008602FE">
          <w:pgSz w:w="12240" w:h="15840" w:code="1"/>
          <w:pgMar w:top="1440" w:right="1440" w:bottom="1080" w:left="1440" w:header="720" w:footer="576" w:gutter="0"/>
          <w:cols w:space="720"/>
        </w:sectPr>
      </w:pPr>
      <w:ins w:id="491" w:author="Author">
        <w:r w:rsidRPr="00932505">
          <w:t>Promote a strategy to protect the environment.</w:t>
        </w:r>
      </w:ins>
    </w:p>
    <w:p w:rsidR="00425A20" w:rsidRPr="00B90AA7" w:rsidRDefault="00425A20" w:rsidP="008602FE">
      <w:pPr>
        <w:pStyle w:val="Heading4"/>
      </w:pPr>
      <w:r w:rsidRPr="00B90AA7">
        <w:t>Grade Three</w:t>
      </w:r>
    </w:p>
    <w:p w:rsidR="00425A20" w:rsidRDefault="00425A20" w:rsidP="00883C92">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ins w:id="492" w:author="Author">
        <w:r>
          <w:t xml:space="preserve"> (responsible decision making) </w:t>
        </w:r>
      </w:ins>
      <w:r w:rsidRPr="00B90AA7">
        <w:t xml:space="preserve">and the impact of personal decisions on </w:t>
      </w:r>
      <w:ins w:id="493" w:author="Author">
        <w:r>
          <w:t>one</w:t>
        </w:r>
      </w:ins>
      <w:r w:rsidRPr="00B90AA7">
        <w:t>self and others</w:t>
      </w:r>
      <w:ins w:id="494" w:author="Author">
        <w:r>
          <w:t xml:space="preserve"> (self-awareness and social awareness)</w:t>
        </w:r>
      </w:ins>
      <w:r w:rsidRPr="00B90AA7">
        <w:t>.</w:t>
      </w:r>
    </w:p>
    <w:p w:rsidR="00883C92" w:rsidRPr="00B90AA7" w:rsidRDefault="00883C92" w:rsidP="00883C92">
      <w:pPr>
        <w:spacing w:after="0" w:line="240" w:lineRule="auto"/>
      </w:pPr>
    </w:p>
    <w:p w:rsidR="00425A20" w:rsidRPr="00B90AA7" w:rsidRDefault="00425A20" w:rsidP="00883C92">
      <w:pPr>
        <w:pStyle w:val="Heading1"/>
        <w:spacing w:before="0" w:line="240" w:lineRule="auto"/>
        <w:rPr>
          <w:strike/>
        </w:rPr>
      </w:pPr>
      <w:r w:rsidRPr="00B90AA7">
        <w:t>Essential Health Concepts</w:t>
      </w:r>
    </w:p>
    <w:p w:rsidR="00425A20" w:rsidRPr="00B90AA7" w:rsidRDefault="00425A20" w:rsidP="008602FE">
      <w:pPr>
        <w:pStyle w:val="SOLNumber"/>
        <w:spacing w:before="0"/>
      </w:pPr>
      <w:r w:rsidRPr="00B90AA7">
        <w:t>3.1</w:t>
      </w:r>
      <w:r w:rsidRPr="00B90AA7">
        <w:tab/>
        <w:t xml:space="preserve">The student will explain that health habits and practices impact personal growth and development. </w:t>
      </w:r>
    </w:p>
    <w:p w:rsidR="00425A20" w:rsidRPr="00B90AA7" w:rsidRDefault="00425A20" w:rsidP="00883C92">
      <w:pPr>
        <w:pStyle w:val="ListParagraph"/>
        <w:numPr>
          <w:ilvl w:val="0"/>
          <w:numId w:val="10"/>
        </w:numPr>
        <w:tabs>
          <w:tab w:val="left" w:pos="990"/>
        </w:tabs>
        <w:spacing w:after="0" w:line="240" w:lineRule="auto"/>
        <w:ind w:left="907"/>
        <w:rPr>
          <w:rFonts w:eastAsia="Times"/>
          <w:szCs w:val="20"/>
        </w:rPr>
      </w:pPr>
      <w:r w:rsidRPr="00B90AA7">
        <w:rPr>
          <w:rFonts w:eastAsia="Times"/>
          <w:szCs w:val="20"/>
        </w:rPr>
        <w:t>Identify the major structures and functions of the digestive system.</w:t>
      </w:r>
    </w:p>
    <w:p w:rsidR="00425A20" w:rsidRPr="00B90AA7" w:rsidDel="004016DE" w:rsidRDefault="00425A20" w:rsidP="00425A20">
      <w:pPr>
        <w:pStyle w:val="SOLBullet"/>
        <w:numPr>
          <w:ilvl w:val="0"/>
          <w:numId w:val="10"/>
        </w:numPr>
        <w:ind w:left="907"/>
        <w:rPr>
          <w:del w:id="495" w:author="Author"/>
        </w:rPr>
      </w:pPr>
      <w:del w:id="496" w:author="Author">
        <w:r w:rsidRPr="00B90AA7" w:rsidDel="004016DE">
          <w:delText xml:space="preserve">Describe why digestion is important and how the body uses digested food molecules.          </w:delText>
        </w:r>
      </w:del>
    </w:p>
    <w:p w:rsidR="00425A20" w:rsidRPr="00B90AA7" w:rsidRDefault="00425A20" w:rsidP="00883C92">
      <w:pPr>
        <w:pStyle w:val="ListParagraph"/>
        <w:numPr>
          <w:ilvl w:val="0"/>
          <w:numId w:val="10"/>
        </w:numPr>
        <w:tabs>
          <w:tab w:val="left" w:pos="990"/>
        </w:tabs>
        <w:spacing w:after="0" w:line="240" w:lineRule="auto"/>
        <w:ind w:left="907"/>
        <w:rPr>
          <w:rFonts w:eastAsia="Times"/>
          <w:szCs w:val="20"/>
        </w:rPr>
      </w:pPr>
      <w:r w:rsidRPr="00B90AA7">
        <w:rPr>
          <w:rFonts w:eastAsia="Times"/>
          <w:szCs w:val="20"/>
        </w:rPr>
        <w:t>Explain the importance of water and healthy food choices for digestion and body function.</w:t>
      </w:r>
    </w:p>
    <w:p w:rsidR="00425A20" w:rsidRDefault="00425A20" w:rsidP="00425A20">
      <w:pPr>
        <w:pStyle w:val="SOLBullet"/>
        <w:numPr>
          <w:ilvl w:val="0"/>
          <w:numId w:val="10"/>
        </w:numPr>
        <w:ind w:left="900"/>
        <w:rPr>
          <w:ins w:id="497" w:author="Author"/>
        </w:rPr>
      </w:pPr>
      <w:r w:rsidRPr="00B90AA7">
        <w:t>Identify</w:t>
      </w:r>
      <w:del w:id="498" w:author="Author">
        <w:r w:rsidRPr="00B90AA7" w:rsidDel="006B7D8B">
          <w:delText xml:space="preserve"> healthy food and beverage choices based on nutritional content</w:delText>
        </w:r>
      </w:del>
      <w:ins w:id="499" w:author="Author">
        <w:r w:rsidRPr="006B7D8B">
          <w:t xml:space="preserve"> whole grain and refined grain food items</w:t>
        </w:r>
      </w:ins>
      <w:r w:rsidRPr="00B90AA7">
        <w:t xml:space="preserve">. </w:t>
      </w:r>
    </w:p>
    <w:p w:rsidR="00425A20" w:rsidRPr="006B7D8B" w:rsidRDefault="00425A20" w:rsidP="00425A20">
      <w:pPr>
        <w:pStyle w:val="SOLBullet"/>
        <w:numPr>
          <w:ilvl w:val="0"/>
          <w:numId w:val="10"/>
        </w:numPr>
        <w:ind w:left="900"/>
      </w:pPr>
      <w:ins w:id="500" w:author="Author">
        <w:r w:rsidRPr="006B7D8B">
          <w:t>Identify foods that most often cause a food allergy</w:t>
        </w:r>
        <w:r>
          <w:t>.</w:t>
        </w:r>
      </w:ins>
    </w:p>
    <w:p w:rsidR="00425A20" w:rsidRPr="00B90AA7" w:rsidDel="006373F7" w:rsidRDefault="00425A20" w:rsidP="00425A20">
      <w:pPr>
        <w:pStyle w:val="SOLBullet"/>
        <w:numPr>
          <w:ilvl w:val="0"/>
          <w:numId w:val="10"/>
        </w:numPr>
        <w:ind w:left="907"/>
        <w:rPr>
          <w:del w:id="501" w:author="Author"/>
        </w:rPr>
      </w:pPr>
      <w:del w:id="502" w:author="Author">
        <w:r w:rsidRPr="00B90AA7" w:rsidDel="006373F7">
          <w:delText>Describe the benefits of physical activity and personal fitness.</w:delText>
        </w:r>
      </w:del>
    </w:p>
    <w:p w:rsidR="00425A20" w:rsidRPr="00B90AA7" w:rsidRDefault="00425A20" w:rsidP="00883C92">
      <w:pPr>
        <w:pStyle w:val="ListParagraph"/>
        <w:numPr>
          <w:ilvl w:val="0"/>
          <w:numId w:val="10"/>
        </w:numPr>
        <w:tabs>
          <w:tab w:val="left" w:pos="990"/>
        </w:tabs>
        <w:spacing w:after="0" w:line="240" w:lineRule="auto"/>
        <w:ind w:left="907"/>
        <w:rPr>
          <w:rFonts w:eastAsia="Times"/>
          <w:szCs w:val="20"/>
        </w:rPr>
      </w:pPr>
      <w:r w:rsidRPr="00B90AA7">
        <w:rPr>
          <w:rFonts w:eastAsia="Times"/>
          <w:szCs w:val="20"/>
        </w:rPr>
        <w:t>Describe the benefits of getting enough sleep</w:t>
      </w:r>
      <w:ins w:id="503" w:author="Author">
        <w:r>
          <w:rPr>
            <w:rFonts w:eastAsia="Times"/>
            <w:szCs w:val="20"/>
          </w:rPr>
          <w:t xml:space="preserve"> and the consequences of the use of electronic devices (i.e., screen time) on sleep</w:t>
        </w:r>
      </w:ins>
      <w:r w:rsidRPr="00B90AA7">
        <w:rPr>
          <w:rFonts w:eastAsia="Times"/>
          <w:szCs w:val="20"/>
        </w:rPr>
        <w:t xml:space="preserve">. </w:t>
      </w:r>
    </w:p>
    <w:p w:rsidR="00425A20" w:rsidRPr="00B90AA7" w:rsidRDefault="00425A20" w:rsidP="00425A20">
      <w:pPr>
        <w:pStyle w:val="SOLBullet"/>
        <w:numPr>
          <w:ilvl w:val="0"/>
          <w:numId w:val="10"/>
        </w:numPr>
        <w:ind w:left="900"/>
      </w:pPr>
      <w:r w:rsidRPr="00B90AA7">
        <w:t xml:space="preserve">Define </w:t>
      </w:r>
      <w:proofErr w:type="spellStart"/>
      <w:ins w:id="504" w:author="Author">
        <w:r>
          <w:t>noncommunicable</w:t>
        </w:r>
        <w:proofErr w:type="spellEnd"/>
        <w:r>
          <w:t xml:space="preserve"> </w:t>
        </w:r>
      </w:ins>
      <w:r w:rsidRPr="00B90AA7">
        <w:t>and describe</w:t>
      </w:r>
      <w:ins w:id="505" w:author="Author">
        <w:r>
          <w:t xml:space="preserve"> the difference between communicable and</w:t>
        </w:r>
      </w:ins>
      <w:r w:rsidRPr="00B90AA7">
        <w:t xml:space="preserve"> </w:t>
      </w:r>
      <w:proofErr w:type="spellStart"/>
      <w:r w:rsidRPr="00B90AA7">
        <w:t>noncommunicable</w:t>
      </w:r>
      <w:proofErr w:type="spellEnd"/>
      <w:r w:rsidRPr="00B90AA7">
        <w:t xml:space="preserve"> diseases.</w:t>
      </w:r>
    </w:p>
    <w:p w:rsidR="00425A20" w:rsidRPr="00B90AA7" w:rsidRDefault="00425A20" w:rsidP="00425A20">
      <w:pPr>
        <w:pStyle w:val="ListParagraph"/>
        <w:numPr>
          <w:ilvl w:val="0"/>
          <w:numId w:val="10"/>
        </w:numPr>
        <w:spacing w:after="0" w:line="240" w:lineRule="auto"/>
        <w:ind w:left="900"/>
        <w:rPr>
          <w:rFonts w:eastAsia="Times"/>
          <w:szCs w:val="20"/>
        </w:rPr>
      </w:pPr>
      <w:r w:rsidRPr="00B90AA7">
        <w:rPr>
          <w:rFonts w:eastAsia="Times"/>
          <w:szCs w:val="20"/>
        </w:rPr>
        <w:t xml:space="preserve">Describe proper and improper use of prescription </w:t>
      </w:r>
      <w:ins w:id="506" w:author="Author">
        <w:r w:rsidRPr="00A52433">
          <w:rPr>
            <w:rFonts w:eastAsia="Times"/>
            <w:szCs w:val="20"/>
          </w:rPr>
          <w:t>(e.g.</w:t>
        </w:r>
        <w:r>
          <w:rPr>
            <w:rFonts w:eastAsia="Times"/>
            <w:szCs w:val="20"/>
          </w:rPr>
          <w:t>,</w:t>
        </w:r>
        <w:r w:rsidRPr="00A52433">
          <w:rPr>
            <w:rFonts w:eastAsia="Times"/>
            <w:szCs w:val="20"/>
          </w:rPr>
          <w:t xml:space="preserve"> taking medication prescribed for someone else)</w:t>
        </w:r>
        <w:r>
          <w:rPr>
            <w:rFonts w:eastAsia="Times"/>
            <w:szCs w:val="20"/>
          </w:rPr>
          <w:t xml:space="preserve"> </w:t>
        </w:r>
      </w:ins>
      <w:r w:rsidRPr="00B90AA7">
        <w:rPr>
          <w:rFonts w:eastAsia="Times"/>
          <w:szCs w:val="20"/>
        </w:rPr>
        <w:t>and nonprescription medications.</w:t>
      </w:r>
    </w:p>
    <w:p w:rsidR="00425A20" w:rsidRPr="00B90AA7" w:rsidRDefault="00425A20" w:rsidP="00425A20">
      <w:pPr>
        <w:pStyle w:val="SOLBullet"/>
        <w:numPr>
          <w:ilvl w:val="0"/>
          <w:numId w:val="10"/>
        </w:numPr>
        <w:ind w:left="900"/>
      </w:pPr>
      <w:r w:rsidRPr="00B90AA7">
        <w:t>Identify body systems affected by the use of alcohol, tobacco</w:t>
      </w:r>
      <w:r w:rsidRPr="00021CEC">
        <w:t>,</w:t>
      </w:r>
      <w:ins w:id="507" w:author="Author">
        <w:r w:rsidRPr="00021CEC">
          <w:rPr>
            <w:color w:val="000000"/>
            <w:sz w:val="23"/>
            <w:szCs w:val="23"/>
            <w:shd w:val="clear" w:color="auto" w:fill="FFFFFF"/>
          </w:rPr>
          <w:t xml:space="preserve"> nicotine products (e.g.,</w:t>
        </w:r>
        <w:r w:rsidRPr="00021CEC">
          <w:rPr>
            <w:color w:val="000000"/>
            <w:sz w:val="23"/>
            <w:szCs w:val="23"/>
            <w:u w:val="single"/>
            <w:shd w:val="clear" w:color="auto" w:fill="FFFFFF"/>
          </w:rPr>
          <w:t xml:space="preserve"> </w:t>
        </w:r>
        <w:r w:rsidRPr="00021CEC">
          <w:rPr>
            <w:color w:val="000000"/>
            <w:sz w:val="23"/>
            <w:szCs w:val="23"/>
            <w:shd w:val="clear" w:color="auto" w:fill="FFFFFF"/>
          </w:rPr>
          <w:t>electronic smoking devices),</w:t>
        </w:r>
        <w:r>
          <w:t xml:space="preserve"> </w:t>
        </w:r>
      </w:ins>
      <w:r w:rsidRPr="00B90AA7">
        <w:t>inhalants</w:t>
      </w:r>
      <w:r>
        <w:t>,</w:t>
      </w:r>
      <w:r w:rsidRPr="00B90AA7">
        <w:t xml:space="preserve"> and other drugs.</w:t>
      </w:r>
    </w:p>
    <w:p w:rsidR="00425A20" w:rsidRPr="00B90AA7" w:rsidRDefault="00425A20" w:rsidP="00425A20">
      <w:pPr>
        <w:pStyle w:val="SOLBullet"/>
        <w:numPr>
          <w:ilvl w:val="0"/>
          <w:numId w:val="10"/>
        </w:numPr>
        <w:ind w:left="900"/>
      </w:pPr>
      <w:r w:rsidRPr="00B90AA7">
        <w:t>Explain safety rules at home</w:t>
      </w:r>
      <w:del w:id="508" w:author="Author">
        <w:r w:rsidRPr="00B90AA7" w:rsidDel="00A9149C">
          <w:delText>, at school,</w:delText>
        </w:r>
      </w:del>
      <w:r w:rsidRPr="00B90AA7">
        <w:t xml:space="preserve"> and </w:t>
      </w:r>
      <w:ins w:id="509" w:author="Author">
        <w:r>
          <w:t>when riding in a motor vehicle</w:t>
        </w:r>
      </w:ins>
      <w:del w:id="510" w:author="Author">
        <w:r w:rsidRPr="00B90AA7" w:rsidDel="00A9149C">
          <w:delText>in the community</w:delText>
        </w:r>
      </w:del>
      <w:r w:rsidRPr="00B90AA7">
        <w:t>.</w:t>
      </w:r>
    </w:p>
    <w:p w:rsidR="00425A20" w:rsidRPr="00B90AA7" w:rsidRDefault="00425A20" w:rsidP="00425A20">
      <w:pPr>
        <w:pStyle w:val="ListParagraph"/>
        <w:numPr>
          <w:ilvl w:val="0"/>
          <w:numId w:val="10"/>
        </w:numPr>
        <w:spacing w:after="0" w:line="240" w:lineRule="auto"/>
        <w:ind w:left="907"/>
        <w:rPr>
          <w:rFonts w:eastAsia="Times"/>
          <w:szCs w:val="20"/>
        </w:rPr>
      </w:pPr>
      <w:del w:id="511" w:author="Author">
        <w:r w:rsidRPr="00B90AA7" w:rsidDel="00A9149C">
          <w:rPr>
            <w:rFonts w:eastAsia="Times"/>
            <w:szCs w:val="20"/>
          </w:rPr>
          <w:delText>Create strategies</w:delText>
        </w:r>
      </w:del>
      <w:ins w:id="512" w:author="Author">
        <w:r>
          <w:rPr>
            <w:rFonts w:eastAsia="Times"/>
            <w:szCs w:val="20"/>
          </w:rPr>
          <w:t>Explain the need</w:t>
        </w:r>
      </w:ins>
      <w:r w:rsidRPr="00B90AA7">
        <w:rPr>
          <w:rFonts w:eastAsia="Times"/>
          <w:szCs w:val="20"/>
        </w:rPr>
        <w:t xml:space="preserve"> for personal safety</w:t>
      </w:r>
      <w:ins w:id="513" w:author="Author">
        <w:r>
          <w:rPr>
            <w:rFonts w:eastAsia="Times"/>
            <w:szCs w:val="20"/>
          </w:rPr>
          <w:t xml:space="preserve"> strategies</w:t>
        </w:r>
      </w:ins>
      <w:r w:rsidRPr="00B90AA7">
        <w:rPr>
          <w:rFonts w:eastAsia="Times"/>
          <w:szCs w:val="20"/>
        </w:rPr>
        <w:t xml:space="preserve"> when </w:t>
      </w:r>
      <w:del w:id="514" w:author="Author">
        <w:r w:rsidRPr="00B90AA7" w:rsidDel="00A9149C">
          <w:rPr>
            <w:rFonts w:eastAsia="Times"/>
            <w:szCs w:val="20"/>
          </w:rPr>
          <w:delText>home alone, out in the neighborhood and community,</w:delText>
        </w:r>
      </w:del>
      <w:ins w:id="515" w:author="Author">
        <w:r>
          <w:rPr>
            <w:rFonts w:eastAsia="Times"/>
            <w:szCs w:val="20"/>
          </w:rPr>
          <w:t>interacting with others</w:t>
        </w:r>
      </w:ins>
      <w:r w:rsidRPr="00B90AA7">
        <w:rPr>
          <w:rFonts w:eastAsia="Times"/>
          <w:szCs w:val="20"/>
        </w:rPr>
        <w:t xml:space="preserve"> online</w:t>
      </w:r>
      <w:del w:id="516" w:author="Author">
        <w:r w:rsidRPr="00B90AA7" w:rsidDel="00A9149C">
          <w:rPr>
            <w:rFonts w:eastAsia="Times"/>
            <w:szCs w:val="20"/>
          </w:rPr>
          <w:delText>, and caring for others</w:delText>
        </w:r>
      </w:del>
      <w:r w:rsidRPr="00B90AA7">
        <w:rPr>
          <w:rFonts w:eastAsia="Times"/>
          <w:szCs w:val="20"/>
        </w:rPr>
        <w:t xml:space="preserve">. </w:t>
      </w:r>
    </w:p>
    <w:p w:rsidR="00425A20" w:rsidRPr="00B90AA7" w:rsidRDefault="00425A20" w:rsidP="008602FE">
      <w:pPr>
        <w:pStyle w:val="SOLBullet"/>
        <w:ind w:left="900"/>
      </w:pPr>
      <w:del w:id="517" w:author="Author">
        <w:r w:rsidRPr="00B90AA7" w:rsidDel="00A9149C">
          <w:delText>Recognize safe and harmful behaviors.</w:delText>
        </w:r>
      </w:del>
    </w:p>
    <w:p w:rsidR="00425A20" w:rsidRDefault="00425A20" w:rsidP="00425A20">
      <w:pPr>
        <w:pStyle w:val="ListParagraph"/>
        <w:numPr>
          <w:ilvl w:val="0"/>
          <w:numId w:val="10"/>
        </w:numPr>
        <w:spacing w:after="0" w:line="240" w:lineRule="auto"/>
        <w:ind w:left="900"/>
        <w:rPr>
          <w:ins w:id="518" w:author="Author"/>
          <w:rFonts w:eastAsia="Times"/>
          <w:szCs w:val="20"/>
        </w:rPr>
      </w:pPr>
      <w:ins w:id="519" w:author="Author">
        <w:r w:rsidRPr="00A9149C">
          <w:rPr>
            <w:rFonts w:eastAsia="Times"/>
            <w:szCs w:val="20"/>
          </w:rPr>
          <w:t>Identify different safety drills that are important for home and school.</w:t>
        </w:r>
      </w:ins>
    </w:p>
    <w:p w:rsidR="00425A20" w:rsidRPr="00B90AA7" w:rsidRDefault="00425A20" w:rsidP="00883C92">
      <w:pPr>
        <w:pStyle w:val="ListParagraph"/>
        <w:numPr>
          <w:ilvl w:val="0"/>
          <w:numId w:val="10"/>
        </w:numPr>
        <w:tabs>
          <w:tab w:val="left" w:pos="990"/>
        </w:tabs>
        <w:spacing w:after="0" w:line="240" w:lineRule="auto"/>
        <w:ind w:left="900"/>
        <w:rPr>
          <w:rFonts w:eastAsia="Times"/>
          <w:szCs w:val="20"/>
        </w:rPr>
      </w:pPr>
      <w:r w:rsidRPr="00B90AA7">
        <w:rPr>
          <w:rFonts w:eastAsia="Times"/>
          <w:szCs w:val="20"/>
        </w:rPr>
        <w:t>Identify the steps for</w:t>
      </w:r>
      <w:r>
        <w:rPr>
          <w:rFonts w:eastAsia="Times"/>
          <w:szCs w:val="20"/>
        </w:rPr>
        <w:t xml:space="preserve"> goal</w:t>
      </w:r>
      <w:r w:rsidRPr="00B90AA7">
        <w:rPr>
          <w:rFonts w:eastAsia="Times"/>
          <w:szCs w:val="20"/>
        </w:rPr>
        <w:t xml:space="preserve"> </w:t>
      </w:r>
      <w:r>
        <w:rPr>
          <w:rFonts w:eastAsia="Times"/>
          <w:szCs w:val="20"/>
        </w:rPr>
        <w:t xml:space="preserve">setting </w:t>
      </w:r>
      <w:r w:rsidRPr="00B90AA7">
        <w:rPr>
          <w:rFonts w:eastAsia="Times"/>
          <w:szCs w:val="20"/>
        </w:rPr>
        <w:t>to adopt positive health practices.</w:t>
      </w:r>
    </w:p>
    <w:p w:rsidR="00425A20" w:rsidRPr="00B90AA7" w:rsidRDefault="00425A20" w:rsidP="00883C92">
      <w:pPr>
        <w:pStyle w:val="ListParagraph"/>
        <w:numPr>
          <w:ilvl w:val="0"/>
          <w:numId w:val="10"/>
        </w:numPr>
        <w:tabs>
          <w:tab w:val="left" w:pos="1080"/>
        </w:tabs>
        <w:spacing w:after="0" w:line="240" w:lineRule="auto"/>
        <w:ind w:left="907"/>
        <w:rPr>
          <w:rFonts w:eastAsia="Times"/>
          <w:szCs w:val="20"/>
        </w:rPr>
      </w:pPr>
      <w:r w:rsidRPr="00B90AA7">
        <w:rPr>
          <w:rFonts w:eastAsia="Times"/>
          <w:szCs w:val="20"/>
        </w:rPr>
        <w:t xml:space="preserve">Describe </w:t>
      </w:r>
      <w:ins w:id="520" w:author="Author">
        <w:r>
          <w:rPr>
            <w:rFonts w:eastAsia="Times"/>
            <w:szCs w:val="20"/>
          </w:rPr>
          <w:t>feelings/</w:t>
        </w:r>
      </w:ins>
      <w:r w:rsidRPr="00B90AA7">
        <w:rPr>
          <w:rFonts w:eastAsia="Times"/>
          <w:szCs w:val="20"/>
        </w:rPr>
        <w:t>emotions that result from experiencing change, such as the arrival of a new family member, making new friends, going to a new school, being accepted by peers, and losing a loved one.</w:t>
      </w:r>
    </w:p>
    <w:p w:rsidR="00425A20" w:rsidRDefault="00425A20" w:rsidP="00425A20">
      <w:pPr>
        <w:pStyle w:val="SOLBullet"/>
        <w:numPr>
          <w:ilvl w:val="0"/>
          <w:numId w:val="10"/>
        </w:numPr>
        <w:ind w:left="900"/>
        <w:rPr>
          <w:ins w:id="521" w:author="Author"/>
        </w:rPr>
      </w:pPr>
      <w:ins w:id="522" w:author="Author">
        <w:r w:rsidRPr="00ED111A">
          <w:t>Describe the benefits of friendship and list the qualities of a good friend.</w:t>
        </w:r>
      </w:ins>
    </w:p>
    <w:p w:rsidR="00425A20" w:rsidRDefault="00425A20" w:rsidP="00425A20">
      <w:pPr>
        <w:pStyle w:val="SOLBullet"/>
        <w:numPr>
          <w:ilvl w:val="0"/>
          <w:numId w:val="10"/>
        </w:numPr>
        <w:ind w:left="900"/>
        <w:rPr>
          <w:ins w:id="523" w:author="Author"/>
        </w:rPr>
      </w:pPr>
      <w:ins w:id="524" w:author="Author">
        <w:r w:rsidRPr="00ED111A">
          <w:t>Define conflict and identify possible situations where conflict can occur with family and friends.</w:t>
        </w:r>
      </w:ins>
    </w:p>
    <w:p w:rsidR="003F03DB" w:rsidRPr="003F03DB" w:rsidRDefault="00425A20" w:rsidP="003F03DB">
      <w:pPr>
        <w:pStyle w:val="SOLBullet"/>
        <w:numPr>
          <w:ilvl w:val="0"/>
          <w:numId w:val="10"/>
        </w:numPr>
        <w:tabs>
          <w:tab w:val="left" w:pos="990"/>
        </w:tabs>
        <w:ind w:left="900" w:hanging="353"/>
      </w:pPr>
      <w:r w:rsidRPr="00B90AA7">
        <w:t xml:space="preserve">Describe </w:t>
      </w:r>
      <w:del w:id="525" w:author="Author">
        <w:r w:rsidRPr="00B90AA7" w:rsidDel="008125A4">
          <w:delText>positive interaction with family, peers, and other individuals</w:delText>
        </w:r>
      </w:del>
      <w:ins w:id="526" w:author="Author">
        <w:r>
          <w:t>what bullying is and how to identify it</w:t>
        </w:r>
      </w:ins>
      <w:r w:rsidRPr="00B90AA7">
        <w:t>.</w:t>
      </w:r>
    </w:p>
    <w:p w:rsidR="00425A20" w:rsidRPr="00B90AA7" w:rsidDel="008125A4" w:rsidRDefault="00425A20" w:rsidP="008602FE">
      <w:pPr>
        <w:pStyle w:val="ListParagraph"/>
        <w:numPr>
          <w:ilvl w:val="0"/>
          <w:numId w:val="8"/>
        </w:numPr>
        <w:tabs>
          <w:tab w:val="left" w:pos="990"/>
        </w:tabs>
        <w:spacing w:after="0" w:line="240" w:lineRule="auto"/>
        <w:ind w:left="900"/>
        <w:rPr>
          <w:del w:id="527" w:author="Author"/>
        </w:rPr>
      </w:pPr>
      <w:del w:id="528" w:author="Author">
        <w:r w:rsidRPr="00B90AA7" w:rsidDel="008125A4">
          <w:delText>Identify refusal skills and how to communicate directly, respectfully, and assertively.</w:delText>
        </w:r>
      </w:del>
    </w:p>
    <w:p w:rsidR="00425A20" w:rsidRPr="00B90AA7" w:rsidRDefault="00425A20" w:rsidP="008602FE">
      <w:pPr>
        <w:pStyle w:val="ListParagraph"/>
        <w:tabs>
          <w:tab w:val="left" w:pos="990"/>
        </w:tabs>
        <w:spacing w:after="0" w:line="240" w:lineRule="auto"/>
        <w:ind w:left="900" w:hanging="360"/>
      </w:pPr>
      <w:del w:id="529" w:author="Author">
        <w:r w:rsidRPr="00B90AA7" w:rsidDel="00ED111A">
          <w:delText>Describe behaviors that may cause the loss of a friend (e.g., being unaware of the attitudes and feelings of others, using inappropriate language and behavior, excluding a friend from activities, breaking promises).</w:delText>
        </w:r>
      </w:del>
    </w:p>
    <w:p w:rsidR="00425A20" w:rsidRPr="00B90AA7" w:rsidDel="008125A4" w:rsidRDefault="00425A20" w:rsidP="00425A20">
      <w:pPr>
        <w:pStyle w:val="ListParagraph"/>
        <w:numPr>
          <w:ilvl w:val="0"/>
          <w:numId w:val="10"/>
        </w:numPr>
        <w:tabs>
          <w:tab w:val="left" w:pos="990"/>
        </w:tabs>
        <w:spacing w:after="0" w:line="240" w:lineRule="auto"/>
        <w:ind w:left="900" w:hanging="353"/>
        <w:rPr>
          <w:del w:id="530" w:author="Author"/>
        </w:rPr>
      </w:pPr>
      <w:del w:id="531" w:author="Author">
        <w:r w:rsidRPr="00B90AA7" w:rsidDel="008125A4">
          <w:delText>Explain the difference between bullying and conflict.</w:delText>
        </w:r>
      </w:del>
    </w:p>
    <w:p w:rsidR="00425A20" w:rsidRDefault="00425A20" w:rsidP="00425A20">
      <w:pPr>
        <w:pStyle w:val="HEBullet"/>
        <w:numPr>
          <w:ilvl w:val="0"/>
          <w:numId w:val="10"/>
        </w:numPr>
        <w:ind w:left="900" w:hanging="353"/>
        <w:rPr>
          <w:ins w:id="532" w:author="Author"/>
          <w:u w:val="none"/>
        </w:rPr>
      </w:pPr>
      <w:del w:id="533" w:author="Author">
        <w:r w:rsidRPr="00B90AA7" w:rsidDel="008125A4">
          <w:rPr>
            <w:u w:val="none"/>
          </w:rPr>
          <w:delText>Identify positive ways to communicate and</w:delText>
        </w:r>
      </w:del>
      <w:ins w:id="534" w:author="Author">
        <w:r>
          <w:rPr>
            <w:u w:val="none"/>
          </w:rPr>
          <w:t>Explain</w:t>
        </w:r>
      </w:ins>
      <w:r w:rsidRPr="00B90AA7">
        <w:rPr>
          <w:u w:val="none"/>
        </w:rPr>
        <w:t xml:space="preserve"> the benefits of</w:t>
      </w:r>
      <w:del w:id="535" w:author="Author">
        <w:r w:rsidRPr="00B90AA7" w:rsidDel="0002324C">
          <w:rPr>
            <w:u w:val="none"/>
          </w:rPr>
          <w:delText xml:space="preserve"> </w:delText>
        </w:r>
        <w:r w:rsidRPr="00B90AA7" w:rsidDel="008125A4">
          <w:rPr>
            <w:u w:val="none"/>
          </w:rPr>
          <w:delText>having</w:delText>
        </w:r>
      </w:del>
      <w:r w:rsidRPr="00B90AA7">
        <w:rPr>
          <w:u w:val="none"/>
        </w:rPr>
        <w:t xml:space="preserve"> positive</w:t>
      </w:r>
      <w:ins w:id="536" w:author="Author">
        <w:r>
          <w:rPr>
            <w:u w:val="none"/>
          </w:rPr>
          <w:t xml:space="preserve"> communication on</w:t>
        </w:r>
      </w:ins>
      <w:r w:rsidRPr="00B90AA7">
        <w:rPr>
          <w:u w:val="none"/>
        </w:rPr>
        <w:t xml:space="preserve"> relationships with family and friends.</w:t>
      </w:r>
    </w:p>
    <w:p w:rsidR="001E233D" w:rsidRPr="00C21DAE" w:rsidRDefault="00425A20" w:rsidP="00C21DAE">
      <w:pPr>
        <w:pStyle w:val="HEBullet"/>
        <w:numPr>
          <w:ilvl w:val="0"/>
          <w:numId w:val="10"/>
        </w:numPr>
        <w:ind w:left="900"/>
        <w:rPr>
          <w:u w:val="none"/>
        </w:rPr>
      </w:pPr>
      <w:ins w:id="537" w:author="Author">
        <w:r w:rsidRPr="0014357D">
          <w:rPr>
            <w:u w:val="none"/>
          </w:rPr>
          <w:t>Explain what happens with waste and recycled materials.</w:t>
        </w:r>
      </w:ins>
    </w:p>
    <w:p w:rsidR="00425A20" w:rsidRPr="00B90AA7" w:rsidRDefault="00425A20" w:rsidP="00883C92">
      <w:pPr>
        <w:spacing w:after="0" w:line="240" w:lineRule="auto"/>
        <w:rPr>
          <w:b/>
        </w:rPr>
      </w:pPr>
      <w:r w:rsidRPr="00B90AA7">
        <w:rPr>
          <w:b/>
        </w:rPr>
        <w:t>Healthy Decisions</w:t>
      </w:r>
    </w:p>
    <w:p w:rsidR="00425A20" w:rsidRPr="00883C92" w:rsidRDefault="00425A20" w:rsidP="00883C92">
      <w:pPr>
        <w:pStyle w:val="SOLNumber"/>
        <w:spacing w:before="0"/>
        <w:rPr>
          <w:sz w:val="24"/>
          <w:szCs w:val="24"/>
        </w:rPr>
      </w:pPr>
      <w:r w:rsidRPr="00B90AA7">
        <w:t>3.2</w:t>
      </w:r>
      <w:r w:rsidRPr="00B90AA7">
        <w:tab/>
      </w:r>
      <w:r w:rsidRPr="00883C92">
        <w:rPr>
          <w:sz w:val="24"/>
          <w:szCs w:val="24"/>
        </w:rPr>
        <w:t xml:space="preserve">The student will demonstrate the ability to use essential health concepts to improve personal health. </w:t>
      </w:r>
    </w:p>
    <w:p w:rsidR="00425A20" w:rsidRPr="00883C92" w:rsidRDefault="00425A20" w:rsidP="00425A20">
      <w:pPr>
        <w:pStyle w:val="ListParagraph"/>
        <w:numPr>
          <w:ilvl w:val="0"/>
          <w:numId w:val="40"/>
        </w:numPr>
        <w:spacing w:after="0" w:line="240" w:lineRule="auto"/>
        <w:ind w:left="900"/>
        <w:rPr>
          <w:ins w:id="538" w:author="Author"/>
          <w:rFonts w:eastAsia="Times"/>
          <w:szCs w:val="24"/>
        </w:rPr>
      </w:pPr>
      <w:ins w:id="539" w:author="Author">
        <w:r w:rsidRPr="00883C92">
          <w:rPr>
            <w:rFonts w:eastAsia="Times"/>
            <w:szCs w:val="24"/>
          </w:rPr>
          <w:t>Describe why digestion is important for body function.</w:t>
        </w:r>
      </w:ins>
    </w:p>
    <w:p w:rsidR="00425A20" w:rsidRPr="00883C92" w:rsidRDefault="00425A20" w:rsidP="00425A20">
      <w:pPr>
        <w:pStyle w:val="ListParagraph"/>
        <w:numPr>
          <w:ilvl w:val="0"/>
          <w:numId w:val="40"/>
        </w:numPr>
        <w:spacing w:after="0" w:line="240" w:lineRule="auto"/>
        <w:ind w:left="900"/>
        <w:rPr>
          <w:ins w:id="540" w:author="Author"/>
          <w:rFonts w:eastAsia="Times"/>
          <w:szCs w:val="24"/>
        </w:rPr>
      </w:pPr>
      <w:ins w:id="541" w:author="Author">
        <w:r w:rsidRPr="00883C92">
          <w:rPr>
            <w:rFonts w:eastAsia="Times"/>
            <w:szCs w:val="24"/>
          </w:rPr>
          <w:t>Describe how the body uses digested food molecules.</w:t>
        </w:r>
      </w:ins>
    </w:p>
    <w:p w:rsidR="00425A20" w:rsidRPr="00883C92" w:rsidRDefault="00425A20" w:rsidP="00883C92">
      <w:pPr>
        <w:pStyle w:val="ListParagraph"/>
        <w:numPr>
          <w:ilvl w:val="0"/>
          <w:numId w:val="40"/>
        </w:numPr>
        <w:tabs>
          <w:tab w:val="left" w:pos="990"/>
        </w:tabs>
        <w:spacing w:after="0" w:line="240" w:lineRule="auto"/>
        <w:ind w:left="900"/>
        <w:rPr>
          <w:rFonts w:eastAsia="Times"/>
          <w:szCs w:val="24"/>
        </w:rPr>
      </w:pPr>
      <w:r w:rsidRPr="00883C92">
        <w:rPr>
          <w:rFonts w:eastAsia="Times"/>
          <w:szCs w:val="24"/>
        </w:rPr>
        <w:t xml:space="preserve">Evaluate how </w:t>
      </w:r>
      <w:ins w:id="542" w:author="Author">
        <w:r w:rsidRPr="00883C92">
          <w:rPr>
            <w:rFonts w:eastAsia="Times"/>
            <w:szCs w:val="24"/>
          </w:rPr>
          <w:t xml:space="preserve">sleep, </w:t>
        </w:r>
      </w:ins>
      <w:r w:rsidRPr="00883C92">
        <w:rPr>
          <w:rFonts w:eastAsia="Times"/>
          <w:szCs w:val="24"/>
        </w:rPr>
        <w:t>physical activity</w:t>
      </w:r>
      <w:ins w:id="543" w:author="Author">
        <w:r w:rsidRPr="00883C92">
          <w:rPr>
            <w:rFonts w:eastAsia="Times"/>
            <w:szCs w:val="24"/>
          </w:rPr>
          <w:t>, screen time,</w:t>
        </w:r>
      </w:ins>
      <w:r w:rsidRPr="00883C92">
        <w:rPr>
          <w:rFonts w:eastAsia="Times"/>
          <w:szCs w:val="24"/>
        </w:rPr>
        <w:t xml:space="preserve"> and healthy food and beverage choices </w:t>
      </w:r>
      <w:del w:id="544" w:author="Author">
        <w:r w:rsidRPr="00883C92" w:rsidDel="00D004A3">
          <w:rPr>
            <w:rFonts w:eastAsia="Times"/>
            <w:szCs w:val="24"/>
          </w:rPr>
          <w:delText xml:space="preserve">impact </w:delText>
        </w:r>
      </w:del>
      <w:ins w:id="545" w:author="Author">
        <w:r w:rsidRPr="00883C92">
          <w:rPr>
            <w:rFonts w:eastAsia="Times"/>
            <w:szCs w:val="24"/>
          </w:rPr>
          <w:t xml:space="preserve">affect one’s </w:t>
        </w:r>
      </w:ins>
      <w:r w:rsidRPr="00883C92">
        <w:rPr>
          <w:rFonts w:eastAsia="Times"/>
          <w:szCs w:val="24"/>
        </w:rPr>
        <w:t>personal health.</w:t>
      </w:r>
    </w:p>
    <w:p w:rsidR="00425A20" w:rsidRPr="00883C92" w:rsidDel="006B7D8B" w:rsidRDefault="00425A20" w:rsidP="00425A20">
      <w:pPr>
        <w:pStyle w:val="ListParagraph"/>
        <w:numPr>
          <w:ilvl w:val="0"/>
          <w:numId w:val="40"/>
        </w:numPr>
        <w:spacing w:after="0" w:line="240" w:lineRule="auto"/>
        <w:ind w:left="900"/>
        <w:rPr>
          <w:del w:id="546" w:author="Author"/>
          <w:rFonts w:eastAsia="Times"/>
          <w:szCs w:val="24"/>
        </w:rPr>
      </w:pPr>
      <w:del w:id="547" w:author="Author">
        <w:r w:rsidRPr="00883C92" w:rsidDel="006B7D8B">
          <w:rPr>
            <w:rFonts w:eastAsia="Times"/>
            <w:szCs w:val="24"/>
          </w:rPr>
          <w:delText>Determine when and how much water to drink to keep the body hydrated.</w:delText>
        </w:r>
      </w:del>
    </w:p>
    <w:p w:rsidR="00425A20" w:rsidRPr="00883C92" w:rsidRDefault="00425A20" w:rsidP="00425A20">
      <w:pPr>
        <w:pStyle w:val="ListParagraph"/>
        <w:numPr>
          <w:ilvl w:val="0"/>
          <w:numId w:val="40"/>
        </w:numPr>
        <w:spacing w:after="0" w:line="240" w:lineRule="auto"/>
        <w:ind w:left="900"/>
        <w:rPr>
          <w:ins w:id="548" w:author="Author"/>
          <w:rFonts w:eastAsia="Times"/>
          <w:szCs w:val="24"/>
        </w:rPr>
      </w:pPr>
      <w:ins w:id="549" w:author="Author">
        <w:r w:rsidRPr="00883C92">
          <w:rPr>
            <w:rFonts w:eastAsia="Times"/>
            <w:szCs w:val="24"/>
          </w:rPr>
          <w:t>Explain the difference between a whole grain and a refined grain and the nutritional benefits of eating whole grains.</w:t>
        </w:r>
      </w:ins>
    </w:p>
    <w:p w:rsidR="00425A20" w:rsidRPr="00883C92" w:rsidRDefault="00425A20" w:rsidP="00425A20">
      <w:pPr>
        <w:pStyle w:val="ListParagraph"/>
        <w:numPr>
          <w:ilvl w:val="0"/>
          <w:numId w:val="40"/>
        </w:numPr>
        <w:spacing w:after="0" w:line="240" w:lineRule="auto"/>
        <w:ind w:left="900"/>
        <w:rPr>
          <w:ins w:id="550" w:author="Author"/>
          <w:rFonts w:eastAsia="Times"/>
          <w:szCs w:val="24"/>
        </w:rPr>
      </w:pPr>
      <w:ins w:id="551" w:author="Author">
        <w:r w:rsidRPr="00883C92">
          <w:rPr>
            <w:rFonts w:eastAsia="Times"/>
            <w:szCs w:val="24"/>
          </w:rPr>
          <w:t>Explain your school's food policy as it relates to food allergens (e.g., peanut-free classrooms, cafeteria options for children with food allergies).</w:t>
        </w:r>
      </w:ins>
    </w:p>
    <w:p w:rsidR="00425A20" w:rsidRPr="00883C92" w:rsidRDefault="00425A20" w:rsidP="00425A20">
      <w:pPr>
        <w:pStyle w:val="SOLBullet"/>
        <w:numPr>
          <w:ilvl w:val="0"/>
          <w:numId w:val="40"/>
        </w:numPr>
        <w:ind w:left="900"/>
        <w:rPr>
          <w:ins w:id="552" w:author="Author"/>
          <w:sz w:val="24"/>
          <w:szCs w:val="24"/>
        </w:rPr>
      </w:pPr>
      <w:ins w:id="553" w:author="Author">
        <w:r w:rsidRPr="00883C92">
          <w:rPr>
            <w:sz w:val="24"/>
            <w:szCs w:val="24"/>
          </w:rPr>
          <w:t xml:space="preserve">Analyze the importance of prevention and early detection of communicable and </w:t>
        </w:r>
        <w:proofErr w:type="spellStart"/>
        <w:r w:rsidRPr="00883C92">
          <w:rPr>
            <w:sz w:val="24"/>
            <w:szCs w:val="24"/>
          </w:rPr>
          <w:t>noncommunicable</w:t>
        </w:r>
        <w:proofErr w:type="spellEnd"/>
        <w:r w:rsidRPr="00883C92">
          <w:rPr>
            <w:sz w:val="24"/>
            <w:szCs w:val="24"/>
          </w:rPr>
          <w:t xml:space="preserve"> diseases.</w:t>
        </w:r>
      </w:ins>
    </w:p>
    <w:p w:rsidR="00425A20" w:rsidRPr="00883C92" w:rsidDel="00A52433" w:rsidRDefault="00425A20" w:rsidP="00425A20">
      <w:pPr>
        <w:pStyle w:val="SOLBullet"/>
        <w:numPr>
          <w:ilvl w:val="0"/>
          <w:numId w:val="40"/>
        </w:numPr>
        <w:ind w:left="900"/>
        <w:rPr>
          <w:del w:id="554" w:author="Author"/>
          <w:sz w:val="24"/>
          <w:szCs w:val="24"/>
        </w:rPr>
      </w:pPr>
      <w:del w:id="555" w:author="Author">
        <w:r w:rsidRPr="00883C92" w:rsidDel="00A52433">
          <w:rPr>
            <w:sz w:val="24"/>
            <w:szCs w:val="24"/>
          </w:rPr>
          <w:delText>Compare proper and improper use of prescription and nonprescription medicines.</w:delText>
        </w:r>
      </w:del>
    </w:p>
    <w:p w:rsidR="00425A20" w:rsidRPr="00883C92" w:rsidRDefault="00425A20" w:rsidP="00883C92">
      <w:pPr>
        <w:pStyle w:val="SOLBullet"/>
        <w:numPr>
          <w:ilvl w:val="0"/>
          <w:numId w:val="40"/>
        </w:numPr>
        <w:tabs>
          <w:tab w:val="left" w:pos="990"/>
        </w:tabs>
        <w:ind w:left="900"/>
        <w:rPr>
          <w:sz w:val="24"/>
          <w:szCs w:val="24"/>
        </w:rPr>
      </w:pPr>
      <w:r w:rsidRPr="00883C92">
        <w:rPr>
          <w:sz w:val="24"/>
          <w:szCs w:val="24"/>
        </w:rPr>
        <w:t>Explain the consequences of disregarding medical recommendations for prescription and nonprescription medications.</w:t>
      </w:r>
    </w:p>
    <w:p w:rsidR="00425A20" w:rsidRPr="00883C92" w:rsidRDefault="00425A20" w:rsidP="00883C92">
      <w:pPr>
        <w:pStyle w:val="SOLBullet"/>
        <w:numPr>
          <w:ilvl w:val="0"/>
          <w:numId w:val="40"/>
        </w:numPr>
        <w:tabs>
          <w:tab w:val="left" w:pos="990"/>
        </w:tabs>
        <w:ind w:left="900"/>
        <w:rPr>
          <w:sz w:val="24"/>
          <w:szCs w:val="24"/>
        </w:rPr>
      </w:pPr>
      <w:r w:rsidRPr="00883C92">
        <w:rPr>
          <w:sz w:val="24"/>
          <w:szCs w:val="24"/>
        </w:rPr>
        <w:t>Analyze the harmful short- and long-term effects of alcohol, tobacco,</w:t>
      </w:r>
      <w:ins w:id="556" w:author="Author">
        <w:r w:rsidRPr="00883C92">
          <w:rPr>
            <w:sz w:val="24"/>
            <w:szCs w:val="24"/>
          </w:rPr>
          <w:t xml:space="preserve"> nicotine products,</w:t>
        </w:r>
      </w:ins>
      <w:r w:rsidRPr="00883C92">
        <w:rPr>
          <w:sz w:val="24"/>
          <w:szCs w:val="24"/>
        </w:rPr>
        <w:t xml:space="preserve"> common household inhalants, and other drugs on body systems.</w:t>
      </w:r>
    </w:p>
    <w:p w:rsidR="00425A20" w:rsidRPr="00883C92" w:rsidRDefault="00425A20" w:rsidP="00425A20">
      <w:pPr>
        <w:pStyle w:val="SOLBullet"/>
        <w:numPr>
          <w:ilvl w:val="0"/>
          <w:numId w:val="40"/>
        </w:numPr>
        <w:ind w:left="900"/>
        <w:rPr>
          <w:sz w:val="24"/>
          <w:szCs w:val="24"/>
        </w:rPr>
      </w:pPr>
      <w:del w:id="557" w:author="Author">
        <w:r w:rsidRPr="00883C92" w:rsidDel="00A52433">
          <w:rPr>
            <w:sz w:val="24"/>
            <w:szCs w:val="24"/>
          </w:rPr>
          <w:delText>Describe refusal skills when pressured to use alcohol, tobacco, inhalants, or other drugs.</w:delText>
        </w:r>
      </w:del>
    </w:p>
    <w:p w:rsidR="00425A20" w:rsidRPr="00883C92" w:rsidRDefault="00425A20" w:rsidP="00425A20">
      <w:pPr>
        <w:pStyle w:val="ListParagraph"/>
        <w:numPr>
          <w:ilvl w:val="0"/>
          <w:numId w:val="40"/>
        </w:numPr>
        <w:spacing w:after="0" w:line="240" w:lineRule="auto"/>
        <w:ind w:left="900"/>
        <w:rPr>
          <w:rFonts w:eastAsia="Times"/>
          <w:szCs w:val="24"/>
        </w:rPr>
      </w:pPr>
      <w:r w:rsidRPr="00883C92">
        <w:rPr>
          <w:rFonts w:eastAsia="Times"/>
          <w:szCs w:val="24"/>
        </w:rPr>
        <w:t>Explain the importance of following safety rules at home</w:t>
      </w:r>
      <w:del w:id="558" w:author="Author">
        <w:r w:rsidRPr="00883C92" w:rsidDel="00A9149C">
          <w:rPr>
            <w:rFonts w:eastAsia="Times"/>
            <w:szCs w:val="24"/>
          </w:rPr>
          <w:delText>, at school, in the community,</w:delText>
        </w:r>
      </w:del>
      <w:r w:rsidRPr="00883C92">
        <w:rPr>
          <w:rFonts w:eastAsia="Times"/>
          <w:szCs w:val="24"/>
        </w:rPr>
        <w:t xml:space="preserve"> and when riding in a motor vehicle.  </w:t>
      </w:r>
    </w:p>
    <w:p w:rsidR="00425A20" w:rsidRPr="00883C92" w:rsidRDefault="00425A20" w:rsidP="00425A20">
      <w:pPr>
        <w:pStyle w:val="ListParagraph"/>
        <w:numPr>
          <w:ilvl w:val="0"/>
          <w:numId w:val="40"/>
        </w:numPr>
        <w:spacing w:after="0" w:line="240" w:lineRule="auto"/>
        <w:ind w:left="900"/>
        <w:rPr>
          <w:ins w:id="559" w:author="Author"/>
          <w:szCs w:val="24"/>
        </w:rPr>
      </w:pPr>
      <w:ins w:id="560" w:author="Author">
        <w:r w:rsidRPr="00883C92">
          <w:rPr>
            <w:szCs w:val="24"/>
          </w:rPr>
          <w:t>Identify situations when adult assistance may be needed with online interactions.</w:t>
        </w:r>
      </w:ins>
    </w:p>
    <w:p w:rsidR="00425A20" w:rsidRPr="00883C92" w:rsidRDefault="00425A20" w:rsidP="00425A20">
      <w:pPr>
        <w:pStyle w:val="ListParagraph"/>
        <w:numPr>
          <w:ilvl w:val="0"/>
          <w:numId w:val="40"/>
        </w:numPr>
        <w:spacing w:after="0" w:line="240" w:lineRule="auto"/>
        <w:ind w:left="900"/>
        <w:rPr>
          <w:ins w:id="561" w:author="Author"/>
          <w:szCs w:val="24"/>
        </w:rPr>
      </w:pPr>
      <w:ins w:id="562" w:author="Author">
        <w:r w:rsidRPr="00883C92">
          <w:rPr>
            <w:szCs w:val="24"/>
          </w:rPr>
          <w:t>Demonstrate proper behavior during safety drills at school.</w:t>
        </w:r>
      </w:ins>
    </w:p>
    <w:p w:rsidR="00425A20" w:rsidRPr="00883C92" w:rsidDel="00E61DEA" w:rsidRDefault="00425A20" w:rsidP="00425A20">
      <w:pPr>
        <w:pStyle w:val="ListParagraph"/>
        <w:numPr>
          <w:ilvl w:val="0"/>
          <w:numId w:val="40"/>
        </w:numPr>
        <w:spacing w:after="0" w:line="240" w:lineRule="auto"/>
        <w:ind w:left="900"/>
        <w:rPr>
          <w:del w:id="563" w:author="Author"/>
          <w:szCs w:val="24"/>
        </w:rPr>
      </w:pPr>
      <w:del w:id="564" w:author="Author">
        <w:r w:rsidRPr="00883C92" w:rsidDel="00A9149C">
          <w:rPr>
            <w:rFonts w:eastAsia="Times"/>
            <w:szCs w:val="24"/>
          </w:rPr>
          <w:delText>Explain appropriate protective gear when engaged in physical activities such as cycling, rollerblading, skateboarding, and water sports.</w:delText>
        </w:r>
      </w:del>
    </w:p>
    <w:p w:rsidR="00425A20" w:rsidRPr="00883C92" w:rsidRDefault="00425A20" w:rsidP="00883C92">
      <w:pPr>
        <w:pStyle w:val="ListParagraph"/>
        <w:numPr>
          <w:ilvl w:val="0"/>
          <w:numId w:val="40"/>
        </w:numPr>
        <w:tabs>
          <w:tab w:val="left" w:pos="990"/>
        </w:tabs>
        <w:spacing w:after="0" w:line="240" w:lineRule="auto"/>
        <w:ind w:left="900"/>
        <w:rPr>
          <w:szCs w:val="24"/>
        </w:rPr>
      </w:pPr>
      <w:r w:rsidRPr="00883C92">
        <w:rPr>
          <w:szCs w:val="24"/>
        </w:rPr>
        <w:t>List the benefits of goal setting for personal health.</w:t>
      </w:r>
    </w:p>
    <w:p w:rsidR="00425A20" w:rsidRPr="00883C92" w:rsidRDefault="00425A20" w:rsidP="008602FE">
      <w:pPr>
        <w:pStyle w:val="ListParagraph"/>
        <w:spacing w:after="0" w:line="240" w:lineRule="auto"/>
        <w:ind w:left="900"/>
        <w:rPr>
          <w:rFonts w:eastAsia="Times"/>
          <w:szCs w:val="24"/>
        </w:rPr>
      </w:pPr>
      <w:del w:id="565" w:author="Author">
        <w:r w:rsidRPr="00883C92" w:rsidDel="004C738E">
          <w:rPr>
            <w:rFonts w:eastAsia="Times"/>
            <w:szCs w:val="24"/>
          </w:rPr>
          <w:delText>Describe strategies for solving problems related to health.</w:delText>
        </w:r>
      </w:del>
    </w:p>
    <w:p w:rsidR="00425A20" w:rsidRPr="00883C92" w:rsidRDefault="00425A20" w:rsidP="00425A20">
      <w:pPr>
        <w:pStyle w:val="ListParagraph"/>
        <w:numPr>
          <w:ilvl w:val="0"/>
          <w:numId w:val="40"/>
        </w:numPr>
        <w:spacing w:after="0" w:line="240" w:lineRule="auto"/>
        <w:ind w:left="900"/>
        <w:rPr>
          <w:szCs w:val="24"/>
        </w:rPr>
      </w:pPr>
      <w:del w:id="566" w:author="Author">
        <w:r w:rsidRPr="00883C92" w:rsidDel="00ED111A">
          <w:rPr>
            <w:rFonts w:eastAsia="Times"/>
            <w:szCs w:val="24"/>
          </w:rPr>
          <w:delText>Identify</w:delText>
        </w:r>
      </w:del>
      <w:ins w:id="567" w:author="Author">
        <w:r w:rsidRPr="00883C92">
          <w:rPr>
            <w:rFonts w:eastAsia="Times"/>
            <w:szCs w:val="24"/>
          </w:rPr>
          <w:t>Explain</w:t>
        </w:r>
      </w:ins>
      <w:r w:rsidRPr="00883C92">
        <w:rPr>
          <w:rFonts w:eastAsia="Times"/>
          <w:szCs w:val="24"/>
        </w:rPr>
        <w:t xml:space="preserve"> how </w:t>
      </w:r>
      <w:ins w:id="568" w:author="Author">
        <w:r w:rsidRPr="00883C92">
          <w:rPr>
            <w:rFonts w:eastAsia="Times"/>
            <w:szCs w:val="24"/>
          </w:rPr>
          <w:t xml:space="preserve">to identify, express, and respond to </w:t>
        </w:r>
      </w:ins>
      <w:r w:rsidRPr="00883C92">
        <w:rPr>
          <w:rFonts w:eastAsia="Times"/>
          <w:szCs w:val="24"/>
        </w:rPr>
        <w:t>emotions</w:t>
      </w:r>
      <w:ins w:id="569" w:author="Author">
        <w:r w:rsidRPr="00883C92">
          <w:rPr>
            <w:rFonts w:eastAsia="Times"/>
            <w:szCs w:val="24"/>
          </w:rPr>
          <w:t xml:space="preserve"> in a healthy way</w:t>
        </w:r>
      </w:ins>
      <w:del w:id="570" w:author="Author">
        <w:r w:rsidRPr="00883C92" w:rsidDel="00304061">
          <w:rPr>
            <w:rFonts w:eastAsia="Times"/>
            <w:szCs w:val="24"/>
          </w:rPr>
          <w:delText xml:space="preserve"> such as happiness, fear, sadness, excitement, anger, and loneliness can be expressed positively or negatively</w:delText>
        </w:r>
      </w:del>
      <w:r w:rsidRPr="00883C92">
        <w:rPr>
          <w:rFonts w:eastAsia="Times"/>
          <w:szCs w:val="24"/>
        </w:rPr>
        <w:t xml:space="preserve">. </w:t>
      </w:r>
    </w:p>
    <w:p w:rsidR="00425A20" w:rsidRPr="00883C92" w:rsidRDefault="00425A20" w:rsidP="00425A20">
      <w:pPr>
        <w:pStyle w:val="ListParagraph"/>
        <w:numPr>
          <w:ilvl w:val="0"/>
          <w:numId w:val="40"/>
        </w:numPr>
        <w:spacing w:after="0" w:line="240" w:lineRule="auto"/>
        <w:ind w:left="900"/>
        <w:rPr>
          <w:ins w:id="571" w:author="Author"/>
          <w:szCs w:val="24"/>
        </w:rPr>
      </w:pPr>
      <w:ins w:id="572" w:author="Author">
        <w:r w:rsidRPr="00883C92">
          <w:rPr>
            <w:szCs w:val="24"/>
          </w:rPr>
          <w:t>Describe how to make and keep a friend and behaviors that may cause the friendship to end (e.g., being unaware of the attitudes and feelings of others, using inappropriate language and behavior, excluding a friend from activities, breaking promises).</w:t>
        </w:r>
      </w:ins>
    </w:p>
    <w:p w:rsidR="00425A20" w:rsidRPr="00883C92" w:rsidRDefault="00425A20" w:rsidP="00425A20">
      <w:pPr>
        <w:pStyle w:val="ListParagraph"/>
        <w:numPr>
          <w:ilvl w:val="0"/>
          <w:numId w:val="40"/>
        </w:numPr>
        <w:spacing w:after="0" w:line="240" w:lineRule="auto"/>
        <w:ind w:left="900"/>
        <w:rPr>
          <w:ins w:id="573" w:author="Author"/>
          <w:szCs w:val="24"/>
        </w:rPr>
      </w:pPr>
      <w:ins w:id="574" w:author="Author">
        <w:r w:rsidRPr="00883C92">
          <w:rPr>
            <w:szCs w:val="24"/>
          </w:rPr>
          <w:t>Describe how to make healthy decisions when dealing with conflict, including when help from an adult is needed.</w:t>
        </w:r>
      </w:ins>
    </w:p>
    <w:p w:rsidR="00425A20" w:rsidRPr="00883C92" w:rsidRDefault="00425A20" w:rsidP="00883C92">
      <w:pPr>
        <w:pStyle w:val="ListParagraph"/>
        <w:numPr>
          <w:ilvl w:val="0"/>
          <w:numId w:val="40"/>
        </w:numPr>
        <w:tabs>
          <w:tab w:val="left" w:pos="990"/>
        </w:tabs>
        <w:spacing w:after="0" w:line="240" w:lineRule="auto"/>
        <w:ind w:left="900"/>
        <w:rPr>
          <w:szCs w:val="24"/>
        </w:rPr>
      </w:pPr>
      <w:r w:rsidRPr="00883C92">
        <w:rPr>
          <w:szCs w:val="24"/>
        </w:rPr>
        <w:t xml:space="preserve">Identify </w:t>
      </w:r>
      <w:del w:id="575" w:author="Author">
        <w:r w:rsidRPr="00883C92" w:rsidDel="008125A4">
          <w:rPr>
            <w:szCs w:val="24"/>
          </w:rPr>
          <w:delText>the process of resolving conflicts peacefully</w:delText>
        </w:r>
      </w:del>
      <w:ins w:id="576" w:author="Author">
        <w:r w:rsidRPr="00883C92">
          <w:rPr>
            <w:szCs w:val="24"/>
          </w:rPr>
          <w:t>ways to safely stand up to bullying and how to get help</w:t>
        </w:r>
      </w:ins>
      <w:r w:rsidRPr="00883C92">
        <w:rPr>
          <w:szCs w:val="24"/>
        </w:rPr>
        <w:t>.</w:t>
      </w:r>
    </w:p>
    <w:p w:rsidR="00425A20" w:rsidRPr="00883C92" w:rsidRDefault="00425A20" w:rsidP="00425A20">
      <w:pPr>
        <w:pStyle w:val="ListParagraph"/>
        <w:numPr>
          <w:ilvl w:val="0"/>
          <w:numId w:val="40"/>
        </w:numPr>
        <w:spacing w:after="0" w:line="240" w:lineRule="auto"/>
        <w:ind w:left="900"/>
        <w:rPr>
          <w:ins w:id="577" w:author="Author"/>
          <w:szCs w:val="24"/>
        </w:rPr>
      </w:pPr>
      <w:ins w:id="578" w:author="Author">
        <w:r w:rsidRPr="00883C92">
          <w:rPr>
            <w:szCs w:val="24"/>
          </w:rPr>
          <w:t>Describe how to communicate directly, respectfully, and assertively with family and friends.</w:t>
        </w:r>
      </w:ins>
    </w:p>
    <w:p w:rsidR="00425A20" w:rsidRPr="00883C92" w:rsidRDefault="00425A20" w:rsidP="00425A20">
      <w:pPr>
        <w:pStyle w:val="ListParagraph"/>
        <w:numPr>
          <w:ilvl w:val="0"/>
          <w:numId w:val="40"/>
        </w:numPr>
        <w:spacing w:after="0" w:line="240" w:lineRule="auto"/>
        <w:ind w:left="900"/>
        <w:rPr>
          <w:szCs w:val="24"/>
        </w:rPr>
      </w:pPr>
      <w:r w:rsidRPr="00883C92">
        <w:rPr>
          <w:szCs w:val="24"/>
        </w:rPr>
        <w:t xml:space="preserve">Analyze how reducing, reusing, and recycling products promotes a healthier environment. </w:t>
      </w:r>
    </w:p>
    <w:p w:rsidR="00425A20" w:rsidRPr="00B90AA7" w:rsidRDefault="00425A20" w:rsidP="008602FE">
      <w:pPr>
        <w:pStyle w:val="ListParagraph"/>
        <w:spacing w:after="0" w:line="240" w:lineRule="auto"/>
        <w:ind w:left="900"/>
      </w:pPr>
    </w:p>
    <w:p w:rsidR="00425A20" w:rsidRPr="00B90AA7" w:rsidRDefault="00425A20" w:rsidP="00883C92">
      <w:pPr>
        <w:spacing w:after="0" w:line="240" w:lineRule="auto"/>
      </w:pPr>
      <w:r w:rsidRPr="00B90AA7">
        <w:rPr>
          <w:b/>
        </w:rPr>
        <w:t>Advocacy and Health Promotion</w:t>
      </w:r>
    </w:p>
    <w:p w:rsidR="00425A20" w:rsidRPr="00883C92" w:rsidRDefault="00425A20" w:rsidP="00883C92">
      <w:pPr>
        <w:pStyle w:val="SOLNumber"/>
        <w:spacing w:before="0"/>
        <w:rPr>
          <w:strike/>
          <w:sz w:val="24"/>
          <w:szCs w:val="24"/>
        </w:rPr>
      </w:pPr>
      <w:r w:rsidRPr="00B90AA7">
        <w:t>3.3</w:t>
      </w:r>
      <w:r w:rsidRPr="00B90AA7">
        <w:tab/>
      </w:r>
      <w:r w:rsidRPr="00883C92">
        <w:rPr>
          <w:sz w:val="24"/>
          <w:szCs w:val="24"/>
        </w:rPr>
        <w:t xml:space="preserve">The student will </w:t>
      </w:r>
      <w:r w:rsidRPr="00883C92">
        <w:rPr>
          <w:color w:val="auto"/>
          <w:sz w:val="24"/>
          <w:szCs w:val="24"/>
        </w:rPr>
        <w:t>promote health and safety at school and at home.</w:t>
      </w:r>
    </w:p>
    <w:p w:rsidR="00425A20" w:rsidRPr="00883C92" w:rsidRDefault="00425A20" w:rsidP="00883C92">
      <w:pPr>
        <w:pStyle w:val="ListParagraph"/>
        <w:numPr>
          <w:ilvl w:val="0"/>
          <w:numId w:val="9"/>
        </w:numPr>
        <w:tabs>
          <w:tab w:val="left" w:pos="810"/>
          <w:tab w:val="left" w:pos="1080"/>
        </w:tabs>
        <w:spacing w:after="0" w:line="240" w:lineRule="auto"/>
        <w:ind w:left="900"/>
        <w:rPr>
          <w:ins w:id="579" w:author="Author"/>
          <w:rFonts w:eastAsia="Times"/>
          <w:szCs w:val="24"/>
        </w:rPr>
      </w:pPr>
      <w:r w:rsidRPr="00883C92">
        <w:rPr>
          <w:rFonts w:eastAsia="Times"/>
          <w:szCs w:val="24"/>
        </w:rPr>
        <w:t>Evaluate the role of the digestive system in providing energy for the body.</w:t>
      </w:r>
    </w:p>
    <w:p w:rsidR="00425A20" w:rsidRPr="00883C92" w:rsidRDefault="00425A20" w:rsidP="00425A20">
      <w:pPr>
        <w:pStyle w:val="ListParagraph"/>
        <w:numPr>
          <w:ilvl w:val="0"/>
          <w:numId w:val="9"/>
        </w:numPr>
        <w:spacing w:after="0" w:line="240" w:lineRule="auto"/>
        <w:ind w:left="900"/>
        <w:rPr>
          <w:ins w:id="580" w:author="Author"/>
          <w:rFonts w:eastAsia="Times"/>
          <w:szCs w:val="24"/>
        </w:rPr>
      </w:pPr>
      <w:ins w:id="581" w:author="Author">
        <w:r w:rsidRPr="00883C92">
          <w:rPr>
            <w:rFonts w:eastAsia="Times"/>
            <w:szCs w:val="24"/>
          </w:rPr>
          <w:t>Identify healthy food and beverage choices to support digestion and body function.</w:t>
        </w:r>
      </w:ins>
    </w:p>
    <w:p w:rsidR="00425A20" w:rsidRPr="00883C92" w:rsidRDefault="00425A20" w:rsidP="00425A20">
      <w:pPr>
        <w:pStyle w:val="ListParagraph"/>
        <w:numPr>
          <w:ilvl w:val="0"/>
          <w:numId w:val="9"/>
        </w:numPr>
        <w:spacing w:after="0" w:line="240" w:lineRule="auto"/>
        <w:ind w:left="900"/>
        <w:rPr>
          <w:ins w:id="582" w:author="Author"/>
          <w:rFonts w:eastAsia="Times"/>
          <w:szCs w:val="24"/>
        </w:rPr>
      </w:pPr>
      <w:ins w:id="583" w:author="Author">
        <w:r w:rsidRPr="00883C92">
          <w:rPr>
            <w:rFonts w:eastAsia="Times"/>
            <w:szCs w:val="24"/>
          </w:rPr>
          <w:t>Explore how grains are grown and the careers related to it (e.g., agriculture, farming, food science, environmental science).</w:t>
        </w:r>
      </w:ins>
    </w:p>
    <w:p w:rsidR="00425A20" w:rsidRPr="00883C92" w:rsidRDefault="00425A20" w:rsidP="00883C92">
      <w:pPr>
        <w:pStyle w:val="ListParagraph"/>
        <w:numPr>
          <w:ilvl w:val="0"/>
          <w:numId w:val="9"/>
        </w:numPr>
        <w:tabs>
          <w:tab w:val="left" w:pos="990"/>
        </w:tabs>
        <w:spacing w:after="0" w:line="240" w:lineRule="auto"/>
        <w:ind w:left="900"/>
        <w:rPr>
          <w:rFonts w:eastAsia="Times"/>
          <w:szCs w:val="24"/>
        </w:rPr>
      </w:pPr>
      <w:ins w:id="584" w:author="Author">
        <w:r w:rsidRPr="00883C92">
          <w:rPr>
            <w:rFonts w:eastAsia="Times"/>
            <w:szCs w:val="24"/>
          </w:rPr>
          <w:t>List alternatives (e.g., stickers, pencils, games) for school celebrations that are safe for someone with a food allergy.</w:t>
        </w:r>
      </w:ins>
    </w:p>
    <w:p w:rsidR="00425A20" w:rsidRPr="00883C92" w:rsidDel="005462E7" w:rsidRDefault="00425A20" w:rsidP="008602FE">
      <w:pPr>
        <w:pStyle w:val="ListParagraph"/>
        <w:numPr>
          <w:ilvl w:val="0"/>
          <w:numId w:val="7"/>
        </w:numPr>
        <w:spacing w:after="0" w:line="240" w:lineRule="auto"/>
        <w:ind w:left="900"/>
        <w:rPr>
          <w:del w:id="585" w:author="Author"/>
          <w:rFonts w:eastAsia="Times"/>
          <w:szCs w:val="24"/>
        </w:rPr>
      </w:pPr>
      <w:del w:id="586" w:author="Author">
        <w:r w:rsidRPr="00883C92" w:rsidDel="005462E7">
          <w:rPr>
            <w:rFonts w:eastAsia="Times"/>
            <w:szCs w:val="24"/>
          </w:rPr>
          <w:delText>Develop a plan to meet the recommended physical activity guidelines of 60 minutes a day.</w:delText>
        </w:r>
      </w:del>
    </w:p>
    <w:p w:rsidR="00425A20" w:rsidRPr="00883C92" w:rsidRDefault="00425A20" w:rsidP="008602FE">
      <w:pPr>
        <w:pStyle w:val="ListParagraph"/>
        <w:spacing w:after="0" w:line="240" w:lineRule="auto"/>
        <w:ind w:left="900"/>
        <w:rPr>
          <w:rFonts w:eastAsia="Times"/>
          <w:szCs w:val="24"/>
        </w:rPr>
      </w:pPr>
      <w:del w:id="587" w:author="Author">
        <w:r w:rsidRPr="00883C92" w:rsidDel="00DE4740">
          <w:rPr>
            <w:rFonts w:eastAsia="Times"/>
            <w:szCs w:val="24"/>
          </w:rPr>
          <w:delText>Identify ways in which health care has improved as a result of technology.</w:delText>
        </w:r>
      </w:del>
      <w:r w:rsidRPr="00883C92">
        <w:rPr>
          <w:rFonts w:eastAsia="Times"/>
          <w:szCs w:val="24"/>
        </w:rPr>
        <w:t xml:space="preserve">  </w:t>
      </w:r>
    </w:p>
    <w:p w:rsidR="00425A20" w:rsidRPr="00883C92" w:rsidRDefault="00425A20" w:rsidP="00425A20">
      <w:pPr>
        <w:pStyle w:val="ListParagraph"/>
        <w:numPr>
          <w:ilvl w:val="0"/>
          <w:numId w:val="9"/>
        </w:numPr>
        <w:spacing w:after="0" w:line="240" w:lineRule="auto"/>
        <w:ind w:left="907"/>
        <w:rPr>
          <w:ins w:id="588" w:author="Author"/>
          <w:rFonts w:eastAsia="Times"/>
          <w:szCs w:val="24"/>
        </w:rPr>
      </w:pPr>
      <w:ins w:id="589" w:author="Author">
        <w:r w:rsidRPr="00883C92">
          <w:rPr>
            <w:rFonts w:eastAsia="Times"/>
            <w:szCs w:val="24"/>
          </w:rPr>
          <w:t>Set a goal for a positive health practice and monitor progress.</w:t>
        </w:r>
      </w:ins>
    </w:p>
    <w:p w:rsidR="00425A20" w:rsidRPr="00883C92" w:rsidRDefault="00425A20" w:rsidP="00425A20">
      <w:pPr>
        <w:pStyle w:val="ListParagraph"/>
        <w:numPr>
          <w:ilvl w:val="0"/>
          <w:numId w:val="9"/>
        </w:numPr>
        <w:spacing w:after="0" w:line="240" w:lineRule="auto"/>
        <w:ind w:left="900"/>
        <w:rPr>
          <w:ins w:id="590" w:author="Author"/>
          <w:rFonts w:eastAsia="Times"/>
          <w:szCs w:val="24"/>
        </w:rPr>
      </w:pPr>
      <w:ins w:id="591" w:author="Author">
        <w:r w:rsidRPr="00883C92">
          <w:rPr>
            <w:rFonts w:eastAsia="Times"/>
            <w:szCs w:val="24"/>
          </w:rPr>
          <w:t>Identify health</w:t>
        </w:r>
        <w:del w:id="592" w:author="Author">
          <w:r w:rsidRPr="00883C92" w:rsidDel="00942072">
            <w:rPr>
              <w:rFonts w:eastAsia="Times"/>
              <w:szCs w:val="24"/>
            </w:rPr>
            <w:delText xml:space="preserve"> </w:delText>
          </w:r>
        </w:del>
        <w:r w:rsidRPr="00883C92">
          <w:rPr>
            <w:rFonts w:eastAsia="Times"/>
            <w:szCs w:val="24"/>
          </w:rPr>
          <w:t>care professionals who can help prevent and detect health concerns.</w:t>
        </w:r>
      </w:ins>
    </w:p>
    <w:p w:rsidR="00425A20" w:rsidRPr="00883C92" w:rsidRDefault="00425A20" w:rsidP="00883C92">
      <w:pPr>
        <w:pStyle w:val="ListParagraph"/>
        <w:numPr>
          <w:ilvl w:val="0"/>
          <w:numId w:val="9"/>
        </w:numPr>
        <w:tabs>
          <w:tab w:val="left" w:pos="990"/>
        </w:tabs>
        <w:spacing w:after="0" w:line="240" w:lineRule="auto"/>
        <w:ind w:left="907"/>
        <w:rPr>
          <w:rFonts w:eastAsia="Times"/>
          <w:szCs w:val="24"/>
        </w:rPr>
      </w:pPr>
      <w:r w:rsidRPr="00883C92">
        <w:rPr>
          <w:rFonts w:eastAsia="Times"/>
          <w:szCs w:val="24"/>
        </w:rPr>
        <w:t>Create a health message about the proper use of prescription and nonprescription medications.</w:t>
      </w:r>
    </w:p>
    <w:p w:rsidR="00425A20" w:rsidRPr="00883C92" w:rsidRDefault="00425A20" w:rsidP="008602FE">
      <w:pPr>
        <w:pStyle w:val="SOLBullet"/>
        <w:ind w:left="900"/>
        <w:rPr>
          <w:strike/>
          <w:sz w:val="24"/>
          <w:szCs w:val="24"/>
        </w:rPr>
      </w:pPr>
      <w:del w:id="593" w:author="Author">
        <w:r w:rsidRPr="00883C92" w:rsidDel="00A52433">
          <w:rPr>
            <w:sz w:val="24"/>
            <w:szCs w:val="24"/>
          </w:rPr>
          <w:delText>Describe the effects of nicotine, alcohol, and other drugs on body systems.</w:delText>
        </w:r>
      </w:del>
    </w:p>
    <w:p w:rsidR="00425A20" w:rsidRPr="00883C92" w:rsidRDefault="00425A20" w:rsidP="00604561">
      <w:pPr>
        <w:pStyle w:val="SOLBullet"/>
        <w:numPr>
          <w:ilvl w:val="0"/>
          <w:numId w:val="9"/>
        </w:numPr>
        <w:tabs>
          <w:tab w:val="left" w:pos="990"/>
        </w:tabs>
        <w:ind w:left="900"/>
        <w:rPr>
          <w:strike/>
          <w:sz w:val="24"/>
          <w:szCs w:val="24"/>
        </w:rPr>
      </w:pPr>
      <w:r w:rsidRPr="00883C92">
        <w:rPr>
          <w:sz w:val="24"/>
          <w:szCs w:val="24"/>
        </w:rPr>
        <w:t xml:space="preserve">Encourage others </w:t>
      </w:r>
      <w:ins w:id="594" w:author="Author">
        <w:r w:rsidRPr="00883C92">
          <w:rPr>
            <w:sz w:val="24"/>
            <w:szCs w:val="24"/>
          </w:rPr>
          <w:t>to use refusal skills to avoid</w:t>
        </w:r>
      </w:ins>
      <w:del w:id="595" w:author="Author">
        <w:r w:rsidRPr="00883C92" w:rsidDel="00A52433">
          <w:rPr>
            <w:sz w:val="24"/>
            <w:szCs w:val="24"/>
          </w:rPr>
          <w:delText>not to use</w:delText>
        </w:r>
      </w:del>
      <w:r w:rsidRPr="00883C92">
        <w:rPr>
          <w:sz w:val="24"/>
          <w:szCs w:val="24"/>
        </w:rPr>
        <w:t xml:space="preserve"> alcohol, tobacco,</w:t>
      </w:r>
      <w:ins w:id="596" w:author="Author">
        <w:r w:rsidRPr="00883C92">
          <w:rPr>
            <w:sz w:val="24"/>
            <w:szCs w:val="24"/>
          </w:rPr>
          <w:t xml:space="preserve"> nicotine products,</w:t>
        </w:r>
      </w:ins>
      <w:r w:rsidRPr="00883C92">
        <w:rPr>
          <w:sz w:val="24"/>
          <w:szCs w:val="24"/>
        </w:rPr>
        <w:t xml:space="preserve"> inhalants, </w:t>
      </w:r>
      <w:del w:id="597" w:author="Author">
        <w:r w:rsidRPr="00883C92" w:rsidDel="00A52433">
          <w:rPr>
            <w:sz w:val="24"/>
            <w:szCs w:val="24"/>
          </w:rPr>
          <w:delText>or</w:delText>
        </w:r>
        <w:r w:rsidRPr="00883C92" w:rsidDel="0002324C">
          <w:rPr>
            <w:sz w:val="24"/>
            <w:szCs w:val="24"/>
          </w:rPr>
          <w:delText xml:space="preserve"> </w:delText>
        </w:r>
      </w:del>
      <w:r w:rsidRPr="00883C92">
        <w:rPr>
          <w:sz w:val="24"/>
          <w:szCs w:val="24"/>
        </w:rPr>
        <w:t>other drugs</w:t>
      </w:r>
      <w:ins w:id="598" w:author="Author">
        <w:r w:rsidRPr="00883C92">
          <w:rPr>
            <w:sz w:val="24"/>
            <w:szCs w:val="24"/>
          </w:rPr>
          <w:t>, and unknown substances</w:t>
        </w:r>
      </w:ins>
      <w:r w:rsidRPr="00883C92">
        <w:rPr>
          <w:sz w:val="24"/>
          <w:szCs w:val="24"/>
        </w:rPr>
        <w:t>.</w:t>
      </w:r>
    </w:p>
    <w:p w:rsidR="00425A20" w:rsidRPr="00883C92" w:rsidRDefault="00425A20" w:rsidP="008602FE">
      <w:pPr>
        <w:pStyle w:val="ListParagraph"/>
        <w:spacing w:after="0" w:line="240" w:lineRule="auto"/>
        <w:ind w:left="900"/>
        <w:rPr>
          <w:rFonts w:eastAsia="Times"/>
          <w:szCs w:val="24"/>
        </w:rPr>
      </w:pPr>
      <w:del w:id="599" w:author="Author">
        <w:r w:rsidRPr="00883C92" w:rsidDel="00E43750">
          <w:rPr>
            <w:rFonts w:eastAsia="Times"/>
            <w:szCs w:val="24"/>
          </w:rPr>
          <w:delText>Explain the effects of mind-altering drugs on behavior.</w:delText>
        </w:r>
      </w:del>
    </w:p>
    <w:p w:rsidR="00425A20" w:rsidRPr="00883C92" w:rsidRDefault="00425A20" w:rsidP="00425A20">
      <w:pPr>
        <w:pStyle w:val="ListParagraph"/>
        <w:numPr>
          <w:ilvl w:val="0"/>
          <w:numId w:val="9"/>
        </w:numPr>
        <w:spacing w:after="0" w:line="240" w:lineRule="auto"/>
        <w:ind w:left="907"/>
        <w:rPr>
          <w:ins w:id="600" w:author="Author"/>
          <w:rFonts w:eastAsia="Times"/>
          <w:szCs w:val="24"/>
        </w:rPr>
      </w:pPr>
      <w:r w:rsidRPr="00883C92">
        <w:rPr>
          <w:rFonts w:eastAsia="Times"/>
          <w:szCs w:val="24"/>
        </w:rPr>
        <w:t xml:space="preserve">Discuss and develop a family safety plan to prevent </w:t>
      </w:r>
      <w:ins w:id="601" w:author="Author">
        <w:r w:rsidRPr="00883C92">
          <w:rPr>
            <w:rFonts w:eastAsia="Times"/>
            <w:szCs w:val="24"/>
          </w:rPr>
          <w:t xml:space="preserve">injuries at </w:t>
        </w:r>
      </w:ins>
      <w:r w:rsidRPr="00883C92">
        <w:rPr>
          <w:rFonts w:eastAsia="Times"/>
          <w:szCs w:val="24"/>
        </w:rPr>
        <w:t>home</w:t>
      </w:r>
      <w:del w:id="602" w:author="Author">
        <w:r w:rsidRPr="00883C92" w:rsidDel="00A9149C">
          <w:rPr>
            <w:rFonts w:eastAsia="Times"/>
            <w:szCs w:val="24"/>
          </w:rPr>
          <w:delText>,</w:delText>
        </w:r>
      </w:del>
      <w:ins w:id="603" w:author="Author">
        <w:r w:rsidRPr="00883C92">
          <w:rPr>
            <w:rFonts w:eastAsia="Times"/>
            <w:szCs w:val="24"/>
          </w:rPr>
          <w:t xml:space="preserve"> and when riding in a motor vehicle</w:t>
        </w:r>
      </w:ins>
      <w:del w:id="604" w:author="Author">
        <w:r w:rsidRPr="00883C92" w:rsidDel="00A9149C">
          <w:rPr>
            <w:rFonts w:eastAsia="Times"/>
            <w:szCs w:val="24"/>
          </w:rPr>
          <w:delText xml:space="preserve"> transportation, and recreational injuries</w:delText>
        </w:r>
      </w:del>
      <w:r w:rsidRPr="00883C92">
        <w:rPr>
          <w:rFonts w:eastAsia="Times"/>
          <w:szCs w:val="24"/>
        </w:rPr>
        <w:t>.</w:t>
      </w:r>
    </w:p>
    <w:p w:rsidR="00425A20" w:rsidRPr="00883C92" w:rsidRDefault="00425A20" w:rsidP="00425A20">
      <w:pPr>
        <w:pStyle w:val="ListParagraph"/>
        <w:numPr>
          <w:ilvl w:val="0"/>
          <w:numId w:val="9"/>
        </w:numPr>
        <w:spacing w:after="0" w:line="240" w:lineRule="auto"/>
        <w:ind w:left="900"/>
        <w:rPr>
          <w:rFonts w:eastAsia="Times"/>
          <w:szCs w:val="24"/>
        </w:rPr>
      </w:pPr>
      <w:ins w:id="605" w:author="Author">
        <w:r w:rsidRPr="00883C92">
          <w:rPr>
            <w:rFonts w:eastAsia="Times"/>
            <w:szCs w:val="24"/>
          </w:rPr>
          <w:t>Create strategies for personal safety when online.</w:t>
        </w:r>
      </w:ins>
    </w:p>
    <w:p w:rsidR="00425A20" w:rsidRPr="00883C92" w:rsidRDefault="00425A20" w:rsidP="008602FE">
      <w:pPr>
        <w:pStyle w:val="SOLBullet"/>
        <w:ind w:left="900"/>
        <w:rPr>
          <w:sz w:val="24"/>
          <w:szCs w:val="24"/>
        </w:rPr>
      </w:pPr>
      <w:del w:id="606" w:author="Author">
        <w:r w:rsidRPr="00883C92" w:rsidDel="00E43750">
          <w:rPr>
            <w:sz w:val="24"/>
            <w:szCs w:val="24"/>
          </w:rPr>
          <w:delText>Demonstrate the use of refusal skills to counter negative influences.</w:delText>
        </w:r>
      </w:del>
    </w:p>
    <w:p w:rsidR="00425A20" w:rsidRPr="00883C92" w:rsidRDefault="00425A20" w:rsidP="00883C92">
      <w:pPr>
        <w:pStyle w:val="ListParagraph"/>
        <w:numPr>
          <w:ilvl w:val="0"/>
          <w:numId w:val="9"/>
        </w:numPr>
        <w:tabs>
          <w:tab w:val="left" w:pos="990"/>
        </w:tabs>
        <w:spacing w:after="0" w:line="240" w:lineRule="auto"/>
        <w:ind w:left="907"/>
        <w:rPr>
          <w:rFonts w:eastAsia="Times"/>
          <w:szCs w:val="24"/>
        </w:rPr>
      </w:pPr>
      <w:r w:rsidRPr="00883C92">
        <w:rPr>
          <w:rFonts w:eastAsia="Times"/>
          <w:szCs w:val="24"/>
        </w:rPr>
        <w:t xml:space="preserve">Design </w:t>
      </w:r>
      <w:ins w:id="607" w:author="Author">
        <w:r w:rsidRPr="00883C92">
          <w:rPr>
            <w:rFonts w:eastAsia="Times"/>
            <w:szCs w:val="24"/>
          </w:rPr>
          <w:t xml:space="preserve">and demonstrate </w:t>
        </w:r>
      </w:ins>
      <w:r w:rsidRPr="00883C92">
        <w:rPr>
          <w:rFonts w:eastAsia="Times"/>
          <w:szCs w:val="24"/>
        </w:rPr>
        <w:t>effective strategies for expressing and managing emotions, which may include physical activity, talking about feelings, reading, or creative expressions such as writing, art, music, and dance.</w:t>
      </w:r>
    </w:p>
    <w:p w:rsidR="00425A20" w:rsidRPr="00883C92" w:rsidRDefault="00425A20" w:rsidP="008602FE">
      <w:pPr>
        <w:pStyle w:val="SOLBullet"/>
        <w:ind w:left="900"/>
        <w:rPr>
          <w:sz w:val="24"/>
          <w:szCs w:val="24"/>
        </w:rPr>
      </w:pPr>
      <w:del w:id="608" w:author="Author">
        <w:r w:rsidRPr="00883C92" w:rsidDel="008125A4">
          <w:rPr>
            <w:sz w:val="24"/>
            <w:szCs w:val="24"/>
          </w:rPr>
          <w:delText xml:space="preserve">Evaluate strategies to prevent bullying behaviors, using conflict-resolution skills. </w:delText>
        </w:r>
      </w:del>
    </w:p>
    <w:p w:rsidR="00425A20" w:rsidRPr="00883C92" w:rsidRDefault="00425A20" w:rsidP="00425A20">
      <w:pPr>
        <w:pStyle w:val="SOLBullet"/>
        <w:numPr>
          <w:ilvl w:val="0"/>
          <w:numId w:val="9"/>
        </w:numPr>
        <w:ind w:left="900"/>
        <w:rPr>
          <w:sz w:val="24"/>
          <w:szCs w:val="24"/>
        </w:rPr>
      </w:pPr>
      <w:r w:rsidRPr="00883C92">
        <w:rPr>
          <w:sz w:val="24"/>
          <w:szCs w:val="24"/>
        </w:rPr>
        <w:t>Describe how to report bullying</w:t>
      </w:r>
      <w:del w:id="609" w:author="Author">
        <w:r w:rsidRPr="00883C92" w:rsidDel="008125A4">
          <w:rPr>
            <w:sz w:val="24"/>
            <w:szCs w:val="24"/>
          </w:rPr>
          <w:delText>,</w:delText>
        </w:r>
      </w:del>
      <w:ins w:id="610" w:author="Author">
        <w:r w:rsidRPr="00883C92">
          <w:rPr>
            <w:sz w:val="24"/>
            <w:szCs w:val="24"/>
          </w:rPr>
          <w:t xml:space="preserve"> and</w:t>
        </w:r>
      </w:ins>
      <w:r w:rsidRPr="00883C92">
        <w:rPr>
          <w:sz w:val="24"/>
          <w:szCs w:val="24"/>
        </w:rPr>
        <w:t xml:space="preserve"> how to advocate for </w:t>
      </w:r>
      <w:ins w:id="611" w:author="Author">
        <w:r w:rsidRPr="00883C92">
          <w:rPr>
            <w:sz w:val="24"/>
            <w:szCs w:val="24"/>
          </w:rPr>
          <w:t>one</w:t>
        </w:r>
      </w:ins>
      <w:r w:rsidRPr="00883C92">
        <w:rPr>
          <w:sz w:val="24"/>
          <w:szCs w:val="24"/>
        </w:rPr>
        <w:t xml:space="preserve">self </w:t>
      </w:r>
      <w:ins w:id="612" w:author="Author">
        <w:r w:rsidRPr="00883C92">
          <w:rPr>
            <w:sz w:val="24"/>
            <w:szCs w:val="24"/>
          </w:rPr>
          <w:t xml:space="preserve">and for others </w:t>
        </w:r>
      </w:ins>
      <w:del w:id="613" w:author="Author">
        <w:r w:rsidRPr="00883C92" w:rsidDel="008125A4">
          <w:rPr>
            <w:sz w:val="24"/>
            <w:szCs w:val="24"/>
          </w:rPr>
          <w:delText>appropriately if bullied, and how to support mistreated students</w:delText>
        </w:r>
      </w:del>
      <w:ins w:id="614" w:author="Author">
        <w:r w:rsidRPr="00883C92">
          <w:rPr>
            <w:sz w:val="24"/>
            <w:szCs w:val="24"/>
          </w:rPr>
          <w:t>who are bullied</w:t>
        </w:r>
      </w:ins>
      <w:r w:rsidRPr="00883C92">
        <w:rPr>
          <w:sz w:val="24"/>
          <w:szCs w:val="24"/>
        </w:rPr>
        <w:t xml:space="preserve">. </w:t>
      </w:r>
    </w:p>
    <w:p w:rsidR="00425A20" w:rsidRPr="00883C92" w:rsidRDefault="00425A20" w:rsidP="00604561">
      <w:pPr>
        <w:pStyle w:val="ListParagraph"/>
        <w:numPr>
          <w:ilvl w:val="0"/>
          <w:numId w:val="9"/>
        </w:numPr>
        <w:tabs>
          <w:tab w:val="left" w:pos="990"/>
          <w:tab w:val="left" w:pos="1080"/>
        </w:tabs>
        <w:spacing w:after="0" w:line="240" w:lineRule="auto"/>
        <w:ind w:left="900"/>
        <w:rPr>
          <w:rFonts w:eastAsia="Times"/>
          <w:szCs w:val="24"/>
        </w:rPr>
      </w:pPr>
      <w:r w:rsidRPr="00883C92">
        <w:rPr>
          <w:rFonts w:eastAsia="Times"/>
          <w:szCs w:val="24"/>
        </w:rPr>
        <w:t>Demonstrate positive ways to communicate with family and friends.</w:t>
      </w:r>
    </w:p>
    <w:p w:rsidR="00425A20" w:rsidRPr="00883C92" w:rsidRDefault="00425A20" w:rsidP="008602FE">
      <w:pPr>
        <w:pStyle w:val="ListParagraph"/>
        <w:spacing w:after="0" w:line="240" w:lineRule="auto"/>
        <w:ind w:left="900"/>
        <w:rPr>
          <w:rFonts w:eastAsia="Times"/>
          <w:szCs w:val="24"/>
        </w:rPr>
      </w:pPr>
      <w:del w:id="615" w:author="Author">
        <w:r w:rsidRPr="00883C92" w:rsidDel="00304061">
          <w:rPr>
            <w:rFonts w:eastAsia="Times"/>
            <w:szCs w:val="24"/>
          </w:rPr>
          <w:delText>Apply goal-setting strategies to make and keep friends.</w:delText>
        </w:r>
      </w:del>
    </w:p>
    <w:p w:rsidR="00425A20" w:rsidRPr="00883C92" w:rsidRDefault="00425A20" w:rsidP="00604561">
      <w:pPr>
        <w:pStyle w:val="ListParagraph"/>
        <w:numPr>
          <w:ilvl w:val="0"/>
          <w:numId w:val="9"/>
        </w:numPr>
        <w:tabs>
          <w:tab w:val="left" w:pos="990"/>
        </w:tabs>
        <w:spacing w:after="0" w:line="240" w:lineRule="auto"/>
        <w:ind w:left="900"/>
        <w:rPr>
          <w:rFonts w:eastAsia="Times"/>
          <w:szCs w:val="24"/>
        </w:rPr>
      </w:pPr>
      <w:r w:rsidRPr="00883C92">
        <w:rPr>
          <w:rFonts w:eastAsia="Times"/>
          <w:szCs w:val="24"/>
        </w:rPr>
        <w:t xml:space="preserve">Demonstrate </w:t>
      </w:r>
      <w:ins w:id="616" w:author="Author">
        <w:r w:rsidRPr="00883C92">
          <w:rPr>
            <w:rFonts w:eastAsia="Times"/>
            <w:szCs w:val="24"/>
          </w:rPr>
          <w:t xml:space="preserve">behaviors to make and keep friends (e.g., </w:t>
        </w:r>
      </w:ins>
      <w:r w:rsidRPr="00883C92">
        <w:rPr>
          <w:rFonts w:eastAsia="Times"/>
          <w:szCs w:val="24"/>
        </w:rPr>
        <w:t>effective</w:t>
      </w:r>
      <w:del w:id="617" w:author="Author">
        <w:r w:rsidRPr="00883C92" w:rsidDel="0002324C">
          <w:rPr>
            <w:rFonts w:eastAsia="Times"/>
            <w:szCs w:val="24"/>
          </w:rPr>
          <w:delText xml:space="preserve"> </w:delText>
        </w:r>
        <w:r w:rsidRPr="00883C92" w:rsidDel="00304061">
          <w:rPr>
            <w:rFonts w:eastAsia="Times"/>
            <w:szCs w:val="24"/>
          </w:rPr>
          <w:delText>verbal</w:delText>
        </w:r>
      </w:del>
      <w:r w:rsidRPr="00883C92">
        <w:rPr>
          <w:rFonts w:eastAsia="Times"/>
          <w:szCs w:val="24"/>
        </w:rPr>
        <w:t xml:space="preserve"> communication skills</w:t>
      </w:r>
      <w:del w:id="618" w:author="Author">
        <w:r w:rsidRPr="00883C92" w:rsidDel="00CA6501">
          <w:rPr>
            <w:rFonts w:eastAsia="Times"/>
            <w:szCs w:val="24"/>
          </w:rPr>
          <w:delText xml:space="preserve">, </w:delText>
        </w:r>
      </w:del>
      <w:ins w:id="619" w:author="Author">
        <w:r w:rsidRPr="00883C92">
          <w:rPr>
            <w:rFonts w:eastAsia="Times"/>
            <w:szCs w:val="24"/>
          </w:rPr>
          <w:t xml:space="preserve">; </w:t>
        </w:r>
      </w:ins>
      <w:r w:rsidRPr="00883C92">
        <w:rPr>
          <w:rFonts w:eastAsia="Times"/>
          <w:szCs w:val="24"/>
        </w:rPr>
        <w:t>awareness of the attitudes, feelings, and opinions of others</w:t>
      </w:r>
      <w:del w:id="620" w:author="Author">
        <w:r w:rsidRPr="00883C92" w:rsidDel="00CA6501">
          <w:rPr>
            <w:rFonts w:eastAsia="Times"/>
            <w:szCs w:val="24"/>
          </w:rPr>
          <w:delText xml:space="preserve">, </w:delText>
        </w:r>
      </w:del>
      <w:ins w:id="621" w:author="Author">
        <w:r w:rsidRPr="00883C92">
          <w:rPr>
            <w:rFonts w:eastAsia="Times"/>
            <w:szCs w:val="24"/>
          </w:rPr>
          <w:t xml:space="preserve">; </w:t>
        </w:r>
      </w:ins>
      <w:r w:rsidRPr="00883C92">
        <w:rPr>
          <w:rFonts w:eastAsia="Times"/>
          <w:szCs w:val="24"/>
        </w:rPr>
        <w:t>appropriate language and behavior</w:t>
      </w:r>
      <w:del w:id="622" w:author="Author">
        <w:r w:rsidRPr="00883C92" w:rsidDel="00CA6501">
          <w:rPr>
            <w:rFonts w:eastAsia="Times"/>
            <w:szCs w:val="24"/>
          </w:rPr>
          <w:delText xml:space="preserve">, </w:delText>
        </w:r>
      </w:del>
      <w:ins w:id="623" w:author="Author">
        <w:r w:rsidRPr="00883C92">
          <w:rPr>
            <w:rFonts w:eastAsia="Times"/>
            <w:szCs w:val="24"/>
          </w:rPr>
          <w:t xml:space="preserve">; </w:t>
        </w:r>
      </w:ins>
      <w:r w:rsidRPr="00883C92">
        <w:rPr>
          <w:rFonts w:eastAsia="Times"/>
          <w:szCs w:val="24"/>
        </w:rPr>
        <w:t>sharing</w:t>
      </w:r>
      <w:del w:id="624" w:author="Author">
        <w:r w:rsidRPr="00883C92" w:rsidDel="00CA6501">
          <w:rPr>
            <w:rFonts w:eastAsia="Times"/>
            <w:szCs w:val="24"/>
          </w:rPr>
          <w:delText xml:space="preserve">, </w:delText>
        </w:r>
      </w:del>
      <w:ins w:id="625" w:author="Author">
        <w:r w:rsidRPr="00883C92">
          <w:rPr>
            <w:rFonts w:eastAsia="Times"/>
            <w:szCs w:val="24"/>
          </w:rPr>
          <w:t>;</w:t>
        </w:r>
      </w:ins>
      <w:del w:id="626" w:author="Author">
        <w:r w:rsidRPr="00883C92" w:rsidDel="00CA6501">
          <w:rPr>
            <w:rFonts w:eastAsia="Times"/>
            <w:szCs w:val="24"/>
          </w:rPr>
          <w:delText>and</w:delText>
        </w:r>
      </w:del>
      <w:r w:rsidRPr="00883C92">
        <w:rPr>
          <w:rFonts w:eastAsia="Times"/>
          <w:szCs w:val="24"/>
        </w:rPr>
        <w:t xml:space="preserve"> reciprocal helping behavior</w:t>
      </w:r>
      <w:ins w:id="627" w:author="Author">
        <w:r w:rsidRPr="00883C92">
          <w:rPr>
            <w:rFonts w:eastAsia="Times"/>
            <w:szCs w:val="24"/>
          </w:rPr>
          <w:t>)</w:t>
        </w:r>
      </w:ins>
      <w:del w:id="628" w:author="Author">
        <w:r w:rsidRPr="00883C92" w:rsidDel="00304061">
          <w:rPr>
            <w:rFonts w:eastAsia="Times"/>
            <w:szCs w:val="24"/>
          </w:rPr>
          <w:delText xml:space="preserve"> to make and keep friends</w:delText>
        </w:r>
      </w:del>
      <w:r w:rsidRPr="00883C92">
        <w:rPr>
          <w:rFonts w:eastAsia="Times"/>
          <w:szCs w:val="24"/>
        </w:rPr>
        <w:t>.</w:t>
      </w:r>
    </w:p>
    <w:p w:rsidR="00425A20" w:rsidRPr="00883C92" w:rsidRDefault="00425A20" w:rsidP="00425A20">
      <w:pPr>
        <w:pStyle w:val="ListParagraph"/>
        <w:numPr>
          <w:ilvl w:val="0"/>
          <w:numId w:val="9"/>
        </w:numPr>
        <w:spacing w:after="0" w:line="240" w:lineRule="auto"/>
        <w:ind w:left="900"/>
        <w:rPr>
          <w:ins w:id="629" w:author="Author"/>
          <w:rFonts w:eastAsia="Times"/>
          <w:szCs w:val="24"/>
        </w:rPr>
      </w:pPr>
      <w:ins w:id="630" w:author="Author">
        <w:r w:rsidRPr="00883C92">
          <w:rPr>
            <w:rFonts w:eastAsia="Times"/>
            <w:szCs w:val="24"/>
          </w:rPr>
          <w:t>Demonstrate healthy ways to resolve conflict, including determining when adult help is needed.</w:t>
        </w:r>
      </w:ins>
    </w:p>
    <w:p w:rsidR="00425A20" w:rsidRPr="00883C92" w:rsidDel="008125A4" w:rsidRDefault="00425A20" w:rsidP="00425A20">
      <w:pPr>
        <w:pStyle w:val="ListParagraph"/>
        <w:numPr>
          <w:ilvl w:val="0"/>
          <w:numId w:val="9"/>
        </w:numPr>
        <w:spacing w:after="0" w:line="240" w:lineRule="auto"/>
        <w:ind w:left="900"/>
        <w:rPr>
          <w:del w:id="631" w:author="Author"/>
          <w:rFonts w:eastAsia="Times"/>
          <w:szCs w:val="24"/>
        </w:rPr>
      </w:pPr>
      <w:del w:id="632" w:author="Author">
        <w:r w:rsidRPr="00883C92" w:rsidDel="008125A4">
          <w:rPr>
            <w:rFonts w:eastAsia="Times"/>
            <w:szCs w:val="24"/>
          </w:rPr>
          <w:delText>Practice positive interactions with family, peers, and others to promote personal health.</w:delText>
        </w:r>
      </w:del>
    </w:p>
    <w:p w:rsidR="00425A20" w:rsidRPr="00883C92" w:rsidRDefault="00425A20" w:rsidP="00425A20">
      <w:pPr>
        <w:pStyle w:val="ListParagraph"/>
        <w:numPr>
          <w:ilvl w:val="0"/>
          <w:numId w:val="9"/>
        </w:numPr>
        <w:spacing w:after="0" w:line="240" w:lineRule="auto"/>
        <w:ind w:left="900"/>
        <w:rPr>
          <w:szCs w:val="24"/>
        </w:rPr>
      </w:pPr>
      <w:r w:rsidRPr="00883C92">
        <w:rPr>
          <w:rFonts w:eastAsia="Times"/>
          <w:szCs w:val="24"/>
        </w:rPr>
        <w:t>Demonstrate ways to reduce, reuse, and recycle at home, at school, and in the community.</w:t>
      </w:r>
    </w:p>
    <w:p w:rsidR="00425A20" w:rsidRPr="00883C92" w:rsidRDefault="00425A20" w:rsidP="00604561">
      <w:pPr>
        <w:pStyle w:val="ListParagraph"/>
        <w:numPr>
          <w:ilvl w:val="0"/>
          <w:numId w:val="9"/>
        </w:numPr>
        <w:tabs>
          <w:tab w:val="left" w:pos="990"/>
        </w:tabs>
        <w:spacing w:after="0" w:line="240" w:lineRule="auto"/>
        <w:ind w:left="900"/>
        <w:rPr>
          <w:szCs w:val="24"/>
        </w:rPr>
      </w:pPr>
      <w:r w:rsidRPr="00883C92">
        <w:rPr>
          <w:szCs w:val="24"/>
        </w:rPr>
        <w:t>Practice disaster-preparedness procedures at home and at school.</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Four</w:t>
      </w:r>
    </w:p>
    <w:p w:rsidR="00425A20" w:rsidRPr="00604561" w:rsidRDefault="00425A20" w:rsidP="008602FE">
      <w:pPr>
        <w:pStyle w:val="Paragraph"/>
        <w:rPr>
          <w:rFonts w:ascii="Times New Roman" w:hAnsi="Times New Roman"/>
          <w:sz w:val="24"/>
          <w:szCs w:val="24"/>
        </w:rPr>
      </w:pPr>
      <w:r w:rsidRPr="00604561">
        <w:rPr>
          <w:rFonts w:ascii="Times New Roman" w:hAnsi="Times New Roman"/>
          <w:sz w:val="24"/>
          <w:szCs w:val="24"/>
        </w:rPr>
        <w:t>Students in grade four learn and apply health skills to the following health areas: disease prevention, nutrition, healthy relationships</w:t>
      </w:r>
      <w:ins w:id="633" w:author="Author">
        <w:r w:rsidRPr="00604561">
          <w:rPr>
            <w:rFonts w:ascii="Times New Roman" w:hAnsi="Times New Roman"/>
            <w:sz w:val="24"/>
            <w:szCs w:val="24"/>
          </w:rPr>
          <w:t xml:space="preserve"> (relationship skills)</w:t>
        </w:r>
      </w:ins>
      <w:r w:rsidRPr="00604561">
        <w:rPr>
          <w:rFonts w:ascii="Times New Roman" w:hAnsi="Times New Roman"/>
          <w:sz w:val="24"/>
          <w:szCs w:val="24"/>
        </w:rPr>
        <w:t>, and drug-abuse prevention</w:t>
      </w:r>
      <w:ins w:id="634" w:author="Author">
        <w:r w:rsidRPr="00604561">
          <w:rPr>
            <w:rFonts w:ascii="Times New Roman" w:hAnsi="Times New Roman"/>
            <w:sz w:val="24"/>
            <w:szCs w:val="24"/>
          </w:rPr>
          <w:t>,</w:t>
        </w:r>
      </w:ins>
      <w:r w:rsidRPr="00604561">
        <w:rPr>
          <w:rFonts w:ascii="Times New Roman" w:hAnsi="Times New Roman"/>
          <w:sz w:val="24"/>
          <w:szCs w:val="24"/>
        </w:rPr>
        <w:t xml:space="preserve"> </w:t>
      </w:r>
      <w:del w:id="635" w:author="Author">
        <w:r w:rsidRPr="00604561" w:rsidDel="00CA24B9">
          <w:rPr>
            <w:rFonts w:ascii="Times New Roman" w:hAnsi="Times New Roman"/>
            <w:sz w:val="24"/>
            <w:szCs w:val="24"/>
          </w:rPr>
          <w:delText>(</w:delText>
        </w:r>
      </w:del>
      <w:r w:rsidRPr="00604561">
        <w:rPr>
          <w:rFonts w:ascii="Times New Roman" w:hAnsi="Times New Roman"/>
          <w:sz w:val="24"/>
          <w:szCs w:val="24"/>
        </w:rPr>
        <w:t>including alcohol, tobacco, and other harmful substances</w:t>
      </w:r>
      <w:del w:id="636" w:author="Author">
        <w:r w:rsidRPr="00604561" w:rsidDel="00CA24B9">
          <w:rPr>
            <w:rFonts w:ascii="Times New Roman" w:hAnsi="Times New Roman"/>
            <w:sz w:val="24"/>
            <w:szCs w:val="24"/>
          </w:rPr>
          <w:delText>)</w:delText>
        </w:r>
      </w:del>
      <w:r w:rsidRPr="00604561">
        <w:rPr>
          <w:rFonts w:ascii="Times New Roman" w:hAnsi="Times New Roman"/>
          <w:sz w:val="24"/>
          <w:szCs w:val="24"/>
        </w:rPr>
        <w:t>. Students distinguish fact from fiction and set simple goals</w:t>
      </w:r>
      <w:ins w:id="637" w:author="Author">
        <w:r w:rsidRPr="00604561">
          <w:rPr>
            <w:rFonts w:ascii="Times New Roman" w:hAnsi="Times New Roman"/>
            <w:sz w:val="24"/>
            <w:szCs w:val="24"/>
          </w:rPr>
          <w:t xml:space="preserve"> (self-management)</w:t>
        </w:r>
      </w:ins>
      <w:r w:rsidRPr="00604561">
        <w:rPr>
          <w:rFonts w:ascii="Times New Roman" w:hAnsi="Times New Roman"/>
          <w:sz w:val="24"/>
          <w:szCs w:val="24"/>
        </w:rPr>
        <w:t xml:space="preserve"> for promoting personal health and preventing disease. Students assume personal responsibility for helping promote health at school and in the community</w:t>
      </w:r>
      <w:ins w:id="638" w:author="Author">
        <w:r w:rsidRPr="00604561">
          <w:rPr>
            <w:rFonts w:ascii="Times New Roman" w:hAnsi="Times New Roman"/>
            <w:sz w:val="24"/>
            <w:szCs w:val="24"/>
          </w:rPr>
          <w:t>, which aligns with responsible decision making as a critical part of healthy social and emotional development</w:t>
        </w:r>
      </w:ins>
      <w:r w:rsidRPr="00604561">
        <w:rPr>
          <w:rFonts w:ascii="Times New Roman" w:hAnsi="Times New Roman"/>
          <w:sz w:val="24"/>
          <w:szCs w:val="24"/>
        </w:rPr>
        <w:t>.</w:t>
      </w:r>
    </w:p>
    <w:p w:rsidR="00425A20" w:rsidRPr="00B90AA7" w:rsidRDefault="00425A20" w:rsidP="008602FE">
      <w:pPr>
        <w:pStyle w:val="Heading1"/>
        <w:spacing w:before="0"/>
        <w:rPr>
          <w:strike/>
        </w:rPr>
      </w:pPr>
      <w:r w:rsidRPr="00B90AA7">
        <w:t>Essential Health Concepts</w:t>
      </w:r>
    </w:p>
    <w:p w:rsidR="00425A20" w:rsidRPr="00604561" w:rsidRDefault="00425A20" w:rsidP="008602FE">
      <w:pPr>
        <w:pStyle w:val="SOLNumber"/>
        <w:spacing w:before="0"/>
        <w:rPr>
          <w:sz w:val="24"/>
          <w:szCs w:val="24"/>
        </w:rPr>
      </w:pPr>
      <w:r w:rsidRPr="00604561">
        <w:rPr>
          <w:sz w:val="24"/>
          <w:szCs w:val="24"/>
        </w:rPr>
        <w:t>4.1</w:t>
      </w:r>
      <w:r w:rsidRPr="00604561">
        <w:rPr>
          <w:sz w:val="24"/>
          <w:szCs w:val="24"/>
        </w:rPr>
        <w:tab/>
        <w:t xml:space="preserve">The student will explain how nutrition and other health-enhancing behaviors affect personal health and academic achievement. </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Identify the major structures and functions of the immune system.</w:t>
      </w:r>
    </w:p>
    <w:p w:rsidR="00425A20" w:rsidRPr="00A86654" w:rsidRDefault="00425A20" w:rsidP="00E210E9">
      <w:pPr>
        <w:pStyle w:val="ListParagraph"/>
        <w:numPr>
          <w:ilvl w:val="0"/>
          <w:numId w:val="19"/>
        </w:numPr>
        <w:spacing w:after="0" w:line="240" w:lineRule="auto"/>
        <w:ind w:left="900" w:hanging="367"/>
        <w:rPr>
          <w:rFonts w:eastAsia="Times"/>
          <w:szCs w:val="24"/>
        </w:rPr>
      </w:pPr>
      <w:r w:rsidRPr="00A86654">
        <w:rPr>
          <w:rFonts w:eastAsia="Times"/>
          <w:szCs w:val="24"/>
        </w:rPr>
        <w:t xml:space="preserve">Describe the benefits of </w:t>
      </w:r>
      <w:ins w:id="639" w:author="Author">
        <w:r w:rsidRPr="00A86654">
          <w:rPr>
            <w:rFonts w:eastAsia="Times"/>
            <w:szCs w:val="24"/>
          </w:rPr>
          <w:t xml:space="preserve">rest, sleep, and </w:t>
        </w:r>
      </w:ins>
      <w:r w:rsidRPr="00A86654">
        <w:rPr>
          <w:rFonts w:eastAsia="Times"/>
          <w:szCs w:val="24"/>
        </w:rPr>
        <w:t>a physically active lifestyle</w:t>
      </w:r>
      <w:del w:id="640" w:author="Author">
        <w:r w:rsidRPr="00A86654" w:rsidDel="00CA24B9">
          <w:rPr>
            <w:rFonts w:eastAsia="Times"/>
            <w:szCs w:val="24"/>
          </w:rPr>
          <w:delText xml:space="preserve">, </w:delText>
        </w:r>
        <w:r w:rsidRPr="00A86654" w:rsidDel="006373F7">
          <w:rPr>
            <w:rFonts w:eastAsia="Times"/>
            <w:szCs w:val="24"/>
          </w:rPr>
          <w:delText>safe behaviors, healthy food choices</w:delText>
        </w:r>
        <w:r w:rsidRPr="00A86654" w:rsidDel="00CA24B9">
          <w:rPr>
            <w:rFonts w:eastAsia="Times"/>
            <w:szCs w:val="24"/>
          </w:rPr>
          <w:delText>,</w:delText>
        </w:r>
      </w:del>
      <w:ins w:id="641" w:author="Author">
        <w:del w:id="642" w:author="Author">
          <w:r w:rsidRPr="00A86654" w:rsidDel="00CA24B9">
            <w:rPr>
              <w:rFonts w:eastAsia="Times"/>
              <w:szCs w:val="24"/>
            </w:rPr>
            <w:delText>rest,</w:delText>
          </w:r>
        </w:del>
      </w:ins>
      <w:del w:id="643" w:author="Author">
        <w:r w:rsidRPr="00A86654" w:rsidDel="00CA24B9">
          <w:rPr>
            <w:rFonts w:eastAsia="Times"/>
            <w:szCs w:val="24"/>
          </w:rPr>
          <w:delText xml:space="preserve"> and sleep</w:delText>
        </w:r>
      </w:del>
      <w:r w:rsidRPr="00A86654">
        <w:rPr>
          <w:rFonts w:eastAsia="Times"/>
          <w:szCs w:val="24"/>
        </w:rPr>
        <w:t>.</w:t>
      </w:r>
      <w:del w:id="644" w:author="Author">
        <w:r w:rsidRPr="00A86654" w:rsidDel="006B7D8B">
          <w:rPr>
            <w:rFonts w:eastAsia="Times"/>
            <w:szCs w:val="24"/>
          </w:rPr>
          <w:delText>Evaluate the importance of balance, variety, and moderation in a meal plan.</w:delText>
        </w:r>
      </w:del>
    </w:p>
    <w:p w:rsidR="00425A20" w:rsidRPr="00A86654" w:rsidRDefault="00425A20" w:rsidP="00E210E9">
      <w:pPr>
        <w:pStyle w:val="SOLBullet"/>
        <w:numPr>
          <w:ilvl w:val="0"/>
          <w:numId w:val="19"/>
        </w:numPr>
        <w:ind w:left="900"/>
        <w:rPr>
          <w:szCs w:val="24"/>
        </w:rPr>
      </w:pPr>
      <w:ins w:id="645" w:author="Author">
        <w:r w:rsidRPr="00A86654">
          <w:rPr>
            <w:sz w:val="24"/>
            <w:szCs w:val="24"/>
          </w:rPr>
          <w:t>Identify foods that contain saturated and trans fat.</w:t>
        </w:r>
      </w:ins>
      <w:del w:id="646" w:author="Author">
        <w:r w:rsidRPr="00A86654" w:rsidDel="006B7D8B">
          <w:rPr>
            <w:sz w:val="24"/>
            <w:szCs w:val="24"/>
          </w:rPr>
          <w:delText>Determine the nutrients needed for proper brain function.</w:delText>
        </w:r>
        <w:r w:rsidRPr="00A86654" w:rsidDel="006B7D8B">
          <w:rPr>
            <w:szCs w:val="24"/>
          </w:rPr>
          <w:delText>Describe the impact of fats, carbohydrates, and proteins on mental and physical performance.</w:delText>
        </w:r>
      </w:del>
    </w:p>
    <w:p w:rsidR="00425A20" w:rsidRPr="00A86654" w:rsidRDefault="00425A20" w:rsidP="00E210E9">
      <w:pPr>
        <w:pStyle w:val="ListParagraph"/>
        <w:numPr>
          <w:ilvl w:val="0"/>
          <w:numId w:val="19"/>
        </w:numPr>
        <w:spacing w:after="0" w:line="240" w:lineRule="auto"/>
        <w:ind w:left="900"/>
        <w:rPr>
          <w:rFonts w:eastAsia="Times"/>
          <w:szCs w:val="24"/>
        </w:rPr>
      </w:pPr>
      <w:ins w:id="647" w:author="Author">
        <w:r w:rsidRPr="00A86654">
          <w:rPr>
            <w:rFonts w:eastAsia="Times"/>
            <w:szCs w:val="24"/>
          </w:rPr>
          <w:t>Describe the importance of protein for growth and development.</w:t>
        </w:r>
      </w:ins>
      <w:del w:id="648" w:author="Author">
        <w:r w:rsidRPr="00A86654" w:rsidDel="006B7D8B">
          <w:rPr>
            <w:rFonts w:eastAsia="Times"/>
            <w:szCs w:val="24"/>
          </w:rPr>
          <w:delText>Analyze the impact of nutrients on growth and development.</w:delText>
        </w:r>
      </w:del>
    </w:p>
    <w:p w:rsidR="00425A20" w:rsidRPr="00A86654" w:rsidRDefault="00425A20" w:rsidP="00E210E9">
      <w:pPr>
        <w:pStyle w:val="ListParagraph"/>
        <w:numPr>
          <w:ilvl w:val="0"/>
          <w:numId w:val="19"/>
        </w:numPr>
        <w:tabs>
          <w:tab w:val="left" w:pos="990"/>
        </w:tabs>
        <w:spacing w:after="0" w:line="240" w:lineRule="auto"/>
        <w:ind w:left="900"/>
        <w:rPr>
          <w:szCs w:val="24"/>
        </w:rPr>
      </w:pPr>
      <w:r w:rsidRPr="00A86654">
        <w:rPr>
          <w:rFonts w:eastAsia="Times"/>
          <w:szCs w:val="24"/>
        </w:rPr>
        <w:t>Determine how</w:t>
      </w:r>
      <w:del w:id="649" w:author="Author">
        <w:r w:rsidRPr="00A86654" w:rsidDel="0002324C">
          <w:rPr>
            <w:rFonts w:eastAsia="Times"/>
            <w:szCs w:val="24"/>
          </w:rPr>
          <w:delText xml:space="preserve"> </w:delText>
        </w:r>
        <w:r w:rsidRPr="00A86654" w:rsidDel="006B7D8B">
          <w:rPr>
            <w:rFonts w:eastAsia="Times"/>
            <w:szCs w:val="24"/>
          </w:rPr>
          <w:delText>the</w:delText>
        </w:r>
      </w:del>
      <w:r w:rsidRPr="00A86654">
        <w:rPr>
          <w:rFonts w:eastAsia="Times"/>
          <w:szCs w:val="24"/>
        </w:rPr>
        <w:t xml:space="preserve"> serving sizes</w:t>
      </w:r>
      <w:ins w:id="650" w:author="Author">
        <w:r w:rsidRPr="00A86654">
          <w:rPr>
            <w:rFonts w:eastAsia="Times"/>
            <w:szCs w:val="24"/>
          </w:rPr>
          <w:t>, additives, preservatives, sodium,</w:t>
        </w:r>
      </w:ins>
      <w:r w:rsidRPr="00A86654">
        <w:rPr>
          <w:rFonts w:eastAsia="Times"/>
          <w:szCs w:val="24"/>
        </w:rPr>
        <w:t xml:space="preserve"> and </w:t>
      </w:r>
      <w:ins w:id="651" w:author="Author">
        <w:r w:rsidRPr="00A86654">
          <w:rPr>
            <w:rFonts w:eastAsia="Times"/>
            <w:szCs w:val="24"/>
          </w:rPr>
          <w:t xml:space="preserve">added </w:t>
        </w:r>
      </w:ins>
      <w:r w:rsidRPr="00A86654">
        <w:rPr>
          <w:rFonts w:eastAsia="Times"/>
          <w:szCs w:val="24"/>
        </w:rPr>
        <w:t>sugar content for a variety of foods and beverages affect health.</w:t>
      </w:r>
      <w:del w:id="652" w:author="Author">
        <w:r w:rsidRPr="00A86654" w:rsidDel="006B7D8B">
          <w:rPr>
            <w:szCs w:val="24"/>
          </w:rPr>
          <w:delText>Identify the effects of malnutrition.</w:delText>
        </w:r>
      </w:del>
    </w:p>
    <w:p w:rsidR="00425A20" w:rsidRPr="00604561" w:rsidDel="00D205B0" w:rsidRDefault="00425A20" w:rsidP="00425A20">
      <w:pPr>
        <w:pStyle w:val="ListParagraph"/>
        <w:numPr>
          <w:ilvl w:val="0"/>
          <w:numId w:val="19"/>
        </w:numPr>
        <w:spacing w:after="0" w:line="240" w:lineRule="auto"/>
        <w:ind w:left="907"/>
        <w:rPr>
          <w:del w:id="653" w:author="Author"/>
          <w:rFonts w:eastAsia="Times"/>
          <w:szCs w:val="24"/>
        </w:rPr>
      </w:pPr>
      <w:del w:id="654" w:author="Author">
        <w:r w:rsidRPr="00604561" w:rsidDel="00D205B0">
          <w:rPr>
            <w:rFonts w:eastAsia="Times"/>
            <w:szCs w:val="24"/>
          </w:rPr>
          <w:delText xml:space="preserve">Recognize effects of malnutrition and overnutrition (obesity) on the immune system. </w:delText>
        </w:r>
      </w:del>
    </w:p>
    <w:p w:rsidR="00425A20" w:rsidRPr="00604561" w:rsidRDefault="00425A20" w:rsidP="00425A20">
      <w:pPr>
        <w:pStyle w:val="ListParagraph"/>
        <w:numPr>
          <w:ilvl w:val="0"/>
          <w:numId w:val="19"/>
        </w:numPr>
        <w:spacing w:after="0" w:line="240" w:lineRule="auto"/>
        <w:ind w:left="907"/>
        <w:rPr>
          <w:rFonts w:eastAsia="Times"/>
          <w:szCs w:val="24"/>
        </w:rPr>
      </w:pPr>
      <w:r w:rsidRPr="00604561">
        <w:rPr>
          <w:rFonts w:eastAsia="Times"/>
          <w:szCs w:val="24"/>
        </w:rPr>
        <w:t xml:space="preserve">Describe </w:t>
      </w:r>
      <w:ins w:id="655" w:author="Author">
        <w:r w:rsidRPr="00604561">
          <w:rPr>
            <w:rFonts w:eastAsia="Times"/>
            <w:szCs w:val="24"/>
          </w:rPr>
          <w:t xml:space="preserve">causes of communicable disease (i.e., </w:t>
        </w:r>
      </w:ins>
      <w:r w:rsidRPr="00604561">
        <w:rPr>
          <w:rFonts w:eastAsia="Times"/>
          <w:szCs w:val="24"/>
        </w:rPr>
        <w:t>how viruses, bacteria, parasites, and fungi are spread</w:t>
      </w:r>
      <w:ins w:id="656" w:author="Author">
        <w:r w:rsidRPr="00604561">
          <w:rPr>
            <w:rFonts w:eastAsia="Times"/>
            <w:szCs w:val="24"/>
          </w:rPr>
          <w:t>)</w:t>
        </w:r>
      </w:ins>
      <w:r w:rsidRPr="00604561">
        <w:rPr>
          <w:rFonts w:eastAsia="Times"/>
          <w:szCs w:val="24"/>
        </w:rPr>
        <w:t>.</w:t>
      </w:r>
    </w:p>
    <w:p w:rsidR="00425A20" w:rsidRPr="00604561" w:rsidRDefault="00425A20" w:rsidP="008E1FCA">
      <w:pPr>
        <w:pStyle w:val="HEBullet"/>
        <w:numPr>
          <w:ilvl w:val="0"/>
          <w:numId w:val="19"/>
        </w:numPr>
        <w:tabs>
          <w:tab w:val="left" w:pos="990"/>
        </w:tabs>
        <w:ind w:left="900"/>
        <w:rPr>
          <w:sz w:val="24"/>
          <w:szCs w:val="24"/>
          <w:u w:val="none"/>
        </w:rPr>
      </w:pPr>
      <w:del w:id="657" w:author="Author">
        <w:r w:rsidRPr="00604561" w:rsidDel="00946818">
          <w:rPr>
            <w:sz w:val="24"/>
            <w:szCs w:val="24"/>
            <w:u w:val="none"/>
          </w:rPr>
          <w:delText xml:space="preserve">Compare and contrast </w:delText>
        </w:r>
      </w:del>
      <w:ins w:id="658" w:author="Author">
        <w:r w:rsidRPr="00604561">
          <w:rPr>
            <w:sz w:val="24"/>
            <w:szCs w:val="24"/>
            <w:u w:val="none"/>
          </w:rPr>
          <w:t xml:space="preserve">Describe the types and causes of </w:t>
        </w:r>
      </w:ins>
      <w:del w:id="659" w:author="Author">
        <w:r w:rsidRPr="00604561" w:rsidDel="00946818">
          <w:rPr>
            <w:sz w:val="24"/>
            <w:szCs w:val="24"/>
            <w:u w:val="none"/>
          </w:rPr>
          <w:delText xml:space="preserve">communicable and </w:delText>
        </w:r>
      </w:del>
      <w:proofErr w:type="spellStart"/>
      <w:r w:rsidRPr="00604561">
        <w:rPr>
          <w:sz w:val="24"/>
          <w:szCs w:val="24"/>
          <w:u w:val="none"/>
        </w:rPr>
        <w:t>noncommunicable</w:t>
      </w:r>
      <w:proofErr w:type="spellEnd"/>
      <w:ins w:id="660" w:author="Author">
        <w:r w:rsidRPr="00604561">
          <w:rPr>
            <w:sz w:val="24"/>
            <w:szCs w:val="24"/>
            <w:u w:val="none"/>
          </w:rPr>
          <w:t>/chronic</w:t>
        </w:r>
      </w:ins>
      <w:r w:rsidRPr="00604561">
        <w:rPr>
          <w:sz w:val="24"/>
          <w:szCs w:val="24"/>
          <w:u w:val="none"/>
        </w:rPr>
        <w:t xml:space="preserve"> diseases.</w:t>
      </w:r>
    </w:p>
    <w:p w:rsidR="00425A20" w:rsidRPr="00604561" w:rsidRDefault="00425A20" w:rsidP="00604561">
      <w:pPr>
        <w:pStyle w:val="HEBullet"/>
        <w:numPr>
          <w:ilvl w:val="0"/>
          <w:numId w:val="19"/>
        </w:numPr>
        <w:tabs>
          <w:tab w:val="left" w:pos="990"/>
        </w:tabs>
        <w:ind w:left="900"/>
        <w:rPr>
          <w:sz w:val="24"/>
          <w:szCs w:val="24"/>
          <w:u w:val="none"/>
        </w:rPr>
      </w:pPr>
      <w:r w:rsidRPr="00604561">
        <w:rPr>
          <w:sz w:val="24"/>
          <w:szCs w:val="24"/>
          <w:u w:val="none"/>
        </w:rPr>
        <w:t xml:space="preserve">Compare the short- and long-term consequences of </w:t>
      </w:r>
      <w:ins w:id="661" w:author="Author">
        <w:r w:rsidRPr="00604561">
          <w:rPr>
            <w:sz w:val="24"/>
            <w:szCs w:val="24"/>
            <w:u w:val="none"/>
          </w:rPr>
          <w:t xml:space="preserve">the use of </w:t>
        </w:r>
      </w:ins>
      <w:r w:rsidRPr="00604561">
        <w:rPr>
          <w:sz w:val="24"/>
          <w:szCs w:val="24"/>
          <w:u w:val="none"/>
        </w:rPr>
        <w:t xml:space="preserve">alcohol, tobacco, </w:t>
      </w:r>
      <w:ins w:id="662" w:author="Author">
        <w:r w:rsidRPr="00604561">
          <w:rPr>
            <w:sz w:val="24"/>
            <w:szCs w:val="24"/>
            <w:u w:val="none"/>
          </w:rPr>
          <w:t xml:space="preserve">nicotine products, marijuana, </w:t>
        </w:r>
      </w:ins>
      <w:r w:rsidRPr="00604561">
        <w:rPr>
          <w:sz w:val="24"/>
          <w:szCs w:val="24"/>
          <w:u w:val="none"/>
        </w:rPr>
        <w:t>inhalant</w:t>
      </w:r>
      <w:ins w:id="663" w:author="Author">
        <w:r w:rsidRPr="00604561">
          <w:rPr>
            <w:sz w:val="24"/>
            <w:szCs w:val="24"/>
            <w:u w:val="none"/>
          </w:rPr>
          <w:t>s</w:t>
        </w:r>
      </w:ins>
      <w:r w:rsidRPr="00604561">
        <w:rPr>
          <w:sz w:val="24"/>
          <w:szCs w:val="24"/>
          <w:u w:val="none"/>
        </w:rPr>
        <w:t>, and other drug</w:t>
      </w:r>
      <w:ins w:id="664" w:author="Author">
        <w:r w:rsidRPr="00604561">
          <w:rPr>
            <w:sz w:val="24"/>
            <w:szCs w:val="24"/>
            <w:u w:val="none"/>
          </w:rPr>
          <w:t>s</w:t>
        </w:r>
      </w:ins>
      <w:del w:id="665" w:author="Author">
        <w:r w:rsidRPr="00604561" w:rsidDel="00CA24B9">
          <w:rPr>
            <w:sz w:val="24"/>
            <w:szCs w:val="24"/>
            <w:u w:val="none"/>
          </w:rPr>
          <w:delText xml:space="preserve"> use</w:delText>
        </w:r>
      </w:del>
      <w:r w:rsidRPr="00604561">
        <w:rPr>
          <w:sz w:val="24"/>
          <w:szCs w:val="24"/>
          <w:u w:val="none"/>
        </w:rPr>
        <w:t>.</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Identify effective verbal and nonverbal communication skills to resist/refuse alcohol, tobacco,</w:t>
      </w:r>
      <w:ins w:id="666" w:author="Author">
        <w:r w:rsidRPr="00604561">
          <w:rPr>
            <w:rFonts w:eastAsia="Times"/>
            <w:szCs w:val="24"/>
          </w:rPr>
          <w:t xml:space="preserve"> nicotine products, marijuana,</w:t>
        </w:r>
      </w:ins>
      <w:r w:rsidRPr="00604561">
        <w:rPr>
          <w:rFonts w:eastAsia="Times"/>
          <w:szCs w:val="24"/>
        </w:rPr>
        <w:t xml:space="preserve"> inhalants, and other drugs.</w:t>
      </w:r>
    </w:p>
    <w:p w:rsidR="00425A20" w:rsidRPr="00604561" w:rsidRDefault="00425A20" w:rsidP="00425A20">
      <w:pPr>
        <w:pStyle w:val="ListParagraph"/>
        <w:numPr>
          <w:ilvl w:val="0"/>
          <w:numId w:val="19"/>
        </w:numPr>
        <w:spacing w:after="0" w:line="240" w:lineRule="auto"/>
        <w:ind w:left="900"/>
        <w:rPr>
          <w:ins w:id="667" w:author="Author"/>
          <w:rFonts w:eastAsia="Times"/>
          <w:szCs w:val="24"/>
        </w:rPr>
      </w:pPr>
      <w:ins w:id="668" w:author="Author">
        <w:r w:rsidRPr="00604561">
          <w:rPr>
            <w:rFonts w:eastAsia="Times"/>
            <w:szCs w:val="24"/>
          </w:rPr>
          <w:t>Explain appropriate protective gear when engaged in physical activities such as cycling, rollerblading, skateboarding, and water sports.</w:t>
        </w:r>
      </w:ins>
    </w:p>
    <w:p w:rsidR="00425A20" w:rsidRPr="00604561" w:rsidRDefault="00425A20" w:rsidP="00425A20">
      <w:pPr>
        <w:pStyle w:val="ListParagraph"/>
        <w:numPr>
          <w:ilvl w:val="0"/>
          <w:numId w:val="19"/>
        </w:numPr>
        <w:spacing w:after="0" w:line="240" w:lineRule="auto"/>
        <w:ind w:left="900"/>
        <w:rPr>
          <w:ins w:id="669" w:author="Author"/>
          <w:rFonts w:eastAsia="Times"/>
          <w:szCs w:val="24"/>
        </w:rPr>
      </w:pPr>
      <w:ins w:id="670" w:author="Author">
        <w:r w:rsidRPr="00604561">
          <w:rPr>
            <w:rFonts w:eastAsia="Times"/>
            <w:szCs w:val="24"/>
          </w:rPr>
          <w:t>Describe safe and unsafe use of the Internet, including online gaming.</w:t>
        </w:r>
      </w:ins>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 xml:space="preserve">Identify feelings and emotions associated with loss and grief and their impact on </w:t>
      </w:r>
      <w:ins w:id="671" w:author="Author">
        <w:r w:rsidRPr="00604561">
          <w:rPr>
            <w:rFonts w:eastAsia="Times"/>
            <w:szCs w:val="24"/>
          </w:rPr>
          <w:t xml:space="preserve">one’s </w:t>
        </w:r>
      </w:ins>
      <w:r w:rsidRPr="00604561">
        <w:rPr>
          <w:rFonts w:eastAsia="Times"/>
          <w:szCs w:val="24"/>
        </w:rPr>
        <w:t>health.</w:t>
      </w:r>
    </w:p>
    <w:p w:rsidR="00425A20" w:rsidRPr="00604561" w:rsidRDefault="00425A20" w:rsidP="00604561">
      <w:pPr>
        <w:pStyle w:val="ListParagraph"/>
        <w:numPr>
          <w:ilvl w:val="0"/>
          <w:numId w:val="19"/>
        </w:numPr>
        <w:tabs>
          <w:tab w:val="left" w:pos="990"/>
        </w:tabs>
        <w:spacing w:after="0" w:line="240" w:lineRule="auto"/>
        <w:ind w:left="900"/>
        <w:rPr>
          <w:rFonts w:eastAsia="Times"/>
          <w:szCs w:val="24"/>
        </w:rPr>
      </w:pPr>
      <w:r w:rsidRPr="00604561">
        <w:rPr>
          <w:rFonts w:eastAsia="Times"/>
          <w:szCs w:val="24"/>
        </w:rPr>
        <w:t>Explain the difference between teasing and taunting</w:t>
      </w:r>
      <w:ins w:id="672" w:author="Author">
        <w:r w:rsidRPr="00604561">
          <w:rPr>
            <w:rFonts w:eastAsia="Times"/>
            <w:szCs w:val="24"/>
          </w:rPr>
          <w:t xml:space="preserve"> and when teasing and taunting can be considered bullying</w:t>
        </w:r>
      </w:ins>
      <w:r w:rsidRPr="00604561">
        <w:rPr>
          <w:rFonts w:eastAsia="Times"/>
          <w:szCs w:val="24"/>
        </w:rPr>
        <w:t xml:space="preserve">. </w:t>
      </w:r>
    </w:p>
    <w:p w:rsidR="00425A20" w:rsidRPr="00604561" w:rsidRDefault="00425A20" w:rsidP="00425A20">
      <w:pPr>
        <w:pStyle w:val="ListParagraph"/>
        <w:numPr>
          <w:ilvl w:val="0"/>
          <w:numId w:val="19"/>
        </w:numPr>
        <w:spacing w:after="0" w:line="240" w:lineRule="auto"/>
        <w:ind w:left="907"/>
        <w:rPr>
          <w:ins w:id="673" w:author="Author"/>
          <w:rFonts w:eastAsia="Times"/>
          <w:szCs w:val="24"/>
        </w:rPr>
      </w:pPr>
      <w:r w:rsidRPr="00604561">
        <w:rPr>
          <w:rFonts w:eastAsia="Times"/>
          <w:szCs w:val="24"/>
        </w:rPr>
        <w:t xml:space="preserve">Describe steps to resolve a conflict. </w:t>
      </w:r>
    </w:p>
    <w:p w:rsidR="00425A20" w:rsidRPr="00604561" w:rsidRDefault="00425A20" w:rsidP="008E1FCA">
      <w:pPr>
        <w:pStyle w:val="ListParagraph"/>
        <w:numPr>
          <w:ilvl w:val="0"/>
          <w:numId w:val="19"/>
        </w:numPr>
        <w:tabs>
          <w:tab w:val="left" w:pos="990"/>
          <w:tab w:val="left" w:pos="1080"/>
        </w:tabs>
        <w:spacing w:after="0" w:line="240" w:lineRule="auto"/>
        <w:ind w:left="907"/>
        <w:rPr>
          <w:rFonts w:eastAsia="Times"/>
          <w:szCs w:val="24"/>
        </w:rPr>
      </w:pPr>
      <w:ins w:id="674" w:author="Author">
        <w:r w:rsidRPr="00604561">
          <w:rPr>
            <w:rFonts w:eastAsia="Times"/>
            <w:szCs w:val="24"/>
          </w:rPr>
          <w:t>Recognize harmful or abusive relationships.</w:t>
        </w:r>
      </w:ins>
    </w:p>
    <w:p w:rsidR="00425A20" w:rsidRPr="00604561" w:rsidRDefault="00425A20" w:rsidP="008E1FCA">
      <w:pPr>
        <w:pStyle w:val="HEBullet"/>
        <w:numPr>
          <w:ilvl w:val="0"/>
          <w:numId w:val="19"/>
        </w:numPr>
        <w:tabs>
          <w:tab w:val="left" w:pos="1080"/>
        </w:tabs>
        <w:ind w:left="900"/>
        <w:rPr>
          <w:sz w:val="24"/>
          <w:szCs w:val="24"/>
          <w:u w:val="none"/>
        </w:rPr>
      </w:pPr>
      <w:del w:id="675" w:author="Author">
        <w:r w:rsidRPr="00604561" w:rsidDel="00DE1E0F">
          <w:rPr>
            <w:sz w:val="24"/>
            <w:szCs w:val="24"/>
            <w:u w:val="none"/>
          </w:rPr>
          <w:delText>Examine</w:delText>
        </w:r>
      </w:del>
      <w:ins w:id="676" w:author="Author">
        <w:r w:rsidRPr="00604561">
          <w:rPr>
            <w:sz w:val="24"/>
            <w:szCs w:val="24"/>
            <w:u w:val="none"/>
          </w:rPr>
          <w:t>Describe</w:t>
        </w:r>
      </w:ins>
      <w:del w:id="677" w:author="Author">
        <w:r w:rsidRPr="00604561" w:rsidDel="0002324C">
          <w:rPr>
            <w:sz w:val="24"/>
            <w:szCs w:val="24"/>
            <w:u w:val="none"/>
          </w:rPr>
          <w:delText xml:space="preserve"> </w:delText>
        </w:r>
        <w:r w:rsidRPr="00604561" w:rsidDel="00DE1E0F">
          <w:rPr>
            <w:sz w:val="24"/>
            <w:szCs w:val="24"/>
            <w:u w:val="none"/>
          </w:rPr>
          <w:delText>the impact of</w:delText>
        </w:r>
      </w:del>
      <w:r w:rsidRPr="00604561">
        <w:rPr>
          <w:sz w:val="24"/>
          <w:szCs w:val="24"/>
          <w:u w:val="none"/>
        </w:rPr>
        <w:t xml:space="preserve"> self-concept</w:t>
      </w:r>
      <w:ins w:id="678" w:author="Author">
        <w:r w:rsidRPr="00604561">
          <w:rPr>
            <w:sz w:val="24"/>
            <w:szCs w:val="24"/>
            <w:u w:val="none"/>
          </w:rPr>
          <w:t xml:space="preserve"> and how it can be influenced by internal and external factors</w:t>
        </w:r>
      </w:ins>
      <w:del w:id="679" w:author="Author">
        <w:r w:rsidRPr="00604561" w:rsidDel="00DE1E0F">
          <w:rPr>
            <w:sz w:val="24"/>
            <w:szCs w:val="24"/>
            <w:u w:val="none"/>
          </w:rPr>
          <w:delText xml:space="preserve"> on health and academic achievement</w:delText>
        </w:r>
      </w:del>
      <w:r w:rsidRPr="00604561">
        <w:rPr>
          <w:sz w:val="24"/>
          <w:szCs w:val="24"/>
          <w:u w:val="none"/>
        </w:rPr>
        <w:t xml:space="preserve">. </w:t>
      </w:r>
    </w:p>
    <w:p w:rsidR="00425A20" w:rsidRPr="00604561" w:rsidRDefault="00425A20" w:rsidP="00425A20">
      <w:pPr>
        <w:pStyle w:val="HEBullet"/>
        <w:numPr>
          <w:ilvl w:val="0"/>
          <w:numId w:val="19"/>
        </w:numPr>
        <w:ind w:left="900"/>
        <w:rPr>
          <w:ins w:id="680" w:author="Author"/>
          <w:sz w:val="24"/>
          <w:szCs w:val="24"/>
          <w:u w:val="none"/>
        </w:rPr>
      </w:pPr>
      <w:ins w:id="681" w:author="Author">
        <w:r w:rsidRPr="00604561">
          <w:rPr>
            <w:sz w:val="24"/>
            <w:szCs w:val="24"/>
            <w:u w:val="none"/>
          </w:rPr>
          <w:t>Identify effective verbal and nonverbal communication skills (e.g., speaking, listening, eye contact, body language).</w:t>
        </w:r>
      </w:ins>
    </w:p>
    <w:p w:rsidR="00425A20" w:rsidRPr="00604561" w:rsidRDefault="00425A20" w:rsidP="00425A20">
      <w:pPr>
        <w:pStyle w:val="HEBullet"/>
        <w:numPr>
          <w:ilvl w:val="0"/>
          <w:numId w:val="19"/>
        </w:numPr>
        <w:ind w:left="900"/>
        <w:rPr>
          <w:ins w:id="682" w:author="Author"/>
          <w:sz w:val="24"/>
          <w:szCs w:val="24"/>
          <w:u w:val="none"/>
        </w:rPr>
      </w:pPr>
      <w:ins w:id="683" w:author="Author">
        <w:r w:rsidRPr="00604561">
          <w:rPr>
            <w:sz w:val="24"/>
            <w:szCs w:val="24"/>
            <w:u w:val="none"/>
          </w:rPr>
          <w:t>Recognize that every person is different and has different needs.</w:t>
        </w:r>
      </w:ins>
    </w:p>
    <w:p w:rsidR="00425A20" w:rsidRPr="00604561" w:rsidRDefault="00425A20" w:rsidP="00425A20">
      <w:pPr>
        <w:pStyle w:val="HEBullet"/>
        <w:numPr>
          <w:ilvl w:val="0"/>
          <w:numId w:val="19"/>
        </w:numPr>
        <w:ind w:left="900"/>
        <w:rPr>
          <w:ins w:id="684" w:author="Author"/>
          <w:sz w:val="24"/>
          <w:szCs w:val="24"/>
          <w:u w:val="none"/>
        </w:rPr>
      </w:pPr>
      <w:r w:rsidRPr="00604561">
        <w:rPr>
          <w:sz w:val="24"/>
          <w:szCs w:val="24"/>
          <w:u w:val="none"/>
        </w:rPr>
        <w:t xml:space="preserve">Describe the effects of </w:t>
      </w:r>
      <w:del w:id="685" w:author="Author">
        <w:r w:rsidRPr="00604561" w:rsidDel="0014357D">
          <w:rPr>
            <w:sz w:val="24"/>
            <w:szCs w:val="24"/>
            <w:u w:val="none"/>
          </w:rPr>
          <w:delText>air</w:delText>
        </w:r>
      </w:del>
      <w:ins w:id="686" w:author="Author">
        <w:r w:rsidRPr="00604561">
          <w:rPr>
            <w:sz w:val="24"/>
            <w:szCs w:val="24"/>
            <w:u w:val="none"/>
          </w:rPr>
          <w:t>water</w:t>
        </w:r>
      </w:ins>
      <w:r w:rsidRPr="00604561">
        <w:rPr>
          <w:sz w:val="24"/>
          <w:szCs w:val="24"/>
          <w:u w:val="none"/>
        </w:rPr>
        <w:t xml:space="preserve"> pollution on health.</w:t>
      </w:r>
    </w:p>
    <w:p w:rsidR="00425A20" w:rsidRPr="00604561" w:rsidRDefault="00425A20" w:rsidP="00604561">
      <w:pPr>
        <w:pStyle w:val="HEBullet"/>
        <w:numPr>
          <w:ilvl w:val="0"/>
          <w:numId w:val="19"/>
        </w:numPr>
        <w:tabs>
          <w:tab w:val="left" w:pos="990"/>
        </w:tabs>
        <w:ind w:left="900"/>
        <w:rPr>
          <w:sz w:val="24"/>
          <w:szCs w:val="24"/>
          <w:u w:val="none"/>
        </w:rPr>
      </w:pPr>
      <w:ins w:id="687" w:author="Author">
        <w:r w:rsidRPr="00604561">
          <w:rPr>
            <w:sz w:val="24"/>
            <w:szCs w:val="24"/>
            <w:u w:val="none"/>
          </w:rPr>
          <w:t>Identify community health issues.</w:t>
        </w:r>
      </w:ins>
    </w:p>
    <w:p w:rsidR="00425A20" w:rsidRPr="00604561" w:rsidRDefault="00425A20" w:rsidP="00604561">
      <w:pPr>
        <w:spacing w:after="0" w:line="240" w:lineRule="auto"/>
        <w:rPr>
          <w:b/>
          <w:szCs w:val="24"/>
        </w:rPr>
      </w:pPr>
    </w:p>
    <w:p w:rsidR="00425A20" w:rsidRPr="00B90AA7" w:rsidRDefault="00425A20" w:rsidP="00604561">
      <w:pPr>
        <w:spacing w:after="0" w:line="240" w:lineRule="auto"/>
        <w:rPr>
          <w:b/>
        </w:rPr>
      </w:pPr>
      <w:r w:rsidRPr="00B90AA7">
        <w:rPr>
          <w:b/>
        </w:rPr>
        <w:t>Healthy Decisions</w:t>
      </w:r>
    </w:p>
    <w:p w:rsidR="00425A20" w:rsidRPr="00604561" w:rsidRDefault="00425A20" w:rsidP="008602FE">
      <w:pPr>
        <w:pStyle w:val="SOLNumber"/>
        <w:spacing w:before="0"/>
        <w:rPr>
          <w:strike/>
          <w:sz w:val="24"/>
          <w:szCs w:val="24"/>
        </w:rPr>
      </w:pPr>
      <w:r w:rsidRPr="00B90AA7">
        <w:t>4.2</w:t>
      </w:r>
      <w:r w:rsidRPr="00B90AA7">
        <w:tab/>
        <w:t>The student will describe health concepts and behaviors that prevent illness, disease,</w:t>
      </w:r>
      <w:r w:rsidRPr="00B90AA7">
        <w:rPr>
          <w:color w:val="auto"/>
        </w:rPr>
        <w:t xml:space="preserve"> and injury</w:t>
      </w:r>
      <w:del w:id="688" w:author="Author">
        <w:r w:rsidRPr="00B90AA7" w:rsidDel="00361ED6">
          <w:rPr>
            <w:color w:val="auto"/>
          </w:rPr>
          <w:delText>,</w:delText>
        </w:r>
      </w:del>
      <w:r w:rsidRPr="00B90AA7">
        <w:rPr>
          <w:color w:val="auto"/>
        </w:rPr>
        <w:t xml:space="preserve"> </w:t>
      </w:r>
      <w:r w:rsidRPr="00604561">
        <w:rPr>
          <w:sz w:val="24"/>
          <w:szCs w:val="24"/>
        </w:rPr>
        <w:t>and that promote positive relationships.</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 xml:space="preserve">Describe how the immune system defends </w:t>
      </w:r>
      <w:ins w:id="689" w:author="Author">
        <w:r w:rsidRPr="00604561">
          <w:rPr>
            <w:rFonts w:eastAsia="Times"/>
            <w:szCs w:val="24"/>
          </w:rPr>
          <w:t xml:space="preserve">the body </w:t>
        </w:r>
      </w:ins>
      <w:r w:rsidRPr="00604561">
        <w:rPr>
          <w:rFonts w:eastAsia="Times"/>
          <w:szCs w:val="24"/>
        </w:rPr>
        <w:t>against germs</w:t>
      </w:r>
      <w:ins w:id="690" w:author="Author">
        <w:r w:rsidRPr="00604561">
          <w:rPr>
            <w:rFonts w:eastAsia="Times"/>
            <w:szCs w:val="24"/>
          </w:rPr>
          <w:t xml:space="preserve"> and disease</w:t>
        </w:r>
      </w:ins>
      <w:r w:rsidRPr="00604561">
        <w:rPr>
          <w:rFonts w:eastAsia="Times"/>
          <w:szCs w:val="24"/>
        </w:rPr>
        <w:t>.</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Explain how physical activity, rest, and sleep affect</w:t>
      </w:r>
      <w:ins w:id="691" w:author="Author">
        <w:r w:rsidRPr="00604561">
          <w:rPr>
            <w:rFonts w:eastAsia="Times"/>
            <w:szCs w:val="24"/>
          </w:rPr>
          <w:t xml:space="preserve"> physical and mental</w:t>
        </w:r>
      </w:ins>
      <w:r w:rsidRPr="00604561">
        <w:rPr>
          <w:rFonts w:eastAsia="Times"/>
          <w:szCs w:val="24"/>
        </w:rPr>
        <w:t xml:space="preserve"> health. </w:t>
      </w:r>
    </w:p>
    <w:p w:rsidR="00425A20" w:rsidRPr="00604561" w:rsidRDefault="00425A20" w:rsidP="008602FE">
      <w:pPr>
        <w:pStyle w:val="ListParagraph"/>
        <w:spacing w:after="0" w:line="240" w:lineRule="auto"/>
        <w:ind w:left="900" w:hanging="360"/>
        <w:rPr>
          <w:rFonts w:eastAsia="Times"/>
          <w:szCs w:val="24"/>
        </w:rPr>
      </w:pPr>
      <w:del w:id="692" w:author="Author">
        <w:r w:rsidRPr="00604561" w:rsidDel="006B7D8B">
          <w:rPr>
            <w:rFonts w:eastAsia="Times"/>
            <w:szCs w:val="24"/>
          </w:rPr>
          <w:delText>Compare serving sizes of restaurant or packaged foods to the quantity of food needed to keep the body healthy.</w:delText>
        </w:r>
      </w:del>
    </w:p>
    <w:p w:rsidR="00425A20" w:rsidRPr="00604561" w:rsidRDefault="00425A20" w:rsidP="00425A20">
      <w:pPr>
        <w:pStyle w:val="ListParagraph"/>
        <w:numPr>
          <w:ilvl w:val="0"/>
          <w:numId w:val="20"/>
        </w:numPr>
        <w:spacing w:after="0" w:line="240" w:lineRule="auto"/>
        <w:ind w:left="900"/>
        <w:rPr>
          <w:ins w:id="693" w:author="Author"/>
          <w:rFonts w:eastAsia="Times"/>
          <w:szCs w:val="24"/>
        </w:rPr>
      </w:pPr>
      <w:ins w:id="694" w:author="Author">
        <w:r w:rsidRPr="00604561">
          <w:rPr>
            <w:rFonts w:eastAsia="Times"/>
            <w:szCs w:val="24"/>
          </w:rPr>
          <w:t>Describe the effects of saturated and trans fat on overall health.</w:t>
        </w:r>
      </w:ins>
    </w:p>
    <w:p w:rsidR="00425A20" w:rsidRPr="00604561" w:rsidRDefault="00425A20" w:rsidP="00604561">
      <w:pPr>
        <w:pStyle w:val="ListParagraph"/>
        <w:numPr>
          <w:ilvl w:val="0"/>
          <w:numId w:val="20"/>
        </w:numPr>
        <w:tabs>
          <w:tab w:val="left" w:pos="990"/>
        </w:tabs>
        <w:spacing w:after="0" w:line="240" w:lineRule="auto"/>
        <w:ind w:left="900"/>
        <w:rPr>
          <w:rFonts w:eastAsia="Times"/>
          <w:szCs w:val="24"/>
        </w:rPr>
      </w:pPr>
      <w:r w:rsidRPr="00604561">
        <w:rPr>
          <w:rFonts w:eastAsia="Times"/>
          <w:szCs w:val="24"/>
        </w:rPr>
        <w:t>Compare the serving sizes</w:t>
      </w:r>
      <w:ins w:id="695" w:author="Author">
        <w:r w:rsidRPr="00604561">
          <w:rPr>
            <w:rFonts w:eastAsia="Times"/>
            <w:szCs w:val="24"/>
          </w:rPr>
          <w:t>, additives, preservatives, sodium,</w:t>
        </w:r>
      </w:ins>
      <w:r w:rsidRPr="00604561">
        <w:rPr>
          <w:rFonts w:eastAsia="Times"/>
          <w:szCs w:val="24"/>
        </w:rPr>
        <w:t xml:space="preserve"> and added sugar content of</w:t>
      </w:r>
      <w:ins w:id="696" w:author="Author">
        <w:r w:rsidRPr="00604561">
          <w:rPr>
            <w:rFonts w:eastAsia="Times"/>
            <w:szCs w:val="24"/>
          </w:rPr>
          <w:t xml:space="preserve"> a variety of</w:t>
        </w:r>
      </w:ins>
      <w:r w:rsidRPr="00604561">
        <w:rPr>
          <w:rFonts w:eastAsia="Times"/>
          <w:szCs w:val="24"/>
        </w:rPr>
        <w:t xml:space="preserve"> foods </w:t>
      </w:r>
      <w:ins w:id="697" w:author="Author">
        <w:r w:rsidRPr="00604561">
          <w:rPr>
            <w:rFonts w:eastAsia="Times"/>
            <w:szCs w:val="24"/>
          </w:rPr>
          <w:t>and beverages</w:t>
        </w:r>
      </w:ins>
      <w:del w:id="698" w:author="Author">
        <w:r w:rsidRPr="00604561" w:rsidDel="006B7D8B">
          <w:rPr>
            <w:rFonts w:eastAsia="Times"/>
            <w:szCs w:val="24"/>
          </w:rPr>
          <w:delText>served at meals and various family celebrations</w:delText>
        </w:r>
      </w:del>
      <w:r w:rsidRPr="00604561">
        <w:rPr>
          <w:rFonts w:eastAsia="Times"/>
          <w:szCs w:val="24"/>
        </w:rPr>
        <w:t xml:space="preserve">. </w:t>
      </w:r>
    </w:p>
    <w:p w:rsidR="00425A20" w:rsidRPr="00604561" w:rsidRDefault="00425A20" w:rsidP="00425A20">
      <w:pPr>
        <w:pStyle w:val="ListParagraph"/>
        <w:numPr>
          <w:ilvl w:val="0"/>
          <w:numId w:val="20"/>
        </w:numPr>
        <w:spacing w:after="0" w:line="240" w:lineRule="auto"/>
        <w:ind w:left="900"/>
        <w:rPr>
          <w:ins w:id="699" w:author="Author"/>
          <w:rFonts w:eastAsia="Times"/>
          <w:szCs w:val="24"/>
        </w:rPr>
      </w:pPr>
      <w:ins w:id="700" w:author="Author">
        <w:r w:rsidRPr="00604561">
          <w:rPr>
            <w:rFonts w:eastAsia="Times"/>
            <w:szCs w:val="24"/>
          </w:rPr>
          <w:t>Identify a variety of animal and plant-based protein foods.</w:t>
        </w:r>
      </w:ins>
    </w:p>
    <w:p w:rsidR="00425A20" w:rsidRPr="00604561" w:rsidRDefault="00425A20" w:rsidP="00425A20">
      <w:pPr>
        <w:pStyle w:val="ListParagraph"/>
        <w:numPr>
          <w:ilvl w:val="0"/>
          <w:numId w:val="20"/>
        </w:numPr>
        <w:spacing w:after="0" w:line="240" w:lineRule="auto"/>
        <w:ind w:left="900"/>
        <w:rPr>
          <w:ins w:id="701" w:author="Author"/>
          <w:rFonts w:eastAsia="Times"/>
          <w:szCs w:val="24"/>
        </w:rPr>
      </w:pPr>
      <w:ins w:id="702" w:author="Author">
        <w:r w:rsidRPr="00604561">
          <w:rPr>
            <w:rFonts w:eastAsia="Times"/>
            <w:szCs w:val="24"/>
          </w:rPr>
          <w:t>Analyze strategies for preventing communicable diseases.</w:t>
        </w:r>
      </w:ins>
    </w:p>
    <w:p w:rsidR="00425A20" w:rsidRPr="00604561" w:rsidRDefault="00425A20" w:rsidP="00425A20">
      <w:pPr>
        <w:pStyle w:val="ListParagraph"/>
        <w:numPr>
          <w:ilvl w:val="0"/>
          <w:numId w:val="20"/>
        </w:numPr>
        <w:spacing w:after="0" w:line="240" w:lineRule="auto"/>
        <w:ind w:left="900"/>
        <w:rPr>
          <w:ins w:id="703" w:author="Author"/>
          <w:rFonts w:eastAsia="Times"/>
          <w:szCs w:val="24"/>
        </w:rPr>
      </w:pPr>
      <w:ins w:id="704" w:author="Author">
        <w:r w:rsidRPr="00604561">
          <w:rPr>
            <w:rFonts w:eastAsia="Times"/>
            <w:szCs w:val="24"/>
          </w:rPr>
          <w:t>Explain the role of heredity in some chronic diseases.</w:t>
        </w:r>
      </w:ins>
    </w:p>
    <w:p w:rsidR="00425A20" w:rsidRPr="00604561" w:rsidRDefault="00425A20" w:rsidP="00604561">
      <w:pPr>
        <w:pStyle w:val="ListParagraph"/>
        <w:numPr>
          <w:ilvl w:val="0"/>
          <w:numId w:val="20"/>
        </w:numPr>
        <w:tabs>
          <w:tab w:val="left" w:pos="990"/>
        </w:tabs>
        <w:spacing w:after="0" w:line="240" w:lineRule="auto"/>
        <w:ind w:left="900"/>
        <w:rPr>
          <w:rFonts w:eastAsia="Times"/>
          <w:szCs w:val="24"/>
        </w:rPr>
      </w:pPr>
      <w:del w:id="705" w:author="Author">
        <w:r w:rsidRPr="00604561" w:rsidDel="00297577">
          <w:rPr>
            <w:rFonts w:eastAsia="Times"/>
            <w:szCs w:val="24"/>
          </w:rPr>
          <w:delText>Describe</w:delText>
        </w:r>
      </w:del>
      <w:ins w:id="706" w:author="Author">
        <w:r w:rsidRPr="00604561">
          <w:rPr>
            <w:rFonts w:eastAsia="Times"/>
            <w:szCs w:val="24"/>
          </w:rPr>
          <w:t>Examine factors that can influence</w:t>
        </w:r>
      </w:ins>
      <w:del w:id="707" w:author="Author">
        <w:r w:rsidRPr="00604561" w:rsidDel="00297577">
          <w:rPr>
            <w:rFonts w:eastAsia="Times"/>
            <w:szCs w:val="24"/>
          </w:rPr>
          <w:delText xml:space="preserve"> why</w:delText>
        </w:r>
      </w:del>
      <w:ins w:id="708" w:author="Author">
        <w:r w:rsidRPr="00604561">
          <w:rPr>
            <w:rFonts w:eastAsia="Times"/>
            <w:szCs w:val="24"/>
          </w:rPr>
          <w:t xml:space="preserve"> an</w:t>
        </w:r>
      </w:ins>
      <w:r w:rsidRPr="00604561">
        <w:rPr>
          <w:rFonts w:eastAsia="Times"/>
          <w:szCs w:val="24"/>
        </w:rPr>
        <w:t xml:space="preserve"> individual</w:t>
      </w:r>
      <w:ins w:id="709" w:author="Author">
        <w:r w:rsidRPr="00604561">
          <w:rPr>
            <w:rFonts w:eastAsia="Times"/>
            <w:szCs w:val="24"/>
          </w:rPr>
          <w:t>’</w:t>
        </w:r>
      </w:ins>
      <w:r w:rsidRPr="00604561">
        <w:rPr>
          <w:rFonts w:eastAsia="Times"/>
          <w:szCs w:val="24"/>
        </w:rPr>
        <w:t xml:space="preserve">s </w:t>
      </w:r>
      <w:ins w:id="710" w:author="Author">
        <w:r w:rsidRPr="00604561">
          <w:rPr>
            <w:rFonts w:eastAsia="Times"/>
            <w:szCs w:val="24"/>
          </w:rPr>
          <w:t>decision</w:t>
        </w:r>
      </w:ins>
      <w:del w:id="711" w:author="Author">
        <w:r w:rsidRPr="00604561" w:rsidDel="00297577">
          <w:rPr>
            <w:rFonts w:eastAsia="Times"/>
            <w:szCs w:val="24"/>
          </w:rPr>
          <w:delText>choose</w:delText>
        </w:r>
      </w:del>
      <w:r w:rsidRPr="00604561">
        <w:rPr>
          <w:rFonts w:eastAsia="Times"/>
          <w:szCs w:val="24"/>
        </w:rPr>
        <w:t xml:space="preserve"> to use or avoid alcohol, tobacco,</w:t>
      </w:r>
      <w:ins w:id="712" w:author="Author">
        <w:r w:rsidRPr="00604561">
          <w:rPr>
            <w:rFonts w:eastAsia="Times"/>
            <w:szCs w:val="24"/>
          </w:rPr>
          <w:t xml:space="preserve"> nicotine products, marijuana,</w:t>
        </w:r>
      </w:ins>
      <w:r w:rsidRPr="00604561">
        <w:rPr>
          <w:rFonts w:eastAsia="Times"/>
          <w:szCs w:val="24"/>
        </w:rPr>
        <w:t xml:space="preserve"> inhalants, and other drugs.</w:t>
      </w:r>
    </w:p>
    <w:p w:rsidR="00425A20" w:rsidRPr="00A86654" w:rsidDel="00297577" w:rsidRDefault="00425A20" w:rsidP="00E210E9">
      <w:pPr>
        <w:pStyle w:val="SOLBullet"/>
        <w:numPr>
          <w:ilvl w:val="0"/>
          <w:numId w:val="20"/>
        </w:numPr>
        <w:ind w:left="907"/>
        <w:rPr>
          <w:del w:id="713" w:author="Author"/>
          <w:sz w:val="24"/>
          <w:szCs w:val="24"/>
        </w:rPr>
      </w:pPr>
      <w:r w:rsidRPr="00A86654">
        <w:rPr>
          <w:szCs w:val="24"/>
        </w:rPr>
        <w:t>Describe the effects of peer pressure on use of alcohol, tobacco,</w:t>
      </w:r>
      <w:ins w:id="714" w:author="Author">
        <w:r w:rsidRPr="00A86654">
          <w:rPr>
            <w:szCs w:val="24"/>
          </w:rPr>
          <w:t xml:space="preserve"> nicotine products, marijuana,</w:t>
        </w:r>
      </w:ins>
      <w:r w:rsidRPr="00A86654">
        <w:rPr>
          <w:szCs w:val="24"/>
        </w:rPr>
        <w:t xml:space="preserve"> inhalants, and other drugs.</w:t>
      </w:r>
      <w:del w:id="715" w:author="Author">
        <w:r w:rsidRPr="00A86654" w:rsidDel="00297577">
          <w:rPr>
            <w:sz w:val="24"/>
            <w:szCs w:val="24"/>
          </w:rPr>
          <w:delText>Demonstrate refusal skills.</w:delText>
        </w:r>
      </w:del>
    </w:p>
    <w:p w:rsidR="00425A20" w:rsidRPr="00604561" w:rsidRDefault="00425A20" w:rsidP="008602FE">
      <w:pPr>
        <w:pStyle w:val="ListParagraph"/>
        <w:spacing w:after="0" w:line="240" w:lineRule="auto"/>
        <w:ind w:left="900"/>
        <w:rPr>
          <w:rFonts w:eastAsia="Times"/>
          <w:szCs w:val="24"/>
        </w:rPr>
      </w:pPr>
      <w:del w:id="716" w:author="Author">
        <w:r w:rsidRPr="00604561" w:rsidDel="00535963">
          <w:rPr>
            <w:rFonts w:eastAsia="Times"/>
            <w:szCs w:val="24"/>
          </w:rPr>
          <w:delText>Explain ways to take personal responsibility for exhibiting healthy practices within the school and community setting.</w:delText>
        </w:r>
      </w:del>
    </w:p>
    <w:p w:rsidR="00425A20" w:rsidRPr="00604561" w:rsidRDefault="00425A20" w:rsidP="00425A20">
      <w:pPr>
        <w:pStyle w:val="ListParagraph"/>
        <w:numPr>
          <w:ilvl w:val="0"/>
          <w:numId w:val="20"/>
        </w:numPr>
        <w:spacing w:after="0" w:line="240" w:lineRule="auto"/>
        <w:ind w:left="900"/>
        <w:rPr>
          <w:ins w:id="717" w:author="Author"/>
          <w:rFonts w:eastAsia="Times"/>
          <w:szCs w:val="24"/>
        </w:rPr>
      </w:pPr>
      <w:r w:rsidRPr="00604561">
        <w:rPr>
          <w:rFonts w:eastAsia="Times"/>
          <w:szCs w:val="24"/>
        </w:rPr>
        <w:t>Explain the health consequences of not following safety practices</w:t>
      </w:r>
      <w:ins w:id="718" w:author="Author">
        <w:r w:rsidRPr="00604561">
          <w:rPr>
            <w:rFonts w:eastAsia="Times"/>
            <w:szCs w:val="24"/>
          </w:rPr>
          <w:t xml:space="preserve"> for recreational activities</w:t>
        </w:r>
      </w:ins>
      <w:del w:id="719" w:author="Author">
        <w:r w:rsidRPr="00604561" w:rsidDel="00E512B8">
          <w:rPr>
            <w:rFonts w:eastAsia="Times"/>
            <w:szCs w:val="24"/>
          </w:rPr>
          <w:delText xml:space="preserve"> (e.g., seat belt and helmet use, home fire escape plan, swimming safety, sports safety)</w:delText>
        </w:r>
      </w:del>
      <w:r w:rsidRPr="00604561">
        <w:rPr>
          <w:rFonts w:eastAsia="Times"/>
          <w:szCs w:val="24"/>
        </w:rPr>
        <w:t>.</w:t>
      </w:r>
    </w:p>
    <w:p w:rsidR="00425A20" w:rsidRPr="00604561" w:rsidRDefault="00425A20" w:rsidP="00425A20">
      <w:pPr>
        <w:pStyle w:val="ListParagraph"/>
        <w:numPr>
          <w:ilvl w:val="0"/>
          <w:numId w:val="20"/>
        </w:numPr>
        <w:spacing w:after="0" w:line="240" w:lineRule="auto"/>
        <w:ind w:left="900"/>
        <w:rPr>
          <w:rFonts w:eastAsia="Times"/>
          <w:szCs w:val="24"/>
        </w:rPr>
      </w:pPr>
      <w:ins w:id="720" w:author="Author">
        <w:r w:rsidRPr="00604561">
          <w:rPr>
            <w:rFonts w:eastAsia="Times"/>
            <w:szCs w:val="24"/>
          </w:rPr>
          <w:t>Explain the consequences of unsafe Internet use.</w:t>
        </w:r>
      </w:ins>
    </w:p>
    <w:p w:rsidR="00425A20" w:rsidRPr="00BE7625" w:rsidRDefault="00425A20" w:rsidP="00E210E9">
      <w:pPr>
        <w:pStyle w:val="ListParagraph"/>
        <w:numPr>
          <w:ilvl w:val="0"/>
          <w:numId w:val="20"/>
        </w:numPr>
        <w:spacing w:after="0" w:line="240" w:lineRule="auto"/>
        <w:ind w:left="900"/>
        <w:rPr>
          <w:rFonts w:eastAsia="Times"/>
          <w:szCs w:val="24"/>
        </w:rPr>
      </w:pPr>
      <w:r w:rsidRPr="00BE7625">
        <w:rPr>
          <w:rFonts w:eastAsia="Times"/>
          <w:szCs w:val="24"/>
        </w:rPr>
        <w:t xml:space="preserve">Describe </w:t>
      </w:r>
      <w:ins w:id="721" w:author="Author">
        <w:r w:rsidRPr="00BE7625">
          <w:rPr>
            <w:rFonts w:eastAsia="Times"/>
            <w:szCs w:val="24"/>
          </w:rPr>
          <w:t xml:space="preserve">healthy </w:t>
        </w:r>
      </w:ins>
      <w:r w:rsidRPr="00BE7625">
        <w:rPr>
          <w:rFonts w:eastAsia="Times"/>
          <w:szCs w:val="24"/>
        </w:rPr>
        <w:t>coping skills for handling the emotions of loss and grief.</w:t>
      </w:r>
      <w:del w:id="722" w:author="Author">
        <w:r w:rsidRPr="00BE7625" w:rsidDel="00DE1E0F">
          <w:rPr>
            <w:rFonts w:eastAsia="Times"/>
            <w:szCs w:val="24"/>
          </w:rPr>
          <w:delText>Identify adults who can help manage feelings and emotions resulting from loss and grief.</w:delText>
        </w:r>
      </w:del>
    </w:p>
    <w:p w:rsidR="00425A20" w:rsidRPr="00604561" w:rsidRDefault="00425A20" w:rsidP="00604561">
      <w:pPr>
        <w:pStyle w:val="ListParagraph"/>
        <w:numPr>
          <w:ilvl w:val="0"/>
          <w:numId w:val="20"/>
        </w:numPr>
        <w:tabs>
          <w:tab w:val="left" w:pos="900"/>
          <w:tab w:val="left" w:pos="1080"/>
        </w:tabs>
        <w:spacing w:after="0" w:line="240" w:lineRule="auto"/>
        <w:ind w:left="907"/>
        <w:rPr>
          <w:rFonts w:eastAsia="Times"/>
          <w:szCs w:val="24"/>
        </w:rPr>
      </w:pPr>
      <w:r w:rsidRPr="00604561">
        <w:rPr>
          <w:rFonts w:eastAsia="Times"/>
          <w:szCs w:val="24"/>
        </w:rPr>
        <w:t xml:space="preserve">Explain how </w:t>
      </w:r>
      <w:del w:id="723" w:author="Author">
        <w:r w:rsidRPr="00604561" w:rsidDel="00DC2E50">
          <w:rPr>
            <w:rFonts w:eastAsia="Times"/>
            <w:szCs w:val="24"/>
          </w:rPr>
          <w:delText>t</w:delText>
        </w:r>
        <w:r w:rsidRPr="00604561" w:rsidDel="00A502D6">
          <w:rPr>
            <w:rFonts w:eastAsia="Times"/>
            <w:szCs w:val="24"/>
          </w:rPr>
          <w:delText>easing and taunting</w:delText>
        </w:r>
      </w:del>
      <w:ins w:id="724" w:author="Author">
        <w:r w:rsidRPr="00604561">
          <w:rPr>
            <w:rFonts w:eastAsia="Times"/>
            <w:szCs w:val="24"/>
          </w:rPr>
          <w:t xml:space="preserve"> bullying impacts individuals and</w:t>
        </w:r>
      </w:ins>
      <w:r w:rsidRPr="00604561">
        <w:rPr>
          <w:rFonts w:eastAsia="Times"/>
          <w:szCs w:val="24"/>
        </w:rPr>
        <w:t xml:space="preserve"> affects </w:t>
      </w:r>
      <w:ins w:id="725" w:author="Author">
        <w:r w:rsidRPr="00604561">
          <w:rPr>
            <w:rFonts w:eastAsia="Times"/>
            <w:szCs w:val="24"/>
          </w:rPr>
          <w:t xml:space="preserve">one’s </w:t>
        </w:r>
      </w:ins>
      <w:r w:rsidRPr="00604561">
        <w:rPr>
          <w:rFonts w:eastAsia="Times"/>
          <w:szCs w:val="24"/>
        </w:rPr>
        <w:t>health.</w:t>
      </w:r>
    </w:p>
    <w:p w:rsidR="00425A20" w:rsidRPr="00604561" w:rsidDel="00A502D6" w:rsidRDefault="00425A20" w:rsidP="00425A20">
      <w:pPr>
        <w:pStyle w:val="SOLBullet"/>
        <w:numPr>
          <w:ilvl w:val="0"/>
          <w:numId w:val="20"/>
        </w:numPr>
        <w:ind w:left="900"/>
        <w:rPr>
          <w:del w:id="726" w:author="Author"/>
          <w:sz w:val="24"/>
          <w:szCs w:val="24"/>
        </w:rPr>
      </w:pPr>
      <w:del w:id="727" w:author="Author">
        <w:r w:rsidRPr="00604561" w:rsidDel="00A502D6">
          <w:rPr>
            <w:sz w:val="24"/>
            <w:szCs w:val="24"/>
          </w:rPr>
          <w:delText>Identify strategies for reporting bullying and aggressive behaviors.</w:delText>
        </w:r>
      </w:del>
    </w:p>
    <w:p w:rsidR="00425A20" w:rsidRPr="00604561" w:rsidDel="00A502D6" w:rsidRDefault="00425A20" w:rsidP="00425A20">
      <w:pPr>
        <w:pStyle w:val="SOLBullet"/>
        <w:numPr>
          <w:ilvl w:val="0"/>
          <w:numId w:val="20"/>
        </w:numPr>
        <w:ind w:left="900"/>
        <w:rPr>
          <w:del w:id="728" w:author="Author"/>
          <w:sz w:val="24"/>
          <w:szCs w:val="24"/>
        </w:rPr>
      </w:pPr>
      <w:del w:id="729" w:author="Author">
        <w:r w:rsidRPr="00604561" w:rsidDel="00A502D6">
          <w:rPr>
            <w:sz w:val="24"/>
            <w:szCs w:val="24"/>
          </w:rPr>
          <w:delText>Recognize harmful or abusive relationships.</w:delText>
        </w:r>
      </w:del>
    </w:p>
    <w:p w:rsidR="00425A20" w:rsidRPr="00604561" w:rsidRDefault="00425A20" w:rsidP="00425A20">
      <w:pPr>
        <w:pStyle w:val="ListParagraph"/>
        <w:numPr>
          <w:ilvl w:val="0"/>
          <w:numId w:val="20"/>
        </w:numPr>
        <w:spacing w:after="0" w:line="240" w:lineRule="auto"/>
        <w:ind w:left="900"/>
        <w:rPr>
          <w:ins w:id="730" w:author="Author"/>
          <w:rFonts w:eastAsia="Times"/>
          <w:szCs w:val="24"/>
        </w:rPr>
      </w:pPr>
      <w:ins w:id="731" w:author="Author">
        <w:r w:rsidRPr="00604561">
          <w:rPr>
            <w:rFonts w:eastAsia="Times"/>
            <w:szCs w:val="24"/>
          </w:rPr>
          <w:t>Analyze positive strategies for resolving conflict.</w:t>
        </w:r>
      </w:ins>
    </w:p>
    <w:p w:rsidR="00425A20" w:rsidRPr="00604561" w:rsidRDefault="00425A20" w:rsidP="00604561">
      <w:pPr>
        <w:pStyle w:val="ListParagraph"/>
        <w:numPr>
          <w:ilvl w:val="0"/>
          <w:numId w:val="20"/>
        </w:numPr>
        <w:tabs>
          <w:tab w:val="left" w:pos="990"/>
        </w:tabs>
        <w:spacing w:after="0" w:line="240" w:lineRule="auto"/>
        <w:ind w:left="900"/>
        <w:rPr>
          <w:rFonts w:eastAsia="Times"/>
          <w:szCs w:val="24"/>
        </w:rPr>
      </w:pPr>
      <w:del w:id="732" w:author="Author">
        <w:r w:rsidRPr="00604561" w:rsidDel="00A502D6">
          <w:rPr>
            <w:rFonts w:eastAsia="Times"/>
            <w:szCs w:val="24"/>
          </w:rPr>
          <w:delText xml:space="preserve">Recognize </w:delText>
        </w:r>
      </w:del>
      <w:ins w:id="733" w:author="Author">
        <w:r w:rsidRPr="00604561">
          <w:rPr>
            <w:rFonts w:eastAsia="Times"/>
            <w:szCs w:val="24"/>
          </w:rPr>
          <w:t xml:space="preserve">Explain </w:t>
        </w:r>
      </w:ins>
      <w:r w:rsidRPr="00604561">
        <w:rPr>
          <w:rFonts w:eastAsia="Times"/>
          <w:szCs w:val="24"/>
        </w:rPr>
        <w:t xml:space="preserve">the importance of seeking assistance from a trusted adult when in unsafe or uncomfortable situations. </w:t>
      </w:r>
    </w:p>
    <w:p w:rsidR="00425A20" w:rsidRPr="00604561" w:rsidRDefault="00425A20" w:rsidP="00425A20">
      <w:pPr>
        <w:pStyle w:val="ListParagraph"/>
        <w:numPr>
          <w:ilvl w:val="0"/>
          <w:numId w:val="20"/>
        </w:numPr>
        <w:spacing w:after="0" w:line="240" w:lineRule="auto"/>
        <w:ind w:left="900"/>
        <w:rPr>
          <w:rFonts w:eastAsia="Times"/>
          <w:szCs w:val="24"/>
        </w:rPr>
      </w:pPr>
      <w:del w:id="734" w:author="Author">
        <w:r w:rsidRPr="00604561" w:rsidDel="009A732D">
          <w:rPr>
            <w:rFonts w:eastAsia="Times"/>
            <w:szCs w:val="24"/>
          </w:rPr>
          <w:delText>Identify obstacles to</w:delText>
        </w:r>
      </w:del>
      <w:ins w:id="735" w:author="Author">
        <w:r w:rsidRPr="00604561">
          <w:rPr>
            <w:rFonts w:eastAsia="Times"/>
            <w:szCs w:val="24"/>
          </w:rPr>
          <w:t>Demonstrate</w:t>
        </w:r>
      </w:ins>
      <w:r w:rsidRPr="00604561">
        <w:rPr>
          <w:rFonts w:eastAsia="Times"/>
          <w:szCs w:val="24"/>
        </w:rPr>
        <w:t xml:space="preserve"> effective communication</w:t>
      </w:r>
      <w:ins w:id="736" w:author="Author">
        <w:r w:rsidRPr="00604561">
          <w:rPr>
            <w:rFonts w:eastAsia="Times"/>
            <w:szCs w:val="24"/>
          </w:rPr>
          <w:t xml:space="preserve"> skills</w:t>
        </w:r>
      </w:ins>
      <w:del w:id="737" w:author="Author">
        <w:r w:rsidRPr="00604561" w:rsidDel="009A732D">
          <w:rPr>
            <w:rFonts w:eastAsia="Times"/>
            <w:szCs w:val="24"/>
          </w:rPr>
          <w:delText>, and describe how to overcome them</w:delText>
        </w:r>
      </w:del>
      <w:r w:rsidRPr="00604561">
        <w:rPr>
          <w:rFonts w:eastAsia="Times"/>
          <w:szCs w:val="24"/>
        </w:rPr>
        <w:t xml:space="preserve">. </w:t>
      </w:r>
    </w:p>
    <w:p w:rsidR="00425A20" w:rsidRPr="00A86654" w:rsidRDefault="00425A20" w:rsidP="00E210E9">
      <w:pPr>
        <w:pStyle w:val="ListParagraph"/>
        <w:numPr>
          <w:ilvl w:val="0"/>
          <w:numId w:val="20"/>
        </w:numPr>
        <w:tabs>
          <w:tab w:val="left" w:pos="1080"/>
        </w:tabs>
        <w:spacing w:after="0" w:line="240" w:lineRule="auto"/>
        <w:ind w:left="900"/>
        <w:rPr>
          <w:szCs w:val="24"/>
        </w:rPr>
      </w:pPr>
      <w:r w:rsidRPr="00A86654">
        <w:rPr>
          <w:rFonts w:eastAsia="Times"/>
          <w:szCs w:val="24"/>
        </w:rPr>
        <w:t>Describe how developing a healthy self-concept is an</w:t>
      </w:r>
      <w:ins w:id="738" w:author="Author">
        <w:r w:rsidRPr="00A86654">
          <w:rPr>
            <w:rFonts w:eastAsia="Times"/>
            <w:szCs w:val="24"/>
          </w:rPr>
          <w:t xml:space="preserve"> ongoing and</w:t>
        </w:r>
      </w:ins>
      <w:r w:rsidRPr="00A86654">
        <w:rPr>
          <w:rFonts w:eastAsia="Times"/>
          <w:szCs w:val="24"/>
        </w:rPr>
        <w:t xml:space="preserve"> essential life skill.</w:t>
      </w:r>
      <w:del w:id="739" w:author="Author">
        <w:r w:rsidRPr="00A86654" w:rsidDel="009A732D">
          <w:rPr>
            <w:szCs w:val="24"/>
          </w:rPr>
          <w:delText>Describe how to exhibit self-control.</w:delText>
        </w:r>
      </w:del>
    </w:p>
    <w:p w:rsidR="00425A20" w:rsidRPr="00604561" w:rsidRDefault="00425A20" w:rsidP="00425A20">
      <w:pPr>
        <w:pStyle w:val="HEBullet"/>
        <w:numPr>
          <w:ilvl w:val="0"/>
          <w:numId w:val="20"/>
        </w:numPr>
        <w:ind w:left="900"/>
        <w:rPr>
          <w:ins w:id="740" w:author="Author"/>
          <w:sz w:val="24"/>
          <w:szCs w:val="24"/>
          <w:u w:val="none"/>
        </w:rPr>
      </w:pPr>
      <w:ins w:id="741" w:author="Author">
        <w:r w:rsidRPr="00604561">
          <w:rPr>
            <w:sz w:val="24"/>
            <w:szCs w:val="24"/>
            <w:u w:val="none"/>
          </w:rPr>
          <w:t>Explain why bullying or teasing someone who may have different needs or abilities is inappropriate.</w:t>
        </w:r>
      </w:ins>
    </w:p>
    <w:p w:rsidR="00425A20" w:rsidRPr="00604561" w:rsidRDefault="00425A20" w:rsidP="00425A20">
      <w:pPr>
        <w:pStyle w:val="HEBullet"/>
        <w:numPr>
          <w:ilvl w:val="0"/>
          <w:numId w:val="20"/>
        </w:numPr>
        <w:ind w:left="900"/>
        <w:rPr>
          <w:ins w:id="742" w:author="Author"/>
          <w:sz w:val="24"/>
          <w:szCs w:val="24"/>
          <w:u w:val="none"/>
        </w:rPr>
      </w:pPr>
      <w:r w:rsidRPr="00604561">
        <w:rPr>
          <w:sz w:val="24"/>
          <w:szCs w:val="24"/>
          <w:u w:val="none"/>
        </w:rPr>
        <w:t xml:space="preserve">Explain the health consequences associated with </w:t>
      </w:r>
      <w:del w:id="743" w:author="Author">
        <w:r w:rsidRPr="00604561" w:rsidDel="0014357D">
          <w:rPr>
            <w:sz w:val="24"/>
            <w:szCs w:val="24"/>
            <w:u w:val="none"/>
          </w:rPr>
          <w:delText>air</w:delText>
        </w:r>
      </w:del>
      <w:ins w:id="744" w:author="Author">
        <w:r w:rsidRPr="00604561">
          <w:rPr>
            <w:sz w:val="24"/>
            <w:szCs w:val="24"/>
            <w:u w:val="none"/>
          </w:rPr>
          <w:t>water</w:t>
        </w:r>
      </w:ins>
      <w:r w:rsidRPr="00604561">
        <w:rPr>
          <w:sz w:val="24"/>
          <w:szCs w:val="24"/>
          <w:u w:val="none"/>
        </w:rPr>
        <w:t xml:space="preserve"> pollution.</w:t>
      </w:r>
    </w:p>
    <w:p w:rsidR="00425A20" w:rsidRPr="00604561" w:rsidRDefault="00425A20" w:rsidP="00C7516E">
      <w:pPr>
        <w:pStyle w:val="HEBullet"/>
        <w:numPr>
          <w:ilvl w:val="0"/>
          <w:numId w:val="20"/>
        </w:numPr>
        <w:tabs>
          <w:tab w:val="left" w:pos="990"/>
        </w:tabs>
        <w:ind w:left="900"/>
        <w:rPr>
          <w:sz w:val="24"/>
          <w:szCs w:val="24"/>
          <w:u w:val="none"/>
        </w:rPr>
      </w:pPr>
      <w:ins w:id="745" w:author="Author">
        <w:r w:rsidRPr="00604561">
          <w:rPr>
            <w:sz w:val="24"/>
            <w:szCs w:val="24"/>
            <w:u w:val="none"/>
          </w:rPr>
          <w:t>Discuss the benefits of volunteering, and identify local volunteer opportunities.</w:t>
        </w:r>
      </w:ins>
    </w:p>
    <w:p w:rsidR="00425A20" w:rsidRPr="00B90AA7" w:rsidRDefault="00425A20" w:rsidP="008602FE">
      <w:pPr>
        <w:pStyle w:val="HEBullet"/>
        <w:rPr>
          <w:u w:val="none"/>
        </w:rPr>
      </w:pPr>
    </w:p>
    <w:p w:rsidR="00425A20" w:rsidRPr="00B90AA7" w:rsidRDefault="00425A20" w:rsidP="00604561">
      <w:pPr>
        <w:spacing w:after="0" w:line="240" w:lineRule="auto"/>
      </w:pPr>
      <w:r w:rsidRPr="00B90AA7">
        <w:rPr>
          <w:b/>
        </w:rPr>
        <w:t>Advocacy and Health Promotion</w:t>
      </w:r>
    </w:p>
    <w:p w:rsidR="00425A20" w:rsidRPr="00604561" w:rsidRDefault="00425A20" w:rsidP="008602FE">
      <w:pPr>
        <w:pStyle w:val="SOLNumber"/>
        <w:spacing w:before="0"/>
        <w:rPr>
          <w:strike/>
          <w:sz w:val="24"/>
          <w:szCs w:val="24"/>
        </w:rPr>
      </w:pPr>
      <w:r w:rsidRPr="00B90AA7">
        <w:t>4.3</w:t>
      </w:r>
      <w:r w:rsidRPr="00B90AA7">
        <w:tab/>
      </w:r>
      <w:r w:rsidRPr="00604561">
        <w:rPr>
          <w:sz w:val="24"/>
          <w:szCs w:val="24"/>
        </w:rPr>
        <w:t>The student will describe the importance of identifying and accessing health resources for personal and community health.</w:t>
      </w:r>
    </w:p>
    <w:p w:rsidR="00425A20" w:rsidRPr="00A86654" w:rsidRDefault="00A86654" w:rsidP="00E210E9">
      <w:pPr>
        <w:pStyle w:val="ListParagraph"/>
        <w:numPr>
          <w:ilvl w:val="0"/>
          <w:numId w:val="21"/>
        </w:numPr>
        <w:spacing w:after="0" w:line="240" w:lineRule="auto"/>
        <w:rPr>
          <w:rFonts w:eastAsia="Times"/>
          <w:szCs w:val="24"/>
        </w:rPr>
      </w:pPr>
      <w:r>
        <w:rPr>
          <w:rFonts w:eastAsia="Times"/>
          <w:szCs w:val="24"/>
        </w:rPr>
        <w:t xml:space="preserve"> </w:t>
      </w:r>
      <w:ins w:id="746" w:author="Author">
        <w:r w:rsidR="00425A20" w:rsidRPr="00A86654">
          <w:rPr>
            <w:rFonts w:eastAsia="Times"/>
            <w:szCs w:val="24"/>
          </w:rPr>
          <w:t>Describe the effects of nutrition, personal hygiene, and sleep on the immune system.</w:t>
        </w:r>
      </w:ins>
      <w:del w:id="747" w:author="Author">
        <w:r w:rsidR="00425A20" w:rsidRPr="00A86654" w:rsidDel="00B65AE2">
          <w:rPr>
            <w:rFonts w:eastAsia="Times"/>
            <w:szCs w:val="24"/>
          </w:rPr>
          <w:delText>Identify ways to boost the immune system to reduce risk of communicable or noncommunicable disease.</w:delText>
        </w:r>
        <w:r w:rsidR="00425A20" w:rsidRPr="00A86654" w:rsidDel="00FF60E7">
          <w:rPr>
            <w:rFonts w:eastAsia="Times"/>
            <w:szCs w:val="24"/>
          </w:rPr>
          <w:delText>Compare recommended serving size and actual package size for foods or beverages.</w:delText>
        </w:r>
      </w:del>
    </w:p>
    <w:p w:rsidR="00425A20" w:rsidRPr="00604561" w:rsidRDefault="00425A20" w:rsidP="00425A20">
      <w:pPr>
        <w:pStyle w:val="ListParagraph"/>
        <w:numPr>
          <w:ilvl w:val="0"/>
          <w:numId w:val="21"/>
        </w:numPr>
        <w:spacing w:after="0" w:line="240" w:lineRule="auto"/>
        <w:rPr>
          <w:ins w:id="748" w:author="Author"/>
          <w:rFonts w:eastAsia="Times"/>
          <w:szCs w:val="24"/>
        </w:rPr>
      </w:pPr>
      <w:ins w:id="749" w:author="Author">
        <w:r w:rsidRPr="00604561">
          <w:rPr>
            <w:rFonts w:eastAsia="Times"/>
            <w:szCs w:val="24"/>
          </w:rPr>
          <w:t>Identify ways to moderate intake of foods high in saturated and trans fats, including understanding the role of serving sizes.</w:t>
        </w:r>
      </w:ins>
    </w:p>
    <w:p w:rsidR="00425A20" w:rsidRPr="00604561" w:rsidRDefault="00425A20" w:rsidP="00425A20">
      <w:pPr>
        <w:pStyle w:val="ListParagraph"/>
        <w:numPr>
          <w:ilvl w:val="0"/>
          <w:numId w:val="21"/>
        </w:numPr>
        <w:spacing w:after="0" w:line="240" w:lineRule="auto"/>
        <w:rPr>
          <w:ins w:id="750" w:author="Author"/>
          <w:rFonts w:eastAsia="Times"/>
          <w:szCs w:val="24"/>
        </w:rPr>
      </w:pPr>
      <w:ins w:id="751" w:author="Author">
        <w:r w:rsidRPr="00604561">
          <w:rPr>
            <w:rFonts w:eastAsia="Times"/>
            <w:szCs w:val="24"/>
          </w:rPr>
          <w:t>Explain how serving sizes, additives, preservatives and added sugar affect one’s health over time (e.g., increased vulnerability to disease and obesity).</w:t>
        </w:r>
      </w:ins>
    </w:p>
    <w:p w:rsidR="00425A20" w:rsidRPr="00604561" w:rsidRDefault="00425A20" w:rsidP="00425A20">
      <w:pPr>
        <w:pStyle w:val="ListParagraph"/>
        <w:numPr>
          <w:ilvl w:val="0"/>
          <w:numId w:val="21"/>
        </w:numPr>
        <w:spacing w:after="0" w:line="240" w:lineRule="auto"/>
        <w:rPr>
          <w:ins w:id="752" w:author="Author"/>
          <w:rFonts w:eastAsia="Times"/>
          <w:szCs w:val="24"/>
        </w:rPr>
      </w:pPr>
      <w:ins w:id="753" w:author="Author">
        <w:r w:rsidRPr="00604561">
          <w:rPr>
            <w:rFonts w:eastAsia="Times"/>
            <w:szCs w:val="24"/>
          </w:rPr>
          <w:t>Design snack options that include protein, vegetables, and fruit.</w:t>
        </w:r>
      </w:ins>
    </w:p>
    <w:p w:rsidR="00425A20" w:rsidRPr="00604561" w:rsidRDefault="00425A20" w:rsidP="00645199">
      <w:pPr>
        <w:pStyle w:val="ListParagraph"/>
        <w:numPr>
          <w:ilvl w:val="0"/>
          <w:numId w:val="21"/>
        </w:numPr>
        <w:tabs>
          <w:tab w:val="left" w:pos="810"/>
          <w:tab w:val="left" w:pos="900"/>
          <w:tab w:val="left" w:pos="1080"/>
        </w:tabs>
        <w:spacing w:after="0" w:line="240" w:lineRule="auto"/>
        <w:rPr>
          <w:rFonts w:eastAsia="Times"/>
          <w:szCs w:val="24"/>
        </w:rPr>
      </w:pPr>
      <w:r w:rsidRPr="00604561">
        <w:rPr>
          <w:rFonts w:eastAsia="Times"/>
          <w:szCs w:val="24"/>
        </w:rPr>
        <w:t>Create a plan to meet the daily requirement for physical activity, rest, and sleep, using valid and reliable resources.</w:t>
      </w:r>
    </w:p>
    <w:p w:rsidR="00425A20" w:rsidRPr="00604561" w:rsidRDefault="00425A20" w:rsidP="00425A20">
      <w:pPr>
        <w:pStyle w:val="ListParagraph"/>
        <w:numPr>
          <w:ilvl w:val="0"/>
          <w:numId w:val="21"/>
        </w:numPr>
        <w:spacing w:after="0" w:line="240" w:lineRule="auto"/>
        <w:rPr>
          <w:ins w:id="754" w:author="Author"/>
          <w:rFonts w:eastAsia="Times"/>
          <w:szCs w:val="24"/>
        </w:rPr>
      </w:pPr>
      <w:ins w:id="755" w:author="Author">
        <w:r w:rsidRPr="00604561">
          <w:rPr>
            <w:rFonts w:eastAsia="Times"/>
            <w:szCs w:val="24"/>
          </w:rPr>
          <w:t>Develop a plan to prevent the spread of communicable disease.</w:t>
        </w:r>
      </w:ins>
    </w:p>
    <w:p w:rsidR="00425A20" w:rsidRPr="00604561" w:rsidRDefault="00425A20" w:rsidP="00425A20">
      <w:pPr>
        <w:pStyle w:val="ListParagraph"/>
        <w:numPr>
          <w:ilvl w:val="0"/>
          <w:numId w:val="21"/>
        </w:numPr>
        <w:spacing w:after="0" w:line="240" w:lineRule="auto"/>
        <w:rPr>
          <w:ins w:id="756" w:author="Author"/>
          <w:rFonts w:eastAsia="Times"/>
          <w:szCs w:val="24"/>
        </w:rPr>
      </w:pPr>
      <w:ins w:id="757" w:author="Author">
        <w:r w:rsidRPr="00604561">
          <w:rPr>
            <w:rFonts w:eastAsia="Times"/>
            <w:szCs w:val="24"/>
          </w:rPr>
          <w:t xml:space="preserve">Explore methods to reduce risks associated with </w:t>
        </w:r>
        <w:proofErr w:type="spellStart"/>
        <w:r w:rsidRPr="00604561">
          <w:rPr>
            <w:rFonts w:eastAsia="Times"/>
            <w:szCs w:val="24"/>
          </w:rPr>
          <w:t>noncommunicable</w:t>
        </w:r>
        <w:proofErr w:type="spellEnd"/>
        <w:r w:rsidRPr="00604561">
          <w:rPr>
            <w:rFonts w:eastAsia="Times"/>
            <w:szCs w:val="24"/>
          </w:rPr>
          <w:t>/chronic disease.</w:t>
        </w:r>
      </w:ins>
    </w:p>
    <w:p w:rsidR="00425A20" w:rsidRPr="00604561" w:rsidRDefault="00425A20" w:rsidP="008602FE">
      <w:pPr>
        <w:pStyle w:val="ListParagraph"/>
        <w:spacing w:after="0" w:line="240" w:lineRule="auto"/>
        <w:ind w:left="900"/>
        <w:rPr>
          <w:rFonts w:eastAsia="Times"/>
          <w:szCs w:val="24"/>
        </w:rPr>
      </w:pPr>
      <w:del w:id="758" w:author="Author">
        <w:r w:rsidRPr="00604561" w:rsidDel="00297577">
          <w:rPr>
            <w:rFonts w:eastAsia="Times"/>
            <w:szCs w:val="24"/>
          </w:rPr>
          <w:delText>Analyze prevention resources for avoiding alcohol, tobacco, inhalants, and other drugs.</w:delText>
        </w:r>
      </w:del>
    </w:p>
    <w:p w:rsidR="00425A20" w:rsidRPr="00604561" w:rsidRDefault="00425A20" w:rsidP="00425A20">
      <w:pPr>
        <w:pStyle w:val="ListParagraph"/>
        <w:numPr>
          <w:ilvl w:val="0"/>
          <w:numId w:val="21"/>
        </w:numPr>
        <w:spacing w:after="0" w:line="240" w:lineRule="auto"/>
        <w:rPr>
          <w:ins w:id="759" w:author="Author"/>
          <w:rFonts w:eastAsia="Times"/>
          <w:szCs w:val="24"/>
        </w:rPr>
      </w:pPr>
      <w:r w:rsidRPr="00604561">
        <w:rPr>
          <w:rFonts w:eastAsia="Times"/>
          <w:szCs w:val="24"/>
        </w:rPr>
        <w:t>Determine the importance of resistance/refusal skills in saying no to alcohol, tobacco, inhalants, and other drugs.</w:t>
      </w:r>
    </w:p>
    <w:p w:rsidR="00425A20" w:rsidRPr="00604561" w:rsidRDefault="00425A20" w:rsidP="00425A20">
      <w:pPr>
        <w:pStyle w:val="ListParagraph"/>
        <w:numPr>
          <w:ilvl w:val="0"/>
          <w:numId w:val="21"/>
        </w:numPr>
        <w:spacing w:after="0" w:line="240" w:lineRule="auto"/>
        <w:rPr>
          <w:rFonts w:eastAsia="Times"/>
          <w:szCs w:val="24"/>
        </w:rPr>
      </w:pPr>
      <w:ins w:id="760" w:author="Author">
        <w:r w:rsidRPr="00604561">
          <w:rPr>
            <w:rFonts w:eastAsia="Times"/>
            <w:szCs w:val="24"/>
          </w:rPr>
          <w:t>Demonstrate effective refusal skills for situations involving peer pressure to use harmful substances.</w:t>
        </w:r>
      </w:ins>
    </w:p>
    <w:p w:rsidR="00425A20" w:rsidRPr="00604561" w:rsidRDefault="00425A20" w:rsidP="008602FE">
      <w:pPr>
        <w:pStyle w:val="ListParagraph"/>
        <w:spacing w:after="0" w:line="240" w:lineRule="auto"/>
        <w:ind w:left="907" w:hanging="367"/>
        <w:rPr>
          <w:rFonts w:eastAsia="Times"/>
          <w:szCs w:val="24"/>
        </w:rPr>
      </w:pPr>
      <w:del w:id="761" w:author="Author">
        <w:r w:rsidRPr="00604561" w:rsidDel="00535963">
          <w:rPr>
            <w:rFonts w:eastAsia="Times"/>
            <w:szCs w:val="24"/>
          </w:rPr>
          <w:delText>Describe the importance of early detection of health problems.</w:delText>
        </w:r>
      </w:del>
    </w:p>
    <w:p w:rsidR="00425A20" w:rsidRPr="00604561" w:rsidRDefault="00425A20" w:rsidP="008602FE">
      <w:pPr>
        <w:pStyle w:val="HEBullet"/>
        <w:ind w:hanging="367"/>
        <w:rPr>
          <w:sz w:val="24"/>
          <w:szCs w:val="24"/>
          <w:u w:val="none"/>
        </w:rPr>
      </w:pPr>
      <w:del w:id="762" w:author="Author">
        <w:r w:rsidRPr="00604561" w:rsidDel="00535963">
          <w:rPr>
            <w:sz w:val="24"/>
            <w:szCs w:val="24"/>
            <w:u w:val="none"/>
          </w:rPr>
          <w:delText>Identify accurate and inaccurate health information.</w:delText>
        </w:r>
      </w:del>
    </w:p>
    <w:p w:rsidR="00425A20" w:rsidRPr="00604561" w:rsidRDefault="00425A20" w:rsidP="008602FE">
      <w:pPr>
        <w:pStyle w:val="HEBullet"/>
        <w:ind w:left="533" w:firstLine="0"/>
        <w:rPr>
          <w:sz w:val="24"/>
          <w:szCs w:val="24"/>
          <w:u w:val="none"/>
        </w:rPr>
      </w:pPr>
      <w:del w:id="763" w:author="Author">
        <w:r w:rsidRPr="00604561" w:rsidDel="00535963">
          <w:rPr>
            <w:sz w:val="24"/>
            <w:szCs w:val="24"/>
            <w:u w:val="none"/>
          </w:rPr>
          <w:delText>Analyze resources for personal and community health from health care agencies, printed materials, broadcast media, the Internet, and audiovisual materials.</w:delText>
        </w:r>
      </w:del>
      <w:r w:rsidRPr="00604561">
        <w:rPr>
          <w:sz w:val="24"/>
          <w:szCs w:val="24"/>
          <w:u w:val="none"/>
        </w:rPr>
        <w:t xml:space="preserve"> </w:t>
      </w:r>
    </w:p>
    <w:p w:rsidR="00425A20" w:rsidRPr="00604561" w:rsidRDefault="00425A20" w:rsidP="00425A20">
      <w:pPr>
        <w:pStyle w:val="ListParagraph"/>
        <w:numPr>
          <w:ilvl w:val="0"/>
          <w:numId w:val="21"/>
        </w:numPr>
        <w:spacing w:after="0" w:line="240" w:lineRule="auto"/>
        <w:rPr>
          <w:ins w:id="764" w:author="Author"/>
          <w:rFonts w:eastAsia="Times"/>
          <w:szCs w:val="24"/>
        </w:rPr>
      </w:pPr>
      <w:ins w:id="765" w:author="Author">
        <w:r w:rsidRPr="00604561">
          <w:rPr>
            <w:rFonts w:eastAsia="Times"/>
            <w:szCs w:val="24"/>
          </w:rPr>
          <w:t>Promote safe participation in recreational activities.</w:t>
        </w:r>
      </w:ins>
    </w:p>
    <w:p w:rsidR="00425A20" w:rsidRPr="00604561" w:rsidRDefault="00425A20" w:rsidP="00425A20">
      <w:pPr>
        <w:pStyle w:val="ListParagraph"/>
        <w:numPr>
          <w:ilvl w:val="0"/>
          <w:numId w:val="21"/>
        </w:numPr>
        <w:spacing w:after="0" w:line="240" w:lineRule="auto"/>
        <w:rPr>
          <w:ins w:id="766" w:author="Author"/>
          <w:rFonts w:eastAsia="Times"/>
          <w:szCs w:val="24"/>
        </w:rPr>
      </w:pPr>
      <w:ins w:id="767" w:author="Author">
        <w:r w:rsidRPr="00604561">
          <w:rPr>
            <w:rFonts w:eastAsia="Times"/>
            <w:szCs w:val="24"/>
          </w:rPr>
          <w:t>Develop strategies for safe Internet and online gaming use.</w:t>
        </w:r>
      </w:ins>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Identify strategies and resources</w:t>
      </w:r>
      <w:ins w:id="768" w:author="Author">
        <w:r w:rsidRPr="00604561">
          <w:rPr>
            <w:rFonts w:eastAsia="Times"/>
            <w:szCs w:val="24"/>
          </w:rPr>
          <w:t>, including understanding the role of school counselors, psychologists, and social workers,</w:t>
        </w:r>
      </w:ins>
      <w:r w:rsidRPr="00604561">
        <w:rPr>
          <w:rFonts w:eastAsia="Times"/>
          <w:szCs w:val="24"/>
        </w:rPr>
        <w:t xml:space="preserve"> to manage feelings that may result from loss and grief.</w:t>
      </w:r>
    </w:p>
    <w:p w:rsidR="00425A20" w:rsidRPr="00604561" w:rsidRDefault="00425A20" w:rsidP="00425A20">
      <w:pPr>
        <w:pStyle w:val="ListParagraph"/>
        <w:numPr>
          <w:ilvl w:val="0"/>
          <w:numId w:val="21"/>
        </w:numPr>
        <w:spacing w:after="0" w:line="240" w:lineRule="auto"/>
        <w:rPr>
          <w:ins w:id="769" w:author="Author"/>
          <w:rFonts w:eastAsia="Times"/>
          <w:szCs w:val="24"/>
        </w:rPr>
      </w:pPr>
      <w:ins w:id="770" w:author="Author">
        <w:r w:rsidRPr="00604561">
          <w:rPr>
            <w:rFonts w:eastAsia="Times"/>
            <w:szCs w:val="24"/>
          </w:rPr>
          <w:t>Promote strategies to report bullying and aggressive behaviors and to safely advocate and stand up for others.</w:t>
        </w:r>
      </w:ins>
    </w:p>
    <w:p w:rsidR="00425A20" w:rsidRPr="00604561" w:rsidRDefault="00425A20" w:rsidP="00425A20">
      <w:pPr>
        <w:pStyle w:val="ListParagraph"/>
        <w:numPr>
          <w:ilvl w:val="0"/>
          <w:numId w:val="21"/>
        </w:numPr>
        <w:spacing w:after="0" w:line="240" w:lineRule="auto"/>
        <w:rPr>
          <w:ins w:id="771" w:author="Author"/>
          <w:rFonts w:eastAsia="Times"/>
          <w:szCs w:val="24"/>
        </w:rPr>
      </w:pPr>
      <w:del w:id="772" w:author="Author">
        <w:r w:rsidRPr="00604561" w:rsidDel="00A502D6">
          <w:rPr>
            <w:rFonts w:eastAsia="Times"/>
            <w:szCs w:val="24"/>
          </w:rPr>
          <w:delText>Analyze positive</w:delText>
        </w:r>
      </w:del>
      <w:ins w:id="773" w:author="Author">
        <w:r w:rsidRPr="00604561">
          <w:rPr>
            <w:rFonts w:eastAsia="Times"/>
            <w:szCs w:val="24"/>
          </w:rPr>
          <w:t>Demonstrate</w:t>
        </w:r>
      </w:ins>
      <w:r w:rsidRPr="00604561">
        <w:rPr>
          <w:rFonts w:eastAsia="Times"/>
          <w:szCs w:val="24"/>
        </w:rPr>
        <w:t xml:space="preserve"> strategies </w:t>
      </w:r>
      <w:del w:id="774" w:author="Author">
        <w:r w:rsidRPr="00604561" w:rsidDel="00A502D6">
          <w:rPr>
            <w:rFonts w:eastAsia="Times"/>
            <w:szCs w:val="24"/>
          </w:rPr>
          <w:delText>for</w:delText>
        </w:r>
      </w:del>
      <w:ins w:id="775" w:author="Author">
        <w:r w:rsidRPr="00604561">
          <w:rPr>
            <w:rFonts w:eastAsia="Times"/>
            <w:szCs w:val="24"/>
          </w:rPr>
          <w:t>to</w:t>
        </w:r>
      </w:ins>
      <w:r w:rsidRPr="00604561">
        <w:rPr>
          <w:rFonts w:eastAsia="Times"/>
          <w:szCs w:val="24"/>
        </w:rPr>
        <w:t xml:space="preserve"> resolv</w:t>
      </w:r>
      <w:del w:id="776" w:author="Author">
        <w:r w:rsidRPr="00604561" w:rsidDel="00A502D6">
          <w:rPr>
            <w:rFonts w:eastAsia="Times"/>
            <w:szCs w:val="24"/>
          </w:rPr>
          <w:delText>ing</w:delText>
        </w:r>
      </w:del>
      <w:ins w:id="777" w:author="Author">
        <w:r w:rsidRPr="00604561">
          <w:rPr>
            <w:rFonts w:eastAsia="Times"/>
            <w:szCs w:val="24"/>
          </w:rPr>
          <w:t>e</w:t>
        </w:r>
      </w:ins>
      <w:r w:rsidRPr="00604561">
        <w:rPr>
          <w:rFonts w:eastAsia="Times"/>
          <w:szCs w:val="24"/>
        </w:rPr>
        <w:t xml:space="preserve"> conflict</w:t>
      </w:r>
      <w:ins w:id="778" w:author="Author">
        <w:del w:id="779" w:author="Author">
          <w:r w:rsidRPr="00604561" w:rsidDel="003579DF">
            <w:rPr>
              <w:rFonts w:eastAsia="Times"/>
              <w:szCs w:val="24"/>
            </w:rPr>
            <w:delText>s for</w:delText>
          </w:r>
        </w:del>
        <w:r w:rsidRPr="00604561">
          <w:rPr>
            <w:rFonts w:eastAsia="Times"/>
            <w:szCs w:val="24"/>
          </w:rPr>
          <w:t xml:space="preserve"> in a variety of situations</w:t>
        </w:r>
      </w:ins>
      <w:r w:rsidRPr="00604561">
        <w:rPr>
          <w:rFonts w:eastAsia="Times"/>
          <w:szCs w:val="24"/>
        </w:rPr>
        <w:t>.</w:t>
      </w:r>
    </w:p>
    <w:p w:rsidR="00425A20" w:rsidRPr="00604561" w:rsidRDefault="00425A20" w:rsidP="00604561">
      <w:pPr>
        <w:pStyle w:val="ListParagraph"/>
        <w:numPr>
          <w:ilvl w:val="0"/>
          <w:numId w:val="21"/>
        </w:numPr>
        <w:tabs>
          <w:tab w:val="left" w:pos="990"/>
        </w:tabs>
        <w:spacing w:after="0" w:line="240" w:lineRule="auto"/>
        <w:rPr>
          <w:rFonts w:eastAsia="Times"/>
          <w:szCs w:val="24"/>
        </w:rPr>
      </w:pPr>
      <w:ins w:id="780" w:author="Author">
        <w:r w:rsidRPr="00604561">
          <w:rPr>
            <w:rFonts w:eastAsia="Times"/>
            <w:szCs w:val="24"/>
          </w:rPr>
          <w:t>Identify trusted adults at home, in school, and in the community who can help with unsafe or uncomfortable situations.</w:t>
        </w:r>
      </w:ins>
    </w:p>
    <w:p w:rsidR="00425A20" w:rsidRPr="00BE7625" w:rsidRDefault="00425A20" w:rsidP="00E210E9">
      <w:pPr>
        <w:pStyle w:val="ListParagraph"/>
        <w:numPr>
          <w:ilvl w:val="0"/>
          <w:numId w:val="21"/>
        </w:numPr>
        <w:tabs>
          <w:tab w:val="left" w:pos="990"/>
        </w:tabs>
        <w:spacing w:after="0" w:line="240" w:lineRule="auto"/>
        <w:ind w:left="907"/>
        <w:rPr>
          <w:rFonts w:eastAsia="Times"/>
          <w:szCs w:val="24"/>
        </w:rPr>
      </w:pPr>
      <w:r w:rsidRPr="00BE7625">
        <w:rPr>
          <w:rFonts w:eastAsia="Times"/>
          <w:szCs w:val="24"/>
        </w:rPr>
        <w:t xml:space="preserve">Practice </w:t>
      </w:r>
      <w:ins w:id="781" w:author="Author">
        <w:r w:rsidRPr="00BE7625">
          <w:rPr>
            <w:rFonts w:eastAsia="Times"/>
            <w:szCs w:val="24"/>
          </w:rPr>
          <w:t>initiating, sustaining, and ending conversations</w:t>
        </w:r>
      </w:ins>
      <w:del w:id="782" w:author="Author">
        <w:r w:rsidRPr="00BE7625" w:rsidDel="009A732D">
          <w:rPr>
            <w:rFonts w:eastAsia="Times"/>
            <w:szCs w:val="24"/>
          </w:rPr>
          <w:delText>communication skills to overcome common communication difficulties</w:delText>
        </w:r>
      </w:del>
      <w:r w:rsidRPr="00BE7625">
        <w:rPr>
          <w:rFonts w:eastAsia="Times"/>
          <w:szCs w:val="24"/>
        </w:rPr>
        <w:t>.</w:t>
      </w:r>
      <w:del w:id="783" w:author="Author">
        <w:r w:rsidRPr="00BE7625" w:rsidDel="009A732D">
          <w:rPr>
            <w:rFonts w:eastAsia="Times"/>
            <w:szCs w:val="24"/>
          </w:rPr>
          <w:delText>Describe the relationship of positive self-concept, meeting academic goals, and participation in co-curricular and extracurricular activities.</w:delText>
        </w:r>
      </w:del>
    </w:p>
    <w:p w:rsidR="00425A20" w:rsidRPr="00604561" w:rsidRDefault="00425A20" w:rsidP="00425A20">
      <w:pPr>
        <w:pStyle w:val="HEBullet"/>
        <w:numPr>
          <w:ilvl w:val="0"/>
          <w:numId w:val="21"/>
        </w:numPr>
        <w:rPr>
          <w:ins w:id="784" w:author="Author"/>
          <w:sz w:val="24"/>
          <w:szCs w:val="24"/>
          <w:u w:val="none"/>
        </w:rPr>
      </w:pPr>
      <w:ins w:id="785" w:author="Author">
        <w:r w:rsidRPr="00604561">
          <w:rPr>
            <w:sz w:val="24"/>
            <w:szCs w:val="24"/>
            <w:u w:val="none"/>
          </w:rPr>
          <w:t>Explain how challenges and successes provide learning experiences to help develop a healthy self-concept.</w:t>
        </w:r>
      </w:ins>
    </w:p>
    <w:p w:rsidR="00425A20" w:rsidRPr="00604561" w:rsidRDefault="00425A20" w:rsidP="00425A20">
      <w:pPr>
        <w:pStyle w:val="HEBullet"/>
        <w:numPr>
          <w:ilvl w:val="0"/>
          <w:numId w:val="21"/>
        </w:numPr>
        <w:rPr>
          <w:ins w:id="786" w:author="Author"/>
          <w:sz w:val="24"/>
          <w:szCs w:val="24"/>
          <w:u w:val="none"/>
        </w:rPr>
      </w:pPr>
      <w:ins w:id="787" w:author="Author">
        <w:r w:rsidRPr="00604561">
          <w:rPr>
            <w:sz w:val="24"/>
            <w:szCs w:val="24"/>
            <w:u w:val="none"/>
          </w:rPr>
          <w:t>Describe ways to show compassion for others.</w:t>
        </w:r>
      </w:ins>
    </w:p>
    <w:p w:rsidR="00425A20" w:rsidRPr="00604561" w:rsidRDefault="00425A20" w:rsidP="00C21DAE">
      <w:pPr>
        <w:pStyle w:val="HEBullet"/>
        <w:numPr>
          <w:ilvl w:val="0"/>
          <w:numId w:val="21"/>
        </w:numPr>
        <w:tabs>
          <w:tab w:val="left" w:pos="810"/>
          <w:tab w:val="left" w:pos="990"/>
          <w:tab w:val="left" w:pos="1080"/>
        </w:tabs>
        <w:rPr>
          <w:sz w:val="24"/>
          <w:szCs w:val="24"/>
          <w:u w:val="none"/>
        </w:rPr>
      </w:pPr>
      <w:r w:rsidRPr="00604561">
        <w:rPr>
          <w:sz w:val="24"/>
          <w:szCs w:val="24"/>
          <w:u w:val="none"/>
        </w:rPr>
        <w:t>Identify</w:t>
      </w:r>
      <w:del w:id="788" w:author="Author">
        <w:r w:rsidRPr="00604561" w:rsidDel="0002324C">
          <w:rPr>
            <w:sz w:val="24"/>
            <w:szCs w:val="24"/>
            <w:u w:val="none"/>
          </w:rPr>
          <w:delText xml:space="preserve"> </w:delText>
        </w:r>
        <w:r w:rsidRPr="00604561" w:rsidDel="0014357D">
          <w:rPr>
            <w:sz w:val="24"/>
            <w:szCs w:val="24"/>
            <w:u w:val="none"/>
          </w:rPr>
          <w:delText>problems and</w:delText>
        </w:r>
      </w:del>
      <w:r w:rsidRPr="00604561">
        <w:rPr>
          <w:sz w:val="24"/>
          <w:szCs w:val="24"/>
          <w:u w:val="none"/>
        </w:rPr>
        <w:t xml:space="preserve"> possible solutions for </w:t>
      </w:r>
      <w:ins w:id="789" w:author="Author">
        <w:r w:rsidRPr="00604561">
          <w:rPr>
            <w:sz w:val="24"/>
            <w:szCs w:val="24"/>
            <w:u w:val="none"/>
          </w:rPr>
          <w:t xml:space="preserve">a </w:t>
        </w:r>
      </w:ins>
      <w:r w:rsidRPr="00604561">
        <w:rPr>
          <w:sz w:val="24"/>
          <w:szCs w:val="24"/>
          <w:u w:val="none"/>
        </w:rPr>
        <w:t>community health issue</w:t>
      </w:r>
      <w:del w:id="790" w:author="Author">
        <w:r w:rsidRPr="00604561" w:rsidDel="0014357D">
          <w:rPr>
            <w:sz w:val="24"/>
            <w:szCs w:val="24"/>
            <w:u w:val="none"/>
          </w:rPr>
          <w:delText>s</w:delText>
        </w:r>
      </w:del>
      <w:ins w:id="791" w:author="Author">
        <w:r w:rsidRPr="00604561">
          <w:rPr>
            <w:sz w:val="24"/>
            <w:szCs w:val="24"/>
            <w:u w:val="none"/>
          </w:rPr>
          <w:t xml:space="preserve"> and volunteer opportunities to address the issue</w:t>
        </w:r>
      </w:ins>
      <w:r w:rsidRPr="00604561">
        <w:rPr>
          <w:sz w:val="24"/>
          <w:szCs w:val="24"/>
          <w:u w:val="none"/>
        </w:rPr>
        <w:t>.</w:t>
      </w:r>
    </w:p>
    <w:p w:rsidR="00425A20" w:rsidRPr="00604561" w:rsidRDefault="00425A20" w:rsidP="008602FE">
      <w:pPr>
        <w:pStyle w:val="HEBullet"/>
        <w:ind w:firstLine="0"/>
        <w:rPr>
          <w:sz w:val="24"/>
          <w:szCs w:val="24"/>
          <w:u w:val="none"/>
        </w:rPr>
      </w:pPr>
      <w:del w:id="792" w:author="Author">
        <w:r w:rsidRPr="00604561" w:rsidDel="0014357D">
          <w:rPr>
            <w:sz w:val="24"/>
            <w:szCs w:val="24"/>
            <w:u w:val="none"/>
          </w:rPr>
          <w:delText>Discuss the benefits of volunteering, and identify local volunteer opportunities.</w:delText>
        </w:r>
      </w:del>
    </w:p>
    <w:p w:rsidR="00425A20" w:rsidRPr="00604561" w:rsidRDefault="00425A20" w:rsidP="008602FE">
      <w:pPr>
        <w:pStyle w:val="HEBullet"/>
        <w:numPr>
          <w:ilvl w:val="0"/>
          <w:numId w:val="21"/>
        </w:numPr>
        <w:tabs>
          <w:tab w:val="left" w:pos="900"/>
        </w:tabs>
        <w:rPr>
          <w:sz w:val="24"/>
          <w:szCs w:val="24"/>
          <w:u w:val="none"/>
        </w:rPr>
      </w:pPr>
      <w:r w:rsidRPr="00604561">
        <w:rPr>
          <w:sz w:val="24"/>
          <w:szCs w:val="24"/>
          <w:u w:val="none"/>
        </w:rPr>
        <w:t xml:space="preserve">Develop strategies to reduce </w:t>
      </w:r>
      <w:del w:id="793" w:author="Author">
        <w:r w:rsidRPr="00604561" w:rsidDel="00FB7FE9">
          <w:rPr>
            <w:sz w:val="24"/>
            <w:szCs w:val="24"/>
            <w:u w:val="none"/>
          </w:rPr>
          <w:delText>air</w:delText>
        </w:r>
      </w:del>
      <w:ins w:id="794" w:author="Author">
        <w:r w:rsidRPr="00604561">
          <w:rPr>
            <w:sz w:val="24"/>
            <w:szCs w:val="24"/>
            <w:u w:val="none"/>
          </w:rPr>
          <w:t>water</w:t>
        </w:r>
      </w:ins>
      <w:r w:rsidRPr="00604561">
        <w:rPr>
          <w:sz w:val="24"/>
          <w:szCs w:val="24"/>
          <w:u w:val="none"/>
        </w:rPr>
        <w:t xml:space="preserve"> pollution.</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Five</w:t>
      </w:r>
    </w:p>
    <w:p w:rsidR="00425A20" w:rsidRDefault="00425A20" w:rsidP="00604561">
      <w:pPr>
        <w:pStyle w:val="Paragraph"/>
        <w:spacing w:after="0"/>
        <w:rPr>
          <w:rFonts w:ascii="Times New Roman" w:hAnsi="Times New Roman"/>
          <w:sz w:val="24"/>
          <w:szCs w:val="24"/>
        </w:rPr>
      </w:pPr>
      <w:r w:rsidRPr="00604561">
        <w:rPr>
          <w:rFonts w:ascii="Times New Roman" w:hAnsi="Times New Roman"/>
          <w:sz w:val="24"/>
          <w:szCs w:val="24"/>
        </w:rPr>
        <w:t>Students in grade five distinguish reliable from unreliable health information and resources. Students’ practices and behaviors demonstrate health knowledge and skills. Emphasis is placed on demonstrating interpersonal skills</w:t>
      </w:r>
      <w:ins w:id="795" w:author="Author">
        <w:r w:rsidRPr="00604561">
          <w:rPr>
            <w:rFonts w:ascii="Times New Roman" w:hAnsi="Times New Roman"/>
            <w:sz w:val="24"/>
            <w:szCs w:val="24"/>
          </w:rPr>
          <w:t xml:space="preserve"> (relationship skills)</w:t>
        </w:r>
      </w:ins>
      <w:r w:rsidRPr="00604561">
        <w:rPr>
          <w:rFonts w:ascii="Times New Roman" w:hAnsi="Times New Roman"/>
          <w:sz w:val="24"/>
          <w:szCs w:val="24"/>
        </w:rPr>
        <w:t>, assuming responsibility for personal health habits</w:t>
      </w:r>
      <w:ins w:id="796" w:author="Author">
        <w:r w:rsidRPr="00604561">
          <w:rPr>
            <w:rFonts w:ascii="Times New Roman" w:hAnsi="Times New Roman"/>
            <w:sz w:val="24"/>
            <w:szCs w:val="24"/>
          </w:rPr>
          <w:t xml:space="preserve"> (self-awareness, self-management, and responsible decision making)</w:t>
        </w:r>
      </w:ins>
      <w:r w:rsidRPr="00604561">
        <w:rPr>
          <w:rFonts w:ascii="Times New Roman" w:hAnsi="Times New Roman"/>
          <w:sz w:val="24"/>
          <w:szCs w:val="24"/>
        </w:rPr>
        <w:t>, and practicing behaviors that promote active, healthy lifestyles</w:t>
      </w:r>
      <w:ins w:id="797" w:author="Author">
        <w:r w:rsidRPr="00604561">
          <w:rPr>
            <w:rFonts w:ascii="Times New Roman" w:hAnsi="Times New Roman"/>
            <w:sz w:val="24"/>
            <w:szCs w:val="24"/>
          </w:rPr>
          <w:t xml:space="preserve"> (self-management)</w:t>
        </w:r>
      </w:ins>
      <w:r w:rsidRPr="00604561">
        <w:rPr>
          <w:rFonts w:ascii="Times New Roman" w:hAnsi="Times New Roman"/>
          <w:sz w:val="24"/>
          <w:szCs w:val="24"/>
        </w:rPr>
        <w:t>. Students analyze the influences of advertising and various media on personal and community health</w:t>
      </w:r>
      <w:ins w:id="798" w:author="Author">
        <w:r w:rsidRPr="00604561">
          <w:rPr>
            <w:rFonts w:ascii="Times New Roman" w:hAnsi="Times New Roman"/>
            <w:sz w:val="24"/>
            <w:szCs w:val="24"/>
          </w:rPr>
          <w:t xml:space="preserve"> (social awareness)</w:t>
        </w:r>
      </w:ins>
      <w:r w:rsidRPr="00604561">
        <w:rPr>
          <w:rFonts w:ascii="Times New Roman" w:hAnsi="Times New Roman"/>
          <w:sz w:val="24"/>
          <w:szCs w:val="24"/>
        </w:rPr>
        <w:t>.</w:t>
      </w:r>
    </w:p>
    <w:p w:rsidR="00604561" w:rsidRPr="00604561" w:rsidRDefault="00604561" w:rsidP="00604561">
      <w:pPr>
        <w:spacing w:after="0" w:line="240" w:lineRule="auto"/>
      </w:pPr>
    </w:p>
    <w:p w:rsidR="00425A20" w:rsidRPr="00B90AA7" w:rsidRDefault="00425A20" w:rsidP="00604561">
      <w:pPr>
        <w:pStyle w:val="Heading1"/>
        <w:spacing w:before="0" w:line="240" w:lineRule="auto"/>
        <w:rPr>
          <w:strike/>
        </w:rPr>
      </w:pPr>
      <w:r w:rsidRPr="00B90AA7">
        <w:t>Essential Health Concepts</w:t>
      </w:r>
    </w:p>
    <w:p w:rsidR="00425A20" w:rsidRPr="00604561" w:rsidRDefault="00425A20" w:rsidP="008602FE">
      <w:pPr>
        <w:pStyle w:val="SOLNumber"/>
        <w:spacing w:before="0"/>
        <w:rPr>
          <w:strike/>
          <w:sz w:val="24"/>
          <w:szCs w:val="24"/>
        </w:rPr>
      </w:pPr>
      <w:r w:rsidRPr="00B90AA7">
        <w:t>5.1</w:t>
      </w:r>
      <w:r w:rsidRPr="00B90AA7">
        <w:tab/>
      </w:r>
      <w:r w:rsidRPr="00604561">
        <w:rPr>
          <w:sz w:val="24"/>
          <w:szCs w:val="24"/>
        </w:rPr>
        <w:t>The student will analyze the impact of positive health behaviors and risky behaviors on personal health.</w:t>
      </w:r>
    </w:p>
    <w:p w:rsidR="00425A20" w:rsidRPr="00604561" w:rsidRDefault="00425A20" w:rsidP="00425A20">
      <w:pPr>
        <w:pStyle w:val="SOLBullet"/>
        <w:numPr>
          <w:ilvl w:val="0"/>
          <w:numId w:val="22"/>
        </w:numPr>
        <w:ind w:left="900"/>
        <w:rPr>
          <w:ins w:id="799" w:author="Author"/>
          <w:sz w:val="24"/>
          <w:szCs w:val="24"/>
        </w:rPr>
      </w:pPr>
      <w:r w:rsidRPr="00604561">
        <w:rPr>
          <w:sz w:val="24"/>
          <w:szCs w:val="24"/>
        </w:rPr>
        <w:t>Identify the major structures and functions of the integumentary (skin, hair, and nails) system.</w:t>
      </w:r>
    </w:p>
    <w:p w:rsidR="00425A20" w:rsidRPr="00604561" w:rsidRDefault="00425A20" w:rsidP="00604561">
      <w:pPr>
        <w:pStyle w:val="SOLBullet"/>
        <w:numPr>
          <w:ilvl w:val="0"/>
          <w:numId w:val="22"/>
        </w:numPr>
        <w:tabs>
          <w:tab w:val="left" w:pos="990"/>
        </w:tabs>
        <w:ind w:left="900"/>
        <w:rPr>
          <w:sz w:val="24"/>
          <w:szCs w:val="24"/>
        </w:rPr>
      </w:pPr>
      <w:ins w:id="800" w:author="Author">
        <w:r w:rsidRPr="00604561">
          <w:rPr>
            <w:sz w:val="24"/>
            <w:szCs w:val="24"/>
          </w:rPr>
          <w:t>Identify the major structures and functions of the eyes and ears.</w:t>
        </w:r>
      </w:ins>
    </w:p>
    <w:p w:rsidR="00425A20" w:rsidRPr="00604561" w:rsidRDefault="00425A20" w:rsidP="00604561">
      <w:pPr>
        <w:pStyle w:val="ListParagraph"/>
        <w:numPr>
          <w:ilvl w:val="0"/>
          <w:numId w:val="22"/>
        </w:numPr>
        <w:tabs>
          <w:tab w:val="left" w:pos="990"/>
        </w:tabs>
        <w:spacing w:after="0" w:line="240" w:lineRule="auto"/>
        <w:ind w:left="900"/>
        <w:rPr>
          <w:rFonts w:eastAsia="Times"/>
          <w:szCs w:val="24"/>
        </w:rPr>
      </w:pPr>
      <w:r w:rsidRPr="00604561">
        <w:rPr>
          <w:rFonts w:eastAsia="Times"/>
          <w:szCs w:val="24"/>
        </w:rPr>
        <w:t>Examine the health risks associated with unprotected sun exposure.</w:t>
      </w:r>
    </w:p>
    <w:p w:rsidR="00425A20" w:rsidRPr="003D2DC2" w:rsidRDefault="00425A20" w:rsidP="00E210E9">
      <w:pPr>
        <w:pStyle w:val="ListParagraph"/>
        <w:numPr>
          <w:ilvl w:val="0"/>
          <w:numId w:val="22"/>
        </w:numPr>
        <w:tabs>
          <w:tab w:val="left" w:pos="990"/>
        </w:tabs>
        <w:spacing w:after="0" w:line="240" w:lineRule="auto"/>
        <w:ind w:left="900"/>
        <w:rPr>
          <w:rFonts w:eastAsia="Times"/>
          <w:szCs w:val="24"/>
        </w:rPr>
      </w:pPr>
      <w:r w:rsidRPr="003D2DC2">
        <w:rPr>
          <w:rFonts w:eastAsia="Times"/>
          <w:szCs w:val="24"/>
        </w:rPr>
        <w:t xml:space="preserve">Explain the impact of </w:t>
      </w:r>
      <w:ins w:id="801" w:author="Author">
        <w:r w:rsidRPr="003D2DC2">
          <w:rPr>
            <w:rFonts w:eastAsia="Times"/>
            <w:szCs w:val="24"/>
          </w:rPr>
          <w:t xml:space="preserve">physical activity, sleep, and </w:t>
        </w:r>
      </w:ins>
      <w:r w:rsidRPr="003D2DC2">
        <w:rPr>
          <w:rFonts w:eastAsia="Times"/>
          <w:szCs w:val="24"/>
        </w:rPr>
        <w:t xml:space="preserve">personal health habits and behaviors on </w:t>
      </w:r>
      <w:ins w:id="802" w:author="Author">
        <w:r w:rsidRPr="003D2DC2">
          <w:rPr>
            <w:rFonts w:eastAsia="Times"/>
            <w:szCs w:val="24"/>
          </w:rPr>
          <w:t>heart health</w:t>
        </w:r>
      </w:ins>
      <w:del w:id="803" w:author="Author">
        <w:r w:rsidRPr="003D2DC2" w:rsidDel="007B090C">
          <w:rPr>
            <w:rFonts w:eastAsia="Times"/>
            <w:szCs w:val="24"/>
          </w:rPr>
          <w:delText>cardiorespiratory fitness</w:delText>
        </w:r>
      </w:del>
      <w:r w:rsidRPr="003D2DC2">
        <w:rPr>
          <w:rFonts w:eastAsia="Times"/>
          <w:szCs w:val="24"/>
        </w:rPr>
        <w:t>.</w:t>
      </w:r>
      <w:del w:id="804" w:author="Author">
        <w:r w:rsidRPr="003D2DC2" w:rsidDel="0026519A">
          <w:rPr>
            <w:rFonts w:eastAsia="Times"/>
            <w:szCs w:val="24"/>
          </w:rPr>
          <w:delText>Describe why some food groups have a greater number of recommended servings than other food groups.</w:delText>
        </w:r>
      </w:del>
    </w:p>
    <w:p w:rsidR="00425A20" w:rsidRPr="00604561" w:rsidRDefault="00425A20" w:rsidP="00425A20">
      <w:pPr>
        <w:pStyle w:val="SOLBullet"/>
        <w:numPr>
          <w:ilvl w:val="0"/>
          <w:numId w:val="22"/>
        </w:numPr>
        <w:ind w:left="900"/>
        <w:rPr>
          <w:ins w:id="805" w:author="Author"/>
          <w:sz w:val="24"/>
          <w:szCs w:val="24"/>
        </w:rPr>
      </w:pPr>
      <w:ins w:id="806" w:author="Author">
        <w:r w:rsidRPr="00604561">
          <w:rPr>
            <w:sz w:val="24"/>
            <w:szCs w:val="24"/>
          </w:rPr>
          <w:t>Define macronutrients and micronutrients and how the body uses each.</w:t>
        </w:r>
      </w:ins>
    </w:p>
    <w:p w:rsidR="00425A20" w:rsidRPr="00604561" w:rsidRDefault="00425A20" w:rsidP="00425A20">
      <w:pPr>
        <w:pStyle w:val="SOLBullet"/>
        <w:numPr>
          <w:ilvl w:val="0"/>
          <w:numId w:val="22"/>
        </w:numPr>
        <w:ind w:left="900"/>
        <w:rPr>
          <w:sz w:val="24"/>
          <w:szCs w:val="24"/>
        </w:rPr>
      </w:pPr>
      <w:r w:rsidRPr="00604561">
        <w:rPr>
          <w:sz w:val="24"/>
          <w:szCs w:val="24"/>
        </w:rPr>
        <w:t xml:space="preserve">Explain </w:t>
      </w:r>
      <w:ins w:id="807" w:author="Author">
        <w:del w:id="808" w:author="Author">
          <w:r w:rsidRPr="00604561" w:rsidDel="001B4A2A">
            <w:rPr>
              <w:sz w:val="24"/>
              <w:szCs w:val="24"/>
            </w:rPr>
            <w:delText>RDA (</w:delText>
          </w:r>
        </w:del>
        <w:r w:rsidRPr="00604561">
          <w:rPr>
            <w:sz w:val="24"/>
            <w:szCs w:val="24"/>
          </w:rPr>
          <w:t xml:space="preserve">Recommended Dietary Allowance (RDA) and </w:t>
        </w:r>
      </w:ins>
      <w:r w:rsidRPr="00604561">
        <w:rPr>
          <w:sz w:val="24"/>
          <w:szCs w:val="24"/>
        </w:rPr>
        <w:t>the concepts of eating in moderation and energy balance</w:t>
      </w:r>
      <w:ins w:id="809" w:author="Author">
        <w:r w:rsidRPr="00604561">
          <w:rPr>
            <w:sz w:val="24"/>
            <w:szCs w:val="24"/>
          </w:rPr>
          <w:t xml:space="preserve"> in relation to healthy weight</w:t>
        </w:r>
      </w:ins>
      <w:r w:rsidRPr="00604561">
        <w:rPr>
          <w:sz w:val="24"/>
          <w:szCs w:val="24"/>
        </w:rPr>
        <w:t>.</w:t>
      </w:r>
    </w:p>
    <w:p w:rsidR="00425A20" w:rsidRPr="00604561" w:rsidRDefault="00425A20" w:rsidP="008602FE">
      <w:pPr>
        <w:pStyle w:val="SOLBullet"/>
        <w:ind w:left="900" w:hanging="360"/>
        <w:rPr>
          <w:sz w:val="24"/>
          <w:szCs w:val="24"/>
        </w:rPr>
      </w:pPr>
      <w:del w:id="810" w:author="Author">
        <w:r w:rsidRPr="00604561" w:rsidDel="0026519A">
          <w:rPr>
            <w:sz w:val="24"/>
            <w:szCs w:val="24"/>
          </w:rPr>
          <w:delText>Identify the influence of marketing techniques on food and beverage choices.</w:delText>
        </w:r>
      </w:del>
    </w:p>
    <w:p w:rsidR="00425A20" w:rsidRPr="00604561" w:rsidRDefault="00425A20" w:rsidP="00425A20">
      <w:pPr>
        <w:pStyle w:val="SOLBullet"/>
        <w:numPr>
          <w:ilvl w:val="0"/>
          <w:numId w:val="22"/>
        </w:numPr>
        <w:ind w:left="900"/>
        <w:rPr>
          <w:ins w:id="811" w:author="Author"/>
          <w:sz w:val="24"/>
          <w:szCs w:val="24"/>
        </w:rPr>
      </w:pPr>
      <w:ins w:id="812" w:author="Author">
        <w:r w:rsidRPr="00604561">
          <w:rPr>
            <w:sz w:val="24"/>
            <w:szCs w:val="24"/>
          </w:rPr>
          <w:t>Describe the effects of caffeine on the body.</w:t>
        </w:r>
      </w:ins>
    </w:p>
    <w:p w:rsidR="00425A20" w:rsidRPr="00604561" w:rsidDel="0066560F" w:rsidRDefault="00425A20" w:rsidP="008602FE">
      <w:pPr>
        <w:pStyle w:val="SOLBullet"/>
        <w:numPr>
          <w:ilvl w:val="0"/>
          <w:numId w:val="20"/>
        </w:numPr>
        <w:ind w:left="900"/>
        <w:rPr>
          <w:del w:id="813" w:author="Author"/>
          <w:sz w:val="24"/>
          <w:szCs w:val="24"/>
        </w:rPr>
      </w:pPr>
      <w:del w:id="814" w:author="Author">
        <w:r w:rsidRPr="00604561" w:rsidDel="0066560F">
          <w:rPr>
            <w:sz w:val="24"/>
            <w:szCs w:val="24"/>
          </w:rPr>
          <w:delText>Analyze the physical, academic, mental, and social benefits of regular physical activity.</w:delText>
        </w:r>
      </w:del>
    </w:p>
    <w:p w:rsidR="00425A20" w:rsidRPr="00604561" w:rsidRDefault="00425A20" w:rsidP="008602FE">
      <w:pPr>
        <w:pStyle w:val="ListParagraph"/>
        <w:spacing w:after="0" w:line="240" w:lineRule="auto"/>
        <w:ind w:left="900"/>
        <w:rPr>
          <w:rFonts w:eastAsia="Times"/>
          <w:szCs w:val="24"/>
        </w:rPr>
      </w:pPr>
      <w:del w:id="815" w:author="Author">
        <w:r w:rsidRPr="00604561" w:rsidDel="00F82236">
          <w:rPr>
            <w:rFonts w:eastAsia="Times"/>
            <w:szCs w:val="24"/>
          </w:rPr>
          <w:delText>Describe how physical activity, sleep, and good health are related.</w:delText>
        </w:r>
      </w:del>
    </w:p>
    <w:p w:rsidR="00425A20" w:rsidRPr="00604561" w:rsidRDefault="00425A20" w:rsidP="008602FE">
      <w:pPr>
        <w:pStyle w:val="ListParagraph"/>
        <w:spacing w:after="0" w:line="240" w:lineRule="auto"/>
        <w:ind w:left="900"/>
        <w:rPr>
          <w:rFonts w:eastAsia="Times"/>
          <w:szCs w:val="24"/>
        </w:rPr>
      </w:pPr>
      <w:del w:id="816" w:author="Author">
        <w:r w:rsidRPr="00604561" w:rsidDel="00F82236">
          <w:rPr>
            <w:rFonts w:eastAsia="Times"/>
            <w:szCs w:val="24"/>
          </w:rPr>
          <w:delText>Explain the importance of sleep.</w:delText>
        </w:r>
      </w:del>
    </w:p>
    <w:p w:rsidR="00425A20" w:rsidRPr="00604561" w:rsidRDefault="00425A20" w:rsidP="00604561">
      <w:pPr>
        <w:pStyle w:val="ListParagraph"/>
        <w:numPr>
          <w:ilvl w:val="0"/>
          <w:numId w:val="22"/>
        </w:numPr>
        <w:tabs>
          <w:tab w:val="left" w:pos="990"/>
        </w:tabs>
        <w:spacing w:after="0" w:line="240" w:lineRule="auto"/>
        <w:ind w:left="900"/>
        <w:rPr>
          <w:rFonts w:eastAsia="Times"/>
          <w:szCs w:val="24"/>
        </w:rPr>
      </w:pPr>
      <w:del w:id="817" w:author="Author">
        <w:r w:rsidRPr="00604561" w:rsidDel="00F82236">
          <w:rPr>
            <w:rFonts w:eastAsia="Times"/>
            <w:szCs w:val="24"/>
          </w:rPr>
          <w:delText>Recognize</w:delText>
        </w:r>
      </w:del>
      <w:ins w:id="818" w:author="Author">
        <w:r w:rsidRPr="00604561">
          <w:rPr>
            <w:rFonts w:eastAsia="Times"/>
            <w:szCs w:val="24"/>
          </w:rPr>
          <w:t>Describe</w:t>
        </w:r>
      </w:ins>
      <w:del w:id="819" w:author="Author">
        <w:r w:rsidRPr="00604561" w:rsidDel="00F82236">
          <w:rPr>
            <w:rFonts w:eastAsia="Times"/>
            <w:szCs w:val="24"/>
          </w:rPr>
          <w:delText xml:space="preserve"> the importance of good</w:delText>
        </w:r>
      </w:del>
      <w:r w:rsidRPr="00604561">
        <w:rPr>
          <w:rFonts w:eastAsia="Times"/>
          <w:szCs w:val="24"/>
        </w:rPr>
        <w:t xml:space="preserve"> hygiene habits</w:t>
      </w:r>
      <w:ins w:id="820" w:author="Author">
        <w:r w:rsidRPr="00604561">
          <w:rPr>
            <w:rFonts w:eastAsia="Times"/>
            <w:szCs w:val="24"/>
          </w:rPr>
          <w:t xml:space="preserve"> that promote good health</w:t>
        </w:r>
      </w:ins>
      <w:r w:rsidRPr="00604561">
        <w:rPr>
          <w:rFonts w:eastAsia="Times"/>
          <w:szCs w:val="24"/>
        </w:rPr>
        <w:t xml:space="preserve">. </w:t>
      </w:r>
    </w:p>
    <w:p w:rsidR="00425A20" w:rsidRPr="00604561" w:rsidDel="00450CD7" w:rsidRDefault="00425A20" w:rsidP="00425A20">
      <w:pPr>
        <w:pStyle w:val="ListParagraph"/>
        <w:numPr>
          <w:ilvl w:val="0"/>
          <w:numId w:val="22"/>
        </w:numPr>
        <w:spacing w:after="0" w:line="240" w:lineRule="auto"/>
        <w:ind w:left="900"/>
        <w:rPr>
          <w:del w:id="821" w:author="Author"/>
          <w:rFonts w:eastAsia="Times"/>
          <w:szCs w:val="24"/>
        </w:rPr>
      </w:pPr>
      <w:del w:id="822" w:author="Author">
        <w:r w:rsidRPr="00604561" w:rsidDel="00450CD7">
          <w:rPr>
            <w:rFonts w:eastAsia="Times"/>
            <w:szCs w:val="24"/>
          </w:rPr>
          <w:delText>Describe ways to prevent vision and hearing loss.</w:delText>
        </w:r>
      </w:del>
    </w:p>
    <w:p w:rsidR="00425A20" w:rsidRPr="00604561" w:rsidRDefault="00425A20" w:rsidP="00425A20">
      <w:pPr>
        <w:pStyle w:val="ListParagraph"/>
        <w:numPr>
          <w:ilvl w:val="0"/>
          <w:numId w:val="22"/>
        </w:numPr>
        <w:spacing w:after="0" w:line="240" w:lineRule="auto"/>
        <w:ind w:left="900"/>
        <w:rPr>
          <w:ins w:id="823" w:author="Author"/>
          <w:rFonts w:eastAsia="Times"/>
          <w:szCs w:val="24"/>
        </w:rPr>
      </w:pPr>
      <w:r w:rsidRPr="00604561">
        <w:rPr>
          <w:rFonts w:eastAsia="Times"/>
          <w:szCs w:val="24"/>
        </w:rPr>
        <w:t xml:space="preserve">Analyze the effects of </w:t>
      </w:r>
      <w:ins w:id="824" w:author="Author">
        <w:r w:rsidRPr="00604561">
          <w:rPr>
            <w:rFonts w:eastAsia="Times"/>
            <w:szCs w:val="24"/>
          </w:rPr>
          <w:t xml:space="preserve">the use of </w:t>
        </w:r>
      </w:ins>
      <w:r w:rsidRPr="00604561">
        <w:rPr>
          <w:rFonts w:eastAsia="Times"/>
          <w:szCs w:val="24"/>
        </w:rPr>
        <w:t>alcohol, tobacco,</w:t>
      </w:r>
      <w:ins w:id="825" w:author="Author">
        <w:r w:rsidRPr="00604561">
          <w:rPr>
            <w:szCs w:val="24"/>
          </w:rPr>
          <w:t xml:space="preserve"> </w:t>
        </w:r>
        <w:r w:rsidRPr="00604561">
          <w:rPr>
            <w:rFonts w:eastAsia="Times"/>
            <w:szCs w:val="24"/>
          </w:rPr>
          <w:t>nicotine products, marijuana,</w:t>
        </w:r>
      </w:ins>
      <w:r w:rsidRPr="00604561">
        <w:rPr>
          <w:rFonts w:eastAsia="Times"/>
          <w:szCs w:val="24"/>
        </w:rPr>
        <w:t xml:space="preserve"> inhalant</w:t>
      </w:r>
      <w:ins w:id="826" w:author="Author">
        <w:r w:rsidRPr="00604561">
          <w:rPr>
            <w:rFonts w:eastAsia="Times"/>
            <w:szCs w:val="24"/>
          </w:rPr>
          <w:t>s</w:t>
        </w:r>
      </w:ins>
      <w:r w:rsidRPr="00604561">
        <w:rPr>
          <w:rFonts w:eastAsia="Times"/>
          <w:szCs w:val="24"/>
        </w:rPr>
        <w:t>, and other drug</w:t>
      </w:r>
      <w:ins w:id="827" w:author="Author">
        <w:r w:rsidRPr="00604561">
          <w:rPr>
            <w:rFonts w:eastAsia="Times"/>
            <w:szCs w:val="24"/>
          </w:rPr>
          <w:t>s</w:t>
        </w:r>
      </w:ins>
      <w:del w:id="828" w:author="Author">
        <w:r w:rsidRPr="00604561" w:rsidDel="00E92F5E">
          <w:rPr>
            <w:rFonts w:eastAsia="Times"/>
            <w:szCs w:val="24"/>
          </w:rPr>
          <w:delText xml:space="preserve"> use</w:delText>
        </w:r>
      </w:del>
      <w:r w:rsidRPr="00604561">
        <w:rPr>
          <w:rFonts w:eastAsia="Times"/>
          <w:szCs w:val="24"/>
        </w:rPr>
        <w:t xml:space="preserve"> on relationships with family, peers, and other individuals.</w:t>
      </w:r>
    </w:p>
    <w:p w:rsidR="00425A20" w:rsidRPr="00604561" w:rsidRDefault="00425A20" w:rsidP="00425A20">
      <w:pPr>
        <w:pStyle w:val="ListParagraph"/>
        <w:numPr>
          <w:ilvl w:val="0"/>
          <w:numId w:val="22"/>
        </w:numPr>
        <w:spacing w:after="0" w:line="240" w:lineRule="auto"/>
        <w:ind w:left="900"/>
        <w:rPr>
          <w:rFonts w:eastAsia="Times"/>
          <w:szCs w:val="24"/>
        </w:rPr>
      </w:pPr>
      <w:r w:rsidRPr="00604561">
        <w:rPr>
          <w:rFonts w:eastAsia="Times"/>
          <w:szCs w:val="24"/>
        </w:rPr>
        <w:t xml:space="preserve"> </w:t>
      </w:r>
      <w:ins w:id="829" w:author="Author">
        <w:r w:rsidRPr="00604561">
          <w:rPr>
            <w:rFonts w:eastAsia="Times"/>
            <w:szCs w:val="24"/>
          </w:rPr>
          <w:t>Explain the connection between mental health and substance use.</w:t>
        </w:r>
      </w:ins>
    </w:p>
    <w:p w:rsidR="00425A20" w:rsidRPr="00604561" w:rsidRDefault="00425A20" w:rsidP="00604561">
      <w:pPr>
        <w:pStyle w:val="ListParagraph"/>
        <w:numPr>
          <w:ilvl w:val="0"/>
          <w:numId w:val="22"/>
        </w:numPr>
        <w:tabs>
          <w:tab w:val="left" w:pos="990"/>
          <w:tab w:val="left" w:pos="1530"/>
        </w:tabs>
        <w:spacing w:after="0" w:line="240" w:lineRule="auto"/>
        <w:ind w:left="900"/>
        <w:rPr>
          <w:rFonts w:eastAsia="Times"/>
          <w:szCs w:val="24"/>
        </w:rPr>
      </w:pPr>
      <w:r w:rsidRPr="00604561">
        <w:rPr>
          <w:rFonts w:eastAsia="Times"/>
          <w:szCs w:val="24"/>
        </w:rPr>
        <w:t>Analyze why people choose to follow or not follow safety rules</w:t>
      </w:r>
      <w:del w:id="830" w:author="Author">
        <w:r w:rsidRPr="00604561" w:rsidDel="0002324C">
          <w:rPr>
            <w:rFonts w:eastAsia="Times"/>
            <w:szCs w:val="24"/>
          </w:rPr>
          <w:delText xml:space="preserve"> </w:delText>
        </w:r>
        <w:r w:rsidRPr="00604561" w:rsidDel="003756A6">
          <w:rPr>
            <w:rFonts w:eastAsia="Times"/>
            <w:szCs w:val="24"/>
          </w:rPr>
          <w:delText>at home,</w:delText>
        </w:r>
      </w:del>
      <w:r w:rsidRPr="00604561">
        <w:rPr>
          <w:rFonts w:eastAsia="Times"/>
          <w:szCs w:val="24"/>
        </w:rPr>
        <w:t xml:space="preserve"> at school</w:t>
      </w:r>
      <w:del w:id="831" w:author="Author">
        <w:r w:rsidRPr="00604561" w:rsidDel="003756A6">
          <w:rPr>
            <w:rFonts w:eastAsia="Times"/>
            <w:szCs w:val="24"/>
          </w:rPr>
          <w:delText>, and in the community</w:delText>
        </w:r>
      </w:del>
      <w:r w:rsidRPr="00604561">
        <w:rPr>
          <w:rFonts w:eastAsia="Times"/>
          <w:szCs w:val="24"/>
        </w:rPr>
        <w:t>.</w:t>
      </w:r>
    </w:p>
    <w:p w:rsidR="00425A20" w:rsidRPr="00604561" w:rsidRDefault="00425A20" w:rsidP="00425A20">
      <w:pPr>
        <w:pStyle w:val="ListParagraph"/>
        <w:numPr>
          <w:ilvl w:val="0"/>
          <w:numId w:val="22"/>
        </w:numPr>
        <w:spacing w:after="0" w:line="240" w:lineRule="auto"/>
        <w:ind w:left="900"/>
        <w:rPr>
          <w:szCs w:val="24"/>
        </w:rPr>
      </w:pPr>
      <w:del w:id="832" w:author="Author">
        <w:r w:rsidRPr="00604561" w:rsidDel="009A732D">
          <w:rPr>
            <w:rFonts w:eastAsia="Times"/>
            <w:szCs w:val="24"/>
          </w:rPr>
          <w:delText>Identify strategies for managing</w:delText>
        </w:r>
      </w:del>
      <w:ins w:id="833" w:author="Author">
        <w:r w:rsidRPr="00604561">
          <w:rPr>
            <w:rFonts w:eastAsia="Times"/>
            <w:szCs w:val="24"/>
          </w:rPr>
          <w:t>Define</w:t>
        </w:r>
      </w:ins>
      <w:r w:rsidRPr="00604561">
        <w:rPr>
          <w:rFonts w:eastAsia="Times"/>
          <w:szCs w:val="24"/>
        </w:rPr>
        <w:t xml:space="preserve"> stress</w:t>
      </w:r>
      <w:ins w:id="834" w:author="Author">
        <w:r w:rsidRPr="00604561">
          <w:rPr>
            <w:rFonts w:eastAsia="Times"/>
            <w:szCs w:val="24"/>
          </w:rPr>
          <w:t xml:space="preserve"> and identify physical and emotional responses caused by stress</w:t>
        </w:r>
      </w:ins>
      <w:r w:rsidRPr="00604561">
        <w:rPr>
          <w:rFonts w:eastAsia="Times"/>
          <w:szCs w:val="24"/>
        </w:rPr>
        <w:t>.</w:t>
      </w:r>
    </w:p>
    <w:p w:rsidR="00425A20" w:rsidRPr="00604561" w:rsidRDefault="00425A20" w:rsidP="00425A20">
      <w:pPr>
        <w:pStyle w:val="ListParagraph"/>
        <w:numPr>
          <w:ilvl w:val="0"/>
          <w:numId w:val="22"/>
        </w:numPr>
        <w:spacing w:after="0" w:line="240" w:lineRule="auto"/>
        <w:ind w:left="900"/>
        <w:rPr>
          <w:ins w:id="835" w:author="Author"/>
          <w:szCs w:val="24"/>
        </w:rPr>
      </w:pPr>
      <w:ins w:id="836" w:author="Author">
        <w:r w:rsidRPr="00604561">
          <w:rPr>
            <w:szCs w:val="24"/>
          </w:rPr>
          <w:t>Define positive self-image.</w:t>
        </w:r>
      </w:ins>
    </w:p>
    <w:p w:rsidR="00425A20" w:rsidRPr="00604561" w:rsidRDefault="00425A20" w:rsidP="008602FE">
      <w:pPr>
        <w:pStyle w:val="ListParagraph"/>
        <w:spacing w:after="0" w:line="240" w:lineRule="auto"/>
        <w:ind w:left="900"/>
        <w:rPr>
          <w:szCs w:val="24"/>
        </w:rPr>
      </w:pPr>
      <w:del w:id="837" w:author="Author">
        <w:r w:rsidRPr="00604561" w:rsidDel="009A732D">
          <w:rPr>
            <w:szCs w:val="24"/>
          </w:rPr>
          <w:delText>Recognize the development of positive social skills as essential for building and sustaining relationships.</w:delText>
        </w:r>
      </w:del>
    </w:p>
    <w:p w:rsidR="00425A20" w:rsidRPr="00604561" w:rsidRDefault="00425A20" w:rsidP="00425A20">
      <w:pPr>
        <w:pStyle w:val="SOLBullet"/>
        <w:numPr>
          <w:ilvl w:val="0"/>
          <w:numId w:val="22"/>
        </w:numPr>
        <w:ind w:left="900"/>
        <w:rPr>
          <w:ins w:id="838" w:author="Author"/>
          <w:sz w:val="24"/>
          <w:szCs w:val="24"/>
        </w:rPr>
      </w:pPr>
      <w:ins w:id="839" w:author="Author">
        <w:r w:rsidRPr="00604561">
          <w:rPr>
            <w:sz w:val="24"/>
            <w:szCs w:val="24"/>
          </w:rPr>
          <w:t>Identify components of healthy relationships and the social skills that are essential for building and sustaining relationships with family and friends.</w:t>
        </w:r>
      </w:ins>
    </w:p>
    <w:p w:rsidR="00425A20" w:rsidRPr="00604561" w:rsidRDefault="00425A20" w:rsidP="008602FE">
      <w:pPr>
        <w:pStyle w:val="SOLBullet"/>
        <w:ind w:left="900"/>
        <w:rPr>
          <w:sz w:val="24"/>
          <w:szCs w:val="24"/>
        </w:rPr>
      </w:pPr>
      <w:del w:id="840" w:author="Author">
        <w:r w:rsidRPr="00604561" w:rsidDel="009A732D">
          <w:rPr>
            <w:sz w:val="24"/>
            <w:szCs w:val="24"/>
          </w:rPr>
          <w:delText>Identify effective verbal and nonverbal communication skills that convey care, consideration, and respect for self and others.</w:delText>
        </w:r>
      </w:del>
    </w:p>
    <w:p w:rsidR="00425A20" w:rsidRPr="00604561" w:rsidDel="007B32DF" w:rsidRDefault="00425A20" w:rsidP="00425A20">
      <w:pPr>
        <w:pStyle w:val="SOLBullet"/>
        <w:numPr>
          <w:ilvl w:val="0"/>
          <w:numId w:val="22"/>
        </w:numPr>
        <w:ind w:left="900"/>
        <w:rPr>
          <w:del w:id="841" w:author="Author"/>
          <w:sz w:val="24"/>
          <w:szCs w:val="24"/>
        </w:rPr>
      </w:pPr>
      <w:del w:id="842" w:author="Author">
        <w:r w:rsidRPr="00604561" w:rsidDel="007B32DF">
          <w:rPr>
            <w:sz w:val="24"/>
            <w:szCs w:val="24"/>
          </w:rPr>
          <w:delText>Analyze the role of active listening in refusal and conflict resolution.</w:delText>
        </w:r>
      </w:del>
    </w:p>
    <w:p w:rsidR="00425A20" w:rsidRPr="00604561" w:rsidRDefault="00425A20" w:rsidP="00425A20">
      <w:pPr>
        <w:pStyle w:val="HEBullet"/>
        <w:numPr>
          <w:ilvl w:val="0"/>
          <w:numId w:val="22"/>
        </w:numPr>
        <w:ind w:left="900"/>
        <w:rPr>
          <w:ins w:id="843" w:author="Author"/>
          <w:sz w:val="24"/>
          <w:szCs w:val="24"/>
          <w:u w:val="none"/>
        </w:rPr>
      </w:pPr>
      <w:ins w:id="844" w:author="Author">
        <w:r w:rsidRPr="00604561">
          <w:rPr>
            <w:sz w:val="24"/>
            <w:szCs w:val="24"/>
            <w:u w:val="none"/>
          </w:rPr>
          <w:t>Identify effective verbal and nonverbal communication skills for resolving conflict situations.</w:t>
        </w:r>
      </w:ins>
    </w:p>
    <w:p w:rsidR="00425A20" w:rsidRPr="00604561" w:rsidRDefault="00425A20" w:rsidP="00425A20">
      <w:pPr>
        <w:pStyle w:val="HEBullet"/>
        <w:numPr>
          <w:ilvl w:val="0"/>
          <w:numId w:val="22"/>
        </w:numPr>
        <w:ind w:left="900"/>
        <w:rPr>
          <w:ins w:id="845" w:author="Author"/>
          <w:sz w:val="24"/>
          <w:szCs w:val="24"/>
          <w:u w:val="none"/>
        </w:rPr>
      </w:pPr>
      <w:ins w:id="846" w:author="Author">
        <w:r w:rsidRPr="00604561">
          <w:rPr>
            <w:sz w:val="24"/>
            <w:szCs w:val="24"/>
            <w:u w:val="none"/>
          </w:rPr>
          <w:t>Define cyberbullying and its impact on one’s health and well-being.</w:t>
        </w:r>
      </w:ins>
    </w:p>
    <w:p w:rsidR="00425A20" w:rsidRPr="00604561" w:rsidRDefault="00425A20" w:rsidP="00604561">
      <w:pPr>
        <w:pStyle w:val="HEBullet"/>
        <w:numPr>
          <w:ilvl w:val="0"/>
          <w:numId w:val="22"/>
        </w:numPr>
        <w:tabs>
          <w:tab w:val="left" w:pos="810"/>
          <w:tab w:val="left" w:pos="990"/>
        </w:tabs>
        <w:ind w:left="900"/>
        <w:rPr>
          <w:sz w:val="24"/>
          <w:szCs w:val="24"/>
          <w:u w:val="none"/>
        </w:rPr>
      </w:pPr>
      <w:ins w:id="847" w:author="Author">
        <w:r w:rsidRPr="00604561">
          <w:rPr>
            <w:sz w:val="24"/>
            <w:szCs w:val="24"/>
            <w:u w:val="none"/>
          </w:rPr>
          <w:t>Recognize</w:t>
        </w:r>
      </w:ins>
      <w:del w:id="848" w:author="Author">
        <w:r w:rsidRPr="00604561" w:rsidDel="00BE3FAD">
          <w:rPr>
            <w:sz w:val="24"/>
            <w:szCs w:val="24"/>
            <w:u w:val="none"/>
          </w:rPr>
          <w:delText>Examine</w:delText>
        </w:r>
      </w:del>
      <w:r w:rsidRPr="00604561">
        <w:rPr>
          <w:sz w:val="24"/>
          <w:szCs w:val="24"/>
          <w:u w:val="none"/>
        </w:rPr>
        <w:t xml:space="preserve"> the influence of violence in the media on </w:t>
      </w:r>
      <w:del w:id="849" w:author="Author">
        <w:r w:rsidRPr="00604561" w:rsidDel="007B32DF">
          <w:rPr>
            <w:sz w:val="24"/>
            <w:szCs w:val="24"/>
            <w:u w:val="none"/>
          </w:rPr>
          <w:delText xml:space="preserve">health </w:delText>
        </w:r>
      </w:del>
      <w:r w:rsidRPr="00604561">
        <w:rPr>
          <w:sz w:val="24"/>
          <w:szCs w:val="24"/>
          <w:u w:val="none"/>
        </w:rPr>
        <w:t>behaviors.</w:t>
      </w:r>
    </w:p>
    <w:p w:rsidR="00425A20" w:rsidRPr="00604561" w:rsidRDefault="00425A20" w:rsidP="008602FE">
      <w:pPr>
        <w:pStyle w:val="HEBullet"/>
        <w:ind w:firstLine="0"/>
        <w:rPr>
          <w:sz w:val="24"/>
          <w:szCs w:val="24"/>
          <w:u w:val="none"/>
        </w:rPr>
      </w:pPr>
      <w:del w:id="850" w:author="Author">
        <w:r w:rsidRPr="00604561" w:rsidDel="00FB7FE9">
          <w:rPr>
            <w:sz w:val="24"/>
            <w:szCs w:val="24"/>
            <w:u w:val="none"/>
          </w:rPr>
          <w:delText>Examine community health issues.</w:delText>
        </w:r>
      </w:del>
    </w:p>
    <w:p w:rsidR="00425A20" w:rsidRPr="00604561" w:rsidRDefault="00425A20" w:rsidP="00425A20">
      <w:pPr>
        <w:pStyle w:val="ListParagraph"/>
        <w:numPr>
          <w:ilvl w:val="0"/>
          <w:numId w:val="22"/>
        </w:numPr>
        <w:spacing w:after="0" w:line="240" w:lineRule="auto"/>
        <w:ind w:left="900"/>
        <w:rPr>
          <w:ins w:id="851" w:author="Author"/>
          <w:rFonts w:eastAsia="Times"/>
          <w:szCs w:val="24"/>
        </w:rPr>
      </w:pPr>
      <w:ins w:id="852" w:author="Author">
        <w:r w:rsidRPr="00604561">
          <w:rPr>
            <w:rFonts w:eastAsia="Times"/>
            <w:szCs w:val="24"/>
          </w:rPr>
          <w:t>Define and describe harassment.</w:t>
        </w:r>
      </w:ins>
    </w:p>
    <w:p w:rsidR="00425A20" w:rsidRPr="00604561" w:rsidRDefault="00425A20" w:rsidP="00425A20">
      <w:pPr>
        <w:pStyle w:val="ListParagraph"/>
        <w:numPr>
          <w:ilvl w:val="0"/>
          <w:numId w:val="22"/>
        </w:numPr>
        <w:spacing w:after="0" w:line="240" w:lineRule="auto"/>
        <w:ind w:left="900"/>
        <w:rPr>
          <w:ins w:id="853" w:author="Author"/>
          <w:rFonts w:eastAsia="Times"/>
          <w:szCs w:val="24"/>
        </w:rPr>
      </w:pPr>
      <w:ins w:id="854" w:author="Author">
        <w:r w:rsidRPr="00604561">
          <w:rPr>
            <w:rFonts w:eastAsia="Times"/>
            <w:szCs w:val="24"/>
          </w:rPr>
          <w:t>Describe the effects of air and noise pollution on health and the environment.</w:t>
        </w:r>
      </w:ins>
    </w:p>
    <w:p w:rsidR="00425A20" w:rsidRPr="00B90AA7" w:rsidRDefault="00425A20" w:rsidP="00604561">
      <w:pPr>
        <w:pStyle w:val="ListParagraph"/>
        <w:spacing w:after="0" w:line="240" w:lineRule="auto"/>
        <w:ind w:left="900" w:hanging="360"/>
        <w:rPr>
          <w:rFonts w:eastAsia="Times"/>
        </w:rPr>
      </w:pPr>
      <w:del w:id="855" w:author="Author">
        <w:r w:rsidRPr="00604561" w:rsidDel="00FB7FE9">
          <w:rPr>
            <w:rFonts w:eastAsia="Times"/>
            <w:szCs w:val="24"/>
          </w:rPr>
          <w:delText>Assess environmental health and safety issues in the community</w:delText>
        </w:r>
        <w:r w:rsidRPr="00B90AA7" w:rsidDel="00FB7FE9">
          <w:rPr>
            <w:rFonts w:eastAsia="Times"/>
          </w:rPr>
          <w:delText>.</w:delText>
        </w:r>
      </w:del>
    </w:p>
    <w:p w:rsidR="00C8312F" w:rsidRDefault="00C8312F" w:rsidP="00604561">
      <w:pPr>
        <w:spacing w:after="0" w:line="240" w:lineRule="auto"/>
        <w:rPr>
          <w:b/>
        </w:rPr>
      </w:pPr>
    </w:p>
    <w:p w:rsidR="00425A20" w:rsidRPr="00B90AA7" w:rsidRDefault="00425A20" w:rsidP="00604561">
      <w:pPr>
        <w:spacing w:after="0" w:line="240" w:lineRule="auto"/>
        <w:rPr>
          <w:b/>
        </w:rPr>
      </w:pPr>
      <w:r w:rsidRPr="00B90AA7">
        <w:rPr>
          <w:b/>
        </w:rPr>
        <w:t>Healthy Decisions</w:t>
      </w:r>
    </w:p>
    <w:p w:rsidR="00425A20" w:rsidRPr="00604561" w:rsidRDefault="00425A20" w:rsidP="008602FE">
      <w:pPr>
        <w:pStyle w:val="SOLNumber"/>
        <w:spacing w:before="0"/>
        <w:rPr>
          <w:sz w:val="24"/>
          <w:szCs w:val="24"/>
        </w:rPr>
      </w:pPr>
      <w:r w:rsidRPr="00B90AA7">
        <w:t>5.2</w:t>
      </w:r>
      <w:r w:rsidRPr="00B90AA7">
        <w:tab/>
      </w:r>
      <w:r w:rsidRPr="00604561">
        <w:rPr>
          <w:sz w:val="24"/>
          <w:szCs w:val="24"/>
        </w:rPr>
        <w:t xml:space="preserve">The student will demonstrate responsibility for developing personal health habits and practicing behaviors that promote an active, healthy lifestyle. </w:t>
      </w:r>
    </w:p>
    <w:p w:rsidR="00425A20" w:rsidRPr="00604561" w:rsidRDefault="00425A20" w:rsidP="00425A20">
      <w:pPr>
        <w:pStyle w:val="ListParagraph"/>
        <w:numPr>
          <w:ilvl w:val="0"/>
          <w:numId w:val="23"/>
        </w:numPr>
        <w:tabs>
          <w:tab w:val="left" w:pos="900"/>
        </w:tabs>
        <w:spacing w:after="0" w:line="240" w:lineRule="auto"/>
        <w:ind w:left="900"/>
        <w:rPr>
          <w:ins w:id="856" w:author="Author"/>
          <w:rFonts w:eastAsia="Times"/>
          <w:szCs w:val="24"/>
        </w:rPr>
      </w:pPr>
      <w:ins w:id="857" w:author="Author">
        <w:r w:rsidRPr="00604561">
          <w:rPr>
            <w:rFonts w:eastAsia="Times"/>
            <w:szCs w:val="24"/>
          </w:rPr>
          <w:t>Describe the importance of maintaining a healthy integumentary system.</w:t>
        </w:r>
      </w:ins>
    </w:p>
    <w:p w:rsidR="00425A20" w:rsidRPr="00604561" w:rsidRDefault="00425A20" w:rsidP="00425A20">
      <w:pPr>
        <w:pStyle w:val="ListParagraph"/>
        <w:numPr>
          <w:ilvl w:val="0"/>
          <w:numId w:val="23"/>
        </w:numPr>
        <w:tabs>
          <w:tab w:val="left" w:pos="900"/>
        </w:tabs>
        <w:spacing w:after="0" w:line="240" w:lineRule="auto"/>
        <w:ind w:left="900"/>
        <w:rPr>
          <w:ins w:id="858" w:author="Author"/>
          <w:rFonts w:eastAsia="Times"/>
          <w:szCs w:val="24"/>
        </w:rPr>
      </w:pPr>
      <w:ins w:id="859" w:author="Author">
        <w:r w:rsidRPr="00604561">
          <w:rPr>
            <w:rFonts w:eastAsia="Times"/>
            <w:szCs w:val="24"/>
          </w:rPr>
          <w:t>Identify behaviors and environments that can lead to vision and hearing loss.</w:t>
        </w:r>
      </w:ins>
    </w:p>
    <w:p w:rsidR="00425A20" w:rsidRPr="00604561" w:rsidRDefault="00425A20" w:rsidP="00604561">
      <w:pPr>
        <w:pStyle w:val="ListParagraph"/>
        <w:numPr>
          <w:ilvl w:val="0"/>
          <w:numId w:val="23"/>
        </w:numPr>
        <w:tabs>
          <w:tab w:val="left" w:pos="990"/>
        </w:tabs>
        <w:spacing w:after="0" w:line="240" w:lineRule="auto"/>
        <w:ind w:left="900"/>
        <w:rPr>
          <w:rFonts w:eastAsia="Times"/>
          <w:szCs w:val="24"/>
        </w:rPr>
      </w:pPr>
      <w:r w:rsidRPr="00604561">
        <w:rPr>
          <w:rFonts w:eastAsia="Times"/>
          <w:szCs w:val="24"/>
        </w:rPr>
        <w:t xml:space="preserve">Determine strategies to protect against the harmful effects of the sun.  </w:t>
      </w:r>
    </w:p>
    <w:p w:rsidR="00425A20" w:rsidRPr="00565A90" w:rsidRDefault="00425A20" w:rsidP="00E210E9">
      <w:pPr>
        <w:pStyle w:val="ListParagraph"/>
        <w:numPr>
          <w:ilvl w:val="0"/>
          <w:numId w:val="23"/>
        </w:numPr>
        <w:tabs>
          <w:tab w:val="left" w:pos="990"/>
        </w:tabs>
        <w:spacing w:after="0" w:line="240" w:lineRule="auto"/>
        <w:ind w:left="900"/>
        <w:rPr>
          <w:rFonts w:eastAsia="Times"/>
          <w:szCs w:val="24"/>
        </w:rPr>
      </w:pPr>
      <w:del w:id="860" w:author="Author">
        <w:r w:rsidRPr="00565A90" w:rsidDel="00F82236">
          <w:rPr>
            <w:rFonts w:eastAsia="Times"/>
            <w:szCs w:val="24"/>
          </w:rPr>
          <w:delText>Practice</w:delText>
        </w:r>
      </w:del>
      <w:ins w:id="861" w:author="Author">
        <w:r w:rsidRPr="00565A90">
          <w:rPr>
            <w:rFonts w:eastAsia="Times"/>
            <w:szCs w:val="24"/>
          </w:rPr>
          <w:t>Review</w:t>
        </w:r>
      </w:ins>
      <w:r w:rsidRPr="00565A90">
        <w:rPr>
          <w:rFonts w:eastAsia="Times"/>
          <w:szCs w:val="24"/>
        </w:rPr>
        <w:t xml:space="preserve"> personal health habits that </w:t>
      </w:r>
      <w:ins w:id="862" w:author="Author">
        <w:r w:rsidRPr="00565A90">
          <w:rPr>
            <w:rFonts w:eastAsia="Times"/>
            <w:szCs w:val="24"/>
          </w:rPr>
          <w:t>support heart health and the ability to perform various physical activities</w:t>
        </w:r>
      </w:ins>
      <w:del w:id="863" w:author="Author">
        <w:r w:rsidRPr="00565A90" w:rsidDel="00F82236">
          <w:rPr>
            <w:rFonts w:eastAsia="Times"/>
            <w:szCs w:val="24"/>
          </w:rPr>
          <w:delText>promote cardiorespiratory fitness</w:delText>
        </w:r>
      </w:del>
      <w:r w:rsidRPr="00565A90">
        <w:rPr>
          <w:rFonts w:eastAsia="Times"/>
          <w:szCs w:val="24"/>
        </w:rPr>
        <w:t>.</w:t>
      </w:r>
      <w:del w:id="864" w:author="Author">
        <w:r w:rsidRPr="00565A90" w:rsidDel="0026519A">
          <w:rPr>
            <w:rFonts w:eastAsia="Times"/>
            <w:szCs w:val="24"/>
          </w:rPr>
          <w:delText>Select healthy foods and beverages for breakfast and lunch.</w:delText>
        </w:r>
      </w:del>
    </w:p>
    <w:p w:rsidR="00425A20" w:rsidRPr="00565A90" w:rsidRDefault="00425A20" w:rsidP="00341290">
      <w:pPr>
        <w:pStyle w:val="ListParagraph"/>
        <w:numPr>
          <w:ilvl w:val="0"/>
          <w:numId w:val="23"/>
        </w:numPr>
        <w:tabs>
          <w:tab w:val="left" w:pos="990"/>
        </w:tabs>
        <w:spacing w:after="0" w:line="240" w:lineRule="auto"/>
        <w:ind w:left="900"/>
        <w:rPr>
          <w:rFonts w:eastAsia="Times"/>
          <w:szCs w:val="24"/>
        </w:rPr>
      </w:pPr>
      <w:ins w:id="865" w:author="Author">
        <w:r w:rsidRPr="00565A90">
          <w:rPr>
            <w:rFonts w:eastAsia="Times"/>
            <w:szCs w:val="24"/>
          </w:rPr>
          <w:t>Explain the RDA for macronutrients and micronutrients.</w:t>
        </w:r>
      </w:ins>
      <w:del w:id="866" w:author="Author">
        <w:r w:rsidRPr="00565A90" w:rsidDel="0026519A">
          <w:rPr>
            <w:rFonts w:eastAsia="Times"/>
            <w:szCs w:val="24"/>
          </w:rPr>
          <w:delText>Interpret information on food labels.</w:delText>
        </w:r>
      </w:del>
    </w:p>
    <w:p w:rsidR="00425A20" w:rsidRPr="00565A90" w:rsidRDefault="00425A20" w:rsidP="00E210E9">
      <w:pPr>
        <w:pStyle w:val="ListParagraph"/>
        <w:numPr>
          <w:ilvl w:val="0"/>
          <w:numId w:val="23"/>
        </w:numPr>
        <w:spacing w:after="0" w:line="240" w:lineRule="auto"/>
        <w:ind w:left="900"/>
        <w:rPr>
          <w:rFonts w:eastAsia="Times"/>
          <w:szCs w:val="24"/>
        </w:rPr>
      </w:pPr>
      <w:ins w:id="867" w:author="Author">
        <w:r w:rsidRPr="00565A90">
          <w:rPr>
            <w:rFonts w:eastAsia="Times"/>
            <w:szCs w:val="24"/>
          </w:rPr>
          <w:t>Analyze food labels for a selected meal that meets RDA and energy balance for health.</w:t>
        </w:r>
      </w:ins>
      <w:del w:id="868" w:author="Author">
        <w:r w:rsidRPr="00565A90" w:rsidDel="0026519A">
          <w:rPr>
            <w:rFonts w:eastAsia="Times"/>
            <w:szCs w:val="24"/>
          </w:rPr>
          <w:delText>Identify connections between nutritional guidelines and weight management.</w:delText>
        </w:r>
      </w:del>
    </w:p>
    <w:p w:rsidR="00425A20" w:rsidRPr="00565A90" w:rsidRDefault="00425A20" w:rsidP="000737DA">
      <w:pPr>
        <w:pStyle w:val="ListParagraph"/>
        <w:numPr>
          <w:ilvl w:val="0"/>
          <w:numId w:val="23"/>
        </w:numPr>
        <w:tabs>
          <w:tab w:val="left" w:pos="990"/>
        </w:tabs>
        <w:spacing w:after="0" w:line="240" w:lineRule="auto"/>
        <w:ind w:left="900"/>
        <w:rPr>
          <w:rFonts w:eastAsia="Times"/>
          <w:szCs w:val="24"/>
        </w:rPr>
      </w:pPr>
      <w:ins w:id="869" w:author="Author">
        <w:r w:rsidRPr="00565A90">
          <w:rPr>
            <w:rFonts w:eastAsia="Times"/>
            <w:szCs w:val="24"/>
          </w:rPr>
          <w:t>Identify the influence of marketing techniques on food and beverage choices (e.g. caffeinated beverages).</w:t>
        </w:r>
      </w:ins>
      <w:del w:id="870" w:author="Author">
        <w:r w:rsidRPr="00565A90" w:rsidDel="00F82236">
          <w:rPr>
            <w:rFonts w:eastAsia="Times"/>
            <w:szCs w:val="24"/>
          </w:rPr>
          <w:delText>Explain the importance of exercise and recreaAnalyze the physical, academic, social, and emotional benefits of getting enough sleep.</w:delText>
        </w:r>
      </w:del>
    </w:p>
    <w:p w:rsidR="00425A20" w:rsidRPr="00604561" w:rsidRDefault="00425A20" w:rsidP="00425A20">
      <w:pPr>
        <w:pStyle w:val="ListParagraph"/>
        <w:numPr>
          <w:ilvl w:val="0"/>
          <w:numId w:val="23"/>
        </w:numPr>
        <w:spacing w:after="0" w:line="240" w:lineRule="auto"/>
        <w:ind w:left="900"/>
        <w:rPr>
          <w:ins w:id="871" w:author="Author"/>
          <w:rFonts w:eastAsia="Times"/>
          <w:szCs w:val="24"/>
        </w:rPr>
      </w:pPr>
      <w:r w:rsidRPr="00604561">
        <w:rPr>
          <w:rFonts w:eastAsia="Times"/>
          <w:szCs w:val="24"/>
        </w:rPr>
        <w:t xml:space="preserve">Describe effective communication skills to request assistance in situations where alcohol, tobacco, </w:t>
      </w:r>
      <w:ins w:id="872" w:author="Author">
        <w:r w:rsidRPr="00604561">
          <w:rPr>
            <w:rFonts w:eastAsia="Times"/>
            <w:szCs w:val="24"/>
          </w:rPr>
          <w:t xml:space="preserve">nicotine products, marijuana, </w:t>
        </w:r>
      </w:ins>
      <w:r w:rsidRPr="00604561">
        <w:rPr>
          <w:rFonts w:eastAsia="Times"/>
          <w:szCs w:val="24"/>
        </w:rPr>
        <w:t>inhalants, and other drugs are being abused.</w:t>
      </w:r>
    </w:p>
    <w:p w:rsidR="00425A20" w:rsidRPr="00604561" w:rsidRDefault="00425A20" w:rsidP="00425A20">
      <w:pPr>
        <w:pStyle w:val="ListParagraph"/>
        <w:numPr>
          <w:ilvl w:val="0"/>
          <w:numId w:val="23"/>
        </w:numPr>
        <w:spacing w:after="0" w:line="240" w:lineRule="auto"/>
        <w:ind w:left="900"/>
        <w:rPr>
          <w:rFonts w:eastAsia="Times"/>
          <w:szCs w:val="24"/>
        </w:rPr>
      </w:pPr>
      <w:ins w:id="873" w:author="Author">
        <w:r w:rsidRPr="00604561">
          <w:rPr>
            <w:rFonts w:eastAsia="Times"/>
            <w:szCs w:val="24"/>
          </w:rPr>
          <w:t>Describe how to get help and assistance with mental health and substance use concerns.</w:t>
        </w:r>
      </w:ins>
    </w:p>
    <w:p w:rsidR="00425A20" w:rsidRPr="00604561" w:rsidDel="0093335D" w:rsidRDefault="00425A20" w:rsidP="008602FE">
      <w:pPr>
        <w:pStyle w:val="ListParagraph"/>
        <w:numPr>
          <w:ilvl w:val="0"/>
          <w:numId w:val="21"/>
        </w:numPr>
        <w:spacing w:after="0" w:line="240" w:lineRule="auto"/>
        <w:ind w:left="907"/>
        <w:rPr>
          <w:del w:id="874" w:author="Author"/>
          <w:rFonts w:eastAsia="Times"/>
          <w:szCs w:val="24"/>
        </w:rPr>
      </w:pPr>
      <w:del w:id="875" w:author="Author">
        <w:r w:rsidRPr="00604561" w:rsidDel="0093335D">
          <w:rPr>
            <w:rFonts w:eastAsia="Times"/>
            <w:szCs w:val="24"/>
          </w:rPr>
          <w:delText>Practice strategies for managing stress.</w:delText>
        </w:r>
      </w:del>
    </w:p>
    <w:p w:rsidR="00425A20" w:rsidRPr="00604561" w:rsidRDefault="00425A20" w:rsidP="008602FE">
      <w:pPr>
        <w:pStyle w:val="SOLBullet"/>
        <w:ind w:left="900"/>
        <w:rPr>
          <w:sz w:val="24"/>
          <w:szCs w:val="24"/>
        </w:rPr>
      </w:pPr>
      <w:del w:id="876" w:author="Author">
        <w:r w:rsidRPr="00604561" w:rsidDel="00F82236">
          <w:rPr>
            <w:sz w:val="24"/>
            <w:szCs w:val="24"/>
          </w:rPr>
          <w:delText>Explain the relationship between health promotion and disease prevention.</w:delText>
        </w:r>
      </w:del>
    </w:p>
    <w:p w:rsidR="00425A20" w:rsidRPr="00604561" w:rsidRDefault="00425A20" w:rsidP="00425A20">
      <w:pPr>
        <w:pStyle w:val="HEBullet"/>
        <w:numPr>
          <w:ilvl w:val="0"/>
          <w:numId w:val="23"/>
        </w:numPr>
        <w:ind w:left="907"/>
        <w:rPr>
          <w:sz w:val="24"/>
          <w:szCs w:val="24"/>
        </w:rPr>
      </w:pPr>
      <w:del w:id="877" w:author="Author">
        <w:r w:rsidRPr="00604561" w:rsidDel="00F82236">
          <w:rPr>
            <w:sz w:val="24"/>
            <w:szCs w:val="24"/>
            <w:u w:val="none"/>
          </w:rPr>
          <w:delText>Demonstrate</w:delText>
        </w:r>
      </w:del>
      <w:ins w:id="878" w:author="Author">
        <w:r w:rsidRPr="00604561">
          <w:rPr>
            <w:sz w:val="24"/>
            <w:szCs w:val="24"/>
            <w:u w:val="none"/>
          </w:rPr>
          <w:t>Explain the importance of</w:t>
        </w:r>
      </w:ins>
      <w:r w:rsidRPr="00604561">
        <w:rPr>
          <w:sz w:val="24"/>
          <w:szCs w:val="24"/>
          <w:u w:val="none"/>
        </w:rPr>
        <w:t xml:space="preserve"> dental care, hand washing, and other personal hygiene habits</w:t>
      </w:r>
      <w:ins w:id="879" w:author="Author">
        <w:r w:rsidRPr="00604561">
          <w:rPr>
            <w:sz w:val="24"/>
            <w:szCs w:val="24"/>
            <w:u w:val="none"/>
          </w:rPr>
          <w:t xml:space="preserve"> for good health</w:t>
        </w:r>
      </w:ins>
      <w:r w:rsidRPr="00604561">
        <w:rPr>
          <w:sz w:val="24"/>
          <w:szCs w:val="24"/>
          <w:u w:val="none"/>
        </w:rPr>
        <w:t xml:space="preserve">. </w:t>
      </w:r>
    </w:p>
    <w:p w:rsidR="00425A20" w:rsidRPr="00604561" w:rsidRDefault="00425A20" w:rsidP="008602FE">
      <w:pPr>
        <w:pStyle w:val="ListParagraph"/>
        <w:spacing w:after="0" w:line="240" w:lineRule="auto"/>
        <w:ind w:left="900"/>
        <w:rPr>
          <w:rFonts w:eastAsia="Times"/>
          <w:szCs w:val="24"/>
        </w:rPr>
      </w:pPr>
      <w:del w:id="880" w:author="Author">
        <w:r w:rsidRPr="00604561" w:rsidDel="00F82236">
          <w:rPr>
            <w:rFonts w:eastAsia="Times"/>
            <w:szCs w:val="24"/>
          </w:rPr>
          <w:delText>Demonstrate proper lifting and carrying techniques for handling backpacks and book bags.</w:delText>
        </w:r>
      </w:del>
    </w:p>
    <w:p w:rsidR="00425A20" w:rsidRPr="00604561" w:rsidRDefault="00425A20" w:rsidP="00604561">
      <w:pPr>
        <w:pStyle w:val="ListParagraph"/>
        <w:numPr>
          <w:ilvl w:val="0"/>
          <w:numId w:val="23"/>
        </w:numPr>
        <w:tabs>
          <w:tab w:val="left" w:pos="990"/>
        </w:tabs>
        <w:spacing w:after="0" w:line="240" w:lineRule="auto"/>
        <w:ind w:left="900"/>
        <w:rPr>
          <w:rFonts w:eastAsia="Times"/>
          <w:szCs w:val="24"/>
        </w:rPr>
      </w:pPr>
      <w:del w:id="881" w:author="Author">
        <w:r w:rsidRPr="00604561" w:rsidDel="003756A6">
          <w:rPr>
            <w:rFonts w:eastAsia="Times"/>
            <w:szCs w:val="24"/>
          </w:rPr>
          <w:delText>Demonstrate appropriate behaviors during fire, tornado, earthquake, lightning storm, or other disaster drills.</w:delText>
        </w:r>
      </w:del>
      <w:r w:rsidRPr="00604561">
        <w:rPr>
          <w:rFonts w:eastAsia="Times"/>
          <w:szCs w:val="24"/>
        </w:rPr>
        <w:t xml:space="preserve">   </w:t>
      </w:r>
      <w:ins w:id="882" w:author="Author">
        <w:r w:rsidRPr="00604561">
          <w:rPr>
            <w:rFonts w:eastAsia="Times"/>
            <w:szCs w:val="24"/>
          </w:rPr>
          <w:t>Examine one’s role and the role of others in causing or preventing injuries at school.</w:t>
        </w:r>
      </w:ins>
    </w:p>
    <w:p w:rsidR="00425A20" w:rsidRPr="00604561" w:rsidRDefault="00425A20" w:rsidP="008602FE">
      <w:pPr>
        <w:pStyle w:val="ListParagraph"/>
        <w:spacing w:after="0" w:line="240" w:lineRule="auto"/>
        <w:ind w:left="900"/>
        <w:rPr>
          <w:rFonts w:eastAsia="Times"/>
          <w:szCs w:val="24"/>
        </w:rPr>
      </w:pPr>
      <w:del w:id="883" w:author="Author">
        <w:r w:rsidRPr="00604561" w:rsidDel="003756A6">
          <w:rPr>
            <w:rFonts w:eastAsia="Times"/>
            <w:szCs w:val="24"/>
          </w:rPr>
          <w:delText>Show effective communication skills in emergency situations.</w:delText>
        </w:r>
      </w:del>
    </w:p>
    <w:p w:rsidR="00425A20" w:rsidRPr="00604561" w:rsidRDefault="00425A20" w:rsidP="00425A20">
      <w:pPr>
        <w:pStyle w:val="ListParagraph"/>
        <w:numPr>
          <w:ilvl w:val="0"/>
          <w:numId w:val="23"/>
        </w:numPr>
        <w:spacing w:after="0" w:line="240" w:lineRule="auto"/>
        <w:ind w:left="907"/>
        <w:rPr>
          <w:rFonts w:eastAsia="Times"/>
          <w:szCs w:val="24"/>
        </w:rPr>
      </w:pPr>
      <w:ins w:id="884" w:author="Author">
        <w:r w:rsidRPr="00604561">
          <w:rPr>
            <w:rFonts w:eastAsia="Times"/>
            <w:szCs w:val="24"/>
          </w:rPr>
          <w:t xml:space="preserve">Identify positive and negative ways to </w:t>
        </w:r>
      </w:ins>
      <w:del w:id="885" w:author="Author">
        <w:r w:rsidRPr="00604561" w:rsidDel="009A732D">
          <w:rPr>
            <w:rFonts w:eastAsia="Times"/>
            <w:szCs w:val="24"/>
          </w:rPr>
          <w:delText>M</w:delText>
        </w:r>
      </w:del>
      <w:ins w:id="886" w:author="Author">
        <w:r w:rsidRPr="00604561">
          <w:rPr>
            <w:rFonts w:eastAsia="Times"/>
            <w:szCs w:val="24"/>
          </w:rPr>
          <w:t>m</w:t>
        </w:r>
      </w:ins>
      <w:r w:rsidRPr="00604561">
        <w:rPr>
          <w:rFonts w:eastAsia="Times"/>
          <w:szCs w:val="24"/>
        </w:rPr>
        <w:t>anage</w:t>
      </w:r>
      <w:ins w:id="887" w:author="Author">
        <w:r w:rsidRPr="00604561">
          <w:rPr>
            <w:rFonts w:eastAsia="Times"/>
            <w:szCs w:val="24"/>
          </w:rPr>
          <w:t xml:space="preserve"> stress</w:t>
        </w:r>
      </w:ins>
      <w:del w:id="888" w:author="Author">
        <w:r w:rsidRPr="00604561" w:rsidDel="009A732D">
          <w:rPr>
            <w:rFonts w:eastAsia="Times"/>
            <w:szCs w:val="24"/>
          </w:rPr>
          <w:delText xml:space="preserve"> emotions appropriately</w:delText>
        </w:r>
      </w:del>
      <w:r w:rsidRPr="00604561">
        <w:rPr>
          <w:rFonts w:eastAsia="Times"/>
          <w:szCs w:val="24"/>
        </w:rPr>
        <w:t xml:space="preserve"> in a variety of situations.</w:t>
      </w:r>
    </w:p>
    <w:p w:rsidR="00425A20" w:rsidRPr="00604561" w:rsidRDefault="00425A20" w:rsidP="00604561">
      <w:pPr>
        <w:pStyle w:val="SOLBullet"/>
        <w:numPr>
          <w:ilvl w:val="0"/>
          <w:numId w:val="23"/>
        </w:numPr>
        <w:tabs>
          <w:tab w:val="left" w:pos="1080"/>
        </w:tabs>
        <w:ind w:left="900"/>
        <w:rPr>
          <w:sz w:val="24"/>
          <w:szCs w:val="24"/>
        </w:rPr>
      </w:pPr>
      <w:r w:rsidRPr="00604561">
        <w:rPr>
          <w:sz w:val="24"/>
          <w:szCs w:val="24"/>
        </w:rPr>
        <w:t>Recognize the importance of developing and maintaining a positive self-image.</w:t>
      </w:r>
    </w:p>
    <w:p w:rsidR="00425A20" w:rsidRPr="00604561" w:rsidRDefault="00425A20" w:rsidP="00425A20">
      <w:pPr>
        <w:pStyle w:val="HEBullet"/>
        <w:numPr>
          <w:ilvl w:val="0"/>
          <w:numId w:val="23"/>
        </w:numPr>
        <w:ind w:left="900"/>
        <w:rPr>
          <w:ins w:id="889" w:author="Author"/>
          <w:sz w:val="24"/>
          <w:szCs w:val="24"/>
          <w:u w:val="none"/>
        </w:rPr>
      </w:pPr>
      <w:ins w:id="890" w:author="Author">
        <w:r w:rsidRPr="00604561">
          <w:rPr>
            <w:sz w:val="24"/>
            <w:szCs w:val="24"/>
            <w:u w:val="none"/>
          </w:rPr>
          <w:t>Describe the benefits of healthy relationships with family, friends, and other adult mentors.</w:t>
        </w:r>
      </w:ins>
    </w:p>
    <w:p w:rsidR="00425A20" w:rsidRPr="00604561" w:rsidRDefault="00425A20" w:rsidP="008602FE">
      <w:pPr>
        <w:pStyle w:val="HEBullet"/>
        <w:ind w:firstLine="0"/>
        <w:rPr>
          <w:sz w:val="24"/>
          <w:szCs w:val="24"/>
          <w:u w:val="none"/>
        </w:rPr>
      </w:pPr>
      <w:del w:id="891" w:author="Author">
        <w:r w:rsidRPr="00604561" w:rsidDel="009A732D">
          <w:rPr>
            <w:sz w:val="24"/>
            <w:szCs w:val="24"/>
            <w:u w:val="none"/>
          </w:rPr>
          <w:delText>Demonstrate effective communication skills to address harassing behaviors.</w:delText>
        </w:r>
      </w:del>
    </w:p>
    <w:p w:rsidR="00425A20" w:rsidRPr="00604561" w:rsidRDefault="00425A20" w:rsidP="00425A20">
      <w:pPr>
        <w:pStyle w:val="HEBullet"/>
        <w:numPr>
          <w:ilvl w:val="0"/>
          <w:numId w:val="23"/>
        </w:numPr>
        <w:ind w:left="900"/>
        <w:rPr>
          <w:ins w:id="892" w:author="Author"/>
          <w:sz w:val="24"/>
          <w:szCs w:val="24"/>
          <w:u w:val="none"/>
        </w:rPr>
      </w:pPr>
      <w:ins w:id="893" w:author="Author">
        <w:r w:rsidRPr="00604561">
          <w:rPr>
            <w:sz w:val="24"/>
            <w:szCs w:val="24"/>
            <w:u w:val="none"/>
          </w:rPr>
          <w:t>Ability to analyze the role of feelings/emotions in conflict resolution situations Describe how to report cyberbullying at school and at home.</w:t>
        </w:r>
      </w:ins>
    </w:p>
    <w:p w:rsidR="00425A20" w:rsidRPr="00604561" w:rsidRDefault="00425A20" w:rsidP="00604561">
      <w:pPr>
        <w:pStyle w:val="HEBullet"/>
        <w:numPr>
          <w:ilvl w:val="0"/>
          <w:numId w:val="23"/>
        </w:numPr>
        <w:tabs>
          <w:tab w:val="left" w:pos="990"/>
        </w:tabs>
        <w:ind w:left="900"/>
        <w:rPr>
          <w:sz w:val="24"/>
          <w:szCs w:val="24"/>
          <w:u w:val="none"/>
        </w:rPr>
      </w:pPr>
      <w:r w:rsidRPr="00604561">
        <w:rPr>
          <w:sz w:val="24"/>
          <w:szCs w:val="24"/>
          <w:u w:val="none"/>
        </w:rPr>
        <w:t xml:space="preserve">Describe how to </w:t>
      </w:r>
      <w:ins w:id="894" w:author="Author">
        <w:r w:rsidRPr="00604561">
          <w:rPr>
            <w:sz w:val="24"/>
            <w:szCs w:val="24"/>
            <w:u w:val="none"/>
          </w:rPr>
          <w:t xml:space="preserve">respond to and </w:t>
        </w:r>
      </w:ins>
      <w:r w:rsidRPr="00604561">
        <w:rPr>
          <w:sz w:val="24"/>
          <w:szCs w:val="24"/>
          <w:u w:val="none"/>
        </w:rPr>
        <w:t>report harassing behaviors</w:t>
      </w:r>
      <w:del w:id="895" w:author="Author">
        <w:r w:rsidRPr="00604561" w:rsidDel="000A763C">
          <w:rPr>
            <w:sz w:val="24"/>
            <w:szCs w:val="24"/>
            <w:u w:val="none"/>
          </w:rPr>
          <w:delText xml:space="preserve"> at school and at home</w:delText>
        </w:r>
      </w:del>
      <w:r w:rsidRPr="00604561">
        <w:rPr>
          <w:sz w:val="24"/>
          <w:szCs w:val="24"/>
          <w:u w:val="none"/>
        </w:rPr>
        <w:t>.</w:t>
      </w:r>
    </w:p>
    <w:p w:rsidR="00425A20" w:rsidRPr="00604561" w:rsidRDefault="00425A20" w:rsidP="00425A20">
      <w:pPr>
        <w:pStyle w:val="HEBullet"/>
        <w:numPr>
          <w:ilvl w:val="0"/>
          <w:numId w:val="23"/>
        </w:numPr>
        <w:ind w:left="900"/>
        <w:rPr>
          <w:ins w:id="896" w:author="Author"/>
          <w:sz w:val="24"/>
          <w:szCs w:val="24"/>
          <w:u w:val="none"/>
        </w:rPr>
      </w:pPr>
      <w:r w:rsidRPr="00604561">
        <w:rPr>
          <w:sz w:val="24"/>
          <w:szCs w:val="24"/>
          <w:u w:val="none"/>
        </w:rPr>
        <w:t>Demonstrate how to show respect for individual differences.</w:t>
      </w:r>
    </w:p>
    <w:p w:rsidR="00C8312F" w:rsidRDefault="00425A20" w:rsidP="00E210E9">
      <w:pPr>
        <w:pStyle w:val="HEBullet"/>
        <w:numPr>
          <w:ilvl w:val="0"/>
          <w:numId w:val="23"/>
        </w:numPr>
        <w:ind w:left="900"/>
      </w:pPr>
      <w:ins w:id="897" w:author="Author">
        <w:r w:rsidRPr="00C8312F">
          <w:rPr>
            <w:sz w:val="24"/>
            <w:szCs w:val="24"/>
            <w:u w:val="none"/>
          </w:rPr>
          <w:t>Describe strategies to decrease the impact of air quality and noise pollution on body function and the environment.</w:t>
        </w:r>
      </w:ins>
      <w:del w:id="898" w:author="Author">
        <w:r w:rsidRPr="00C8312F" w:rsidDel="00FB7FE9">
          <w:rPr>
            <w:sz w:val="24"/>
            <w:szCs w:val="24"/>
            <w:u w:val="none"/>
          </w:rPr>
          <w:delText>Describe the consequences of an unhealthy environmen</w:delText>
        </w:r>
      </w:del>
      <w:r w:rsidRPr="00B90AA7">
        <w:t xml:space="preserve"> </w:t>
      </w:r>
    </w:p>
    <w:p w:rsidR="008F1DC5" w:rsidRDefault="008F1DC5" w:rsidP="00C8312F">
      <w:pPr>
        <w:pStyle w:val="HEBullet"/>
        <w:ind w:left="0" w:firstLine="0"/>
        <w:rPr>
          <w:b/>
        </w:rPr>
      </w:pPr>
    </w:p>
    <w:p w:rsidR="00425A20" w:rsidRPr="00B90AA7" w:rsidRDefault="00425A20" w:rsidP="00C8312F">
      <w:pPr>
        <w:pStyle w:val="HEBullet"/>
        <w:ind w:left="0" w:firstLine="0"/>
      </w:pPr>
      <w:r w:rsidRPr="00C8312F">
        <w:rPr>
          <w:b/>
        </w:rPr>
        <w:t>Advocacy and Health Promotion</w:t>
      </w:r>
    </w:p>
    <w:p w:rsidR="00425A20" w:rsidRPr="00602F67" w:rsidRDefault="00425A20" w:rsidP="00602F67">
      <w:pPr>
        <w:pStyle w:val="SOLNumber"/>
        <w:spacing w:before="0"/>
        <w:rPr>
          <w:strike/>
          <w:sz w:val="24"/>
          <w:szCs w:val="24"/>
        </w:rPr>
      </w:pPr>
      <w:r w:rsidRPr="00B90AA7">
        <w:t>5.3</w:t>
      </w:r>
      <w:r w:rsidRPr="00B90AA7">
        <w:tab/>
      </w:r>
      <w:r w:rsidRPr="00602F67">
        <w:rPr>
          <w:sz w:val="24"/>
          <w:szCs w:val="24"/>
        </w:rPr>
        <w:t>The student will explain how peers, families, and community groups work together to promote health, prevent disease, and create a healthy community.</w:t>
      </w:r>
    </w:p>
    <w:p w:rsidR="00425A20" w:rsidRPr="00602F67" w:rsidRDefault="00425A20" w:rsidP="00425A20">
      <w:pPr>
        <w:pStyle w:val="ListParagraph"/>
        <w:numPr>
          <w:ilvl w:val="0"/>
          <w:numId w:val="24"/>
        </w:numPr>
        <w:spacing w:after="0" w:line="240" w:lineRule="auto"/>
        <w:rPr>
          <w:ins w:id="899" w:author="Author"/>
          <w:rFonts w:eastAsia="Times"/>
          <w:szCs w:val="24"/>
        </w:rPr>
      </w:pPr>
      <w:ins w:id="900" w:author="Author">
        <w:r w:rsidRPr="00602F67">
          <w:rPr>
            <w:rFonts w:eastAsia="Times"/>
            <w:szCs w:val="24"/>
          </w:rPr>
          <w:t>Describe ways to care for the integumentary system (e.g., personal hygiene, sun safety).</w:t>
        </w:r>
      </w:ins>
    </w:p>
    <w:p w:rsidR="00425A20" w:rsidRPr="00602F67" w:rsidRDefault="00425A20" w:rsidP="00425A20">
      <w:pPr>
        <w:pStyle w:val="ListParagraph"/>
        <w:numPr>
          <w:ilvl w:val="0"/>
          <w:numId w:val="24"/>
        </w:numPr>
        <w:spacing w:after="0" w:line="240" w:lineRule="auto"/>
        <w:rPr>
          <w:ins w:id="901" w:author="Author"/>
          <w:rFonts w:eastAsia="Times"/>
          <w:szCs w:val="24"/>
        </w:rPr>
      </w:pPr>
      <w:ins w:id="902" w:author="Author">
        <w:r w:rsidRPr="00602F67">
          <w:rPr>
            <w:rFonts w:eastAsia="Times"/>
            <w:szCs w:val="24"/>
          </w:rPr>
          <w:t>Describe ways to prevent vision and hearing loss and the associated health</w:t>
        </w:r>
        <w:del w:id="903" w:author="Author">
          <w:r w:rsidRPr="00602F67" w:rsidDel="00E92F5E">
            <w:rPr>
              <w:rFonts w:eastAsia="Times"/>
              <w:szCs w:val="24"/>
            </w:rPr>
            <w:delText xml:space="preserve"> </w:delText>
          </w:r>
        </w:del>
        <w:r w:rsidRPr="00602F67">
          <w:rPr>
            <w:rFonts w:eastAsia="Times"/>
            <w:szCs w:val="24"/>
          </w:rPr>
          <w:t>care professionals (e.g., optometrist, ophthalmologist, audiologist).</w:t>
        </w:r>
      </w:ins>
    </w:p>
    <w:p w:rsidR="00425A20" w:rsidRPr="00602F67" w:rsidRDefault="00425A20" w:rsidP="00425A20">
      <w:pPr>
        <w:pStyle w:val="ListParagraph"/>
        <w:numPr>
          <w:ilvl w:val="0"/>
          <w:numId w:val="24"/>
        </w:numPr>
        <w:spacing w:after="0" w:line="240" w:lineRule="auto"/>
        <w:rPr>
          <w:ins w:id="904" w:author="Author"/>
          <w:rFonts w:eastAsia="Times"/>
          <w:szCs w:val="24"/>
        </w:rPr>
      </w:pPr>
      <w:ins w:id="905" w:author="Author">
        <w:r w:rsidRPr="00602F67">
          <w:rPr>
            <w:rFonts w:eastAsia="Times"/>
            <w:szCs w:val="24"/>
          </w:rPr>
          <w:t>Analyze and interpret information on food packaging, including Nutrition Fact</w:t>
        </w:r>
      </w:ins>
      <w:r w:rsidRPr="00602F67">
        <w:rPr>
          <w:rFonts w:eastAsia="Times"/>
          <w:szCs w:val="24"/>
        </w:rPr>
        <w:t>s L</w:t>
      </w:r>
      <w:ins w:id="906" w:author="Author">
        <w:r w:rsidRPr="00602F67">
          <w:rPr>
            <w:rFonts w:eastAsia="Times"/>
            <w:szCs w:val="24"/>
          </w:rPr>
          <w:t>abels, ingredient lists, and health claims.</w:t>
        </w:r>
      </w:ins>
    </w:p>
    <w:p w:rsidR="00425A20" w:rsidRPr="00602F67" w:rsidRDefault="00425A20" w:rsidP="00425A20">
      <w:pPr>
        <w:pStyle w:val="ListParagraph"/>
        <w:numPr>
          <w:ilvl w:val="0"/>
          <w:numId w:val="24"/>
        </w:numPr>
        <w:spacing w:after="0" w:line="240" w:lineRule="auto"/>
        <w:rPr>
          <w:ins w:id="907" w:author="Author"/>
          <w:rFonts w:eastAsia="Times"/>
          <w:szCs w:val="24"/>
        </w:rPr>
      </w:pPr>
      <w:ins w:id="908" w:author="Author">
        <w:r w:rsidRPr="00602F67">
          <w:rPr>
            <w:rFonts w:eastAsia="Times"/>
            <w:szCs w:val="24"/>
          </w:rPr>
          <w:t>Design marketing materials to increase the sale and consumption of healthy foods that meet RDA and energy balance for health.</w:t>
        </w:r>
      </w:ins>
    </w:p>
    <w:p w:rsidR="00425A20" w:rsidRPr="00602F67" w:rsidRDefault="00425A20" w:rsidP="00425A20">
      <w:pPr>
        <w:pStyle w:val="ListParagraph"/>
        <w:numPr>
          <w:ilvl w:val="0"/>
          <w:numId w:val="24"/>
        </w:numPr>
        <w:spacing w:after="0" w:line="240" w:lineRule="auto"/>
        <w:rPr>
          <w:ins w:id="909" w:author="Author"/>
          <w:rFonts w:eastAsia="Times"/>
          <w:szCs w:val="24"/>
        </w:rPr>
      </w:pPr>
      <w:ins w:id="910" w:author="Author">
        <w:r w:rsidRPr="00602F67">
          <w:rPr>
            <w:rFonts w:eastAsia="Times"/>
            <w:szCs w:val="24"/>
          </w:rPr>
          <w:t>Promote sale and consumption of healthy beverages.</w:t>
        </w:r>
      </w:ins>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 xml:space="preserve">Identify strategies </w:t>
      </w:r>
      <w:del w:id="911" w:author="Author">
        <w:r w:rsidRPr="00602F67" w:rsidDel="00387CAB">
          <w:rPr>
            <w:rFonts w:eastAsia="Times"/>
            <w:szCs w:val="24"/>
          </w:rPr>
          <w:delText xml:space="preserve">that you will employ </w:delText>
        </w:r>
      </w:del>
      <w:r w:rsidRPr="00602F67">
        <w:rPr>
          <w:rFonts w:eastAsia="Times"/>
          <w:szCs w:val="24"/>
        </w:rPr>
        <w:t>to protect against the harmful effects of the sun.</w:t>
      </w:r>
    </w:p>
    <w:p w:rsidR="00425A20" w:rsidRPr="00602F67" w:rsidRDefault="00425A20" w:rsidP="00602F67">
      <w:pPr>
        <w:pStyle w:val="ListParagraph"/>
        <w:numPr>
          <w:ilvl w:val="0"/>
          <w:numId w:val="24"/>
        </w:numPr>
        <w:tabs>
          <w:tab w:val="left" w:pos="990"/>
        </w:tabs>
        <w:spacing w:after="0" w:line="240" w:lineRule="auto"/>
        <w:rPr>
          <w:rFonts w:eastAsia="Times"/>
          <w:szCs w:val="24"/>
        </w:rPr>
      </w:pPr>
      <w:r w:rsidRPr="00602F67">
        <w:rPr>
          <w:rFonts w:eastAsia="Times"/>
          <w:szCs w:val="24"/>
        </w:rPr>
        <w:t xml:space="preserve">Support </w:t>
      </w:r>
      <w:ins w:id="912" w:author="Author">
        <w:r w:rsidRPr="00602F67">
          <w:rPr>
            <w:rFonts w:eastAsia="Times"/>
            <w:szCs w:val="24"/>
          </w:rPr>
          <w:t>family and peers</w:t>
        </w:r>
      </w:ins>
      <w:del w:id="913" w:author="Author">
        <w:r w:rsidRPr="00602F67" w:rsidDel="00F82236">
          <w:rPr>
            <w:rFonts w:eastAsia="Times"/>
            <w:szCs w:val="24"/>
          </w:rPr>
          <w:delText>others</w:delText>
        </w:r>
      </w:del>
      <w:r w:rsidRPr="00602F67">
        <w:rPr>
          <w:rFonts w:eastAsia="Times"/>
          <w:szCs w:val="24"/>
        </w:rPr>
        <w:t xml:space="preserve"> in making positive food, physical activity, and sleep choices</w:t>
      </w:r>
      <w:ins w:id="914" w:author="Author">
        <w:r w:rsidRPr="00602F67">
          <w:rPr>
            <w:rFonts w:eastAsia="Times"/>
            <w:szCs w:val="24"/>
          </w:rPr>
          <w:t xml:space="preserve"> that promote heart health</w:t>
        </w:r>
      </w:ins>
      <w:r w:rsidRPr="00602F67">
        <w:rPr>
          <w:rFonts w:eastAsia="Times"/>
          <w:szCs w:val="24"/>
        </w:rPr>
        <w:t>.</w:t>
      </w:r>
    </w:p>
    <w:p w:rsidR="00425A20" w:rsidRPr="00B0665E" w:rsidRDefault="00425A20" w:rsidP="00E210E9">
      <w:pPr>
        <w:pStyle w:val="ListParagraph"/>
        <w:numPr>
          <w:ilvl w:val="0"/>
          <w:numId w:val="24"/>
        </w:numPr>
        <w:tabs>
          <w:tab w:val="left" w:pos="990"/>
        </w:tabs>
        <w:spacing w:after="0" w:line="240" w:lineRule="auto"/>
        <w:rPr>
          <w:rFonts w:eastAsia="Times"/>
          <w:szCs w:val="24"/>
        </w:rPr>
      </w:pPr>
      <w:r w:rsidRPr="00B0665E">
        <w:rPr>
          <w:rFonts w:eastAsia="Times"/>
          <w:szCs w:val="24"/>
        </w:rPr>
        <w:t xml:space="preserve">Identify </w:t>
      </w:r>
      <w:del w:id="915" w:author="Author">
        <w:r w:rsidRPr="00B0665E" w:rsidDel="003C7696">
          <w:rPr>
            <w:rFonts w:eastAsia="Times"/>
            <w:szCs w:val="24"/>
          </w:rPr>
          <w:delText>physical</w:delText>
        </w:r>
      </w:del>
      <w:ins w:id="916" w:author="Author">
        <w:r w:rsidRPr="00B0665E">
          <w:rPr>
            <w:rFonts w:eastAsia="Times"/>
            <w:szCs w:val="24"/>
          </w:rPr>
          <w:t>healthy</w:t>
        </w:r>
      </w:ins>
      <w:r w:rsidRPr="00B0665E">
        <w:rPr>
          <w:rFonts w:eastAsia="Times"/>
          <w:szCs w:val="24"/>
        </w:rPr>
        <w:t xml:space="preserve"> activities that students can do with friends and family to build positive relationships.</w:t>
      </w:r>
      <w:del w:id="917" w:author="Author">
        <w:r w:rsidRPr="00B0665E" w:rsidDel="00F82236">
          <w:rPr>
            <w:rFonts w:eastAsia="Times"/>
            <w:szCs w:val="24"/>
          </w:rPr>
          <w:delText>Develop a plan to prevent the spread of disease.</w:delText>
        </w:r>
      </w:del>
    </w:p>
    <w:p w:rsidR="00425A20" w:rsidRPr="00602F67" w:rsidRDefault="00425A20" w:rsidP="00425A20">
      <w:pPr>
        <w:pStyle w:val="ListParagraph"/>
        <w:numPr>
          <w:ilvl w:val="0"/>
          <w:numId w:val="24"/>
        </w:numPr>
        <w:spacing w:after="0" w:line="240" w:lineRule="auto"/>
        <w:rPr>
          <w:ins w:id="918" w:author="Author"/>
          <w:rFonts w:eastAsia="Times"/>
          <w:szCs w:val="24"/>
        </w:rPr>
      </w:pPr>
      <w:r w:rsidRPr="00602F67">
        <w:rPr>
          <w:rFonts w:eastAsia="Times"/>
          <w:szCs w:val="24"/>
        </w:rPr>
        <w:t xml:space="preserve">Encourage others not to use alcohol, tobacco, </w:t>
      </w:r>
      <w:ins w:id="919" w:author="Author">
        <w:r w:rsidRPr="00602F67">
          <w:rPr>
            <w:rFonts w:eastAsia="Times"/>
            <w:szCs w:val="24"/>
          </w:rPr>
          <w:t xml:space="preserve">nicotine products, marijuana, inhalants, </w:t>
        </w:r>
      </w:ins>
      <w:r w:rsidRPr="00602F67">
        <w:rPr>
          <w:rFonts w:eastAsia="Times"/>
          <w:szCs w:val="24"/>
        </w:rPr>
        <w:t>or other</w:t>
      </w:r>
      <w:ins w:id="920" w:author="Author">
        <w:r w:rsidRPr="00602F67">
          <w:rPr>
            <w:rFonts w:eastAsia="Times"/>
            <w:szCs w:val="24"/>
          </w:rPr>
          <w:t xml:space="preserve"> harmful</w:t>
        </w:r>
      </w:ins>
      <w:r w:rsidRPr="00602F67">
        <w:rPr>
          <w:rFonts w:eastAsia="Times"/>
          <w:szCs w:val="24"/>
        </w:rPr>
        <w:t xml:space="preserve"> drugs.</w:t>
      </w:r>
    </w:p>
    <w:p w:rsidR="00425A20" w:rsidRPr="00602F67" w:rsidRDefault="00425A20" w:rsidP="00425A20">
      <w:pPr>
        <w:pStyle w:val="ListParagraph"/>
        <w:numPr>
          <w:ilvl w:val="0"/>
          <w:numId w:val="24"/>
        </w:numPr>
        <w:spacing w:after="0" w:line="240" w:lineRule="auto"/>
        <w:rPr>
          <w:rFonts w:eastAsia="Times"/>
          <w:szCs w:val="24"/>
        </w:rPr>
      </w:pPr>
      <w:ins w:id="921" w:author="Author">
        <w:r w:rsidRPr="00602F67">
          <w:rPr>
            <w:rFonts w:eastAsia="Times"/>
            <w:szCs w:val="24"/>
          </w:rPr>
          <w:t>Identify prevention resources and strategies for avoiding alcohol, tobacco, inhalants, and other drugs.</w:t>
        </w:r>
      </w:ins>
    </w:p>
    <w:p w:rsidR="00425A20" w:rsidRPr="00602F67" w:rsidRDefault="00425A20" w:rsidP="00602F67">
      <w:pPr>
        <w:pStyle w:val="ListParagraph"/>
        <w:numPr>
          <w:ilvl w:val="0"/>
          <w:numId w:val="24"/>
        </w:numPr>
        <w:tabs>
          <w:tab w:val="left" w:pos="990"/>
        </w:tabs>
        <w:spacing w:after="0" w:line="240" w:lineRule="auto"/>
        <w:rPr>
          <w:rFonts w:eastAsia="Times"/>
          <w:szCs w:val="24"/>
        </w:rPr>
      </w:pPr>
      <w:del w:id="922" w:author="Author">
        <w:r w:rsidRPr="00602F67" w:rsidDel="003756A6">
          <w:rPr>
            <w:rFonts w:eastAsia="Times"/>
            <w:szCs w:val="24"/>
          </w:rPr>
          <w:delText>Examine the role of self and others in causing or preventing injuries.</w:delText>
        </w:r>
      </w:del>
      <w:r w:rsidRPr="00602F67">
        <w:rPr>
          <w:rFonts w:eastAsia="Times"/>
          <w:szCs w:val="24"/>
        </w:rPr>
        <w:t xml:space="preserve"> </w:t>
      </w:r>
      <w:ins w:id="923" w:author="Author">
        <w:r w:rsidRPr="00602F67">
          <w:rPr>
            <w:rFonts w:eastAsia="Times"/>
            <w:szCs w:val="24"/>
          </w:rPr>
          <w:t>Promote safety procedures school-wide.</w:t>
        </w:r>
      </w:ins>
    </w:p>
    <w:p w:rsidR="00425A20" w:rsidRPr="003D2DC2" w:rsidRDefault="00425A20" w:rsidP="00E210E9">
      <w:pPr>
        <w:pStyle w:val="HEBullet"/>
        <w:numPr>
          <w:ilvl w:val="0"/>
          <w:numId w:val="24"/>
        </w:numPr>
        <w:rPr>
          <w:szCs w:val="24"/>
        </w:rPr>
      </w:pPr>
      <w:del w:id="924" w:author="Author">
        <w:r w:rsidRPr="003D2DC2" w:rsidDel="00F82236">
          <w:rPr>
            <w:sz w:val="24"/>
            <w:szCs w:val="24"/>
            <w:u w:val="none"/>
          </w:rPr>
          <w:delText>Recognize</w:delText>
        </w:r>
      </w:del>
      <w:ins w:id="925" w:author="Author">
        <w:r w:rsidRPr="003D2DC2">
          <w:rPr>
            <w:sz w:val="24"/>
            <w:szCs w:val="24"/>
            <w:u w:val="none"/>
          </w:rPr>
          <w:t>Explore the role of</w:t>
        </w:r>
      </w:ins>
      <w:r w:rsidRPr="003D2DC2">
        <w:rPr>
          <w:sz w:val="24"/>
          <w:szCs w:val="24"/>
          <w:u w:val="none"/>
        </w:rPr>
        <w:t xml:space="preserve"> parents</w:t>
      </w:r>
      <w:ins w:id="926" w:author="Author">
        <w:r w:rsidRPr="003D2DC2">
          <w:rPr>
            <w:sz w:val="24"/>
            <w:szCs w:val="24"/>
            <w:u w:val="none"/>
          </w:rPr>
          <w:t>/</w:t>
        </w:r>
      </w:ins>
      <w:del w:id="927" w:author="Author">
        <w:r w:rsidRPr="003D2DC2" w:rsidDel="00F82236">
          <w:rPr>
            <w:sz w:val="24"/>
            <w:szCs w:val="24"/>
            <w:u w:val="none"/>
          </w:rPr>
          <w:delText xml:space="preserve">, </w:delText>
        </w:r>
      </w:del>
      <w:r w:rsidRPr="003D2DC2">
        <w:rPr>
          <w:sz w:val="24"/>
          <w:szCs w:val="24"/>
          <w:u w:val="none"/>
        </w:rPr>
        <w:t>guardians</w:t>
      </w:r>
      <w:del w:id="928" w:author="Author">
        <w:r w:rsidRPr="003D2DC2" w:rsidDel="00F82236">
          <w:rPr>
            <w:sz w:val="24"/>
            <w:szCs w:val="24"/>
            <w:u w:val="none"/>
          </w:rPr>
          <w:delText>,</w:delText>
        </w:r>
      </w:del>
      <w:r w:rsidRPr="003D2DC2">
        <w:rPr>
          <w:sz w:val="24"/>
          <w:szCs w:val="24"/>
          <w:u w:val="none"/>
        </w:rPr>
        <w:t xml:space="preserve"> and </w:t>
      </w:r>
      <w:del w:id="929" w:author="Author">
        <w:r w:rsidRPr="003D2DC2" w:rsidDel="00F82236">
          <w:rPr>
            <w:sz w:val="24"/>
            <w:szCs w:val="24"/>
            <w:u w:val="none"/>
          </w:rPr>
          <w:delText>other trusted adults</w:delText>
        </w:r>
      </w:del>
      <w:ins w:id="930" w:author="Author">
        <w:r w:rsidRPr="003D2DC2">
          <w:rPr>
            <w:sz w:val="24"/>
            <w:szCs w:val="24"/>
            <w:u w:val="none"/>
          </w:rPr>
          <w:t>health professionals</w:t>
        </w:r>
      </w:ins>
      <w:r w:rsidRPr="003D2DC2">
        <w:rPr>
          <w:sz w:val="24"/>
          <w:szCs w:val="24"/>
          <w:u w:val="none"/>
        </w:rPr>
        <w:t xml:space="preserve"> as resources to promote health, prevent disease, and create a healthy community.</w:t>
      </w:r>
      <w:del w:id="931" w:author="Author">
        <w:r w:rsidRPr="003D2DC2" w:rsidDel="00F82236">
          <w:rPr>
            <w:szCs w:val="24"/>
          </w:rPr>
          <w:delText>Identify how culture, family, friends, and the media influence health practices.</w:delText>
        </w:r>
        <w:r w:rsidRPr="003D2DC2" w:rsidDel="003C7696">
          <w:rPr>
            <w:szCs w:val="24"/>
          </w:rPr>
          <w:delText>Explain the benefits of having positive relationships with family, friends, and neighbors.</w:delText>
        </w:r>
      </w:del>
    </w:p>
    <w:p w:rsidR="00425A20" w:rsidRPr="00602F67" w:rsidRDefault="00425A20" w:rsidP="00425A20">
      <w:pPr>
        <w:pStyle w:val="ListParagraph"/>
        <w:numPr>
          <w:ilvl w:val="0"/>
          <w:numId w:val="24"/>
        </w:numPr>
        <w:spacing w:after="0" w:line="240" w:lineRule="auto"/>
        <w:rPr>
          <w:ins w:id="932" w:author="Author"/>
          <w:rFonts w:eastAsia="Times"/>
          <w:szCs w:val="24"/>
        </w:rPr>
      </w:pPr>
      <w:ins w:id="933" w:author="Author">
        <w:r w:rsidRPr="00602F67">
          <w:rPr>
            <w:rFonts w:eastAsia="Times"/>
            <w:szCs w:val="24"/>
          </w:rPr>
          <w:t>Demonstrate effective communication skills to defuse or resolve conflict situations.</w:t>
        </w:r>
      </w:ins>
    </w:p>
    <w:p w:rsidR="00425A20" w:rsidRPr="00602F67" w:rsidRDefault="00425A20" w:rsidP="00602F67">
      <w:pPr>
        <w:pStyle w:val="ListParagraph"/>
        <w:numPr>
          <w:ilvl w:val="0"/>
          <w:numId w:val="24"/>
        </w:numPr>
        <w:tabs>
          <w:tab w:val="left" w:pos="990"/>
        </w:tabs>
        <w:spacing w:after="0" w:line="240" w:lineRule="auto"/>
        <w:ind w:left="907"/>
        <w:rPr>
          <w:rFonts w:eastAsia="Times"/>
          <w:szCs w:val="24"/>
        </w:rPr>
      </w:pPr>
      <w:r w:rsidRPr="00602F67">
        <w:rPr>
          <w:rFonts w:eastAsia="Times"/>
          <w:szCs w:val="24"/>
        </w:rPr>
        <w:t xml:space="preserve">Describe ways to offer friendship and support to someone who </w:t>
      </w:r>
      <w:del w:id="934" w:author="Author">
        <w:r w:rsidRPr="00602F67" w:rsidDel="000A763C">
          <w:rPr>
            <w:rFonts w:eastAsia="Times"/>
            <w:szCs w:val="24"/>
          </w:rPr>
          <w:delText>was</w:delText>
        </w:r>
      </w:del>
      <w:ins w:id="935" w:author="Author">
        <w:r w:rsidRPr="00602F67">
          <w:rPr>
            <w:rFonts w:eastAsia="Times"/>
            <w:szCs w:val="24"/>
          </w:rPr>
          <w:t>has been</w:t>
        </w:r>
      </w:ins>
      <w:r w:rsidRPr="00602F67">
        <w:rPr>
          <w:rFonts w:eastAsia="Times"/>
          <w:szCs w:val="24"/>
        </w:rPr>
        <w:t xml:space="preserve"> </w:t>
      </w:r>
      <w:ins w:id="936" w:author="Author">
        <w:r w:rsidRPr="00602F67">
          <w:rPr>
            <w:rFonts w:eastAsia="Times"/>
            <w:szCs w:val="24"/>
          </w:rPr>
          <w:t>cyber</w:t>
        </w:r>
      </w:ins>
      <w:r w:rsidRPr="00602F67">
        <w:rPr>
          <w:rFonts w:eastAsia="Times"/>
          <w:szCs w:val="24"/>
        </w:rPr>
        <w:t>bullied.</w:t>
      </w:r>
    </w:p>
    <w:p w:rsidR="00425A20" w:rsidRPr="00602F67" w:rsidRDefault="00425A20" w:rsidP="008602FE">
      <w:pPr>
        <w:pStyle w:val="HEBullet"/>
        <w:ind w:firstLine="0"/>
        <w:rPr>
          <w:sz w:val="24"/>
          <w:szCs w:val="24"/>
          <w:u w:val="none"/>
        </w:rPr>
      </w:pPr>
      <w:del w:id="937" w:author="Author">
        <w:r w:rsidRPr="00602F67" w:rsidDel="00FB7FE9">
          <w:rPr>
            <w:sz w:val="24"/>
            <w:szCs w:val="24"/>
            <w:u w:val="none"/>
          </w:rPr>
          <w:delText>Promote the value of community health and wellness.</w:delText>
        </w:r>
      </w:del>
    </w:p>
    <w:p w:rsidR="00425A20" w:rsidRPr="00602F67" w:rsidRDefault="00425A20" w:rsidP="00425A20">
      <w:pPr>
        <w:pStyle w:val="HEBullet"/>
        <w:numPr>
          <w:ilvl w:val="0"/>
          <w:numId w:val="24"/>
        </w:numPr>
        <w:rPr>
          <w:ins w:id="938" w:author="Author"/>
          <w:sz w:val="24"/>
          <w:szCs w:val="24"/>
          <w:u w:val="none"/>
        </w:rPr>
      </w:pPr>
      <w:ins w:id="939" w:author="Author">
        <w:r w:rsidRPr="00602F67">
          <w:rPr>
            <w:sz w:val="24"/>
            <w:szCs w:val="24"/>
            <w:u w:val="none"/>
          </w:rPr>
          <w:t>Practice strategies for managing stress.</w:t>
        </w:r>
      </w:ins>
    </w:p>
    <w:p w:rsidR="00425A20" w:rsidRPr="00602F67" w:rsidRDefault="00425A20" w:rsidP="00425A20">
      <w:pPr>
        <w:pStyle w:val="HEBullet"/>
        <w:numPr>
          <w:ilvl w:val="0"/>
          <w:numId w:val="24"/>
        </w:numPr>
        <w:rPr>
          <w:ins w:id="940" w:author="Author"/>
          <w:sz w:val="24"/>
          <w:szCs w:val="24"/>
          <w:u w:val="none"/>
        </w:rPr>
      </w:pPr>
      <w:ins w:id="941" w:author="Author">
        <w:r w:rsidRPr="00602F67">
          <w:rPr>
            <w:sz w:val="24"/>
            <w:szCs w:val="24"/>
            <w:u w:val="none"/>
          </w:rPr>
          <w:t>Analyze positive and negative influences on self-image (e.g., media, peers).</w:t>
        </w:r>
      </w:ins>
    </w:p>
    <w:p w:rsidR="00425A20" w:rsidRPr="00602F67" w:rsidRDefault="00425A20" w:rsidP="00425A20">
      <w:pPr>
        <w:pStyle w:val="HEBullet"/>
        <w:numPr>
          <w:ilvl w:val="0"/>
          <w:numId w:val="24"/>
        </w:numPr>
        <w:rPr>
          <w:ins w:id="942" w:author="Author"/>
          <w:sz w:val="24"/>
          <w:szCs w:val="24"/>
          <w:u w:val="none"/>
        </w:rPr>
      </w:pPr>
      <w:r w:rsidRPr="00602F67">
        <w:rPr>
          <w:sz w:val="24"/>
          <w:szCs w:val="24"/>
          <w:u w:val="none"/>
        </w:rPr>
        <w:t>Advocate for a caring school environment.</w:t>
      </w:r>
    </w:p>
    <w:p w:rsidR="00425A20" w:rsidRPr="00602F67" w:rsidRDefault="00425A20" w:rsidP="00425A20">
      <w:pPr>
        <w:pStyle w:val="HEBullet"/>
        <w:numPr>
          <w:ilvl w:val="0"/>
          <w:numId w:val="24"/>
        </w:numPr>
        <w:rPr>
          <w:sz w:val="24"/>
          <w:szCs w:val="24"/>
          <w:u w:val="none"/>
        </w:rPr>
      </w:pPr>
      <w:ins w:id="943" w:author="Author">
        <w:r w:rsidRPr="00602F67">
          <w:rPr>
            <w:sz w:val="24"/>
            <w:szCs w:val="24"/>
            <w:u w:val="none"/>
          </w:rPr>
          <w:t>Practice ways to respond to and report harassing behaviors.</w:t>
        </w:r>
      </w:ins>
    </w:p>
    <w:p w:rsidR="00425A20" w:rsidRPr="00602F67" w:rsidRDefault="00425A20" w:rsidP="00425A20">
      <w:pPr>
        <w:pStyle w:val="HEBullet"/>
        <w:numPr>
          <w:ilvl w:val="0"/>
          <w:numId w:val="24"/>
        </w:numPr>
        <w:rPr>
          <w:sz w:val="24"/>
          <w:szCs w:val="24"/>
          <w:u w:val="none"/>
        </w:rPr>
      </w:pPr>
      <w:del w:id="944" w:author="Author">
        <w:r w:rsidRPr="00602F67" w:rsidDel="00FB7FE9">
          <w:rPr>
            <w:sz w:val="24"/>
            <w:szCs w:val="24"/>
            <w:u w:val="none"/>
          </w:rPr>
          <w:delText>Identify</w:delText>
        </w:r>
      </w:del>
      <w:ins w:id="945" w:author="Author">
        <w:r w:rsidRPr="00602F67">
          <w:rPr>
            <w:sz w:val="24"/>
            <w:szCs w:val="24"/>
            <w:u w:val="none"/>
          </w:rPr>
          <w:t>Research</w:t>
        </w:r>
      </w:ins>
      <w:r w:rsidRPr="00602F67">
        <w:rPr>
          <w:sz w:val="24"/>
          <w:szCs w:val="24"/>
          <w:u w:val="none"/>
        </w:rPr>
        <w:t xml:space="preserve"> community</w:t>
      </w:r>
      <w:ins w:id="946" w:author="Author">
        <w:r w:rsidRPr="00602F67">
          <w:rPr>
            <w:sz w:val="24"/>
            <w:szCs w:val="24"/>
            <w:u w:val="none"/>
          </w:rPr>
          <w:t xml:space="preserve"> service opportunities to address air, noise, and other environmental</w:t>
        </w:r>
      </w:ins>
      <w:r w:rsidRPr="00602F67">
        <w:rPr>
          <w:sz w:val="24"/>
          <w:szCs w:val="24"/>
          <w:u w:val="none"/>
        </w:rPr>
        <w:t xml:space="preserve"> health</w:t>
      </w:r>
      <w:ins w:id="947" w:author="Author">
        <w:r w:rsidRPr="00602F67">
          <w:rPr>
            <w:sz w:val="24"/>
            <w:szCs w:val="24"/>
            <w:u w:val="none"/>
          </w:rPr>
          <w:t xml:space="preserve"> issues</w:t>
        </w:r>
      </w:ins>
      <w:del w:id="948" w:author="Author">
        <w:r w:rsidRPr="00602F67" w:rsidDel="00FB7FE9">
          <w:rPr>
            <w:sz w:val="24"/>
            <w:szCs w:val="24"/>
            <w:u w:val="none"/>
          </w:rPr>
          <w:delText xml:space="preserve"> projects</w:delText>
        </w:r>
      </w:del>
      <w:r w:rsidRPr="00602F67">
        <w:rPr>
          <w:sz w:val="24"/>
          <w:szCs w:val="24"/>
          <w:u w:val="none"/>
        </w:rPr>
        <w:t xml:space="preserve"> for peers and community groups to </w:t>
      </w:r>
      <w:ins w:id="949" w:author="Author">
        <w:r w:rsidRPr="00602F67">
          <w:rPr>
            <w:sz w:val="24"/>
            <w:szCs w:val="24"/>
            <w:u w:val="none"/>
          </w:rPr>
          <w:t xml:space="preserve">volunteer and </w:t>
        </w:r>
      </w:ins>
      <w:r w:rsidRPr="00602F67">
        <w:rPr>
          <w:sz w:val="24"/>
          <w:szCs w:val="24"/>
          <w:u w:val="none"/>
        </w:rPr>
        <w:t>work on together.</w:t>
      </w:r>
    </w:p>
    <w:p w:rsidR="00425A20" w:rsidRPr="00602F67" w:rsidDel="00FB7FE9" w:rsidRDefault="00425A20" w:rsidP="00602F67">
      <w:pPr>
        <w:pStyle w:val="HEBullet"/>
        <w:numPr>
          <w:ilvl w:val="0"/>
          <w:numId w:val="22"/>
        </w:numPr>
        <w:ind w:left="900" w:hanging="180"/>
        <w:rPr>
          <w:del w:id="950" w:author="Author"/>
          <w:sz w:val="24"/>
          <w:szCs w:val="24"/>
          <w:u w:val="none"/>
        </w:rPr>
      </w:pPr>
      <w:del w:id="951" w:author="Author">
        <w:r w:rsidRPr="00602F67" w:rsidDel="00FB7FE9">
          <w:rPr>
            <w:sz w:val="24"/>
            <w:szCs w:val="24"/>
            <w:u w:val="none"/>
          </w:rPr>
          <w:delText>Promote volunteerism and community service.</w:delText>
        </w:r>
      </w:del>
    </w:p>
    <w:p w:rsidR="00425A20" w:rsidRPr="00602F67" w:rsidDel="00FB7FE9" w:rsidRDefault="00425A20" w:rsidP="00602F67">
      <w:pPr>
        <w:pStyle w:val="HEBullet"/>
        <w:numPr>
          <w:ilvl w:val="0"/>
          <w:numId w:val="22"/>
        </w:numPr>
        <w:tabs>
          <w:tab w:val="left" w:pos="1080"/>
        </w:tabs>
        <w:ind w:left="990" w:hanging="180"/>
        <w:rPr>
          <w:del w:id="952" w:author="Author"/>
          <w:sz w:val="24"/>
          <w:szCs w:val="24"/>
          <w:u w:val="none"/>
        </w:rPr>
      </w:pPr>
      <w:del w:id="953" w:author="Author">
        <w:r w:rsidRPr="00602F67" w:rsidDel="00FB7FE9">
          <w:rPr>
            <w:sz w:val="24"/>
            <w:szCs w:val="24"/>
            <w:u w:val="none"/>
          </w:rPr>
          <w:delText>Recognize that all individuals have a responsibility to protect and preserve the environment.</w:delText>
        </w:r>
      </w:del>
    </w:p>
    <w:p w:rsidR="00425A20" w:rsidRPr="00602F67" w:rsidRDefault="00425A20" w:rsidP="00602F67">
      <w:pPr>
        <w:pStyle w:val="HEBullet"/>
        <w:ind w:firstLine="0"/>
        <w:rPr>
          <w:sz w:val="24"/>
          <w:szCs w:val="24"/>
          <w:u w:val="none"/>
        </w:rPr>
      </w:pPr>
      <w:del w:id="954" w:author="Author">
        <w:r w:rsidRPr="00602F67" w:rsidDel="00FB7FE9">
          <w:rPr>
            <w:sz w:val="24"/>
            <w:szCs w:val="24"/>
            <w:u w:val="none"/>
          </w:rPr>
          <w:delText>Develop a plan to work collaboratively with peers, families, and community groups to address community environmental issues</w:delText>
        </w:r>
        <w:r w:rsidRPr="00602F67" w:rsidDel="0002324C">
          <w:rPr>
            <w:sz w:val="24"/>
            <w:szCs w:val="24"/>
            <w:u w:val="none"/>
          </w:rPr>
          <w:delText>.</w:delText>
        </w:r>
      </w:del>
    </w:p>
    <w:p w:rsidR="00425A20" w:rsidRDefault="00425A20">
      <w:pPr>
        <w:rPr>
          <w:b/>
          <w:sz w:val="28"/>
          <w:szCs w:val="28"/>
        </w:rPr>
      </w:pPr>
      <w:r>
        <w:br w:type="page"/>
      </w:r>
    </w:p>
    <w:p w:rsidR="00425A20" w:rsidRPr="00B90AA7" w:rsidRDefault="00425A20" w:rsidP="008602FE">
      <w:pPr>
        <w:pStyle w:val="Heading4"/>
      </w:pPr>
      <w:r w:rsidRPr="00B90AA7">
        <w:t>Grade Six</w:t>
      </w:r>
    </w:p>
    <w:p w:rsidR="00425A20" w:rsidRPr="007B667C" w:rsidRDefault="00425A20" w:rsidP="00506D14">
      <w:pPr>
        <w:spacing w:after="0" w:line="240" w:lineRule="auto"/>
      </w:pPr>
      <w:r w:rsidRPr="00B90AA7">
        <w:t>Students in grade six develop more sophistication in understanding health issues and practicing health skills. They apply physical, emotional, social, and environmental health skills and strategies to improve or maintain personal and family health</w:t>
      </w:r>
      <w:ins w:id="955" w:author="Author">
        <w:r>
          <w:t xml:space="preserve"> </w:t>
        </w:r>
        <w:r w:rsidRPr="00CB43D0">
          <w:t>(self-awareness, social awareness, self-management, responsible decision making, and relationship skills)</w:t>
        </w:r>
      </w:ins>
      <w:r w:rsidRPr="00B90AA7">
        <w:t>. Students begin to understand adolescent health issues and concerns and the relationship between choices and consequences</w:t>
      </w:r>
      <w:ins w:id="956" w:author="Author">
        <w:r>
          <w:t xml:space="preserve"> (responsible decision making)</w:t>
        </w:r>
      </w:ins>
      <w:r w:rsidRPr="00B90AA7">
        <w:t>. They understand how to be a positive role model</w:t>
      </w:r>
      <w:ins w:id="957" w:author="Author">
        <w:r>
          <w:t xml:space="preserve"> (social awareness and relationship skills)</w:t>
        </w:r>
      </w:ins>
      <w:r w:rsidRPr="00B90AA7">
        <w:t xml:space="preserve"> and the impact of positive and negative peer pressure</w:t>
      </w:r>
      <w:ins w:id="958" w:author="Author">
        <w:r>
          <w:t xml:space="preserve"> (social awareness and relationship skills)</w:t>
        </w:r>
      </w:ins>
      <w:r w:rsidRPr="00B90AA7">
        <w:t>. Students demonstrate injury-prevention behaviors at school and elsewhere</w:t>
      </w:r>
      <w:ins w:id="959" w:author="Author">
        <w:r>
          <w:t xml:space="preserve"> (self-management)</w:t>
        </w:r>
      </w:ins>
      <w:r w:rsidRPr="00B90AA7">
        <w:t xml:space="preserve">. </w:t>
      </w:r>
    </w:p>
    <w:p w:rsidR="00425A20" w:rsidRDefault="00425A20" w:rsidP="00506D14">
      <w:pPr>
        <w:pStyle w:val="Heading1"/>
        <w:spacing w:before="0" w:line="240" w:lineRule="auto"/>
        <w:rPr>
          <w:ins w:id="960" w:author="Author"/>
        </w:rPr>
      </w:pPr>
    </w:p>
    <w:p w:rsidR="00425A20" w:rsidRPr="00B90AA7" w:rsidRDefault="00425A20" w:rsidP="00506D14">
      <w:pPr>
        <w:pStyle w:val="Heading1"/>
        <w:spacing w:before="0" w:line="240" w:lineRule="auto"/>
        <w:rPr>
          <w:strike/>
        </w:rPr>
      </w:pPr>
      <w:r w:rsidRPr="00B90AA7">
        <w:t>Essential Health Concepts</w:t>
      </w:r>
    </w:p>
    <w:p w:rsidR="00425A20" w:rsidRPr="00506D14" w:rsidRDefault="00425A20" w:rsidP="008602FE">
      <w:pPr>
        <w:pStyle w:val="SOLNumber"/>
        <w:spacing w:before="0"/>
        <w:rPr>
          <w:sz w:val="24"/>
          <w:szCs w:val="24"/>
        </w:rPr>
      </w:pPr>
      <w:r w:rsidRPr="00506D14">
        <w:rPr>
          <w:sz w:val="24"/>
          <w:szCs w:val="24"/>
        </w:rPr>
        <w:t>6.1</w:t>
      </w:r>
      <w:r w:rsidRPr="00506D14">
        <w:rPr>
          <w:sz w:val="24"/>
          <w:szCs w:val="24"/>
        </w:rPr>
        <w:tab/>
        <w:t>The student will apply critical</w:t>
      </w:r>
      <w:del w:id="961" w:author="Author">
        <w:r w:rsidRPr="00506D14" w:rsidDel="00767BE8">
          <w:rPr>
            <w:sz w:val="24"/>
            <w:szCs w:val="24"/>
          </w:rPr>
          <w:delText>-</w:delText>
        </w:r>
      </w:del>
      <w:ins w:id="962" w:author="Author">
        <w:r w:rsidRPr="00506D14">
          <w:rPr>
            <w:sz w:val="24"/>
            <w:szCs w:val="24"/>
          </w:rPr>
          <w:t xml:space="preserve"> </w:t>
        </w:r>
      </w:ins>
      <w:r w:rsidRPr="00506D14">
        <w:rPr>
          <w:sz w:val="24"/>
          <w:szCs w:val="24"/>
        </w:rPr>
        <w:t>thinking skills and personal</w:t>
      </w:r>
      <w:del w:id="963" w:author="Author">
        <w:r w:rsidRPr="00506D14" w:rsidDel="00767BE8">
          <w:rPr>
            <w:sz w:val="24"/>
            <w:szCs w:val="24"/>
          </w:rPr>
          <w:delText>-</w:delText>
        </w:r>
      </w:del>
      <w:ins w:id="964" w:author="Author">
        <w:r w:rsidRPr="00506D14">
          <w:rPr>
            <w:sz w:val="24"/>
            <w:szCs w:val="24"/>
          </w:rPr>
          <w:t xml:space="preserve"> </w:t>
        </w:r>
      </w:ins>
      <w:r w:rsidRPr="00506D14">
        <w:rPr>
          <w:sz w:val="24"/>
          <w:szCs w:val="24"/>
        </w:rPr>
        <w:t xml:space="preserve">management strategies to address issues and concerns related to personal health and wellness. </w:t>
      </w:r>
    </w:p>
    <w:p w:rsidR="00425A20" w:rsidRPr="00506D14" w:rsidRDefault="00425A20" w:rsidP="00425A20">
      <w:pPr>
        <w:pStyle w:val="ListParagraph"/>
        <w:numPr>
          <w:ilvl w:val="0"/>
          <w:numId w:val="25"/>
        </w:numPr>
        <w:spacing w:after="0" w:line="240" w:lineRule="auto"/>
        <w:ind w:left="907"/>
        <w:rPr>
          <w:rFonts w:eastAsia="Times"/>
          <w:szCs w:val="24"/>
        </w:rPr>
      </w:pPr>
      <w:r w:rsidRPr="00506D14">
        <w:rPr>
          <w:rFonts w:eastAsia="Times"/>
          <w:szCs w:val="24"/>
        </w:rPr>
        <w:t xml:space="preserve">Identify and describe the major structures and functions of the </w:t>
      </w:r>
      <w:ins w:id="965" w:author="Author">
        <w:r w:rsidRPr="00506D14">
          <w:rPr>
            <w:rFonts w:eastAsia="Times"/>
            <w:szCs w:val="24"/>
          </w:rPr>
          <w:t xml:space="preserve">renal and </w:t>
        </w:r>
      </w:ins>
      <w:r w:rsidRPr="00506D14">
        <w:rPr>
          <w:rFonts w:eastAsia="Times"/>
          <w:szCs w:val="24"/>
        </w:rPr>
        <w:t>urinary system</w:t>
      </w:r>
      <w:ins w:id="966" w:author="Author">
        <w:r w:rsidRPr="00506D14">
          <w:rPr>
            <w:rFonts w:eastAsia="Times"/>
            <w:szCs w:val="24"/>
          </w:rPr>
          <w:t>s</w:t>
        </w:r>
      </w:ins>
      <w:r w:rsidRPr="00506D14">
        <w:rPr>
          <w:rFonts w:eastAsia="Times"/>
          <w:szCs w:val="24"/>
        </w:rPr>
        <w:t xml:space="preserve"> (kidneys, ureters, bladder, and urethra)</w:t>
      </w:r>
      <w:del w:id="967" w:author="Author">
        <w:r w:rsidRPr="00506D14" w:rsidDel="00450CD7">
          <w:rPr>
            <w:rFonts w:eastAsia="Times"/>
            <w:szCs w:val="24"/>
          </w:rPr>
          <w:delText xml:space="preserve"> and strategies to promote renal health</w:delText>
        </w:r>
      </w:del>
      <w:r w:rsidRPr="00506D14">
        <w:rPr>
          <w:rFonts w:eastAsia="Times"/>
          <w:szCs w:val="24"/>
        </w:rPr>
        <w:t>.</w:t>
      </w:r>
    </w:p>
    <w:p w:rsidR="00425A20" w:rsidRPr="00506D14" w:rsidRDefault="00425A20" w:rsidP="00425A20">
      <w:pPr>
        <w:pStyle w:val="SOLBullet"/>
        <w:numPr>
          <w:ilvl w:val="0"/>
          <w:numId w:val="25"/>
        </w:numPr>
        <w:ind w:left="900"/>
        <w:rPr>
          <w:sz w:val="24"/>
          <w:szCs w:val="24"/>
        </w:rPr>
      </w:pPr>
      <w:ins w:id="968" w:author="Author">
        <w:r w:rsidRPr="00506D14">
          <w:rPr>
            <w:sz w:val="24"/>
            <w:szCs w:val="24"/>
          </w:rPr>
          <w:t>Compare</w:t>
        </w:r>
      </w:ins>
      <w:del w:id="969" w:author="Author">
        <w:r w:rsidRPr="00506D14" w:rsidDel="0026519A">
          <w:rPr>
            <w:sz w:val="24"/>
            <w:szCs w:val="24"/>
          </w:rPr>
          <w:delText>Analyze</w:delText>
        </w:r>
      </w:del>
      <w:r w:rsidRPr="00506D14">
        <w:rPr>
          <w:sz w:val="24"/>
          <w:szCs w:val="24"/>
        </w:rPr>
        <w:t xml:space="preserve"> the </w:t>
      </w:r>
      <w:ins w:id="970" w:author="Author">
        <w:r w:rsidRPr="00506D14">
          <w:rPr>
            <w:sz w:val="24"/>
            <w:szCs w:val="24"/>
          </w:rPr>
          <w:t xml:space="preserve">RDA </w:t>
        </w:r>
        <w:r w:rsidRPr="00506D14">
          <w:rPr>
            <w:strike/>
            <w:sz w:val="24"/>
            <w:szCs w:val="24"/>
          </w:rPr>
          <w:t>daily intake</w:t>
        </w:r>
        <w:r w:rsidRPr="00506D14">
          <w:rPr>
            <w:sz w:val="24"/>
            <w:szCs w:val="24"/>
          </w:rPr>
          <w:t xml:space="preserve"> </w:t>
        </w:r>
      </w:ins>
      <w:r w:rsidRPr="00506D14">
        <w:rPr>
          <w:sz w:val="24"/>
          <w:szCs w:val="24"/>
        </w:rPr>
        <w:t>of macronutrients (</w:t>
      </w:r>
      <w:ins w:id="971" w:author="Author">
        <w:r w:rsidRPr="00506D14">
          <w:rPr>
            <w:sz w:val="24"/>
            <w:szCs w:val="24"/>
          </w:rPr>
          <w:t xml:space="preserve">i.e., </w:t>
        </w:r>
      </w:ins>
      <w:r w:rsidRPr="00506D14">
        <w:rPr>
          <w:sz w:val="24"/>
          <w:szCs w:val="24"/>
        </w:rPr>
        <w:t xml:space="preserve">carbohydrates, fat, </w:t>
      </w:r>
      <w:del w:id="972" w:author="Author">
        <w:r w:rsidRPr="00506D14" w:rsidDel="00767BE8">
          <w:rPr>
            <w:sz w:val="24"/>
            <w:szCs w:val="24"/>
          </w:rPr>
          <w:delText xml:space="preserve">and </w:delText>
        </w:r>
      </w:del>
      <w:r w:rsidRPr="00506D14">
        <w:rPr>
          <w:sz w:val="24"/>
          <w:szCs w:val="24"/>
        </w:rPr>
        <w:t>protein) for adolescent males and females.</w:t>
      </w:r>
    </w:p>
    <w:p w:rsidR="00425A20" w:rsidRPr="00755A33" w:rsidRDefault="00425A20" w:rsidP="00E210E9">
      <w:pPr>
        <w:pStyle w:val="SOLBullet"/>
        <w:numPr>
          <w:ilvl w:val="0"/>
          <w:numId w:val="25"/>
        </w:numPr>
        <w:ind w:left="900"/>
        <w:rPr>
          <w:sz w:val="24"/>
          <w:szCs w:val="24"/>
        </w:rPr>
      </w:pPr>
      <w:ins w:id="973" w:author="Author">
        <w:r w:rsidRPr="00755A33">
          <w:rPr>
            <w:sz w:val="24"/>
            <w:szCs w:val="24"/>
          </w:rPr>
          <w:t>Explain ingredients in foods that may cause an allergic reaction</w:t>
        </w:r>
      </w:ins>
      <w:r w:rsidR="00DF5E9F">
        <w:rPr>
          <w:sz w:val="24"/>
          <w:szCs w:val="24"/>
        </w:rPr>
        <w:t>.</w:t>
      </w:r>
      <w:r w:rsidRPr="00755A33">
        <w:rPr>
          <w:sz w:val="24"/>
          <w:szCs w:val="24"/>
        </w:rPr>
        <w:t xml:space="preserve"> </w:t>
      </w:r>
    </w:p>
    <w:p w:rsidR="00425A20" w:rsidRPr="00506D14" w:rsidRDefault="00425A20" w:rsidP="00506D14">
      <w:pPr>
        <w:pStyle w:val="ListParagraph"/>
        <w:numPr>
          <w:ilvl w:val="0"/>
          <w:numId w:val="25"/>
        </w:numPr>
        <w:tabs>
          <w:tab w:val="left" w:pos="990"/>
        </w:tabs>
        <w:spacing w:after="0" w:line="240" w:lineRule="auto"/>
        <w:ind w:left="900"/>
        <w:rPr>
          <w:rFonts w:eastAsia="Times"/>
          <w:szCs w:val="24"/>
        </w:rPr>
      </w:pPr>
      <w:del w:id="974" w:author="Author">
        <w:r w:rsidRPr="00506D14" w:rsidDel="00F82236">
          <w:rPr>
            <w:rFonts w:eastAsia="Times"/>
            <w:szCs w:val="24"/>
          </w:rPr>
          <w:delText>Assess the effects of communicable and noncommunicable diseases on the functions of the body.</w:delText>
        </w:r>
      </w:del>
      <w:ins w:id="975" w:author="Author">
        <w:r w:rsidRPr="00506D14">
          <w:rPr>
            <w:rFonts w:eastAsia="Times"/>
            <w:szCs w:val="24"/>
          </w:rPr>
          <w:t>Describe causes of heart disease, cancer, and diabetes.</w:t>
        </w:r>
      </w:ins>
    </w:p>
    <w:p w:rsidR="00425A20" w:rsidRPr="00506D14" w:rsidRDefault="00425A20" w:rsidP="00506D14">
      <w:pPr>
        <w:pStyle w:val="ListParagraph"/>
        <w:numPr>
          <w:ilvl w:val="0"/>
          <w:numId w:val="25"/>
        </w:numPr>
        <w:tabs>
          <w:tab w:val="left" w:pos="990"/>
        </w:tabs>
        <w:spacing w:after="0" w:line="240" w:lineRule="auto"/>
        <w:ind w:left="900"/>
        <w:rPr>
          <w:rFonts w:eastAsia="Times"/>
          <w:szCs w:val="24"/>
        </w:rPr>
      </w:pPr>
      <w:r w:rsidRPr="00506D14">
        <w:rPr>
          <w:rFonts w:eastAsia="Times"/>
          <w:szCs w:val="24"/>
        </w:rPr>
        <w:t>Differentiate between proper use and misuse of prescription and nonprescription medications.</w:t>
      </w:r>
    </w:p>
    <w:p w:rsidR="00425A20" w:rsidRPr="00506D14" w:rsidRDefault="00425A20" w:rsidP="00425A20">
      <w:pPr>
        <w:pStyle w:val="ListParagraph"/>
        <w:numPr>
          <w:ilvl w:val="0"/>
          <w:numId w:val="25"/>
        </w:numPr>
        <w:spacing w:after="0" w:line="240" w:lineRule="auto"/>
        <w:ind w:left="900"/>
        <w:rPr>
          <w:ins w:id="976" w:author="Author"/>
          <w:rFonts w:eastAsia="Times"/>
          <w:szCs w:val="24"/>
        </w:rPr>
      </w:pPr>
      <w:del w:id="977" w:author="Author">
        <w:r w:rsidRPr="00506D14" w:rsidDel="007A3EAC">
          <w:rPr>
            <w:rFonts w:eastAsia="Times"/>
            <w:szCs w:val="24"/>
          </w:rPr>
          <w:delText>Evaluate refusal strategies related to</w:delText>
        </w:r>
      </w:del>
      <w:ins w:id="978" w:author="Author">
        <w:r w:rsidRPr="00506D14">
          <w:rPr>
            <w:szCs w:val="24"/>
          </w:rPr>
          <w:t xml:space="preserve"> </w:t>
        </w:r>
        <w:r w:rsidRPr="00506D14">
          <w:rPr>
            <w:rFonts w:eastAsia="Times"/>
            <w:szCs w:val="24"/>
          </w:rPr>
          <w:t xml:space="preserve">Recognize social influences/influencers on both the reduction and promotion of the use of </w:t>
        </w:r>
      </w:ins>
      <w:r w:rsidRPr="00506D14">
        <w:rPr>
          <w:rFonts w:eastAsia="Times"/>
          <w:szCs w:val="24"/>
        </w:rPr>
        <w:t xml:space="preserve">alcohol, tobacco, </w:t>
      </w:r>
      <w:ins w:id="979" w:author="Author">
        <w:r w:rsidRPr="00506D14">
          <w:rPr>
            <w:rFonts w:eastAsia="Times"/>
            <w:szCs w:val="24"/>
          </w:rPr>
          <w:t xml:space="preserve">nicotine products, </w:t>
        </w:r>
      </w:ins>
      <w:r w:rsidRPr="00506D14">
        <w:rPr>
          <w:rFonts w:eastAsia="Times"/>
          <w:szCs w:val="24"/>
        </w:rPr>
        <w:t>and other drug</w:t>
      </w:r>
      <w:ins w:id="980" w:author="Author">
        <w:r w:rsidRPr="00506D14">
          <w:rPr>
            <w:rFonts w:eastAsia="Times"/>
            <w:szCs w:val="24"/>
          </w:rPr>
          <w:t>s</w:t>
        </w:r>
      </w:ins>
      <w:del w:id="981" w:author="Author">
        <w:r w:rsidRPr="00506D14" w:rsidDel="00767BE8">
          <w:rPr>
            <w:rFonts w:eastAsia="Times"/>
            <w:szCs w:val="24"/>
          </w:rPr>
          <w:delText xml:space="preserve"> use</w:delText>
        </w:r>
      </w:del>
      <w:r w:rsidRPr="00506D14">
        <w:rPr>
          <w:rFonts w:eastAsia="Times"/>
          <w:szCs w:val="24"/>
        </w:rPr>
        <w:t>.</w:t>
      </w:r>
    </w:p>
    <w:p w:rsidR="00425A20" w:rsidRPr="00506D14" w:rsidRDefault="00425A20" w:rsidP="00425A20">
      <w:pPr>
        <w:pStyle w:val="ListParagraph"/>
        <w:numPr>
          <w:ilvl w:val="0"/>
          <w:numId w:val="25"/>
        </w:numPr>
        <w:spacing w:after="0" w:line="240" w:lineRule="auto"/>
        <w:ind w:left="900"/>
        <w:rPr>
          <w:ins w:id="982" w:author="Author"/>
          <w:rFonts w:eastAsia="Times"/>
          <w:szCs w:val="24"/>
        </w:rPr>
      </w:pPr>
      <w:ins w:id="983" w:author="Author">
        <w:r w:rsidRPr="00506D14">
          <w:rPr>
            <w:rFonts w:eastAsia="Times"/>
            <w:szCs w:val="24"/>
          </w:rPr>
          <w:t>Define addiction and substance use disorder.</w:t>
        </w:r>
      </w:ins>
    </w:p>
    <w:p w:rsidR="00425A20" w:rsidRPr="00506D14" w:rsidRDefault="00425A20" w:rsidP="00425A20">
      <w:pPr>
        <w:pStyle w:val="ListParagraph"/>
        <w:numPr>
          <w:ilvl w:val="0"/>
          <w:numId w:val="25"/>
        </w:numPr>
        <w:spacing w:after="0" w:line="240" w:lineRule="auto"/>
        <w:ind w:left="900"/>
        <w:rPr>
          <w:ins w:id="984" w:author="Author"/>
          <w:rFonts w:eastAsia="Times"/>
          <w:szCs w:val="24"/>
        </w:rPr>
      </w:pPr>
      <w:ins w:id="985" w:author="Author">
        <w:r w:rsidRPr="00506D14">
          <w:rPr>
            <w:rFonts w:eastAsia="Times"/>
            <w:szCs w:val="24"/>
          </w:rPr>
          <w:t>Identify different types of opioids.</w:t>
        </w:r>
      </w:ins>
    </w:p>
    <w:p w:rsidR="00425A20" w:rsidRPr="00506D14" w:rsidRDefault="00425A20" w:rsidP="00425A20">
      <w:pPr>
        <w:pStyle w:val="ListParagraph"/>
        <w:numPr>
          <w:ilvl w:val="0"/>
          <w:numId w:val="25"/>
        </w:numPr>
        <w:spacing w:after="0" w:line="240" w:lineRule="auto"/>
        <w:ind w:left="900"/>
        <w:rPr>
          <w:rFonts w:eastAsia="Times"/>
          <w:szCs w:val="24"/>
        </w:rPr>
      </w:pPr>
      <w:ins w:id="986" w:author="Author">
        <w:r w:rsidRPr="00506D14">
          <w:rPr>
            <w:rFonts w:eastAsia="Times"/>
            <w:szCs w:val="24"/>
          </w:rPr>
          <w:t>Explain the importance of accepting responsibility for personal actions to avoid risk-taking behaviors related to substance use.</w:t>
        </w:r>
      </w:ins>
    </w:p>
    <w:p w:rsidR="00425A20" w:rsidRPr="00506D14" w:rsidRDefault="00425A20" w:rsidP="00425A20">
      <w:pPr>
        <w:pStyle w:val="SOLBullet"/>
        <w:numPr>
          <w:ilvl w:val="0"/>
          <w:numId w:val="25"/>
        </w:numPr>
        <w:ind w:left="900"/>
        <w:rPr>
          <w:sz w:val="24"/>
          <w:szCs w:val="24"/>
        </w:rPr>
      </w:pPr>
      <w:del w:id="987" w:author="Author">
        <w:r w:rsidRPr="00506D14" w:rsidDel="00F82236">
          <w:rPr>
            <w:sz w:val="24"/>
            <w:szCs w:val="24"/>
          </w:rPr>
          <w:delText>Determine the effects of environmental</w:delText>
        </w:r>
      </w:del>
      <w:ins w:id="988" w:author="Author">
        <w:r w:rsidRPr="00506D14">
          <w:rPr>
            <w:sz w:val="24"/>
            <w:szCs w:val="24"/>
          </w:rPr>
          <w:t>Identify</w:t>
        </w:r>
      </w:ins>
      <w:r w:rsidRPr="00506D14">
        <w:rPr>
          <w:sz w:val="24"/>
          <w:szCs w:val="24"/>
        </w:rPr>
        <w:t xml:space="preserve"> influences </w:t>
      </w:r>
      <w:ins w:id="989" w:author="Author">
        <w:r w:rsidRPr="00506D14">
          <w:rPr>
            <w:sz w:val="24"/>
            <w:szCs w:val="24"/>
          </w:rPr>
          <w:t xml:space="preserve">(e.g., family, peers, culture, screen time, media) </w:t>
        </w:r>
      </w:ins>
      <w:r w:rsidRPr="00506D14">
        <w:rPr>
          <w:sz w:val="24"/>
          <w:szCs w:val="24"/>
        </w:rPr>
        <w:t>on personal health</w:t>
      </w:r>
      <w:ins w:id="990" w:author="Author">
        <w:r w:rsidRPr="00506D14">
          <w:rPr>
            <w:sz w:val="24"/>
            <w:szCs w:val="24"/>
          </w:rPr>
          <w:t xml:space="preserve"> choices</w:t>
        </w:r>
      </w:ins>
      <w:r w:rsidRPr="00506D14">
        <w:rPr>
          <w:sz w:val="24"/>
          <w:szCs w:val="24"/>
        </w:rPr>
        <w:t>.</w:t>
      </w:r>
    </w:p>
    <w:p w:rsidR="00425A20" w:rsidRPr="00506D14" w:rsidRDefault="00425A20" w:rsidP="00425A20">
      <w:pPr>
        <w:pStyle w:val="ListParagraph"/>
        <w:numPr>
          <w:ilvl w:val="0"/>
          <w:numId w:val="25"/>
        </w:numPr>
        <w:spacing w:after="0" w:line="240" w:lineRule="auto"/>
        <w:ind w:left="900"/>
        <w:rPr>
          <w:ins w:id="991" w:author="Author"/>
          <w:rFonts w:eastAsia="Times"/>
          <w:szCs w:val="24"/>
        </w:rPr>
      </w:pPr>
      <w:ins w:id="992" w:author="Author">
        <w:r w:rsidRPr="00506D14">
          <w:rPr>
            <w:rFonts w:eastAsia="Times"/>
            <w:szCs w:val="24"/>
          </w:rPr>
          <w:t>Describe persuasive tactics used by various types of media.</w:t>
        </w:r>
      </w:ins>
    </w:p>
    <w:p w:rsidR="00425A20" w:rsidRPr="00506D14" w:rsidRDefault="00425A20" w:rsidP="00425A20">
      <w:pPr>
        <w:pStyle w:val="ListParagraph"/>
        <w:numPr>
          <w:ilvl w:val="0"/>
          <w:numId w:val="25"/>
        </w:numPr>
        <w:spacing w:after="0" w:line="240" w:lineRule="auto"/>
        <w:ind w:left="900"/>
        <w:rPr>
          <w:ins w:id="993" w:author="Author"/>
          <w:rFonts w:eastAsia="Times"/>
          <w:szCs w:val="24"/>
        </w:rPr>
      </w:pPr>
      <w:ins w:id="994" w:author="Author">
        <w:r w:rsidRPr="00506D14">
          <w:rPr>
            <w:rFonts w:eastAsia="Times"/>
            <w:szCs w:val="24"/>
          </w:rPr>
          <w:t>Identify a variety of immunizations and vaccines available to prevent communicable disease and illness.</w:t>
        </w:r>
      </w:ins>
    </w:p>
    <w:p w:rsidR="00425A20" w:rsidRPr="00506D14" w:rsidRDefault="00425A20" w:rsidP="00506D14">
      <w:pPr>
        <w:pStyle w:val="ListParagraph"/>
        <w:numPr>
          <w:ilvl w:val="0"/>
          <w:numId w:val="25"/>
        </w:numPr>
        <w:tabs>
          <w:tab w:val="left" w:pos="1080"/>
        </w:tabs>
        <w:spacing w:after="0" w:line="240" w:lineRule="auto"/>
        <w:ind w:left="900"/>
        <w:rPr>
          <w:rFonts w:eastAsia="Times"/>
          <w:szCs w:val="24"/>
        </w:rPr>
      </w:pPr>
      <w:del w:id="995" w:author="Author">
        <w:r w:rsidRPr="00506D14" w:rsidDel="00AB393F">
          <w:rPr>
            <w:rFonts w:eastAsia="Times"/>
            <w:szCs w:val="24"/>
          </w:rPr>
          <w:delText>Create</w:delText>
        </w:r>
      </w:del>
      <w:ins w:id="996" w:author="Author">
        <w:r w:rsidRPr="00506D14">
          <w:rPr>
            <w:rFonts w:eastAsia="Times"/>
            <w:szCs w:val="24"/>
          </w:rPr>
          <w:t>Identify</w:t>
        </w:r>
      </w:ins>
      <w:r w:rsidRPr="00506D14">
        <w:rPr>
          <w:rFonts w:eastAsia="Times"/>
          <w:szCs w:val="24"/>
        </w:rPr>
        <w:t xml:space="preserve"> strategies to prevent injuries, </w:t>
      </w:r>
      <w:del w:id="997" w:author="Author">
        <w:r w:rsidRPr="00506D14" w:rsidDel="00767BE8">
          <w:rPr>
            <w:rFonts w:eastAsia="Times"/>
            <w:szCs w:val="24"/>
          </w:rPr>
          <w:delText>to include</w:delText>
        </w:r>
      </w:del>
      <w:ins w:id="998" w:author="Author">
        <w:r w:rsidRPr="00506D14">
          <w:rPr>
            <w:rFonts w:eastAsia="Times"/>
            <w:szCs w:val="24"/>
          </w:rPr>
          <w:t>including</w:t>
        </w:r>
      </w:ins>
      <w:r w:rsidRPr="00506D14">
        <w:rPr>
          <w:rFonts w:eastAsia="Times"/>
          <w:szCs w:val="24"/>
        </w:rPr>
        <w:t xml:space="preserve"> safety habits in vehicles, on the Internet, </w:t>
      </w:r>
      <w:del w:id="999" w:author="Author">
        <w:r w:rsidRPr="00506D14" w:rsidDel="00AB393F">
          <w:rPr>
            <w:rFonts w:eastAsia="Times"/>
            <w:szCs w:val="24"/>
          </w:rPr>
          <w:delText>and</w:delText>
        </w:r>
        <w:r w:rsidRPr="00506D14" w:rsidDel="007834FA">
          <w:rPr>
            <w:rFonts w:eastAsia="Times"/>
            <w:szCs w:val="24"/>
          </w:rPr>
          <w:delText xml:space="preserve"> </w:delText>
        </w:r>
      </w:del>
      <w:r w:rsidRPr="00506D14">
        <w:rPr>
          <w:rFonts w:eastAsia="Times"/>
          <w:szCs w:val="24"/>
        </w:rPr>
        <w:t xml:space="preserve">in public areas, and </w:t>
      </w:r>
      <w:del w:id="1000" w:author="Author">
        <w:r w:rsidRPr="00506D14" w:rsidDel="00AB393F">
          <w:rPr>
            <w:rFonts w:eastAsia="Times"/>
            <w:szCs w:val="24"/>
          </w:rPr>
          <w:delText>using protective gear</w:delText>
        </w:r>
      </w:del>
      <w:ins w:id="1001" w:author="Author">
        <w:r w:rsidRPr="00506D14">
          <w:rPr>
            <w:rFonts w:eastAsia="Times"/>
            <w:szCs w:val="24"/>
          </w:rPr>
          <w:t>during recreational activities</w:t>
        </w:r>
      </w:ins>
      <w:r w:rsidRPr="00506D14">
        <w:rPr>
          <w:rFonts w:eastAsia="Times"/>
          <w:szCs w:val="24"/>
        </w:rPr>
        <w:t>.</w:t>
      </w:r>
    </w:p>
    <w:p w:rsidR="00425A20" w:rsidRPr="00506D14" w:rsidRDefault="00425A20" w:rsidP="00506D14">
      <w:pPr>
        <w:pStyle w:val="ListParagraph"/>
        <w:numPr>
          <w:ilvl w:val="0"/>
          <w:numId w:val="25"/>
        </w:numPr>
        <w:tabs>
          <w:tab w:val="left" w:pos="990"/>
        </w:tabs>
        <w:spacing w:after="0" w:line="240" w:lineRule="auto"/>
        <w:ind w:left="900"/>
        <w:rPr>
          <w:rFonts w:eastAsia="Times"/>
          <w:szCs w:val="24"/>
        </w:rPr>
      </w:pPr>
      <w:r w:rsidRPr="00506D14">
        <w:rPr>
          <w:rFonts w:eastAsia="Times"/>
          <w:szCs w:val="24"/>
        </w:rPr>
        <w:t xml:space="preserve">Describe basic first aid and emergency procedures for </w:t>
      </w:r>
      <w:del w:id="1002" w:author="Author">
        <w:r w:rsidRPr="00506D14" w:rsidDel="003C1D59">
          <w:rPr>
            <w:rFonts w:eastAsia="Times"/>
            <w:szCs w:val="24"/>
          </w:rPr>
          <w:delText>treatment of sunburn and injuries to the head, teeth, and eyes</w:delText>
        </w:r>
      </w:del>
      <w:ins w:id="1003" w:author="Author">
        <w:r w:rsidRPr="00506D14">
          <w:rPr>
            <w:rFonts w:eastAsia="Times"/>
            <w:szCs w:val="24"/>
          </w:rPr>
          <w:t>common injuries, including sunburn, cuts, scrapes, and insect stings</w:t>
        </w:r>
      </w:ins>
      <w:r w:rsidRPr="00506D14">
        <w:rPr>
          <w:rFonts w:eastAsia="Times"/>
          <w:szCs w:val="24"/>
        </w:rPr>
        <w:t>.</w:t>
      </w:r>
    </w:p>
    <w:p w:rsidR="00425A20" w:rsidRPr="00506D14" w:rsidRDefault="00425A20" w:rsidP="008602FE">
      <w:pPr>
        <w:pStyle w:val="ListParagraph"/>
        <w:spacing w:after="0" w:line="240" w:lineRule="auto"/>
        <w:ind w:left="900"/>
        <w:rPr>
          <w:rFonts w:eastAsia="Times"/>
          <w:szCs w:val="24"/>
        </w:rPr>
      </w:pPr>
      <w:del w:id="1004" w:author="Author">
        <w:r w:rsidRPr="00506D14" w:rsidDel="00212A61">
          <w:rPr>
            <w:rFonts w:eastAsia="Times"/>
            <w:szCs w:val="24"/>
          </w:rPr>
          <w:delText>Identify and interpret nonverbal cues.</w:delText>
        </w:r>
      </w:del>
    </w:p>
    <w:p w:rsidR="00425A20" w:rsidRPr="00506D14" w:rsidRDefault="00425A20" w:rsidP="00425A20">
      <w:pPr>
        <w:pStyle w:val="ListParagraph"/>
        <w:numPr>
          <w:ilvl w:val="0"/>
          <w:numId w:val="25"/>
        </w:numPr>
        <w:spacing w:after="0" w:line="240" w:lineRule="auto"/>
        <w:ind w:left="900"/>
        <w:rPr>
          <w:ins w:id="1005" w:author="Author"/>
          <w:rFonts w:eastAsia="Times"/>
          <w:szCs w:val="24"/>
        </w:rPr>
      </w:pPr>
      <w:ins w:id="1006" w:author="Author">
        <w:r w:rsidRPr="00506D14">
          <w:rPr>
            <w:rFonts w:eastAsia="Times"/>
            <w:szCs w:val="24"/>
          </w:rPr>
          <w:t>List types and purposes of school safety drills.</w:t>
        </w:r>
      </w:ins>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Describe the possible effects of bullying</w:t>
      </w:r>
      <w:ins w:id="1007" w:author="Author">
        <w:r w:rsidRPr="00506D14">
          <w:rPr>
            <w:rFonts w:eastAsia="Times"/>
            <w:szCs w:val="24"/>
          </w:rPr>
          <w:t xml:space="preserve"> and cyberbullying</w:t>
        </w:r>
      </w:ins>
      <w:r w:rsidRPr="00506D14">
        <w:rPr>
          <w:rFonts w:eastAsia="Times"/>
          <w:szCs w:val="24"/>
        </w:rPr>
        <w:t xml:space="preserve">, </w:t>
      </w:r>
      <w:del w:id="1008" w:author="Author">
        <w:r w:rsidRPr="00506D14" w:rsidDel="00C77E93">
          <w:rPr>
            <w:rFonts w:eastAsia="Times"/>
            <w:szCs w:val="24"/>
          </w:rPr>
          <w:delText>to include</w:delText>
        </w:r>
      </w:del>
      <w:ins w:id="1009" w:author="Author">
        <w:r w:rsidRPr="00506D14">
          <w:rPr>
            <w:rFonts w:eastAsia="Times"/>
            <w:szCs w:val="24"/>
          </w:rPr>
          <w:t>including</w:t>
        </w:r>
      </w:ins>
      <w:r w:rsidRPr="00506D14">
        <w:rPr>
          <w:rFonts w:eastAsia="Times"/>
          <w:szCs w:val="24"/>
        </w:rPr>
        <w:t xml:space="preserve"> the increased risk for harm and violence when bullying aggression persists.</w:t>
      </w:r>
    </w:p>
    <w:p w:rsidR="00425A20" w:rsidRPr="00506D14" w:rsidRDefault="00425A20" w:rsidP="00E909D4">
      <w:pPr>
        <w:pStyle w:val="ListParagraph"/>
        <w:numPr>
          <w:ilvl w:val="0"/>
          <w:numId w:val="25"/>
        </w:numPr>
        <w:tabs>
          <w:tab w:val="left" w:pos="990"/>
        </w:tabs>
        <w:spacing w:after="0" w:line="240" w:lineRule="auto"/>
        <w:ind w:left="900"/>
        <w:rPr>
          <w:rFonts w:eastAsia="Times"/>
          <w:szCs w:val="24"/>
        </w:rPr>
      </w:pPr>
      <w:del w:id="1010" w:author="Author">
        <w:r w:rsidRPr="00506D14" w:rsidDel="005A2A4E">
          <w:rPr>
            <w:rFonts w:eastAsia="Times"/>
            <w:szCs w:val="24"/>
          </w:rPr>
          <w:delText>Explain methods to reduce conflict, harassment, and violence.</w:delText>
        </w:r>
      </w:del>
      <w:ins w:id="1011" w:author="Author">
        <w:r w:rsidRPr="00506D14">
          <w:rPr>
            <w:rFonts w:eastAsia="Times"/>
            <w:szCs w:val="24"/>
          </w:rPr>
          <w:t>Analyze the role of emotions and media influences on conflict and violence.</w:t>
        </w:r>
      </w:ins>
      <w:r w:rsidRPr="00506D14">
        <w:rPr>
          <w:rFonts w:eastAsia="Times"/>
          <w:szCs w:val="24"/>
        </w:rPr>
        <w:t xml:space="preserve"> </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 xml:space="preserve">Explain </w:t>
      </w:r>
      <w:del w:id="1012" w:author="Author">
        <w:r w:rsidRPr="00506D14" w:rsidDel="005A2A4E">
          <w:rPr>
            <w:rFonts w:eastAsia="Times"/>
            <w:szCs w:val="24"/>
          </w:rPr>
          <w:delText>the myths and facts about</w:delText>
        </w:r>
      </w:del>
      <w:ins w:id="1013" w:author="Author">
        <w:r w:rsidRPr="00506D14">
          <w:rPr>
            <w:rFonts w:eastAsia="Times"/>
            <w:szCs w:val="24"/>
          </w:rPr>
          <w:t>what a</w:t>
        </w:r>
      </w:ins>
      <w:r w:rsidRPr="00506D14">
        <w:rPr>
          <w:rFonts w:eastAsia="Times"/>
          <w:szCs w:val="24"/>
        </w:rPr>
        <w:t xml:space="preserve"> gang</w:t>
      </w:r>
      <w:del w:id="1014" w:author="Author">
        <w:r w:rsidRPr="00506D14" w:rsidDel="005A2A4E">
          <w:rPr>
            <w:rFonts w:eastAsia="Times"/>
            <w:szCs w:val="24"/>
          </w:rPr>
          <w:delText>s</w:delText>
        </w:r>
      </w:del>
      <w:ins w:id="1015" w:author="Author">
        <w:r w:rsidRPr="00506D14">
          <w:rPr>
            <w:rFonts w:eastAsia="Times"/>
            <w:szCs w:val="24"/>
          </w:rPr>
          <w:t xml:space="preserve"> is</w:t>
        </w:r>
      </w:ins>
      <w:r w:rsidRPr="00506D14">
        <w:rPr>
          <w:rFonts w:eastAsia="Times"/>
          <w:szCs w:val="24"/>
        </w:rPr>
        <w:t xml:space="preserve"> and </w:t>
      </w:r>
      <w:ins w:id="1016" w:author="Author">
        <w:r w:rsidRPr="00506D14">
          <w:rPr>
            <w:rFonts w:eastAsia="Times"/>
            <w:szCs w:val="24"/>
          </w:rPr>
          <w:t xml:space="preserve">identify </w:t>
        </w:r>
      </w:ins>
      <w:r w:rsidRPr="00506D14">
        <w:rPr>
          <w:rFonts w:eastAsia="Times"/>
          <w:szCs w:val="24"/>
        </w:rPr>
        <w:t>gang-related behaviors.</w:t>
      </w:r>
    </w:p>
    <w:p w:rsidR="00425A20" w:rsidRPr="00506D14" w:rsidDel="005A2A4E" w:rsidRDefault="00425A20" w:rsidP="00425A20">
      <w:pPr>
        <w:pStyle w:val="ListParagraph"/>
        <w:numPr>
          <w:ilvl w:val="0"/>
          <w:numId w:val="25"/>
        </w:numPr>
        <w:spacing w:after="0" w:line="240" w:lineRule="auto"/>
        <w:ind w:left="900"/>
        <w:rPr>
          <w:del w:id="1017" w:author="Author"/>
          <w:rFonts w:eastAsia="Times"/>
          <w:szCs w:val="24"/>
        </w:rPr>
      </w:pPr>
      <w:del w:id="1018" w:author="Author">
        <w:r w:rsidRPr="00506D14" w:rsidDel="005A2A4E">
          <w:rPr>
            <w:rFonts w:eastAsia="Times"/>
            <w:szCs w:val="24"/>
          </w:rPr>
          <w:delText>Analyze the relationship between self-image and gang-related behaviors.</w:delText>
        </w:r>
      </w:del>
    </w:p>
    <w:p w:rsidR="00425A20" w:rsidRPr="00506D14" w:rsidDel="005A2A4E" w:rsidRDefault="00425A20" w:rsidP="00425A20">
      <w:pPr>
        <w:pStyle w:val="SOLBullet"/>
        <w:numPr>
          <w:ilvl w:val="0"/>
          <w:numId w:val="25"/>
        </w:numPr>
        <w:ind w:left="900"/>
        <w:rPr>
          <w:del w:id="1019" w:author="Author"/>
          <w:sz w:val="24"/>
          <w:szCs w:val="24"/>
        </w:rPr>
      </w:pPr>
      <w:del w:id="1020" w:author="Author">
        <w:r w:rsidRPr="00506D14" w:rsidDel="005A2A4E">
          <w:rPr>
            <w:sz w:val="24"/>
            <w:szCs w:val="24"/>
          </w:rPr>
          <w:delText>Recognize the importance of significant friends or adult mentors.</w:delText>
        </w:r>
      </w:del>
    </w:p>
    <w:p w:rsidR="00425A20" w:rsidRPr="00506D14" w:rsidRDefault="00425A20" w:rsidP="00425A20">
      <w:pPr>
        <w:pStyle w:val="HEBullet"/>
        <w:numPr>
          <w:ilvl w:val="0"/>
          <w:numId w:val="25"/>
        </w:numPr>
        <w:ind w:left="900"/>
        <w:rPr>
          <w:ins w:id="1021" w:author="Author"/>
          <w:sz w:val="24"/>
          <w:szCs w:val="24"/>
          <w:u w:val="none"/>
        </w:rPr>
      </w:pPr>
      <w:ins w:id="1022" w:author="Author">
        <w:r w:rsidRPr="00506D14">
          <w:rPr>
            <w:sz w:val="24"/>
            <w:szCs w:val="24"/>
            <w:u w:val="none"/>
          </w:rPr>
          <w:t>Define body image and explain the importance of having a positive body image.</w:t>
        </w:r>
      </w:ins>
    </w:p>
    <w:p w:rsidR="00425A20" w:rsidRPr="00506D14" w:rsidRDefault="00425A20" w:rsidP="008602FE">
      <w:pPr>
        <w:pStyle w:val="HEBullet"/>
        <w:ind w:firstLine="0"/>
        <w:rPr>
          <w:sz w:val="24"/>
          <w:szCs w:val="24"/>
          <w:u w:val="none"/>
        </w:rPr>
      </w:pPr>
      <w:del w:id="1023" w:author="Author">
        <w:r w:rsidRPr="00506D14" w:rsidDel="00212A61">
          <w:rPr>
            <w:sz w:val="24"/>
            <w:szCs w:val="24"/>
            <w:u w:val="none"/>
          </w:rPr>
          <w:delText>Identify personal characteristics that can contribute to happiness for self and others (e.g., self-discipline, positive self-image, independence, acceptance of others, concern for the needs of individuals with disabilities, honesty, respect for self and others, avoidance of self-harming behaviors).</w:delText>
        </w:r>
      </w:del>
    </w:p>
    <w:p w:rsidR="00425A20" w:rsidRPr="00506D14" w:rsidRDefault="00425A20" w:rsidP="00425A20">
      <w:pPr>
        <w:pStyle w:val="HEBullet"/>
        <w:numPr>
          <w:ilvl w:val="0"/>
          <w:numId w:val="25"/>
        </w:numPr>
        <w:ind w:left="900"/>
        <w:rPr>
          <w:sz w:val="24"/>
          <w:szCs w:val="24"/>
          <w:u w:val="none"/>
        </w:rPr>
      </w:pPr>
      <w:r w:rsidRPr="00506D14">
        <w:rPr>
          <w:sz w:val="24"/>
          <w:szCs w:val="24"/>
          <w:u w:val="none"/>
        </w:rPr>
        <w:t xml:space="preserve">Analyze </w:t>
      </w:r>
      <w:del w:id="1024" w:author="Author">
        <w:r w:rsidRPr="00506D14" w:rsidDel="00767BE8">
          <w:rPr>
            <w:sz w:val="24"/>
            <w:szCs w:val="24"/>
            <w:u w:val="none"/>
          </w:rPr>
          <w:delText xml:space="preserve">the </w:delText>
        </w:r>
      </w:del>
      <w:r w:rsidRPr="00506D14">
        <w:rPr>
          <w:sz w:val="24"/>
          <w:szCs w:val="24"/>
          <w:u w:val="none"/>
        </w:rPr>
        <w:t>factors that contribute to group success (e.g., respecting individual differences and opinions, accepting responsibility, contributing positively, knowing when to lead and when to follow, dealing with conflict, using effective face-to-face and online communication skills).</w:t>
      </w:r>
    </w:p>
    <w:p w:rsidR="00425A20" w:rsidRPr="00506D14" w:rsidRDefault="00425A20" w:rsidP="00425A20">
      <w:pPr>
        <w:pStyle w:val="HEBullet"/>
        <w:numPr>
          <w:ilvl w:val="0"/>
          <w:numId w:val="25"/>
        </w:numPr>
        <w:ind w:left="900"/>
        <w:rPr>
          <w:ins w:id="1025" w:author="Author"/>
          <w:sz w:val="24"/>
          <w:szCs w:val="24"/>
          <w:u w:val="none"/>
        </w:rPr>
      </w:pPr>
      <w:ins w:id="1026" w:author="Author">
        <w:r w:rsidRPr="00506D14">
          <w:rPr>
            <w:sz w:val="24"/>
            <w:szCs w:val="24"/>
            <w:u w:val="none"/>
          </w:rPr>
          <w:t>Define mental health and describe what it means to be mentally healthy.</w:t>
        </w:r>
      </w:ins>
    </w:p>
    <w:p w:rsidR="00425A20" w:rsidRPr="00506D14" w:rsidRDefault="00425A20" w:rsidP="00425A20">
      <w:pPr>
        <w:pStyle w:val="HEBullet"/>
        <w:numPr>
          <w:ilvl w:val="0"/>
          <w:numId w:val="25"/>
        </w:numPr>
        <w:ind w:left="900"/>
        <w:rPr>
          <w:ins w:id="1027" w:author="Author"/>
          <w:sz w:val="24"/>
          <w:szCs w:val="24"/>
          <w:u w:val="none"/>
        </w:rPr>
      </w:pPr>
      <w:ins w:id="1028" w:author="Author">
        <w:r w:rsidRPr="00506D14">
          <w:rPr>
            <w:sz w:val="24"/>
            <w:szCs w:val="24"/>
            <w:u w:val="none"/>
          </w:rPr>
          <w:t>Describe personal strengths and areas for growth.</w:t>
        </w:r>
      </w:ins>
    </w:p>
    <w:p w:rsidR="00425A20" w:rsidRPr="00506D14" w:rsidRDefault="00425A20" w:rsidP="00425A20">
      <w:pPr>
        <w:pStyle w:val="HEBullet"/>
        <w:numPr>
          <w:ilvl w:val="0"/>
          <w:numId w:val="25"/>
        </w:numPr>
        <w:ind w:left="900"/>
        <w:rPr>
          <w:ins w:id="1029" w:author="Author"/>
          <w:sz w:val="24"/>
          <w:szCs w:val="24"/>
          <w:u w:val="none"/>
        </w:rPr>
      </w:pPr>
      <w:ins w:id="1030" w:author="Author">
        <w:r w:rsidRPr="00506D14">
          <w:rPr>
            <w:sz w:val="24"/>
            <w:szCs w:val="24"/>
            <w:u w:val="none"/>
          </w:rPr>
          <w:t>Identify potential positive and negative responses to stress and criticism.</w:t>
        </w:r>
      </w:ins>
    </w:p>
    <w:p w:rsidR="00425A20" w:rsidRPr="00506D14" w:rsidRDefault="00425A20" w:rsidP="00425A20">
      <w:pPr>
        <w:pStyle w:val="HEBullet"/>
        <w:numPr>
          <w:ilvl w:val="0"/>
          <w:numId w:val="25"/>
        </w:numPr>
        <w:ind w:left="900"/>
        <w:rPr>
          <w:ins w:id="1031" w:author="Author"/>
          <w:sz w:val="24"/>
          <w:szCs w:val="24"/>
          <w:u w:val="none"/>
        </w:rPr>
      </w:pPr>
      <w:ins w:id="1032" w:author="Author">
        <w:r w:rsidRPr="00506D14">
          <w:rPr>
            <w:sz w:val="24"/>
            <w:szCs w:val="24"/>
            <w:u w:val="none"/>
          </w:rPr>
          <w:t>Explain the importance of personal boundaries for physical, emotional, and social health.</w:t>
        </w:r>
      </w:ins>
    </w:p>
    <w:p w:rsidR="00425A20" w:rsidRPr="00506D14" w:rsidRDefault="00425A20" w:rsidP="008602FE">
      <w:pPr>
        <w:pStyle w:val="HEBullet"/>
        <w:ind w:firstLine="0"/>
        <w:rPr>
          <w:ins w:id="1033" w:author="Author"/>
          <w:sz w:val="24"/>
          <w:szCs w:val="24"/>
          <w:u w:val="none"/>
        </w:rPr>
      </w:pPr>
      <w:del w:id="1034" w:author="Author">
        <w:r w:rsidRPr="00506D14" w:rsidDel="00011A0A">
          <w:rPr>
            <w:sz w:val="24"/>
            <w:szCs w:val="24"/>
            <w:u w:val="none"/>
          </w:rPr>
          <w:delText>Research the impact of air quality on body function during moderate and vigorous physical activity.</w:delText>
        </w:r>
      </w:del>
    </w:p>
    <w:p w:rsidR="00425A20" w:rsidRPr="00506D14" w:rsidRDefault="00425A20" w:rsidP="00425A20">
      <w:pPr>
        <w:pStyle w:val="HEBullet"/>
        <w:numPr>
          <w:ilvl w:val="0"/>
          <w:numId w:val="25"/>
        </w:numPr>
        <w:ind w:left="900"/>
        <w:rPr>
          <w:ins w:id="1035" w:author="Author"/>
          <w:sz w:val="24"/>
          <w:szCs w:val="24"/>
          <w:u w:val="none"/>
        </w:rPr>
      </w:pPr>
      <w:ins w:id="1036" w:author="Author">
        <w:r w:rsidRPr="00506D14">
          <w:rPr>
            <w:sz w:val="24"/>
            <w:szCs w:val="24"/>
            <w:u w:val="none"/>
          </w:rPr>
          <w:t>Assess environmental health and safety issues in the community.</w:t>
        </w:r>
      </w:ins>
    </w:p>
    <w:p w:rsidR="00425A20" w:rsidRPr="00506D14" w:rsidRDefault="00425A20" w:rsidP="00506D14">
      <w:pPr>
        <w:pStyle w:val="HEBullet"/>
        <w:numPr>
          <w:ilvl w:val="0"/>
          <w:numId w:val="25"/>
        </w:numPr>
        <w:tabs>
          <w:tab w:val="left" w:pos="990"/>
        </w:tabs>
        <w:ind w:left="900"/>
        <w:rPr>
          <w:sz w:val="24"/>
          <w:szCs w:val="24"/>
          <w:u w:val="none"/>
        </w:rPr>
      </w:pPr>
      <w:ins w:id="1037" w:author="Author">
        <w:r w:rsidRPr="00506D14">
          <w:rPr>
            <w:sz w:val="24"/>
            <w:szCs w:val="24"/>
            <w:u w:val="none"/>
          </w:rPr>
          <w:t>Recognize that all individuals have a responsibility to protect and preserve the environment.</w:t>
        </w:r>
      </w:ins>
    </w:p>
    <w:p w:rsidR="00425A20" w:rsidRPr="00506D14" w:rsidRDefault="00425A20" w:rsidP="00506D14">
      <w:pPr>
        <w:spacing w:after="0" w:line="240" w:lineRule="auto"/>
        <w:rPr>
          <w:b/>
          <w:szCs w:val="24"/>
        </w:rPr>
      </w:pPr>
    </w:p>
    <w:p w:rsidR="00425A20" w:rsidRPr="00B90AA7" w:rsidRDefault="00425A20" w:rsidP="00506D14">
      <w:pPr>
        <w:spacing w:after="0" w:line="240" w:lineRule="auto"/>
      </w:pPr>
      <w:r w:rsidRPr="00B90AA7">
        <w:rPr>
          <w:b/>
        </w:rPr>
        <w:t>Healthy Decisions</w:t>
      </w:r>
    </w:p>
    <w:p w:rsidR="00425A20" w:rsidRPr="00506D14" w:rsidRDefault="00425A20" w:rsidP="008602FE">
      <w:pPr>
        <w:pStyle w:val="SOLNumber"/>
        <w:spacing w:before="0"/>
        <w:rPr>
          <w:strike/>
          <w:sz w:val="24"/>
          <w:szCs w:val="24"/>
        </w:rPr>
      </w:pPr>
      <w:r w:rsidRPr="00506D14">
        <w:rPr>
          <w:sz w:val="24"/>
          <w:szCs w:val="24"/>
        </w:rPr>
        <w:t>6.2</w:t>
      </w:r>
      <w:r w:rsidRPr="00506D14">
        <w:rPr>
          <w:sz w:val="24"/>
          <w:szCs w:val="24"/>
        </w:rPr>
        <w:tab/>
        <w:t>The student will describe the influence of family, peers, and media on personal health decisions.</w:t>
      </w:r>
    </w:p>
    <w:p w:rsidR="00425A20" w:rsidRPr="00506D14" w:rsidRDefault="00425A20" w:rsidP="00425A20">
      <w:pPr>
        <w:pStyle w:val="ListParagraph"/>
        <w:numPr>
          <w:ilvl w:val="0"/>
          <w:numId w:val="26"/>
        </w:numPr>
        <w:spacing w:after="0" w:line="240" w:lineRule="auto"/>
        <w:rPr>
          <w:ins w:id="1038" w:author="Author"/>
          <w:rFonts w:eastAsia="Times"/>
          <w:szCs w:val="24"/>
        </w:rPr>
      </w:pPr>
      <w:ins w:id="1039" w:author="Author">
        <w:r w:rsidRPr="00506D14">
          <w:rPr>
            <w:rFonts w:eastAsia="Times"/>
            <w:szCs w:val="24"/>
          </w:rPr>
          <w:t>Describe the importance of proper hydration to support renal function.</w:t>
        </w:r>
      </w:ins>
    </w:p>
    <w:p w:rsidR="00425A20" w:rsidRPr="00506D14" w:rsidRDefault="00425A20" w:rsidP="00506D14">
      <w:pPr>
        <w:pStyle w:val="ListParagraph"/>
        <w:numPr>
          <w:ilvl w:val="0"/>
          <w:numId w:val="26"/>
        </w:numPr>
        <w:tabs>
          <w:tab w:val="left" w:pos="990"/>
        </w:tabs>
        <w:spacing w:after="0" w:line="240" w:lineRule="auto"/>
        <w:rPr>
          <w:rFonts w:eastAsia="Times"/>
          <w:szCs w:val="24"/>
        </w:rPr>
      </w:pPr>
      <w:r w:rsidRPr="00506D14">
        <w:rPr>
          <w:rFonts w:eastAsia="Times"/>
          <w:szCs w:val="24"/>
        </w:rPr>
        <w:t>Analyze the benefits of following recommended daily allowances for macronutrients when selecting beverages and planning meals and snacks.</w:t>
      </w:r>
    </w:p>
    <w:p w:rsidR="00425A20" w:rsidRPr="00506D14" w:rsidRDefault="00425A20" w:rsidP="00425A20">
      <w:pPr>
        <w:pStyle w:val="HEBullet"/>
        <w:numPr>
          <w:ilvl w:val="0"/>
          <w:numId w:val="26"/>
        </w:numPr>
        <w:rPr>
          <w:ins w:id="1040" w:author="Author"/>
          <w:sz w:val="24"/>
          <w:szCs w:val="24"/>
          <w:u w:val="none"/>
        </w:rPr>
      </w:pPr>
      <w:ins w:id="1041" w:author="Author">
        <w:r w:rsidRPr="00506D14">
          <w:rPr>
            <w:sz w:val="24"/>
            <w:szCs w:val="24"/>
            <w:u w:val="none"/>
          </w:rPr>
          <w:t>Interpret information on a food label to identify a food product that may cause an allergic reaction.</w:t>
        </w:r>
      </w:ins>
    </w:p>
    <w:p w:rsidR="00425A20" w:rsidRPr="00506D14" w:rsidDel="007D7996" w:rsidRDefault="00425A20" w:rsidP="00425A20">
      <w:pPr>
        <w:pStyle w:val="HEBullet"/>
        <w:numPr>
          <w:ilvl w:val="0"/>
          <w:numId w:val="26"/>
        </w:numPr>
        <w:rPr>
          <w:del w:id="1042" w:author="Author"/>
          <w:sz w:val="24"/>
          <w:szCs w:val="24"/>
          <w:u w:val="none"/>
        </w:rPr>
      </w:pPr>
      <w:del w:id="1043" w:author="Author">
        <w:r w:rsidRPr="00506D14" w:rsidDel="007D7996">
          <w:rPr>
            <w:sz w:val="24"/>
            <w:szCs w:val="24"/>
            <w:u w:val="none"/>
          </w:rPr>
          <w:delText>Recognize how family, peers, and culture affect food and physical activity choices, as well as choices about bedtime and how long to sleep.</w:delText>
        </w:r>
      </w:del>
    </w:p>
    <w:p w:rsidR="00425A20" w:rsidRPr="00506D14" w:rsidRDefault="00425A20" w:rsidP="00425A20">
      <w:pPr>
        <w:pStyle w:val="HEBullet"/>
        <w:numPr>
          <w:ilvl w:val="0"/>
          <w:numId w:val="26"/>
        </w:numPr>
        <w:rPr>
          <w:ins w:id="1044" w:author="Author"/>
          <w:sz w:val="24"/>
          <w:szCs w:val="24"/>
          <w:u w:val="none"/>
        </w:rPr>
      </w:pPr>
      <w:ins w:id="1045" w:author="Author">
        <w:r w:rsidRPr="00506D14">
          <w:rPr>
            <w:sz w:val="24"/>
            <w:szCs w:val="24"/>
            <w:u w:val="none"/>
          </w:rPr>
          <w:t>Identify strategies to prevent heart disease, cancer, and diabetes.</w:t>
        </w:r>
      </w:ins>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Evaluate the influence of</w:t>
      </w:r>
      <w:del w:id="1046" w:author="Author">
        <w:r w:rsidRPr="00506D14" w:rsidDel="0002324C">
          <w:rPr>
            <w:sz w:val="24"/>
            <w:szCs w:val="24"/>
            <w:u w:val="none"/>
          </w:rPr>
          <w:delText xml:space="preserve"> </w:delText>
        </w:r>
        <w:r w:rsidRPr="00506D14" w:rsidDel="007A3EAC">
          <w:rPr>
            <w:sz w:val="24"/>
            <w:szCs w:val="24"/>
            <w:u w:val="none"/>
          </w:rPr>
          <w:delText>the</w:delText>
        </w:r>
      </w:del>
      <w:r w:rsidRPr="00506D14">
        <w:rPr>
          <w:sz w:val="24"/>
          <w:szCs w:val="24"/>
          <w:u w:val="none"/>
        </w:rPr>
        <w:t xml:space="preserve"> media and marketing techniques on prescription</w:t>
      </w:r>
      <w:ins w:id="1047" w:author="Author">
        <w:r w:rsidRPr="00506D14">
          <w:rPr>
            <w:sz w:val="24"/>
            <w:szCs w:val="24"/>
            <w:u w:val="none"/>
          </w:rPr>
          <w:t>,</w:t>
        </w:r>
      </w:ins>
      <w:del w:id="1048" w:author="Author">
        <w:r w:rsidRPr="00506D14" w:rsidDel="007A3EAC">
          <w:rPr>
            <w:sz w:val="24"/>
            <w:szCs w:val="24"/>
            <w:u w:val="none"/>
          </w:rPr>
          <w:delText xml:space="preserve"> and</w:delText>
        </w:r>
      </w:del>
      <w:r w:rsidRPr="00506D14">
        <w:rPr>
          <w:sz w:val="24"/>
          <w:szCs w:val="24"/>
          <w:u w:val="none"/>
        </w:rPr>
        <w:t xml:space="preserve"> nonprescription</w:t>
      </w:r>
      <w:ins w:id="1049" w:author="Author">
        <w:r w:rsidRPr="00506D14">
          <w:rPr>
            <w:sz w:val="24"/>
            <w:szCs w:val="24"/>
            <w:u w:val="none"/>
          </w:rPr>
          <w:t>, and unregulated</w:t>
        </w:r>
      </w:ins>
      <w:r w:rsidRPr="00506D14">
        <w:rPr>
          <w:sz w:val="24"/>
          <w:szCs w:val="24"/>
          <w:u w:val="none"/>
        </w:rPr>
        <w:t xml:space="preserve"> medication choices.</w:t>
      </w:r>
    </w:p>
    <w:p w:rsidR="00425A20" w:rsidRPr="00506D14" w:rsidRDefault="00425A20" w:rsidP="00425A20">
      <w:pPr>
        <w:pStyle w:val="HEBullet"/>
        <w:numPr>
          <w:ilvl w:val="0"/>
          <w:numId w:val="26"/>
        </w:numPr>
        <w:rPr>
          <w:ins w:id="1050" w:author="Author"/>
          <w:sz w:val="24"/>
          <w:szCs w:val="24"/>
          <w:u w:val="none"/>
        </w:rPr>
      </w:pPr>
      <w:ins w:id="1051" w:author="Author">
        <w:r w:rsidRPr="00506D14">
          <w:rPr>
            <w:sz w:val="24"/>
            <w:szCs w:val="24"/>
            <w:u w:val="none"/>
          </w:rPr>
          <w:t>Analyze a variety of media to identify tactics used to persuade consumers regarding physical activity, nutrition, sleep, or other areas of personal health products.</w:t>
        </w:r>
      </w:ins>
    </w:p>
    <w:p w:rsidR="00425A20" w:rsidRPr="00506D14" w:rsidRDefault="00425A20" w:rsidP="00425A20">
      <w:pPr>
        <w:pStyle w:val="HEBullet"/>
        <w:numPr>
          <w:ilvl w:val="0"/>
          <w:numId w:val="26"/>
        </w:numPr>
        <w:rPr>
          <w:ins w:id="1052" w:author="Author"/>
          <w:sz w:val="24"/>
          <w:szCs w:val="24"/>
          <w:u w:val="none"/>
        </w:rPr>
      </w:pPr>
      <w:ins w:id="1053" w:author="Author">
        <w:r w:rsidRPr="00506D14">
          <w:rPr>
            <w:sz w:val="24"/>
            <w:szCs w:val="24"/>
            <w:u w:val="none"/>
          </w:rPr>
          <w:t>Describe the impact of immunizations and vaccines on individuals and others.</w:t>
        </w:r>
      </w:ins>
    </w:p>
    <w:p w:rsidR="00425A20" w:rsidRPr="00506D14" w:rsidRDefault="00425A20" w:rsidP="00425A20">
      <w:pPr>
        <w:pStyle w:val="HEBullet"/>
        <w:numPr>
          <w:ilvl w:val="0"/>
          <w:numId w:val="26"/>
        </w:numPr>
        <w:rPr>
          <w:ins w:id="1054" w:author="Author"/>
          <w:sz w:val="24"/>
          <w:szCs w:val="24"/>
          <w:u w:val="none"/>
        </w:rPr>
      </w:pPr>
      <w:r w:rsidRPr="00506D14">
        <w:rPr>
          <w:sz w:val="24"/>
          <w:szCs w:val="24"/>
          <w:u w:val="none"/>
        </w:rPr>
        <w:t xml:space="preserve">Identify the benefits of a </w:t>
      </w:r>
      <w:ins w:id="1055" w:author="Author">
        <w:r w:rsidRPr="00506D14">
          <w:rPr>
            <w:sz w:val="24"/>
            <w:szCs w:val="24"/>
            <w:u w:val="none"/>
          </w:rPr>
          <w:t xml:space="preserve">smoke and </w:t>
        </w:r>
      </w:ins>
      <w:r w:rsidRPr="00506D14">
        <w:rPr>
          <w:sz w:val="24"/>
          <w:szCs w:val="24"/>
          <w:u w:val="none"/>
        </w:rPr>
        <w:t>tobacco</w:t>
      </w:r>
      <w:ins w:id="1056" w:author="Author">
        <w:r w:rsidRPr="00506D14">
          <w:rPr>
            <w:sz w:val="24"/>
            <w:szCs w:val="24"/>
            <w:u w:val="none"/>
          </w:rPr>
          <w:t>/nicotine</w:t>
        </w:r>
      </w:ins>
      <w:r w:rsidRPr="00506D14">
        <w:rPr>
          <w:sz w:val="24"/>
          <w:szCs w:val="24"/>
          <w:u w:val="none"/>
        </w:rPr>
        <w:t>-free environment.</w:t>
      </w:r>
    </w:p>
    <w:p w:rsidR="00425A20" w:rsidRPr="00506D14" w:rsidRDefault="00425A20" w:rsidP="00425A20">
      <w:pPr>
        <w:pStyle w:val="HEBullet"/>
        <w:numPr>
          <w:ilvl w:val="0"/>
          <w:numId w:val="26"/>
        </w:numPr>
        <w:rPr>
          <w:ins w:id="1057" w:author="Author"/>
          <w:sz w:val="24"/>
          <w:szCs w:val="24"/>
          <w:u w:val="none"/>
        </w:rPr>
      </w:pPr>
      <w:ins w:id="1058" w:author="Author">
        <w:r w:rsidRPr="00506D14">
          <w:rPr>
            <w:sz w:val="24"/>
            <w:szCs w:val="24"/>
            <w:u w:val="none"/>
          </w:rPr>
          <w:t>Describe characteristics of substance use disorder.</w:t>
        </w:r>
      </w:ins>
    </w:p>
    <w:p w:rsidR="00425A20" w:rsidRPr="00506D14" w:rsidRDefault="00425A20" w:rsidP="00425A20">
      <w:pPr>
        <w:pStyle w:val="HEBullet"/>
        <w:numPr>
          <w:ilvl w:val="0"/>
          <w:numId w:val="26"/>
        </w:numPr>
        <w:rPr>
          <w:sz w:val="24"/>
          <w:szCs w:val="24"/>
          <w:u w:val="none"/>
        </w:rPr>
      </w:pPr>
      <w:ins w:id="1059" w:author="Author">
        <w:r w:rsidRPr="00506D14">
          <w:rPr>
            <w:sz w:val="24"/>
            <w:szCs w:val="24"/>
            <w:u w:val="none"/>
          </w:rPr>
          <w:t>Differentiate between legal and illegal drugs that fall into the opioid category.</w:t>
        </w:r>
      </w:ins>
    </w:p>
    <w:p w:rsidR="00425A20" w:rsidRPr="00506D14" w:rsidRDefault="00425A20" w:rsidP="008602FE">
      <w:pPr>
        <w:pStyle w:val="ListParagraph"/>
        <w:spacing w:after="0" w:line="240" w:lineRule="auto"/>
        <w:ind w:left="900"/>
        <w:rPr>
          <w:rFonts w:eastAsia="Times"/>
          <w:szCs w:val="24"/>
        </w:rPr>
      </w:pPr>
      <w:del w:id="1060" w:author="Author">
        <w:r w:rsidRPr="00506D14" w:rsidDel="007D7996">
          <w:rPr>
            <w:rFonts w:eastAsia="Times"/>
            <w:szCs w:val="24"/>
          </w:rPr>
          <w:delText>Describe how screen time affects physical and social health.</w:delText>
        </w:r>
      </w:del>
    </w:p>
    <w:p w:rsidR="00425A20" w:rsidRPr="00506D14" w:rsidRDefault="00425A20" w:rsidP="008602FE">
      <w:pPr>
        <w:pStyle w:val="ListParagraph"/>
        <w:spacing w:after="0" w:line="240" w:lineRule="auto"/>
        <w:ind w:left="907"/>
        <w:rPr>
          <w:rFonts w:eastAsia="Times"/>
          <w:szCs w:val="24"/>
        </w:rPr>
      </w:pPr>
      <w:del w:id="1061" w:author="Author">
        <w:r w:rsidRPr="00506D14" w:rsidDel="007A3EAC">
          <w:rPr>
            <w:rFonts w:eastAsia="Times"/>
            <w:szCs w:val="24"/>
          </w:rPr>
          <w:delText>Analyze the role of self and others in avoiding risk-taking behaviors.</w:delText>
        </w:r>
      </w:del>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Explain the importance of accepting responsibility for personal actions to avoid risk-taking behaviors and injury.</w:t>
      </w:r>
    </w:p>
    <w:p w:rsidR="00425A20" w:rsidRPr="00506D14" w:rsidRDefault="00425A20" w:rsidP="00425A20">
      <w:pPr>
        <w:pStyle w:val="HEBullet"/>
        <w:numPr>
          <w:ilvl w:val="0"/>
          <w:numId w:val="26"/>
        </w:numPr>
        <w:rPr>
          <w:ins w:id="1062" w:author="Author"/>
          <w:sz w:val="24"/>
          <w:szCs w:val="24"/>
          <w:u w:val="none"/>
        </w:rPr>
      </w:pPr>
      <w:ins w:id="1063" w:author="Author">
        <w:r w:rsidRPr="00506D14">
          <w:rPr>
            <w:sz w:val="24"/>
            <w:szCs w:val="24"/>
            <w:u w:val="none"/>
          </w:rPr>
          <w:t>Describe the consequences of not following school safety drill procedures.</w:t>
        </w:r>
      </w:ins>
    </w:p>
    <w:p w:rsidR="00425A20" w:rsidRPr="00506D14" w:rsidRDefault="00425A20" w:rsidP="00E92B1C">
      <w:pPr>
        <w:pStyle w:val="HEBullet"/>
        <w:numPr>
          <w:ilvl w:val="0"/>
          <w:numId w:val="26"/>
        </w:numPr>
        <w:tabs>
          <w:tab w:val="left" w:pos="990"/>
        </w:tabs>
        <w:rPr>
          <w:sz w:val="24"/>
          <w:szCs w:val="24"/>
          <w:u w:val="none"/>
        </w:rPr>
      </w:pPr>
      <w:r w:rsidRPr="00506D14">
        <w:rPr>
          <w:sz w:val="24"/>
          <w:szCs w:val="24"/>
          <w:u w:val="none"/>
        </w:rPr>
        <w:t>Analyze family and peer pressure as influences on the use and nonuse of</w:t>
      </w:r>
      <w:ins w:id="1064" w:author="Author">
        <w:r w:rsidRPr="00506D14">
          <w:rPr>
            <w:sz w:val="24"/>
            <w:szCs w:val="24"/>
            <w:u w:val="none"/>
          </w:rPr>
          <w:t xml:space="preserve"> opioids,</w:t>
        </w:r>
      </w:ins>
      <w:r w:rsidRPr="00506D14">
        <w:rPr>
          <w:sz w:val="24"/>
          <w:szCs w:val="24"/>
          <w:u w:val="none"/>
        </w:rPr>
        <w:t xml:space="preserve"> alcohol, tobacco, inhalants, and other drugs.</w:t>
      </w:r>
    </w:p>
    <w:p w:rsidR="00425A20" w:rsidRPr="00506D14" w:rsidRDefault="00425A20" w:rsidP="00506D14">
      <w:pPr>
        <w:pStyle w:val="ListParagraph"/>
        <w:numPr>
          <w:ilvl w:val="0"/>
          <w:numId w:val="26"/>
        </w:numPr>
        <w:tabs>
          <w:tab w:val="left" w:pos="1080"/>
        </w:tabs>
        <w:spacing w:after="0" w:line="240" w:lineRule="auto"/>
        <w:rPr>
          <w:rFonts w:eastAsia="Times"/>
          <w:szCs w:val="24"/>
        </w:rPr>
      </w:pPr>
      <w:r w:rsidRPr="00506D14">
        <w:rPr>
          <w:rFonts w:eastAsia="Times"/>
          <w:szCs w:val="24"/>
        </w:rPr>
        <w:t xml:space="preserve">Use a decision-making process to determine when medical assistance is needed. </w:t>
      </w:r>
    </w:p>
    <w:p w:rsidR="00425A20" w:rsidRPr="00506D14" w:rsidRDefault="00425A20" w:rsidP="00506D14">
      <w:pPr>
        <w:pStyle w:val="ListParagraph"/>
        <w:numPr>
          <w:ilvl w:val="0"/>
          <w:numId w:val="26"/>
        </w:numPr>
        <w:tabs>
          <w:tab w:val="left" w:pos="1080"/>
        </w:tabs>
        <w:spacing w:after="0" w:line="240" w:lineRule="auto"/>
        <w:ind w:left="907"/>
        <w:rPr>
          <w:rFonts w:eastAsia="Times"/>
          <w:szCs w:val="24"/>
        </w:rPr>
      </w:pPr>
      <w:r w:rsidRPr="00506D14">
        <w:rPr>
          <w:rFonts w:eastAsia="Times"/>
          <w:szCs w:val="24"/>
        </w:rPr>
        <w:t>Explain the importance of friends or adult mentors in avoiding gang involvement.</w:t>
      </w:r>
    </w:p>
    <w:p w:rsidR="00425A20" w:rsidRPr="00506D14" w:rsidRDefault="00425A20" w:rsidP="00425A20">
      <w:pPr>
        <w:pStyle w:val="HEBullet"/>
        <w:numPr>
          <w:ilvl w:val="0"/>
          <w:numId w:val="26"/>
        </w:numPr>
        <w:rPr>
          <w:sz w:val="24"/>
          <w:szCs w:val="24"/>
          <w:u w:val="none"/>
        </w:rPr>
      </w:pPr>
      <w:del w:id="1065" w:author="Author">
        <w:r w:rsidRPr="00506D14" w:rsidDel="007D7996">
          <w:rPr>
            <w:sz w:val="24"/>
            <w:szCs w:val="24"/>
            <w:u w:val="none"/>
          </w:rPr>
          <w:delText>Identify</w:delText>
        </w:r>
      </w:del>
      <w:ins w:id="1066" w:author="Author">
        <w:r w:rsidRPr="00506D14">
          <w:rPr>
            <w:sz w:val="24"/>
            <w:szCs w:val="24"/>
            <w:u w:val="none"/>
          </w:rPr>
          <w:t>Explain the impact of</w:t>
        </w:r>
      </w:ins>
      <w:r w:rsidRPr="00506D14">
        <w:rPr>
          <w:sz w:val="24"/>
          <w:szCs w:val="24"/>
          <w:u w:val="none"/>
        </w:rPr>
        <w:t xml:space="preserve"> external influences</w:t>
      </w:r>
      <w:ins w:id="1067" w:author="Author">
        <w:r w:rsidRPr="00506D14">
          <w:rPr>
            <w:sz w:val="24"/>
            <w:szCs w:val="24"/>
            <w:u w:val="none"/>
          </w:rPr>
          <w:t xml:space="preserve"> (e.g., family, peers, screen time, social media) on</w:t>
        </w:r>
      </w:ins>
      <w:del w:id="1068" w:author="Author">
        <w:r w:rsidRPr="00506D14" w:rsidDel="007D7996">
          <w:rPr>
            <w:sz w:val="24"/>
            <w:szCs w:val="24"/>
            <w:u w:val="none"/>
          </w:rPr>
          <w:delText xml:space="preserve"> that affect</w:delText>
        </w:r>
      </w:del>
      <w:r w:rsidRPr="00506D14">
        <w:rPr>
          <w:sz w:val="24"/>
          <w:szCs w:val="24"/>
          <w:u w:val="none"/>
        </w:rPr>
        <w:t xml:space="preserve"> personal health choices.</w:t>
      </w:r>
    </w:p>
    <w:p w:rsidR="00425A20" w:rsidRPr="00506D14" w:rsidRDefault="00425A20" w:rsidP="00425A20">
      <w:pPr>
        <w:pStyle w:val="HEBullet"/>
        <w:numPr>
          <w:ilvl w:val="0"/>
          <w:numId w:val="26"/>
        </w:numPr>
        <w:rPr>
          <w:sz w:val="24"/>
          <w:szCs w:val="24"/>
          <w:u w:val="none"/>
        </w:rPr>
      </w:pPr>
      <w:r w:rsidRPr="00506D14">
        <w:rPr>
          <w:sz w:val="24"/>
          <w:szCs w:val="24"/>
          <w:u w:val="none"/>
        </w:rPr>
        <w:t xml:space="preserve">Recognize the </w:t>
      </w:r>
      <w:del w:id="1069" w:author="Author">
        <w:r w:rsidRPr="00506D14" w:rsidDel="005A2A4E">
          <w:rPr>
            <w:sz w:val="24"/>
            <w:szCs w:val="24"/>
            <w:u w:val="none"/>
          </w:rPr>
          <w:delText>importance</w:delText>
        </w:r>
      </w:del>
      <w:ins w:id="1070" w:author="Author">
        <w:r w:rsidRPr="00506D14">
          <w:rPr>
            <w:sz w:val="24"/>
            <w:szCs w:val="24"/>
            <w:u w:val="none"/>
          </w:rPr>
          <w:t>role</w:t>
        </w:r>
      </w:ins>
      <w:r w:rsidRPr="00506D14">
        <w:rPr>
          <w:sz w:val="24"/>
          <w:szCs w:val="24"/>
          <w:u w:val="none"/>
        </w:rPr>
        <w:t xml:space="preserve"> of family, peers,</w:t>
      </w:r>
      <w:ins w:id="1071" w:author="Author">
        <w:r w:rsidRPr="00506D14">
          <w:rPr>
            <w:sz w:val="24"/>
            <w:szCs w:val="24"/>
            <w:u w:val="none"/>
          </w:rPr>
          <w:t xml:space="preserve"> community,</w:t>
        </w:r>
      </w:ins>
      <w:r w:rsidRPr="00506D14">
        <w:rPr>
          <w:sz w:val="24"/>
          <w:szCs w:val="24"/>
          <w:u w:val="none"/>
        </w:rPr>
        <w:t xml:space="preserve"> and the media in preventing bullying</w:t>
      </w:r>
      <w:ins w:id="1072" w:author="Author">
        <w:r w:rsidRPr="00506D14">
          <w:rPr>
            <w:sz w:val="24"/>
            <w:szCs w:val="24"/>
            <w:u w:val="none"/>
          </w:rPr>
          <w:t xml:space="preserve"> and cyberbullying</w:t>
        </w:r>
      </w:ins>
      <w:r w:rsidRPr="00506D14">
        <w:rPr>
          <w:sz w:val="24"/>
          <w:szCs w:val="24"/>
          <w:u w:val="none"/>
        </w:rPr>
        <w:t>.</w:t>
      </w:r>
    </w:p>
    <w:p w:rsidR="00425A20" w:rsidRPr="00506D14" w:rsidRDefault="00425A20" w:rsidP="00425A20">
      <w:pPr>
        <w:pStyle w:val="HEBullet"/>
        <w:numPr>
          <w:ilvl w:val="0"/>
          <w:numId w:val="26"/>
        </w:numPr>
        <w:rPr>
          <w:sz w:val="24"/>
          <w:szCs w:val="24"/>
          <w:u w:val="none"/>
        </w:rPr>
      </w:pPr>
      <w:del w:id="1073" w:author="Author">
        <w:r w:rsidRPr="00506D14" w:rsidDel="005A2A4E">
          <w:rPr>
            <w:sz w:val="24"/>
            <w:szCs w:val="24"/>
            <w:u w:val="none"/>
          </w:rPr>
          <w:delText>Analyze the role of emotions in safe behaviors and violent behaviors, and the importance of effective conflict resolution skills.</w:delText>
        </w:r>
      </w:del>
      <w:ins w:id="1074" w:author="Author">
        <w:r w:rsidRPr="00506D14">
          <w:rPr>
            <w:sz w:val="24"/>
            <w:szCs w:val="24"/>
            <w:u w:val="none"/>
          </w:rPr>
          <w:t>Explain methods to reduce violence and peacefully resolve conflict.</w:t>
        </w:r>
      </w:ins>
    </w:p>
    <w:p w:rsidR="00425A20" w:rsidRPr="00506D14" w:rsidRDefault="00425A20" w:rsidP="00425A20">
      <w:pPr>
        <w:pStyle w:val="ListParagraph"/>
        <w:numPr>
          <w:ilvl w:val="0"/>
          <w:numId w:val="26"/>
        </w:numPr>
        <w:spacing w:after="0" w:line="240" w:lineRule="auto"/>
        <w:ind w:left="907"/>
        <w:rPr>
          <w:rFonts w:eastAsia="Times"/>
          <w:szCs w:val="24"/>
        </w:rPr>
      </w:pPr>
      <w:r w:rsidRPr="00506D14">
        <w:rPr>
          <w:rFonts w:eastAsia="Times"/>
          <w:szCs w:val="24"/>
        </w:rPr>
        <w:t>Describe how culture, media, and other external factors influence perceptions about body image</w:t>
      </w:r>
      <w:del w:id="1075" w:author="Author">
        <w:r w:rsidRPr="00506D14" w:rsidDel="00212A61">
          <w:rPr>
            <w:rFonts w:eastAsia="Times"/>
            <w:szCs w:val="24"/>
          </w:rPr>
          <w:delText xml:space="preserve"> and gender roles</w:delText>
        </w:r>
      </w:del>
      <w:r w:rsidRPr="00506D14">
        <w:rPr>
          <w:rFonts w:eastAsia="Times"/>
          <w:szCs w:val="24"/>
        </w:rPr>
        <w:t>.</w:t>
      </w:r>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Explain the importance of understanding the feelings and perspectives of others.</w:t>
      </w:r>
    </w:p>
    <w:p w:rsidR="00425A20" w:rsidRPr="00506D14" w:rsidRDefault="00425A20" w:rsidP="00425A20">
      <w:pPr>
        <w:pStyle w:val="HEBullet"/>
        <w:numPr>
          <w:ilvl w:val="0"/>
          <w:numId w:val="26"/>
        </w:numPr>
        <w:rPr>
          <w:ins w:id="1076" w:author="Author"/>
          <w:sz w:val="24"/>
          <w:szCs w:val="24"/>
          <w:u w:val="none"/>
        </w:rPr>
      </w:pPr>
      <w:ins w:id="1077" w:author="Author">
        <w:r w:rsidRPr="00506D14">
          <w:rPr>
            <w:sz w:val="24"/>
            <w:szCs w:val="24"/>
            <w:u w:val="none"/>
          </w:rPr>
          <w:t>Identify protective and risk factors for mental illnesses and mental challenges.</w:t>
        </w:r>
      </w:ins>
    </w:p>
    <w:p w:rsidR="00425A20" w:rsidRPr="00506D14" w:rsidRDefault="00425A20" w:rsidP="00425A20">
      <w:pPr>
        <w:pStyle w:val="HEBullet"/>
        <w:numPr>
          <w:ilvl w:val="0"/>
          <w:numId w:val="26"/>
        </w:numPr>
        <w:rPr>
          <w:ins w:id="1078" w:author="Author"/>
          <w:sz w:val="24"/>
          <w:szCs w:val="24"/>
          <w:u w:val="none"/>
        </w:rPr>
      </w:pPr>
      <w:ins w:id="1079" w:author="Author">
        <w:r w:rsidRPr="00506D14">
          <w:rPr>
            <w:sz w:val="24"/>
            <w:szCs w:val="24"/>
            <w:u w:val="none"/>
          </w:rPr>
          <w:t>Describe strategies to work through adversity and challenges.</w:t>
        </w:r>
      </w:ins>
    </w:p>
    <w:p w:rsidR="00425A20" w:rsidRPr="00506D14" w:rsidRDefault="00425A20" w:rsidP="00425A20">
      <w:pPr>
        <w:pStyle w:val="HEBullet"/>
        <w:numPr>
          <w:ilvl w:val="0"/>
          <w:numId w:val="26"/>
        </w:numPr>
        <w:rPr>
          <w:ins w:id="1080" w:author="Author"/>
          <w:sz w:val="24"/>
          <w:szCs w:val="24"/>
          <w:u w:val="none"/>
        </w:rPr>
      </w:pPr>
      <w:del w:id="1081" w:author="Author">
        <w:r w:rsidRPr="00506D14" w:rsidDel="00B82F1F">
          <w:rPr>
            <w:sz w:val="24"/>
            <w:szCs w:val="24"/>
            <w:u w:val="none"/>
          </w:rPr>
          <w:delText>Identify</w:delText>
        </w:r>
      </w:del>
      <w:ins w:id="1082" w:author="Author">
        <w:r w:rsidRPr="00506D14">
          <w:rPr>
            <w:sz w:val="24"/>
            <w:szCs w:val="24"/>
            <w:u w:val="none"/>
          </w:rPr>
          <w:t>Analyze</w:t>
        </w:r>
      </w:ins>
      <w:r w:rsidRPr="00506D14">
        <w:rPr>
          <w:sz w:val="24"/>
          <w:szCs w:val="24"/>
          <w:u w:val="none"/>
        </w:rPr>
        <w:t xml:space="preserve"> internal factors, such as</w:t>
      </w:r>
      <w:ins w:id="1083" w:author="Author">
        <w:r w:rsidRPr="00506D14">
          <w:rPr>
            <w:sz w:val="24"/>
            <w:szCs w:val="24"/>
            <w:u w:val="none"/>
          </w:rPr>
          <w:t xml:space="preserve"> responses to</w:t>
        </w:r>
      </w:ins>
      <w:r w:rsidRPr="00506D14">
        <w:rPr>
          <w:sz w:val="24"/>
          <w:szCs w:val="24"/>
          <w:u w:val="none"/>
        </w:rPr>
        <w:t xml:space="preserve"> criticism or stress, which influence emotional and social health.</w:t>
      </w:r>
    </w:p>
    <w:p w:rsidR="00425A20" w:rsidRPr="00506D14" w:rsidRDefault="00425A20" w:rsidP="00425A20">
      <w:pPr>
        <w:pStyle w:val="HEBullet"/>
        <w:numPr>
          <w:ilvl w:val="0"/>
          <w:numId w:val="26"/>
        </w:numPr>
        <w:rPr>
          <w:ins w:id="1084" w:author="Author"/>
          <w:sz w:val="24"/>
          <w:szCs w:val="24"/>
          <w:u w:val="none"/>
        </w:rPr>
      </w:pPr>
      <w:ins w:id="1085" w:author="Author">
        <w:r w:rsidRPr="00506D14">
          <w:rPr>
            <w:sz w:val="24"/>
            <w:szCs w:val="24"/>
            <w:u w:val="none"/>
          </w:rPr>
          <w:t>Identify ways to set and communicate personal boundaries and how to respect the boundaries of others.</w:t>
        </w:r>
      </w:ins>
    </w:p>
    <w:p w:rsidR="00425A20" w:rsidRPr="00506D14" w:rsidRDefault="00425A20" w:rsidP="00425A20">
      <w:pPr>
        <w:pStyle w:val="HEBullet"/>
        <w:numPr>
          <w:ilvl w:val="0"/>
          <w:numId w:val="26"/>
        </w:numPr>
        <w:rPr>
          <w:ins w:id="1086" w:author="Author"/>
          <w:sz w:val="24"/>
          <w:szCs w:val="24"/>
          <w:u w:val="none"/>
        </w:rPr>
      </w:pPr>
      <w:ins w:id="1087" w:author="Author">
        <w:r w:rsidRPr="00506D14">
          <w:rPr>
            <w:sz w:val="24"/>
            <w:szCs w:val="24"/>
            <w:u w:val="none"/>
          </w:rPr>
          <w:t>Explain the role of the Environmental Protection Agency (EPA) and local agencies in protecting the environment.</w:t>
        </w:r>
      </w:ins>
    </w:p>
    <w:p w:rsidR="00425A20" w:rsidRPr="00506D14" w:rsidRDefault="00425A20" w:rsidP="00506D14">
      <w:pPr>
        <w:pStyle w:val="HEBullet"/>
        <w:numPr>
          <w:ilvl w:val="0"/>
          <w:numId w:val="26"/>
        </w:numPr>
        <w:tabs>
          <w:tab w:val="left" w:pos="990"/>
        </w:tabs>
        <w:rPr>
          <w:sz w:val="24"/>
          <w:szCs w:val="24"/>
          <w:u w:val="none"/>
        </w:rPr>
      </w:pPr>
      <w:ins w:id="1088" w:author="Author">
        <w:r w:rsidRPr="00506D14">
          <w:rPr>
            <w:sz w:val="24"/>
            <w:szCs w:val="24"/>
            <w:u w:val="none"/>
          </w:rPr>
          <w:t xml:space="preserve">Create and monitor progress toward a personal goal, </w:t>
        </w:r>
        <w:r w:rsidRPr="00506D14">
          <w:rPr>
            <w:color w:val="FF0000"/>
            <w:sz w:val="24"/>
            <w:szCs w:val="24"/>
            <w:u w:val="none"/>
          </w:rPr>
          <w:t xml:space="preserve">service learning or group project </w:t>
        </w:r>
        <w:r w:rsidRPr="00506D14">
          <w:rPr>
            <w:sz w:val="24"/>
            <w:szCs w:val="24"/>
            <w:u w:val="none"/>
          </w:rPr>
          <w:t>to protect the environment.</w:t>
        </w:r>
      </w:ins>
    </w:p>
    <w:p w:rsidR="00425A20" w:rsidRPr="00B90AA7" w:rsidRDefault="00425A20" w:rsidP="00506D14">
      <w:pPr>
        <w:spacing w:after="0" w:line="240" w:lineRule="auto"/>
        <w:rPr>
          <w:b/>
        </w:rPr>
      </w:pPr>
    </w:p>
    <w:p w:rsidR="00425A20" w:rsidRPr="00B90AA7" w:rsidRDefault="00425A20" w:rsidP="00506D14">
      <w:pPr>
        <w:spacing w:after="0" w:line="240" w:lineRule="auto"/>
      </w:pPr>
      <w:r w:rsidRPr="00B90AA7">
        <w:rPr>
          <w:b/>
        </w:rPr>
        <w:t>Advocacy and Health Promotion</w:t>
      </w:r>
    </w:p>
    <w:p w:rsidR="00425A20" w:rsidRPr="00506D14" w:rsidRDefault="00425A20" w:rsidP="008602FE">
      <w:pPr>
        <w:pStyle w:val="SOLNumber"/>
        <w:spacing w:before="0"/>
        <w:rPr>
          <w:sz w:val="24"/>
          <w:szCs w:val="24"/>
        </w:rPr>
      </w:pPr>
      <w:r w:rsidRPr="00506D14">
        <w:rPr>
          <w:sz w:val="24"/>
          <w:szCs w:val="24"/>
        </w:rPr>
        <w:t>6.3</w:t>
      </w:r>
      <w:r w:rsidRPr="00506D14">
        <w:rPr>
          <w:sz w:val="24"/>
          <w:szCs w:val="24"/>
        </w:rPr>
        <w:tab/>
        <w:t xml:space="preserve">The student will develop personal strategies and skills for personal, social, and community health. </w:t>
      </w:r>
    </w:p>
    <w:p w:rsidR="00425A20" w:rsidRPr="00506D14" w:rsidRDefault="00425A20" w:rsidP="00425A20">
      <w:pPr>
        <w:pStyle w:val="ListParagraph"/>
        <w:numPr>
          <w:ilvl w:val="0"/>
          <w:numId w:val="27"/>
        </w:numPr>
        <w:spacing w:after="0" w:line="240" w:lineRule="auto"/>
        <w:ind w:left="900"/>
        <w:rPr>
          <w:ins w:id="1089" w:author="Author"/>
          <w:rFonts w:eastAsia="Times"/>
          <w:szCs w:val="24"/>
        </w:rPr>
      </w:pPr>
      <w:ins w:id="1090" w:author="Author">
        <w:r w:rsidRPr="00506D14">
          <w:rPr>
            <w:rFonts w:eastAsia="Times"/>
            <w:szCs w:val="24"/>
          </w:rPr>
          <w:t>Describe strategies to promote renal health.</w:t>
        </w:r>
      </w:ins>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Create a one-day plan for meals, snacks, and beverages that includes the daily recommended macronutrients.</w:t>
      </w:r>
    </w:p>
    <w:p w:rsidR="00425A20" w:rsidRPr="00E73AF6" w:rsidRDefault="00425A20" w:rsidP="00C63AB4">
      <w:pPr>
        <w:pStyle w:val="ListParagraph"/>
        <w:numPr>
          <w:ilvl w:val="0"/>
          <w:numId w:val="27"/>
        </w:numPr>
        <w:tabs>
          <w:tab w:val="left" w:pos="990"/>
        </w:tabs>
        <w:spacing w:after="0" w:line="240" w:lineRule="auto"/>
        <w:ind w:left="900"/>
        <w:rPr>
          <w:rFonts w:eastAsia="Times"/>
          <w:szCs w:val="24"/>
        </w:rPr>
      </w:pPr>
      <w:ins w:id="1091" w:author="Author">
        <w:r w:rsidRPr="00E73AF6">
          <w:rPr>
            <w:rFonts w:eastAsia="Times"/>
            <w:szCs w:val="24"/>
          </w:rPr>
          <w:t>Promote the understanding of the impact of food allergies on individuals.</w:t>
        </w:r>
      </w:ins>
      <w:del w:id="1092" w:author="Author">
        <w:r w:rsidRPr="00E73AF6" w:rsidDel="00B00A76">
          <w:rPr>
            <w:rFonts w:eastAsia="Times"/>
            <w:szCs w:val="24"/>
          </w:rPr>
          <w:delText>Assess personal and family wellness related to nutrition, physical activity, and sleep choices.</w:delText>
        </w:r>
      </w:del>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Monitor personal progress toward</w:t>
      </w:r>
      <w:r w:rsidR="00042F57">
        <w:rPr>
          <w:rFonts w:eastAsia="Times"/>
          <w:szCs w:val="24"/>
        </w:rPr>
        <w:t xml:space="preserve"> </w:t>
      </w:r>
      <w:del w:id="1093" w:author="Author">
        <w:r w:rsidRPr="00506D14" w:rsidDel="00720E47">
          <w:rPr>
            <w:rFonts w:eastAsia="Times"/>
            <w:szCs w:val="24"/>
          </w:rPr>
          <w:delText xml:space="preserve"> a </w:delText>
        </w:r>
      </w:del>
      <w:r w:rsidRPr="00506D14">
        <w:rPr>
          <w:rFonts w:eastAsia="Times"/>
          <w:szCs w:val="24"/>
        </w:rPr>
        <w:t>physical activity, nutrition, and sleep goal</w:t>
      </w:r>
      <w:ins w:id="1094" w:author="Author">
        <w:r w:rsidRPr="00506D14">
          <w:rPr>
            <w:rFonts w:eastAsia="Times"/>
            <w:szCs w:val="24"/>
          </w:rPr>
          <w:t>s</w:t>
        </w:r>
      </w:ins>
      <w:r w:rsidRPr="00506D14">
        <w:rPr>
          <w:rFonts w:eastAsia="Times"/>
          <w:szCs w:val="24"/>
        </w:rPr>
        <w:t>.</w:t>
      </w:r>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Analyze the influence of media on issues related to body image</w:t>
      </w:r>
      <w:del w:id="1095" w:author="Author">
        <w:r w:rsidRPr="00506D14" w:rsidDel="00237267">
          <w:rPr>
            <w:rFonts w:eastAsia="Times"/>
            <w:szCs w:val="24"/>
          </w:rPr>
          <w:delText xml:space="preserve"> and weight management</w:delText>
        </w:r>
      </w:del>
      <w:r w:rsidRPr="00506D14">
        <w:rPr>
          <w:rFonts w:eastAsia="Times"/>
          <w:szCs w:val="24"/>
        </w:rPr>
        <w:t>.</w:t>
      </w:r>
    </w:p>
    <w:p w:rsidR="00425A20" w:rsidRPr="00506D14" w:rsidRDefault="00425A20" w:rsidP="00425A20">
      <w:pPr>
        <w:pStyle w:val="ListParagraph"/>
        <w:numPr>
          <w:ilvl w:val="0"/>
          <w:numId w:val="27"/>
        </w:numPr>
        <w:spacing w:after="0" w:line="240" w:lineRule="auto"/>
        <w:ind w:left="900"/>
        <w:rPr>
          <w:rFonts w:eastAsia="Times"/>
          <w:szCs w:val="24"/>
        </w:rPr>
      </w:pPr>
      <w:del w:id="1096" w:author="Author">
        <w:r w:rsidRPr="00506D14" w:rsidDel="00B00A76">
          <w:rPr>
            <w:rFonts w:eastAsia="Times"/>
            <w:szCs w:val="24"/>
          </w:rPr>
          <w:delText>Develop</w:delText>
        </w:r>
      </w:del>
      <w:ins w:id="1097" w:author="Author">
        <w:r w:rsidRPr="00506D14">
          <w:rPr>
            <w:rFonts w:eastAsia="Times"/>
            <w:szCs w:val="24"/>
          </w:rPr>
          <w:t>Promote</w:t>
        </w:r>
      </w:ins>
      <w:r w:rsidRPr="00506D14">
        <w:rPr>
          <w:rFonts w:eastAsia="Times"/>
          <w:szCs w:val="24"/>
        </w:rPr>
        <w:t xml:space="preserve"> strategies to prevent </w:t>
      </w:r>
      <w:del w:id="1098" w:author="Author">
        <w:r w:rsidRPr="00506D14" w:rsidDel="00B00A76">
          <w:rPr>
            <w:rFonts w:eastAsia="Times"/>
            <w:szCs w:val="24"/>
          </w:rPr>
          <w:delText>chronic</w:delText>
        </w:r>
      </w:del>
      <w:ins w:id="1099" w:author="Author">
        <w:r w:rsidRPr="00506D14">
          <w:rPr>
            <w:rFonts w:eastAsia="Times"/>
            <w:szCs w:val="24"/>
          </w:rPr>
          <w:t>heart</w:t>
        </w:r>
      </w:ins>
      <w:r w:rsidRPr="00506D14">
        <w:rPr>
          <w:rFonts w:eastAsia="Times"/>
          <w:szCs w:val="24"/>
        </w:rPr>
        <w:t xml:space="preserve"> disease</w:t>
      </w:r>
      <w:ins w:id="1100" w:author="Author">
        <w:r w:rsidRPr="00506D14">
          <w:rPr>
            <w:rFonts w:eastAsia="Times"/>
            <w:szCs w:val="24"/>
          </w:rPr>
          <w:t>, cancer, and diabetes</w:t>
        </w:r>
      </w:ins>
      <w:r w:rsidRPr="00506D14">
        <w:rPr>
          <w:rFonts w:eastAsia="Times"/>
          <w:szCs w:val="24"/>
        </w:rPr>
        <w:t xml:space="preserve">.  </w:t>
      </w:r>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Identify strategies to reduce illness</w:t>
      </w:r>
      <w:del w:id="1101" w:author="Author">
        <w:r w:rsidRPr="00506D14" w:rsidDel="003B5BEF">
          <w:rPr>
            <w:rFonts w:eastAsia="Times"/>
            <w:szCs w:val="24"/>
          </w:rPr>
          <w:delText xml:space="preserve"> </w:delText>
        </w:r>
        <w:r w:rsidRPr="00506D14" w:rsidDel="00B00A76">
          <w:rPr>
            <w:rFonts w:eastAsia="Times"/>
            <w:szCs w:val="24"/>
          </w:rPr>
          <w:delText>and injury</w:delText>
        </w:r>
      </w:del>
      <w:r w:rsidRPr="00506D14">
        <w:rPr>
          <w:rFonts w:eastAsia="Times"/>
          <w:szCs w:val="24"/>
        </w:rPr>
        <w:t xml:space="preserve"> at home and at school.</w:t>
      </w:r>
    </w:p>
    <w:p w:rsidR="00425A20" w:rsidRPr="00506D14" w:rsidRDefault="00425A20" w:rsidP="00C63AB4">
      <w:pPr>
        <w:pStyle w:val="ListParagraph"/>
        <w:numPr>
          <w:ilvl w:val="0"/>
          <w:numId w:val="27"/>
        </w:numPr>
        <w:tabs>
          <w:tab w:val="left" w:pos="990"/>
        </w:tabs>
        <w:spacing w:after="0" w:line="240" w:lineRule="auto"/>
        <w:ind w:left="900"/>
        <w:rPr>
          <w:rFonts w:eastAsia="Times"/>
          <w:szCs w:val="24"/>
        </w:rPr>
      </w:pPr>
      <w:r w:rsidRPr="00506D14">
        <w:rPr>
          <w:rFonts w:eastAsia="Times"/>
          <w:szCs w:val="24"/>
        </w:rPr>
        <w:t xml:space="preserve">Develop a plan to remain </w:t>
      </w:r>
      <w:del w:id="1102" w:author="Author">
        <w:r w:rsidRPr="00506D14" w:rsidDel="00720E47">
          <w:rPr>
            <w:rFonts w:eastAsia="Times"/>
            <w:szCs w:val="24"/>
          </w:rPr>
          <w:delText xml:space="preserve">injury </w:delText>
        </w:r>
      </w:del>
      <w:ins w:id="1103" w:author="Author">
        <w:r w:rsidRPr="00506D14">
          <w:rPr>
            <w:rFonts w:eastAsia="Times"/>
            <w:szCs w:val="24"/>
          </w:rPr>
          <w:t>injury-</w:t>
        </w:r>
      </w:ins>
      <w:r w:rsidRPr="00506D14">
        <w:rPr>
          <w:rFonts w:eastAsia="Times"/>
          <w:szCs w:val="24"/>
        </w:rPr>
        <w:t>free that</w:t>
      </w:r>
      <w:ins w:id="1104" w:author="Author">
        <w:r w:rsidRPr="00506D14">
          <w:rPr>
            <w:rFonts w:eastAsia="Times"/>
            <w:szCs w:val="24"/>
          </w:rPr>
          <w:t xml:space="preserve">, including </w:t>
        </w:r>
      </w:ins>
      <w:del w:id="1105" w:author="Author">
        <w:r w:rsidRPr="00506D14" w:rsidDel="00720E47">
          <w:rPr>
            <w:rFonts w:eastAsia="Times"/>
            <w:szCs w:val="24"/>
          </w:rPr>
          <w:delText xml:space="preserve"> includes </w:delText>
        </w:r>
      </w:del>
      <w:r w:rsidRPr="00506D14">
        <w:rPr>
          <w:rFonts w:eastAsia="Times"/>
          <w:szCs w:val="24"/>
        </w:rPr>
        <w:t>avoiding risk-taking behaviors</w:t>
      </w:r>
      <w:ins w:id="1106" w:author="Author">
        <w:r w:rsidRPr="00506D14">
          <w:rPr>
            <w:rFonts w:eastAsia="Times"/>
            <w:szCs w:val="24"/>
          </w:rPr>
          <w:t xml:space="preserve"> online and in the community</w:t>
        </w:r>
      </w:ins>
      <w:r w:rsidRPr="00506D14">
        <w:rPr>
          <w:rFonts w:eastAsia="Times"/>
          <w:szCs w:val="24"/>
        </w:rPr>
        <w:t xml:space="preserve"> and </w:t>
      </w:r>
      <w:ins w:id="1107" w:author="Author">
        <w:del w:id="1108" w:author="Author">
          <w:r w:rsidRPr="00506D14" w:rsidDel="00720E47">
            <w:rPr>
              <w:rFonts w:eastAsia="Times"/>
              <w:szCs w:val="24"/>
            </w:rPr>
            <w:delText xml:space="preserve">includes </w:delText>
          </w:r>
        </w:del>
      </w:ins>
      <w:r w:rsidRPr="00506D14">
        <w:rPr>
          <w:rFonts w:eastAsia="Times"/>
          <w:szCs w:val="24"/>
        </w:rPr>
        <w:t xml:space="preserve">using </w:t>
      </w:r>
      <w:del w:id="1109" w:author="Author">
        <w:r w:rsidRPr="00506D14" w:rsidDel="00805373">
          <w:rPr>
            <w:rFonts w:eastAsia="Times"/>
            <w:szCs w:val="24"/>
          </w:rPr>
          <w:delText>protective gear</w:delText>
        </w:r>
      </w:del>
      <w:ins w:id="1110" w:author="Author">
        <w:r w:rsidRPr="00506D14">
          <w:rPr>
            <w:rFonts w:eastAsia="Times"/>
            <w:szCs w:val="24"/>
          </w:rPr>
          <w:t>safety equipment</w:t>
        </w:r>
      </w:ins>
      <w:r w:rsidRPr="00506D14">
        <w:rPr>
          <w:rFonts w:eastAsia="Times"/>
          <w:szCs w:val="24"/>
        </w:rPr>
        <w:t>.</w:t>
      </w:r>
    </w:p>
    <w:p w:rsidR="00425A20" w:rsidRPr="00506D14" w:rsidRDefault="00425A20" w:rsidP="008602FE">
      <w:pPr>
        <w:pStyle w:val="ListParagraph"/>
        <w:spacing w:after="0" w:line="240" w:lineRule="auto"/>
        <w:ind w:left="900"/>
        <w:rPr>
          <w:rFonts w:eastAsia="Times"/>
          <w:szCs w:val="24"/>
        </w:rPr>
      </w:pPr>
      <w:del w:id="1111" w:author="Author">
        <w:r w:rsidRPr="00506D14" w:rsidDel="00B00A76">
          <w:rPr>
            <w:rFonts w:eastAsia="Times"/>
            <w:szCs w:val="24"/>
          </w:rPr>
          <w:delText>Determine strategies to protect against the harmful effects of the sun.</w:delText>
        </w:r>
      </w:del>
    </w:p>
    <w:p w:rsidR="00425A20" w:rsidRPr="00506D14" w:rsidRDefault="00425A20" w:rsidP="00425A20">
      <w:pPr>
        <w:pStyle w:val="ListParagraph"/>
        <w:numPr>
          <w:ilvl w:val="0"/>
          <w:numId w:val="27"/>
        </w:numPr>
        <w:spacing w:after="0" w:line="240" w:lineRule="auto"/>
        <w:ind w:left="900"/>
        <w:rPr>
          <w:ins w:id="1112" w:author="Author"/>
          <w:rFonts w:eastAsia="Times"/>
          <w:szCs w:val="24"/>
        </w:rPr>
      </w:pPr>
      <w:ins w:id="1113" w:author="Author">
        <w:r w:rsidRPr="00506D14">
          <w:rPr>
            <w:rFonts w:eastAsia="Times"/>
            <w:szCs w:val="24"/>
          </w:rPr>
          <w:t>Demonstrate basic first aid and emergency procedures for common injuries, including sunburn, cuts, scrapes, and insect stings.</w:t>
        </w:r>
      </w:ins>
    </w:p>
    <w:p w:rsidR="00425A20" w:rsidRPr="00506D14" w:rsidRDefault="00425A20" w:rsidP="00425A20">
      <w:pPr>
        <w:pStyle w:val="ListParagraph"/>
        <w:numPr>
          <w:ilvl w:val="0"/>
          <w:numId w:val="27"/>
        </w:numPr>
        <w:spacing w:after="0" w:line="240" w:lineRule="auto"/>
        <w:ind w:left="900"/>
        <w:rPr>
          <w:ins w:id="1114" w:author="Author"/>
          <w:rFonts w:eastAsia="Times"/>
          <w:szCs w:val="24"/>
        </w:rPr>
      </w:pPr>
      <w:ins w:id="1115" w:author="Author">
        <w:r w:rsidRPr="00506D14">
          <w:rPr>
            <w:rFonts w:eastAsia="Times"/>
            <w:szCs w:val="24"/>
          </w:rPr>
          <w:t>Demonstrate appropriate behaviors during lockdown, fire/evacuation, tornado, earthquake, and other safety drills.</w:t>
        </w:r>
      </w:ins>
    </w:p>
    <w:p w:rsidR="00425A20" w:rsidRPr="00506D14" w:rsidRDefault="00425A20" w:rsidP="00425A20">
      <w:pPr>
        <w:pStyle w:val="ListParagraph"/>
        <w:numPr>
          <w:ilvl w:val="0"/>
          <w:numId w:val="27"/>
        </w:numPr>
        <w:spacing w:after="0" w:line="240" w:lineRule="auto"/>
        <w:ind w:left="900"/>
        <w:rPr>
          <w:ins w:id="1116" w:author="Author"/>
          <w:rFonts w:eastAsia="Times"/>
          <w:szCs w:val="24"/>
        </w:rPr>
      </w:pPr>
      <w:ins w:id="1117" w:author="Author">
        <w:r w:rsidRPr="00506D14">
          <w:rPr>
            <w:rFonts w:eastAsia="Times"/>
            <w:szCs w:val="24"/>
          </w:rPr>
          <w:t>Describe where to access accurate information on the proper use of prescription, nonprescription, and unregulated medications.</w:t>
        </w:r>
      </w:ins>
    </w:p>
    <w:p w:rsidR="00425A20" w:rsidRPr="00506D14" w:rsidRDefault="00425A20" w:rsidP="00425A20">
      <w:pPr>
        <w:pStyle w:val="ListParagraph"/>
        <w:numPr>
          <w:ilvl w:val="0"/>
          <w:numId w:val="27"/>
        </w:numPr>
        <w:spacing w:after="0" w:line="240" w:lineRule="auto"/>
        <w:ind w:left="900"/>
        <w:rPr>
          <w:ins w:id="1118" w:author="Author"/>
          <w:rFonts w:eastAsia="Times"/>
          <w:szCs w:val="24"/>
        </w:rPr>
      </w:pPr>
      <w:ins w:id="1119" w:author="Author">
        <w:r w:rsidRPr="00506D14">
          <w:rPr>
            <w:rFonts w:eastAsia="Times"/>
            <w:szCs w:val="24"/>
          </w:rPr>
          <w:t>Examine the changes in school and community policies and laws regarding tobacco/nicotine-free environments.</w:t>
        </w:r>
      </w:ins>
    </w:p>
    <w:p w:rsidR="00425A20" w:rsidRPr="00506D14" w:rsidRDefault="00425A20" w:rsidP="00425A20">
      <w:pPr>
        <w:pStyle w:val="ListParagraph"/>
        <w:numPr>
          <w:ilvl w:val="0"/>
          <w:numId w:val="27"/>
        </w:numPr>
        <w:spacing w:after="0" w:line="240" w:lineRule="auto"/>
        <w:ind w:left="900"/>
        <w:rPr>
          <w:ins w:id="1120" w:author="Author"/>
          <w:rFonts w:eastAsia="Times"/>
          <w:szCs w:val="24"/>
        </w:rPr>
      </w:pPr>
      <w:ins w:id="1121" w:author="Author">
        <w:r w:rsidRPr="00506D14">
          <w:rPr>
            <w:rFonts w:eastAsia="Times"/>
            <w:szCs w:val="24"/>
          </w:rPr>
          <w:t>Describe the types of support available at school and in the community for substance use disorders.</w:t>
        </w:r>
      </w:ins>
    </w:p>
    <w:p w:rsidR="00425A20" w:rsidRPr="00506D14" w:rsidRDefault="00425A20" w:rsidP="00425A20">
      <w:pPr>
        <w:pStyle w:val="ListParagraph"/>
        <w:numPr>
          <w:ilvl w:val="0"/>
          <w:numId w:val="27"/>
        </w:numPr>
        <w:spacing w:after="0" w:line="240" w:lineRule="auto"/>
        <w:ind w:left="900"/>
        <w:rPr>
          <w:ins w:id="1122" w:author="Author"/>
          <w:rFonts w:eastAsia="Times"/>
          <w:szCs w:val="24"/>
        </w:rPr>
      </w:pPr>
      <w:ins w:id="1123" w:author="Author">
        <w:r w:rsidRPr="00506D14">
          <w:rPr>
            <w:rFonts w:eastAsia="Times"/>
            <w:szCs w:val="24"/>
          </w:rPr>
          <w:t>Describe the dangers of opioids in the home and the community impact of the national opioid epidemic.</w:t>
        </w:r>
      </w:ins>
    </w:p>
    <w:p w:rsidR="00425A20" w:rsidRPr="00506D14" w:rsidRDefault="00425A20" w:rsidP="00425A20">
      <w:pPr>
        <w:pStyle w:val="ListParagraph"/>
        <w:numPr>
          <w:ilvl w:val="0"/>
          <w:numId w:val="27"/>
        </w:numPr>
        <w:spacing w:after="0" w:line="240" w:lineRule="auto"/>
        <w:ind w:left="900"/>
        <w:rPr>
          <w:ins w:id="1124" w:author="Author"/>
          <w:rFonts w:eastAsia="Times"/>
          <w:szCs w:val="24"/>
        </w:rPr>
      </w:pPr>
      <w:ins w:id="1125" w:author="Author">
        <w:r w:rsidRPr="00506D14">
          <w:rPr>
            <w:rFonts w:eastAsia="Times"/>
            <w:szCs w:val="24"/>
          </w:rPr>
          <w:t>Identify mental and health professionals and explain their role in preventing the use/abuse of prescription opioids and other drugs.</w:t>
        </w:r>
      </w:ins>
    </w:p>
    <w:p w:rsidR="00425A20" w:rsidRPr="00506D14" w:rsidDel="00CD6082" w:rsidRDefault="00425A20" w:rsidP="00425A20">
      <w:pPr>
        <w:pStyle w:val="ListParagraph"/>
        <w:numPr>
          <w:ilvl w:val="0"/>
          <w:numId w:val="27"/>
        </w:numPr>
        <w:spacing w:after="0" w:line="240" w:lineRule="auto"/>
        <w:ind w:left="900"/>
        <w:rPr>
          <w:del w:id="1126" w:author="Author"/>
          <w:rFonts w:eastAsia="Times"/>
          <w:szCs w:val="24"/>
        </w:rPr>
      </w:pPr>
      <w:del w:id="1127" w:author="Author">
        <w:r w:rsidRPr="00506D14" w:rsidDel="00CD6082">
          <w:rPr>
            <w:rFonts w:eastAsia="Times"/>
            <w:szCs w:val="24"/>
          </w:rPr>
          <w:delText>Recognize the effects of peer pressure.</w:delText>
        </w:r>
      </w:del>
    </w:p>
    <w:p w:rsidR="00425A20" w:rsidRPr="000F4FBA" w:rsidRDefault="00425A20" w:rsidP="00E210E9">
      <w:pPr>
        <w:pStyle w:val="ListParagraph"/>
        <w:numPr>
          <w:ilvl w:val="0"/>
          <w:numId w:val="27"/>
        </w:numPr>
        <w:tabs>
          <w:tab w:val="left" w:pos="990"/>
        </w:tabs>
        <w:spacing w:after="0" w:line="240" w:lineRule="auto"/>
        <w:ind w:left="907"/>
        <w:rPr>
          <w:rFonts w:eastAsia="Times"/>
          <w:szCs w:val="24"/>
        </w:rPr>
      </w:pPr>
      <w:r w:rsidRPr="000F4FBA">
        <w:rPr>
          <w:rFonts w:eastAsia="Times"/>
          <w:szCs w:val="24"/>
        </w:rPr>
        <w:t xml:space="preserve">Analyze the reliability of health </w:t>
      </w:r>
      <w:del w:id="1128" w:author="Author">
        <w:r w:rsidRPr="000F4FBA" w:rsidDel="00B00A76">
          <w:rPr>
            <w:rFonts w:eastAsia="Times"/>
            <w:szCs w:val="24"/>
          </w:rPr>
          <w:delText>information</w:delText>
        </w:r>
      </w:del>
      <w:ins w:id="1129" w:author="Author">
        <w:r w:rsidRPr="000F4FBA">
          <w:rPr>
            <w:rFonts w:eastAsia="Times"/>
            <w:szCs w:val="24"/>
          </w:rPr>
          <w:t>product claims for physical activity, nutrition, sleep, or other areas of personal health</w:t>
        </w:r>
      </w:ins>
      <w:r w:rsidRPr="000F4FBA">
        <w:rPr>
          <w:rFonts w:eastAsia="Times"/>
          <w:szCs w:val="24"/>
        </w:rPr>
        <w:t>.</w:t>
      </w:r>
      <w:del w:id="1130" w:author="Author">
        <w:r w:rsidRPr="000F4FBA" w:rsidDel="00B00A76">
          <w:rPr>
            <w:rFonts w:eastAsia="Times"/>
            <w:szCs w:val="24"/>
          </w:rPr>
          <w:delText>Recognize the persuasive tactics used by various types of media.</w:delText>
        </w:r>
      </w:del>
    </w:p>
    <w:p w:rsidR="00425A20" w:rsidRPr="00506D14" w:rsidRDefault="00425A20" w:rsidP="00425A20">
      <w:pPr>
        <w:pStyle w:val="SOLBullet"/>
        <w:numPr>
          <w:ilvl w:val="0"/>
          <w:numId w:val="27"/>
        </w:numPr>
        <w:ind w:left="900"/>
        <w:rPr>
          <w:sz w:val="24"/>
          <w:szCs w:val="24"/>
        </w:rPr>
      </w:pPr>
      <w:ins w:id="1131" w:author="Author">
        <w:r w:rsidRPr="00506D14">
          <w:rPr>
            <w:sz w:val="24"/>
            <w:szCs w:val="24"/>
          </w:rPr>
          <w:t>Ability to c</w:t>
        </w:r>
      </w:ins>
      <w:r w:rsidRPr="00506D14">
        <w:rPr>
          <w:sz w:val="24"/>
          <w:szCs w:val="24"/>
        </w:rPr>
        <w:t xml:space="preserve">reate a plan to </w:t>
      </w:r>
      <w:del w:id="1132" w:author="Author">
        <w:r w:rsidRPr="00506D14" w:rsidDel="00237267">
          <w:rPr>
            <w:sz w:val="24"/>
            <w:szCs w:val="24"/>
          </w:rPr>
          <w:delText xml:space="preserve">prevent and </w:delText>
        </w:r>
      </w:del>
      <w:r w:rsidRPr="00506D14">
        <w:rPr>
          <w:sz w:val="24"/>
          <w:szCs w:val="24"/>
        </w:rPr>
        <w:t>manage stress.</w:t>
      </w:r>
    </w:p>
    <w:p w:rsidR="00425A20" w:rsidRPr="00506D14" w:rsidRDefault="00425A20" w:rsidP="00425A20">
      <w:pPr>
        <w:pStyle w:val="SOLBullet"/>
        <w:numPr>
          <w:ilvl w:val="0"/>
          <w:numId w:val="27"/>
        </w:numPr>
        <w:ind w:left="900"/>
        <w:rPr>
          <w:sz w:val="24"/>
          <w:szCs w:val="24"/>
        </w:rPr>
      </w:pPr>
      <w:r w:rsidRPr="00506D14">
        <w:rPr>
          <w:sz w:val="24"/>
          <w:szCs w:val="24"/>
        </w:rPr>
        <w:t>Demonstrate ways to show respect for individual differences, opinions, and beliefs.</w:t>
      </w:r>
    </w:p>
    <w:p w:rsidR="00425A20" w:rsidRPr="00042F57" w:rsidRDefault="00B73B12" w:rsidP="00E210E9">
      <w:pPr>
        <w:pStyle w:val="ListParagraph"/>
        <w:numPr>
          <w:ilvl w:val="0"/>
          <w:numId w:val="27"/>
        </w:numPr>
        <w:tabs>
          <w:tab w:val="left" w:pos="810"/>
          <w:tab w:val="left" w:pos="990"/>
        </w:tabs>
        <w:spacing w:after="0" w:line="240" w:lineRule="auto"/>
        <w:ind w:left="900"/>
        <w:rPr>
          <w:szCs w:val="24"/>
        </w:rPr>
      </w:pPr>
      <w:r>
        <w:rPr>
          <w:rFonts w:eastAsia="Times"/>
          <w:szCs w:val="24"/>
        </w:rPr>
        <w:t xml:space="preserve"> </w:t>
      </w:r>
      <w:del w:id="1133" w:author="Author">
        <w:r w:rsidR="00425A20" w:rsidRPr="00042F57" w:rsidDel="00237267">
          <w:rPr>
            <w:rFonts w:eastAsia="Times"/>
            <w:szCs w:val="24"/>
          </w:rPr>
          <w:delText>Set</w:delText>
        </w:r>
      </w:del>
      <w:ins w:id="1134" w:author="Author">
        <w:r w:rsidR="00425A20" w:rsidRPr="00042F57">
          <w:rPr>
            <w:rFonts w:eastAsia="Times"/>
            <w:szCs w:val="24"/>
          </w:rPr>
          <w:t>Practice ways to communicate</w:t>
        </w:r>
      </w:ins>
      <w:r w:rsidR="00425A20" w:rsidRPr="00042F57">
        <w:rPr>
          <w:rFonts w:eastAsia="Times"/>
          <w:szCs w:val="24"/>
        </w:rPr>
        <w:t xml:space="preserve"> personal boundaries for privacy, safety, and expression of emotions and opinions.</w:t>
      </w:r>
      <w:del w:id="1135" w:author="Author">
        <w:r w:rsidR="00425A20" w:rsidRPr="00042F57" w:rsidDel="00237267">
          <w:rPr>
            <w:szCs w:val="24"/>
          </w:rPr>
          <w:delText>Assess positive and negative responses to criticism.</w:delText>
        </w:r>
      </w:del>
    </w:p>
    <w:p w:rsidR="00425A20" w:rsidRPr="00506D14" w:rsidRDefault="00425A20" w:rsidP="003A5594">
      <w:pPr>
        <w:pStyle w:val="SOLBullet"/>
        <w:numPr>
          <w:ilvl w:val="0"/>
          <w:numId w:val="27"/>
        </w:numPr>
        <w:tabs>
          <w:tab w:val="left" w:pos="990"/>
        </w:tabs>
        <w:ind w:left="900"/>
        <w:rPr>
          <w:sz w:val="24"/>
          <w:szCs w:val="24"/>
        </w:rPr>
      </w:pPr>
      <w:r w:rsidRPr="00506D14">
        <w:rPr>
          <w:sz w:val="24"/>
          <w:szCs w:val="24"/>
        </w:rPr>
        <w:t>Evaluate a plan to prevent or manage the effects of bullying</w:t>
      </w:r>
      <w:ins w:id="1136" w:author="Author">
        <w:r w:rsidRPr="00506D14">
          <w:rPr>
            <w:sz w:val="24"/>
            <w:szCs w:val="24"/>
          </w:rPr>
          <w:t xml:space="preserve"> and cyberbullying</w:t>
        </w:r>
      </w:ins>
      <w:r w:rsidRPr="00506D14">
        <w:rPr>
          <w:sz w:val="24"/>
          <w:szCs w:val="24"/>
        </w:rPr>
        <w:t>.</w:t>
      </w:r>
    </w:p>
    <w:p w:rsidR="00425A20" w:rsidRPr="00506D14" w:rsidRDefault="00425A20" w:rsidP="007C192C">
      <w:pPr>
        <w:pStyle w:val="ListParagraph"/>
        <w:numPr>
          <w:ilvl w:val="0"/>
          <w:numId w:val="27"/>
        </w:numPr>
        <w:tabs>
          <w:tab w:val="left" w:pos="1080"/>
        </w:tabs>
        <w:spacing w:after="0" w:line="240" w:lineRule="auto"/>
        <w:ind w:left="907"/>
        <w:rPr>
          <w:rFonts w:eastAsia="Times"/>
          <w:szCs w:val="24"/>
        </w:rPr>
      </w:pPr>
      <w:r w:rsidRPr="00506D14">
        <w:rPr>
          <w:rFonts w:eastAsia="Times"/>
          <w:szCs w:val="24"/>
        </w:rPr>
        <w:t xml:space="preserve">Practice ways to resolve conflict </w:t>
      </w:r>
      <w:del w:id="1137" w:author="Author">
        <w:r w:rsidRPr="00506D14" w:rsidDel="005A2A4E">
          <w:rPr>
            <w:rFonts w:eastAsia="Times"/>
            <w:szCs w:val="24"/>
          </w:rPr>
          <w:delText>nonviolently</w:delText>
        </w:r>
      </w:del>
      <w:ins w:id="1138" w:author="Author">
        <w:r w:rsidRPr="00506D14">
          <w:rPr>
            <w:rFonts w:eastAsia="Times"/>
            <w:szCs w:val="24"/>
          </w:rPr>
          <w:t>peacefully</w:t>
        </w:r>
      </w:ins>
      <w:r w:rsidRPr="00506D14">
        <w:rPr>
          <w:rFonts w:eastAsia="Times"/>
          <w:szCs w:val="24"/>
        </w:rPr>
        <w:t>.</w:t>
      </w:r>
    </w:p>
    <w:p w:rsidR="00425A20" w:rsidRPr="00506D14" w:rsidRDefault="00425A20" w:rsidP="007C192C">
      <w:pPr>
        <w:pStyle w:val="HEBullet"/>
        <w:numPr>
          <w:ilvl w:val="0"/>
          <w:numId w:val="27"/>
        </w:numPr>
        <w:tabs>
          <w:tab w:val="left" w:pos="990"/>
        </w:tabs>
        <w:ind w:left="900"/>
        <w:rPr>
          <w:sz w:val="24"/>
          <w:szCs w:val="24"/>
          <w:u w:val="none"/>
        </w:rPr>
      </w:pPr>
      <w:r w:rsidRPr="00506D14">
        <w:rPr>
          <w:sz w:val="24"/>
          <w:szCs w:val="24"/>
          <w:u w:val="none"/>
        </w:rPr>
        <w:t>Identify resistance skills to avoid violence, gangs, weapons, alcohol, tobacco, and other drugs.</w:t>
      </w:r>
    </w:p>
    <w:p w:rsidR="00425A20" w:rsidRPr="00506D14" w:rsidRDefault="00425A20" w:rsidP="00425A20">
      <w:pPr>
        <w:pStyle w:val="HEBullet"/>
        <w:numPr>
          <w:ilvl w:val="0"/>
          <w:numId w:val="27"/>
        </w:numPr>
        <w:ind w:left="900"/>
        <w:rPr>
          <w:ins w:id="1139" w:author="Author"/>
          <w:sz w:val="24"/>
          <w:szCs w:val="24"/>
          <w:u w:val="none"/>
        </w:rPr>
      </w:pPr>
      <w:ins w:id="1140" w:author="Author">
        <w:r w:rsidRPr="00506D14">
          <w:rPr>
            <w:sz w:val="24"/>
            <w:szCs w:val="24"/>
            <w:u w:val="none"/>
          </w:rPr>
          <w:t>Compile and promote personal, family, and community resources that can help oneself and others with mental illnesses and mental challenges.</w:t>
        </w:r>
      </w:ins>
    </w:p>
    <w:p w:rsidR="00425A20" w:rsidRPr="00506D14" w:rsidRDefault="00425A20" w:rsidP="008602FE">
      <w:pPr>
        <w:pStyle w:val="HEBullet"/>
        <w:ind w:firstLine="0"/>
        <w:rPr>
          <w:ins w:id="1141" w:author="Author"/>
          <w:sz w:val="24"/>
          <w:szCs w:val="24"/>
          <w:u w:val="none"/>
        </w:rPr>
      </w:pPr>
      <w:del w:id="1142" w:author="Author">
        <w:r w:rsidRPr="00506D14" w:rsidDel="00237267">
          <w:rPr>
            <w:rFonts w:eastAsia="Times New Roman"/>
            <w:sz w:val="24"/>
            <w:szCs w:val="24"/>
            <w:u w:val="none"/>
          </w:rPr>
          <w:delText>Identify the relationships among personal actions, self-image, and personal success.</w:delText>
        </w:r>
        <w:r w:rsidRPr="00506D14" w:rsidDel="00011A0A">
          <w:rPr>
            <w:sz w:val="24"/>
            <w:szCs w:val="24"/>
            <w:u w:val="none"/>
          </w:rPr>
          <w:delText>Encourage others to minimize pollution in the environment.</w:delText>
        </w:r>
        <w:r w:rsidRPr="00506D14" w:rsidDel="00011A0A">
          <w:rPr>
            <w:rFonts w:eastAsia="Times New Roman"/>
            <w:sz w:val="24"/>
            <w:szCs w:val="24"/>
            <w:u w:val="none"/>
          </w:rPr>
          <w:delText>Create and monitor progress toward a goal to protect the environment.</w:delText>
        </w:r>
      </w:del>
    </w:p>
    <w:p w:rsidR="00425A20" w:rsidRPr="00506D14" w:rsidRDefault="00425A20" w:rsidP="00425A20">
      <w:pPr>
        <w:pStyle w:val="HEBullet"/>
        <w:numPr>
          <w:ilvl w:val="0"/>
          <w:numId w:val="27"/>
        </w:numPr>
        <w:ind w:left="900"/>
        <w:rPr>
          <w:ins w:id="1143" w:author="Author"/>
          <w:sz w:val="24"/>
          <w:szCs w:val="24"/>
          <w:u w:val="none"/>
        </w:rPr>
      </w:pPr>
      <w:ins w:id="1144" w:author="Author">
        <w:r w:rsidRPr="00506D14">
          <w:rPr>
            <w:sz w:val="24"/>
            <w:szCs w:val="24"/>
            <w:u w:val="none"/>
          </w:rPr>
          <w:t>Ability to set and monitor a personal goal to address one area of growth.</w:t>
        </w:r>
      </w:ins>
    </w:p>
    <w:p w:rsidR="00425A20" w:rsidRPr="00506D14" w:rsidRDefault="00425A20" w:rsidP="00425A20">
      <w:pPr>
        <w:pStyle w:val="HEBullet"/>
        <w:numPr>
          <w:ilvl w:val="0"/>
          <w:numId w:val="27"/>
        </w:numPr>
        <w:ind w:left="900"/>
        <w:rPr>
          <w:ins w:id="1145" w:author="Author"/>
          <w:sz w:val="24"/>
          <w:szCs w:val="24"/>
          <w:u w:val="none"/>
        </w:rPr>
      </w:pPr>
      <w:ins w:id="1146" w:author="Author">
        <w:r w:rsidRPr="00506D14">
          <w:rPr>
            <w:sz w:val="24"/>
            <w:szCs w:val="24"/>
            <w:u w:val="none"/>
          </w:rPr>
          <w:t>Identify careers and professions associated with environmental health.</w:t>
        </w:r>
      </w:ins>
    </w:p>
    <w:p w:rsidR="00425A20" w:rsidRPr="00506D14" w:rsidRDefault="00425A20" w:rsidP="007C192C">
      <w:pPr>
        <w:pStyle w:val="HEBullet"/>
        <w:numPr>
          <w:ilvl w:val="0"/>
          <w:numId w:val="27"/>
        </w:numPr>
        <w:tabs>
          <w:tab w:val="left" w:pos="990"/>
        </w:tabs>
        <w:ind w:left="900"/>
        <w:rPr>
          <w:sz w:val="24"/>
          <w:szCs w:val="24"/>
          <w:u w:val="none"/>
        </w:rPr>
      </w:pPr>
      <w:ins w:id="1147" w:author="Author">
        <w:r w:rsidRPr="00506D14">
          <w:rPr>
            <w:sz w:val="24"/>
            <w:szCs w:val="24"/>
            <w:u w:val="none"/>
          </w:rPr>
          <w:t>Develop a plan to work collaboratively with peers, families, and community groups to address community environmental health and safety issues.</w:t>
        </w:r>
      </w:ins>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Seven</w:t>
      </w:r>
    </w:p>
    <w:p w:rsidR="00425A20" w:rsidRPr="00B90AA7" w:rsidRDefault="00425A20" w:rsidP="007C192C">
      <w:pPr>
        <w:spacing w:after="0" w:line="240" w:lineRule="auto"/>
      </w:pPr>
      <w:r w:rsidRPr="00B90AA7">
        <w:t>Students in grade seven generate and choose positive alternatives to risky behaviors</w:t>
      </w:r>
      <w:ins w:id="1148" w:author="Author">
        <w:r>
          <w:t xml:space="preserve"> (responsible decision making)</w:t>
        </w:r>
      </w:ins>
      <w:r w:rsidRPr="00B90AA7">
        <w:t>. They use skills to resist peer pressure</w:t>
      </w:r>
      <w:ins w:id="1149" w:author="Author">
        <w:r>
          <w:t xml:space="preserve"> (relationship skills)</w:t>
        </w:r>
      </w:ins>
      <w:r w:rsidRPr="00B90AA7">
        <w:t xml:space="preserve"> and manage stress and anxiety</w:t>
      </w:r>
      <w:ins w:id="1150" w:author="Author">
        <w:r>
          <w:t xml:space="preserve"> (self-management)</w:t>
        </w:r>
      </w:ins>
      <w:r w:rsidRPr="00B90AA7">
        <w:t>. Students are able to relate health choices to alertness, feelings, and performance at school or during physical activity</w:t>
      </w:r>
      <w:ins w:id="1151" w:author="Author">
        <w:r>
          <w:t xml:space="preserve"> (self-awareness)</w:t>
        </w:r>
      </w:ins>
      <w:r w:rsidRPr="00B90AA7">
        <w:t>. Students exhibit a healthy lifestyle, interpret health information, and promote good health.</w:t>
      </w:r>
    </w:p>
    <w:p w:rsidR="00425A20" w:rsidRDefault="00425A20" w:rsidP="007C192C">
      <w:pPr>
        <w:pStyle w:val="Heading1"/>
        <w:spacing w:before="0" w:line="240" w:lineRule="auto"/>
        <w:rPr>
          <w:ins w:id="1152" w:author="Author"/>
        </w:rPr>
      </w:pPr>
    </w:p>
    <w:p w:rsidR="00425A20" w:rsidRPr="00B90AA7" w:rsidRDefault="00425A20" w:rsidP="007C192C">
      <w:pPr>
        <w:pStyle w:val="Heading1"/>
        <w:spacing w:before="0" w:line="240" w:lineRule="auto"/>
        <w:rPr>
          <w:strike/>
        </w:rPr>
      </w:pPr>
      <w:r w:rsidRPr="00B90AA7">
        <w:t>Essential Health Concepts</w:t>
      </w:r>
    </w:p>
    <w:p w:rsidR="00425A20" w:rsidRPr="00B90AA7" w:rsidRDefault="00425A20" w:rsidP="008602FE">
      <w:pPr>
        <w:pStyle w:val="SOLNumber"/>
        <w:spacing w:before="0"/>
        <w:rPr>
          <w:strike/>
        </w:rPr>
      </w:pPr>
      <w:r w:rsidRPr="00B90AA7">
        <w:t>7.1</w:t>
      </w:r>
      <w:r w:rsidRPr="00B90AA7">
        <w:tab/>
        <w:t>The student will identify and explain essential health concepts to understand personal health.</w:t>
      </w:r>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 xml:space="preserve">Identify and describe the major structures and functions of the circulatory system. </w:t>
      </w:r>
    </w:p>
    <w:p w:rsidR="00425A20" w:rsidRPr="00B90AA7" w:rsidRDefault="00425A20" w:rsidP="008602FE">
      <w:pPr>
        <w:pStyle w:val="ListParagraph"/>
        <w:spacing w:after="0" w:line="240" w:lineRule="auto"/>
        <w:ind w:left="907"/>
        <w:rPr>
          <w:rFonts w:eastAsia="Times"/>
          <w:szCs w:val="20"/>
        </w:rPr>
      </w:pPr>
      <w:del w:id="1153" w:author="Author">
        <w:r w:rsidRPr="00B90AA7" w:rsidDel="005267FC">
          <w:rPr>
            <w:rFonts w:eastAsia="Times"/>
            <w:szCs w:val="20"/>
          </w:rPr>
          <w:delText>Identify ways to increase daily physical activity.</w:delText>
        </w:r>
      </w:del>
    </w:p>
    <w:p w:rsidR="00425A20" w:rsidRPr="00B90AA7" w:rsidRDefault="00425A20" w:rsidP="00425A20">
      <w:pPr>
        <w:pStyle w:val="SOLBullet"/>
        <w:numPr>
          <w:ilvl w:val="0"/>
          <w:numId w:val="28"/>
        </w:numPr>
        <w:ind w:left="900"/>
      </w:pPr>
      <w:r w:rsidRPr="00B90AA7">
        <w:t>Explain the concept of active transportation (</w:t>
      </w:r>
      <w:ins w:id="1154" w:author="Author">
        <w:r>
          <w:t xml:space="preserve">e.g., </w:t>
        </w:r>
      </w:ins>
      <w:r w:rsidRPr="00B90AA7">
        <w:t>walking</w:t>
      </w:r>
      <w:ins w:id="1155" w:author="Author">
        <w:r>
          <w:t>,</w:t>
        </w:r>
      </w:ins>
      <w:del w:id="1156" w:author="Author">
        <w:r w:rsidRPr="00B90AA7" w:rsidDel="00AD52EC">
          <w:delText xml:space="preserve"> and</w:delText>
        </w:r>
      </w:del>
      <w:r w:rsidRPr="00B90AA7">
        <w:t xml:space="preserve"> biking).</w:t>
      </w:r>
    </w:p>
    <w:p w:rsidR="00425A20" w:rsidRDefault="00425A20" w:rsidP="00425A20">
      <w:pPr>
        <w:pStyle w:val="SOLBullet"/>
        <w:numPr>
          <w:ilvl w:val="0"/>
          <w:numId w:val="28"/>
        </w:numPr>
        <w:ind w:left="900"/>
      </w:pPr>
      <w:r w:rsidRPr="00B90AA7">
        <w:t>Evaluate the impact of sleep and rest on physical, social, and emotional health and on cognitive performance</w:t>
      </w:r>
      <w:r>
        <w:t>.</w:t>
      </w:r>
    </w:p>
    <w:p w:rsidR="00425A20" w:rsidRPr="00B90AA7" w:rsidRDefault="00425A20" w:rsidP="008602FE">
      <w:pPr>
        <w:pStyle w:val="ListParagraph"/>
        <w:spacing w:after="0" w:line="240" w:lineRule="auto"/>
        <w:ind w:left="900"/>
        <w:rPr>
          <w:rFonts w:eastAsia="Times"/>
          <w:szCs w:val="20"/>
        </w:rPr>
      </w:pPr>
      <w:del w:id="1157" w:author="Author">
        <w:r w:rsidRPr="00B90AA7" w:rsidDel="00D633C7">
          <w:rPr>
            <w:rFonts w:eastAsia="Times"/>
            <w:szCs w:val="20"/>
          </w:rPr>
          <w:delText>Analyze the caloric and nutritional value of foods and beverages.</w:delText>
        </w:r>
      </w:del>
    </w:p>
    <w:p w:rsidR="00425A20" w:rsidRDefault="00425A20" w:rsidP="00425A20">
      <w:pPr>
        <w:pStyle w:val="ListParagraph"/>
        <w:numPr>
          <w:ilvl w:val="0"/>
          <w:numId w:val="28"/>
        </w:numPr>
        <w:spacing w:after="0" w:line="240" w:lineRule="auto"/>
        <w:ind w:left="900"/>
        <w:rPr>
          <w:ins w:id="1158" w:author="Author"/>
          <w:rFonts w:eastAsia="Times"/>
          <w:szCs w:val="20"/>
        </w:rPr>
      </w:pPr>
      <w:ins w:id="1159" w:author="Author">
        <w:r w:rsidRPr="00D633C7">
          <w:rPr>
            <w:rFonts w:eastAsia="Times"/>
            <w:szCs w:val="20"/>
          </w:rPr>
          <w:t>Describe the value of nutrient-dense foods.</w:t>
        </w:r>
      </w:ins>
    </w:p>
    <w:p w:rsidR="00425A20" w:rsidRPr="00B90AA7" w:rsidRDefault="00425A20" w:rsidP="008679C1">
      <w:pPr>
        <w:pStyle w:val="ListParagraph"/>
        <w:numPr>
          <w:ilvl w:val="0"/>
          <w:numId w:val="28"/>
        </w:numPr>
        <w:tabs>
          <w:tab w:val="left" w:pos="990"/>
        </w:tabs>
        <w:spacing w:after="0" w:line="240" w:lineRule="auto"/>
        <w:ind w:left="900"/>
        <w:rPr>
          <w:rFonts w:eastAsia="Times"/>
          <w:szCs w:val="20"/>
        </w:rPr>
      </w:pPr>
      <w:del w:id="1160" w:author="Author">
        <w:r w:rsidRPr="00B90AA7" w:rsidDel="00F814C4">
          <w:rPr>
            <w:rFonts w:eastAsia="Times"/>
            <w:szCs w:val="20"/>
          </w:rPr>
          <w:delText>Describe ways to prevent weather- or climate-related physical conditions such as allergies, asthma, sunburn, dehydration, heatstroke, heat exhaustion, and hypothermia.</w:delText>
        </w:r>
      </w:del>
      <w:ins w:id="1161" w:author="Author">
        <w:r>
          <w:rPr>
            <w:rFonts w:eastAsia="Times"/>
            <w:szCs w:val="20"/>
          </w:rPr>
          <w:t xml:space="preserve">  </w:t>
        </w:r>
        <w:r w:rsidRPr="00F814C4">
          <w:rPr>
            <w:rFonts w:eastAsia="Times"/>
            <w:szCs w:val="20"/>
          </w:rPr>
          <w:t>Explain the impact of weather- or climate-related physical conditions on individuals</w:t>
        </w:r>
        <w:r>
          <w:rPr>
            <w:rFonts w:eastAsia="Times"/>
            <w:szCs w:val="20"/>
          </w:rPr>
          <w:t>,</w:t>
        </w:r>
        <w:r w:rsidRPr="00F814C4">
          <w:rPr>
            <w:rFonts w:eastAsia="Times"/>
            <w:szCs w:val="20"/>
          </w:rPr>
          <w:t xml:space="preserve"> including allergies, asthma, sunburn, dehydration, heatstroke, heat exhaustion, and hypothermia.</w:t>
        </w:r>
      </w:ins>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Describe the benefit of eating foods to meet</w:t>
      </w:r>
      <w:del w:id="1162" w:author="Author">
        <w:r w:rsidRPr="00B90AA7" w:rsidDel="003B5BEF">
          <w:rPr>
            <w:rFonts w:eastAsia="Times"/>
            <w:szCs w:val="20"/>
          </w:rPr>
          <w:delText xml:space="preserve"> </w:delText>
        </w:r>
        <w:r w:rsidRPr="00B90AA7" w:rsidDel="00D633C7">
          <w:rPr>
            <w:rFonts w:eastAsia="Times"/>
            <w:szCs w:val="20"/>
          </w:rPr>
          <w:delText>the</w:delText>
        </w:r>
      </w:del>
      <w:r w:rsidRPr="00B90AA7">
        <w:rPr>
          <w:rFonts w:eastAsia="Times"/>
          <w:szCs w:val="20"/>
        </w:rPr>
        <w:t xml:space="preserve"> recommendations for iron, calcium,</w:t>
      </w:r>
      <w:ins w:id="1163" w:author="Author">
        <w:r w:rsidRPr="00D633C7">
          <w:t xml:space="preserve"> </w:t>
        </w:r>
        <w:r w:rsidRPr="00D633C7">
          <w:rPr>
            <w:rFonts w:eastAsia="Times"/>
            <w:szCs w:val="20"/>
          </w:rPr>
          <w:t xml:space="preserve">potassium, </w:t>
        </w:r>
        <w:del w:id="1164" w:author="Author">
          <w:r w:rsidRPr="00D633C7" w:rsidDel="00AD52EC">
            <w:rPr>
              <w:rFonts w:eastAsia="Times"/>
              <w:szCs w:val="20"/>
            </w:rPr>
            <w:delText>V</w:delText>
          </w:r>
        </w:del>
        <w:r>
          <w:rPr>
            <w:rFonts w:eastAsia="Times"/>
            <w:szCs w:val="20"/>
          </w:rPr>
          <w:t>v</w:t>
        </w:r>
        <w:r w:rsidRPr="00D633C7">
          <w:rPr>
            <w:rFonts w:eastAsia="Times"/>
            <w:szCs w:val="20"/>
          </w:rPr>
          <w:t>itamin D,</w:t>
        </w:r>
      </w:ins>
      <w:r w:rsidRPr="00B90AA7">
        <w:rPr>
          <w:rFonts w:eastAsia="Times"/>
          <w:szCs w:val="20"/>
        </w:rPr>
        <w:t xml:space="preserve"> and </w:t>
      </w:r>
      <w:ins w:id="1165" w:author="Author">
        <w:r>
          <w:rPr>
            <w:rFonts w:eastAsia="Times"/>
            <w:szCs w:val="20"/>
          </w:rPr>
          <w:t xml:space="preserve">dietary </w:t>
        </w:r>
      </w:ins>
      <w:r w:rsidRPr="00B90AA7">
        <w:rPr>
          <w:rFonts w:eastAsia="Times"/>
          <w:szCs w:val="20"/>
        </w:rPr>
        <w:t>fiber.</w:t>
      </w:r>
    </w:p>
    <w:p w:rsidR="00425A20" w:rsidRPr="00B90AA7" w:rsidDel="00450CD7" w:rsidRDefault="00425A20" w:rsidP="00425A20">
      <w:pPr>
        <w:pStyle w:val="ListParagraph"/>
        <w:numPr>
          <w:ilvl w:val="0"/>
          <w:numId w:val="28"/>
        </w:numPr>
        <w:spacing w:after="0" w:line="240" w:lineRule="auto"/>
        <w:ind w:left="900"/>
        <w:rPr>
          <w:del w:id="1166" w:author="Author"/>
          <w:rFonts w:eastAsia="Times"/>
          <w:szCs w:val="20"/>
        </w:rPr>
      </w:pPr>
      <w:del w:id="1167" w:author="Author">
        <w:r w:rsidRPr="00B90AA7" w:rsidDel="00450CD7">
          <w:rPr>
            <w:rFonts w:eastAsia="Times"/>
            <w:szCs w:val="20"/>
          </w:rPr>
          <w:delText>Describe how heredity influences growth and development.</w:delText>
        </w:r>
      </w:del>
    </w:p>
    <w:p w:rsidR="00425A20" w:rsidRDefault="00425A20" w:rsidP="00425A20">
      <w:pPr>
        <w:pStyle w:val="ListParagraph"/>
        <w:numPr>
          <w:ilvl w:val="0"/>
          <w:numId w:val="28"/>
        </w:numPr>
        <w:tabs>
          <w:tab w:val="left" w:pos="900"/>
        </w:tabs>
        <w:spacing w:after="0" w:line="240" w:lineRule="auto"/>
        <w:ind w:left="900"/>
        <w:rPr>
          <w:ins w:id="1168" w:author="Author"/>
          <w:rFonts w:eastAsia="Times"/>
          <w:szCs w:val="20"/>
        </w:rPr>
      </w:pPr>
      <w:ins w:id="1169" w:author="Author">
        <w:r w:rsidRPr="00D633C7">
          <w:rPr>
            <w:rFonts w:eastAsia="Times"/>
            <w:szCs w:val="20"/>
          </w:rPr>
          <w:t>Identify decision</w:t>
        </w:r>
        <w:del w:id="1170" w:author="Author">
          <w:r w:rsidRPr="00D633C7" w:rsidDel="00AD52EC">
            <w:rPr>
              <w:rFonts w:eastAsia="Times"/>
              <w:szCs w:val="20"/>
            </w:rPr>
            <w:delText xml:space="preserve"> </w:delText>
          </w:r>
        </w:del>
        <w:r>
          <w:rPr>
            <w:rFonts w:eastAsia="Times"/>
            <w:szCs w:val="20"/>
          </w:rPr>
          <w:t>-</w:t>
        </w:r>
        <w:r w:rsidRPr="00D633C7">
          <w:rPr>
            <w:rFonts w:eastAsia="Times"/>
            <w:szCs w:val="20"/>
          </w:rPr>
          <w:t>making steps for selecting healthy foods and beverages.</w:t>
        </w:r>
      </w:ins>
    </w:p>
    <w:p w:rsidR="00425A20" w:rsidRDefault="00425A20" w:rsidP="00425A20">
      <w:pPr>
        <w:pStyle w:val="ListParagraph"/>
        <w:numPr>
          <w:ilvl w:val="0"/>
          <w:numId w:val="28"/>
        </w:numPr>
        <w:spacing w:after="0" w:line="240" w:lineRule="auto"/>
        <w:ind w:left="900"/>
        <w:rPr>
          <w:ins w:id="1171" w:author="Author"/>
          <w:rFonts w:eastAsia="Times"/>
          <w:szCs w:val="20"/>
        </w:rPr>
      </w:pPr>
      <w:ins w:id="1172" w:author="Author">
        <w:r w:rsidRPr="00D633C7">
          <w:rPr>
            <w:rFonts w:eastAsia="Times"/>
            <w:szCs w:val="20"/>
          </w:rPr>
          <w:t>Explain how allergens cause an allergic reaction.</w:t>
        </w:r>
      </w:ins>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Explain the link between addiction to alcohol, tobacco, and other drugs</w:t>
      </w:r>
      <w:del w:id="1173" w:author="Author">
        <w:r w:rsidRPr="00B90AA7" w:rsidDel="00AD52EC">
          <w:rPr>
            <w:rFonts w:eastAsia="Times"/>
            <w:szCs w:val="20"/>
          </w:rPr>
          <w:delText xml:space="preserve">, </w:delText>
        </w:r>
      </w:del>
      <w:ins w:id="1174" w:author="Author">
        <w:r>
          <w:rPr>
            <w:rFonts w:eastAsia="Times"/>
            <w:szCs w:val="20"/>
          </w:rPr>
          <w:t>;</w:t>
        </w:r>
        <w:r w:rsidRPr="00B90AA7">
          <w:rPr>
            <w:rFonts w:eastAsia="Times"/>
            <w:szCs w:val="20"/>
          </w:rPr>
          <w:t xml:space="preserve"> </w:t>
        </w:r>
      </w:ins>
      <w:r w:rsidRPr="00B90AA7">
        <w:rPr>
          <w:rFonts w:eastAsia="Times"/>
          <w:szCs w:val="20"/>
        </w:rPr>
        <w:t>chronic disease</w:t>
      </w:r>
      <w:del w:id="1175" w:author="Author">
        <w:r w:rsidRPr="00B90AA7" w:rsidDel="00AD52EC">
          <w:rPr>
            <w:rFonts w:eastAsia="Times"/>
            <w:szCs w:val="20"/>
          </w:rPr>
          <w:delText xml:space="preserve">, </w:delText>
        </w:r>
      </w:del>
      <w:ins w:id="1176" w:author="Author">
        <w:r>
          <w:rPr>
            <w:rFonts w:eastAsia="Times"/>
            <w:szCs w:val="20"/>
          </w:rPr>
          <w:t>;</w:t>
        </w:r>
        <w:r w:rsidRPr="00B90AA7">
          <w:rPr>
            <w:rFonts w:eastAsia="Times"/>
            <w:szCs w:val="20"/>
          </w:rPr>
          <w:t xml:space="preserve"> </w:t>
        </w:r>
      </w:ins>
      <w:r w:rsidRPr="00B90AA7">
        <w:rPr>
          <w:rFonts w:eastAsia="Times"/>
          <w:szCs w:val="20"/>
        </w:rPr>
        <w:t>and engaging in risky behaviors.</w:t>
      </w:r>
    </w:p>
    <w:p w:rsidR="00425A20" w:rsidRDefault="00425A20" w:rsidP="00425A20">
      <w:pPr>
        <w:pStyle w:val="ListParagraph"/>
        <w:numPr>
          <w:ilvl w:val="0"/>
          <w:numId w:val="28"/>
        </w:numPr>
        <w:spacing w:after="0" w:line="240" w:lineRule="auto"/>
        <w:ind w:left="900"/>
        <w:rPr>
          <w:ins w:id="1177" w:author="Author"/>
          <w:rFonts w:eastAsia="Times"/>
          <w:szCs w:val="20"/>
        </w:rPr>
      </w:pPr>
      <w:ins w:id="1178" w:author="Author">
        <w:r w:rsidRPr="003C5FDA">
          <w:rPr>
            <w:rFonts w:eastAsia="Times"/>
            <w:szCs w:val="20"/>
          </w:rPr>
          <w:t>Define prescriptions, controlled substances, nicotine vap</w:t>
        </w:r>
        <w:r>
          <w:rPr>
            <w:rFonts w:eastAsia="Times"/>
            <w:szCs w:val="20"/>
          </w:rPr>
          <w:t>ing</w:t>
        </w:r>
        <w:r w:rsidRPr="003C5FDA">
          <w:rPr>
            <w:rFonts w:eastAsia="Times"/>
            <w:szCs w:val="20"/>
          </w:rPr>
          <w:t xml:space="preserve"> products, hemp</w:t>
        </w:r>
        <w:r>
          <w:rPr>
            <w:rFonts w:eastAsia="Times"/>
            <w:szCs w:val="20"/>
          </w:rPr>
          <w:t>,</w:t>
        </w:r>
        <w:r w:rsidRPr="003C5FDA">
          <w:rPr>
            <w:rFonts w:eastAsia="Times"/>
            <w:szCs w:val="20"/>
          </w:rPr>
          <w:t xml:space="preserve"> and marijuana-derived </w:t>
        </w:r>
        <w:proofErr w:type="spellStart"/>
        <w:r w:rsidRPr="00253A54">
          <w:rPr>
            <w:color w:val="444444"/>
            <w:shd w:val="clear" w:color="auto" w:fill="FFFFFF"/>
          </w:rPr>
          <w:t>cannabidiol</w:t>
        </w:r>
        <w:proofErr w:type="spellEnd"/>
        <w:r w:rsidRPr="00253A54">
          <w:rPr>
            <w:rFonts w:eastAsia="Times"/>
            <w:szCs w:val="20"/>
          </w:rPr>
          <w:t xml:space="preserve"> </w:t>
        </w:r>
        <w:r>
          <w:rPr>
            <w:rFonts w:eastAsia="Times"/>
            <w:szCs w:val="20"/>
          </w:rPr>
          <w:t>(</w:t>
        </w:r>
        <w:r w:rsidRPr="00253A54">
          <w:rPr>
            <w:rFonts w:eastAsia="Times"/>
            <w:szCs w:val="20"/>
          </w:rPr>
          <w:t>CBD</w:t>
        </w:r>
        <w:r>
          <w:rPr>
            <w:rFonts w:eastAsia="Times"/>
            <w:szCs w:val="20"/>
          </w:rPr>
          <w:t>)</w:t>
        </w:r>
        <w:r w:rsidRPr="003C5FDA">
          <w:rPr>
            <w:rFonts w:eastAsia="Times"/>
            <w:szCs w:val="20"/>
          </w:rPr>
          <w:t xml:space="preserve"> products</w:t>
        </w:r>
        <w:r>
          <w:rPr>
            <w:rFonts w:eastAsia="Times"/>
            <w:szCs w:val="20"/>
          </w:rPr>
          <w:t>,</w:t>
        </w:r>
        <w:r w:rsidRPr="003C5FDA">
          <w:rPr>
            <w:rFonts w:eastAsia="Times"/>
            <w:szCs w:val="20"/>
          </w:rPr>
          <w:t xml:space="preserve"> and explain their uses.</w:t>
        </w:r>
      </w:ins>
    </w:p>
    <w:p w:rsidR="00425A20" w:rsidRDefault="00425A20" w:rsidP="00425A20">
      <w:pPr>
        <w:pStyle w:val="ListParagraph"/>
        <w:numPr>
          <w:ilvl w:val="0"/>
          <w:numId w:val="28"/>
        </w:numPr>
        <w:tabs>
          <w:tab w:val="left" w:pos="990"/>
        </w:tabs>
        <w:spacing w:after="0" w:line="240" w:lineRule="auto"/>
        <w:ind w:left="900"/>
        <w:rPr>
          <w:rFonts w:eastAsia="Times"/>
          <w:szCs w:val="20"/>
        </w:rPr>
      </w:pPr>
      <w:ins w:id="1179" w:author="Author">
        <w:r w:rsidRPr="003C5FDA">
          <w:rPr>
            <w:rFonts w:eastAsia="Times"/>
            <w:szCs w:val="20"/>
          </w:rPr>
          <w:t>Identify the types of behavior</w:t>
        </w:r>
        <w:del w:id="1180" w:author="Author">
          <w:r w:rsidRPr="003C5FDA" w:rsidDel="00AD52EC">
            <w:rPr>
              <w:rFonts w:eastAsia="Times"/>
              <w:szCs w:val="20"/>
            </w:rPr>
            <w:delText>s</w:delText>
          </w:r>
        </w:del>
        <w:r w:rsidRPr="003C5FDA">
          <w:rPr>
            <w:rFonts w:eastAsia="Times"/>
            <w:szCs w:val="20"/>
          </w:rPr>
          <w:t xml:space="preserve"> associated with drug use and abuse</w:t>
        </w:r>
        <w:r w:rsidRPr="008B41F1">
          <w:rPr>
            <w:rFonts w:eastAsia="Times"/>
            <w:szCs w:val="20"/>
          </w:rPr>
          <w:t xml:space="preserve"> </w:t>
        </w:r>
        <w:r>
          <w:rPr>
            <w:rFonts w:eastAsia="Times"/>
            <w:szCs w:val="20"/>
          </w:rPr>
          <w:t>that reflect positive norms (e.g., drug use is not cool, drunken driving is stupid, most teens do not use drugs).</w:t>
        </w:r>
      </w:ins>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 xml:space="preserve">Identify </w:t>
      </w:r>
      <w:ins w:id="1181" w:author="Author">
        <w:r>
          <w:rPr>
            <w:rFonts w:eastAsia="Times"/>
            <w:szCs w:val="20"/>
          </w:rPr>
          <w:t xml:space="preserve">government agencies that provide </w:t>
        </w:r>
      </w:ins>
      <w:r w:rsidRPr="00B90AA7">
        <w:rPr>
          <w:rFonts w:eastAsia="Times"/>
          <w:szCs w:val="20"/>
        </w:rPr>
        <w:t>consumer protections for health products and services.</w:t>
      </w:r>
    </w:p>
    <w:p w:rsidR="00425A20" w:rsidRPr="00B90AA7" w:rsidRDefault="00425A20" w:rsidP="00425A20">
      <w:pPr>
        <w:pStyle w:val="ListParagraph"/>
        <w:numPr>
          <w:ilvl w:val="0"/>
          <w:numId w:val="28"/>
        </w:numPr>
        <w:tabs>
          <w:tab w:val="left" w:pos="1170"/>
        </w:tabs>
        <w:spacing w:after="0" w:line="240" w:lineRule="auto"/>
        <w:ind w:left="900"/>
        <w:rPr>
          <w:rFonts w:eastAsia="Times"/>
          <w:szCs w:val="20"/>
        </w:rPr>
      </w:pPr>
      <w:del w:id="1182" w:author="Author">
        <w:r w:rsidRPr="00B90AA7" w:rsidDel="006B477E">
          <w:rPr>
            <w:rFonts w:eastAsia="Times"/>
            <w:szCs w:val="20"/>
          </w:rPr>
          <w:delText>Analyze</w:delText>
        </w:r>
      </w:del>
      <w:ins w:id="1183" w:author="Author">
        <w:r>
          <w:rPr>
            <w:rFonts w:eastAsia="Times"/>
            <w:szCs w:val="20"/>
          </w:rPr>
          <w:t>Describe</w:t>
        </w:r>
      </w:ins>
      <w:r w:rsidRPr="00B90AA7">
        <w:rPr>
          <w:rFonts w:eastAsia="Times"/>
          <w:szCs w:val="20"/>
        </w:rPr>
        <w:t xml:space="preserve"> how the school and </w:t>
      </w:r>
      <w:ins w:id="1184" w:author="Author">
        <w:r>
          <w:rPr>
            <w:rFonts w:eastAsia="Times"/>
            <w:szCs w:val="20"/>
          </w:rPr>
          <w:t xml:space="preserve">the </w:t>
        </w:r>
      </w:ins>
      <w:r w:rsidRPr="00B90AA7">
        <w:rPr>
          <w:rFonts w:eastAsia="Times"/>
          <w:szCs w:val="20"/>
        </w:rPr>
        <w:t xml:space="preserve">community can </w:t>
      </w:r>
      <w:del w:id="1185" w:author="Author">
        <w:r w:rsidRPr="00B90AA7" w:rsidDel="006B477E">
          <w:rPr>
            <w:rFonts w:eastAsia="Times"/>
            <w:szCs w:val="20"/>
          </w:rPr>
          <w:delText>affect</w:delText>
        </w:r>
      </w:del>
      <w:ins w:id="1186" w:author="Author">
        <w:r>
          <w:rPr>
            <w:rFonts w:eastAsia="Times"/>
            <w:szCs w:val="20"/>
          </w:rPr>
          <w:t>impact</w:t>
        </w:r>
      </w:ins>
      <w:r w:rsidRPr="00B90AA7">
        <w:rPr>
          <w:rFonts w:eastAsia="Times"/>
          <w:szCs w:val="20"/>
        </w:rPr>
        <w:t xml:space="preserve"> personal health practices and behaviors, </w:t>
      </w:r>
      <w:del w:id="1187" w:author="Author">
        <w:r w:rsidRPr="00B90AA7" w:rsidDel="00AD52EC">
          <w:rPr>
            <w:rFonts w:eastAsia="Times"/>
            <w:szCs w:val="20"/>
          </w:rPr>
          <w:delText>to include access to and</w:delText>
        </w:r>
      </w:del>
      <w:ins w:id="1188" w:author="Author">
        <w:r>
          <w:rPr>
            <w:rFonts w:eastAsia="Times"/>
            <w:szCs w:val="20"/>
          </w:rPr>
          <w:t>including the</w:t>
        </w:r>
      </w:ins>
      <w:r w:rsidRPr="00B90AA7">
        <w:rPr>
          <w:rFonts w:eastAsia="Times"/>
          <w:szCs w:val="20"/>
        </w:rPr>
        <w:t xml:space="preserve"> availability of physical, emotional, and social health services; emergency response systems; health</w:t>
      </w:r>
      <w:del w:id="1189" w:author="Author">
        <w:r w:rsidRPr="00B90AA7" w:rsidDel="00AD52EC">
          <w:rPr>
            <w:rFonts w:eastAsia="Times"/>
            <w:szCs w:val="20"/>
          </w:rPr>
          <w:delText xml:space="preserve"> </w:delText>
        </w:r>
      </w:del>
      <w:r w:rsidRPr="00B90AA7">
        <w:rPr>
          <w:rFonts w:eastAsia="Times"/>
          <w:szCs w:val="20"/>
        </w:rPr>
        <w:t>care products; and recreational and leisure opportunities.</w:t>
      </w:r>
    </w:p>
    <w:p w:rsidR="00425A20" w:rsidRPr="00B90AA7" w:rsidRDefault="00425A20" w:rsidP="008679C1">
      <w:pPr>
        <w:pStyle w:val="ListParagraph"/>
        <w:numPr>
          <w:ilvl w:val="0"/>
          <w:numId w:val="28"/>
        </w:numPr>
        <w:tabs>
          <w:tab w:val="left" w:pos="990"/>
        </w:tabs>
        <w:spacing w:after="0" w:line="240" w:lineRule="auto"/>
        <w:ind w:left="907"/>
        <w:rPr>
          <w:rFonts w:eastAsia="Times"/>
          <w:szCs w:val="20"/>
        </w:rPr>
      </w:pPr>
      <w:del w:id="1190" w:author="Author">
        <w:r w:rsidRPr="00B90AA7" w:rsidDel="00414D7B">
          <w:rPr>
            <w:rFonts w:eastAsia="Times"/>
            <w:szCs w:val="20"/>
          </w:rPr>
          <w:delText>Analyze the benefits of</w:delText>
        </w:r>
      </w:del>
      <w:ins w:id="1191" w:author="Author">
        <w:r>
          <w:rPr>
            <w:rFonts w:eastAsia="Times"/>
            <w:szCs w:val="20"/>
          </w:rPr>
          <w:t>Identify the body’s physical and psychological responses to</w:t>
        </w:r>
      </w:ins>
      <w:r w:rsidRPr="00B90AA7">
        <w:rPr>
          <w:rFonts w:eastAsia="Times"/>
          <w:szCs w:val="20"/>
        </w:rPr>
        <w:t xml:space="preserve"> stress</w:t>
      </w:r>
      <w:del w:id="1192" w:author="Author">
        <w:r w:rsidRPr="00B90AA7" w:rsidDel="00414D7B">
          <w:rPr>
            <w:rFonts w:eastAsia="Times"/>
            <w:szCs w:val="20"/>
          </w:rPr>
          <w:delText xml:space="preserve"> management and stress-reduction techniques</w:delText>
        </w:r>
      </w:del>
      <w:r w:rsidRPr="00B90AA7">
        <w:rPr>
          <w:rFonts w:eastAsia="Times"/>
          <w:szCs w:val="20"/>
        </w:rPr>
        <w:t>.</w:t>
      </w:r>
    </w:p>
    <w:p w:rsidR="00425A20" w:rsidRPr="00B90AA7" w:rsidRDefault="00425A20" w:rsidP="008602FE">
      <w:pPr>
        <w:pStyle w:val="SOLBullet"/>
        <w:ind w:left="900"/>
      </w:pPr>
      <w:del w:id="1193" w:author="Author">
        <w:r w:rsidRPr="00B90AA7" w:rsidDel="00290C38">
          <w:delText>Recognize harmful and risky behaviors.</w:delText>
        </w:r>
      </w:del>
    </w:p>
    <w:p w:rsidR="00425A20" w:rsidRPr="00B90AA7" w:rsidRDefault="00425A20" w:rsidP="00425A20">
      <w:pPr>
        <w:pStyle w:val="ListParagraph"/>
        <w:numPr>
          <w:ilvl w:val="0"/>
          <w:numId w:val="28"/>
        </w:numPr>
        <w:spacing w:after="0" w:line="240" w:lineRule="auto"/>
        <w:ind w:left="907"/>
        <w:rPr>
          <w:rFonts w:eastAsia="Times"/>
          <w:szCs w:val="20"/>
        </w:rPr>
      </w:pPr>
      <w:r w:rsidRPr="00B90AA7">
        <w:rPr>
          <w:rFonts w:eastAsia="Times"/>
          <w:szCs w:val="20"/>
        </w:rPr>
        <w:t xml:space="preserve">Identify potential </w:t>
      </w:r>
      <w:del w:id="1194" w:author="Author">
        <w:r w:rsidRPr="00B90AA7" w:rsidDel="004352B1">
          <w:rPr>
            <w:rFonts w:eastAsia="Times"/>
            <w:szCs w:val="20"/>
          </w:rPr>
          <w:delText xml:space="preserve">personal </w:delText>
        </w:r>
      </w:del>
      <w:r w:rsidRPr="00B90AA7">
        <w:rPr>
          <w:rFonts w:eastAsia="Times"/>
          <w:szCs w:val="20"/>
        </w:rPr>
        <w:t xml:space="preserve">safety issues related to </w:t>
      </w:r>
      <w:ins w:id="1195" w:author="Author">
        <w:r>
          <w:rPr>
            <w:rFonts w:eastAsia="Times"/>
            <w:szCs w:val="20"/>
          </w:rPr>
          <w:t xml:space="preserve">babysitting, caring for </w:t>
        </w:r>
        <w:r w:rsidRPr="00253A54">
          <w:rPr>
            <w:rFonts w:eastAsia="Times"/>
            <w:strike/>
            <w:szCs w:val="20"/>
          </w:rPr>
          <w:t>others</w:t>
        </w:r>
        <w:r>
          <w:rPr>
            <w:rFonts w:eastAsia="Times"/>
            <w:szCs w:val="20"/>
          </w:rPr>
          <w:t xml:space="preserve"> younger siblings</w:t>
        </w:r>
        <w:del w:id="1196" w:author="Author">
          <w:r w:rsidDel="00AD52EC">
            <w:rPr>
              <w:rFonts w:eastAsia="Times"/>
              <w:szCs w:val="20"/>
            </w:rPr>
            <w:delText xml:space="preserve"> and</w:delText>
          </w:r>
        </w:del>
        <w:r>
          <w:rPr>
            <w:rFonts w:eastAsia="Times"/>
            <w:szCs w:val="20"/>
          </w:rPr>
          <w:t xml:space="preserve"> </w:t>
        </w:r>
      </w:ins>
      <w:r w:rsidRPr="00B90AA7">
        <w:rPr>
          <w:rFonts w:eastAsia="Times"/>
          <w:szCs w:val="20"/>
        </w:rPr>
        <w:t xml:space="preserve">being </w:t>
      </w:r>
      <w:ins w:id="1197" w:author="Author">
        <w:r>
          <w:rPr>
            <w:rFonts w:eastAsia="Times"/>
            <w:szCs w:val="20"/>
          </w:rPr>
          <w:t xml:space="preserve">alone at </w:t>
        </w:r>
      </w:ins>
      <w:r w:rsidRPr="00B90AA7">
        <w:rPr>
          <w:rFonts w:eastAsia="Times"/>
          <w:szCs w:val="20"/>
        </w:rPr>
        <w:t>home</w:t>
      </w:r>
      <w:del w:id="1198" w:author="Author">
        <w:r w:rsidRPr="00B90AA7" w:rsidDel="00AD52EC">
          <w:rPr>
            <w:rFonts w:eastAsia="Times"/>
            <w:szCs w:val="20"/>
          </w:rPr>
          <w:delText xml:space="preserve"> alone</w:delText>
        </w:r>
      </w:del>
      <w:r w:rsidRPr="00B90AA7">
        <w:rPr>
          <w:rFonts w:eastAsia="Times"/>
          <w:szCs w:val="20"/>
        </w:rPr>
        <w:t>, in the neighborhood and community</w:t>
      </w:r>
      <w:ins w:id="1199" w:author="Author">
        <w:r>
          <w:rPr>
            <w:rFonts w:eastAsia="Times"/>
            <w:szCs w:val="20"/>
          </w:rPr>
          <w:t xml:space="preserve"> (e.g., water sports, recreation areas, shopping areas)</w:t>
        </w:r>
      </w:ins>
      <w:r w:rsidRPr="00B90AA7">
        <w:rPr>
          <w:rFonts w:eastAsia="Times"/>
          <w:szCs w:val="20"/>
        </w:rPr>
        <w:t>, and being online.</w:t>
      </w:r>
    </w:p>
    <w:p w:rsidR="00425A20" w:rsidRPr="00B90AA7" w:rsidRDefault="00425A20" w:rsidP="008679C1">
      <w:pPr>
        <w:pStyle w:val="SOLBullet"/>
        <w:numPr>
          <w:ilvl w:val="0"/>
          <w:numId w:val="28"/>
        </w:numPr>
        <w:tabs>
          <w:tab w:val="left" w:pos="1080"/>
        </w:tabs>
        <w:ind w:left="900"/>
      </w:pPr>
      <w:del w:id="1200" w:author="Author">
        <w:r w:rsidRPr="00B90AA7" w:rsidDel="00EB6DAD">
          <w:delText>Identify alternatives to gang-related behaviors and acts of violence.</w:delText>
        </w:r>
      </w:del>
      <w:ins w:id="1201" w:author="Author">
        <w:r w:rsidRPr="00EB6DAD">
          <w:t xml:space="preserve"> Explain the myths and facts about gangs and gang-related behaviors</w:t>
        </w:r>
        <w:r>
          <w:t>.</w:t>
        </w:r>
      </w:ins>
    </w:p>
    <w:p w:rsidR="00425A20" w:rsidRPr="00B90AA7" w:rsidRDefault="00425A20" w:rsidP="008602FE">
      <w:pPr>
        <w:pStyle w:val="SOLBullet"/>
        <w:ind w:left="900"/>
      </w:pPr>
      <w:del w:id="1202" w:author="Author">
        <w:r w:rsidRPr="00B90AA7" w:rsidDel="00414D7B">
          <w:delText>Develop strategies for coping with disappointment.</w:delText>
        </w:r>
      </w:del>
    </w:p>
    <w:p w:rsidR="00425A20" w:rsidRPr="00B90AA7" w:rsidRDefault="00425A20" w:rsidP="008602FE">
      <w:pPr>
        <w:pStyle w:val="SOLBullet"/>
        <w:ind w:left="900"/>
      </w:pPr>
      <w:del w:id="1203" w:author="Author">
        <w:r w:rsidRPr="00B90AA7" w:rsidDel="00414D7B">
          <w:delText>Identify physical, social, and emotional factors that affect school success.</w:delText>
        </w:r>
      </w:del>
    </w:p>
    <w:p w:rsidR="00425A20" w:rsidRPr="00B90AA7" w:rsidRDefault="00425A20" w:rsidP="008679C1">
      <w:pPr>
        <w:pStyle w:val="ListParagraph"/>
        <w:numPr>
          <w:ilvl w:val="0"/>
          <w:numId w:val="28"/>
        </w:numPr>
        <w:tabs>
          <w:tab w:val="left" w:pos="990"/>
        </w:tabs>
        <w:spacing w:after="0" w:line="240" w:lineRule="auto"/>
        <w:ind w:left="907"/>
        <w:rPr>
          <w:rFonts w:eastAsia="Times"/>
          <w:szCs w:val="20"/>
        </w:rPr>
      </w:pPr>
      <w:r w:rsidRPr="00B90AA7">
        <w:rPr>
          <w:rFonts w:eastAsia="Times"/>
          <w:szCs w:val="20"/>
        </w:rPr>
        <w:t xml:space="preserve">Identify the </w:t>
      </w:r>
      <w:del w:id="1204" w:author="Author">
        <w:r w:rsidRPr="00B90AA7" w:rsidDel="00414D7B">
          <w:rPr>
            <w:rFonts w:eastAsia="Times"/>
            <w:szCs w:val="20"/>
          </w:rPr>
          <w:delText>benefits</w:delText>
        </w:r>
      </w:del>
      <w:ins w:id="1205" w:author="Author">
        <w:r>
          <w:rPr>
            <w:rFonts w:eastAsia="Times"/>
            <w:szCs w:val="20"/>
          </w:rPr>
          <w:t>characteristics</w:t>
        </w:r>
      </w:ins>
      <w:r w:rsidRPr="00B90AA7">
        <w:rPr>
          <w:rFonts w:eastAsia="Times"/>
          <w:szCs w:val="20"/>
        </w:rPr>
        <w:t xml:space="preserve"> of healthy interpersonal relationships.</w:t>
      </w:r>
    </w:p>
    <w:p w:rsidR="00425A20" w:rsidRPr="00B90AA7" w:rsidRDefault="00425A20" w:rsidP="00425A20">
      <w:pPr>
        <w:pStyle w:val="SOLBullet"/>
        <w:numPr>
          <w:ilvl w:val="0"/>
          <w:numId w:val="28"/>
        </w:numPr>
        <w:ind w:left="900"/>
      </w:pPr>
      <w:r w:rsidRPr="00B90AA7">
        <w:t xml:space="preserve">Recognize the impact of </w:t>
      </w:r>
      <w:ins w:id="1206" w:author="Author">
        <w:r>
          <w:t xml:space="preserve">disappointment or </w:t>
        </w:r>
      </w:ins>
      <w:del w:id="1207" w:author="Author">
        <w:r w:rsidRPr="00B90AA7" w:rsidDel="004A337C">
          <w:delText>difficult family situations</w:delText>
        </w:r>
      </w:del>
      <w:ins w:id="1208" w:author="Author">
        <w:r>
          <w:t>adversity</w:t>
        </w:r>
      </w:ins>
      <w:r w:rsidRPr="00B90AA7">
        <w:t xml:space="preserve"> on physical, social, and emotional health</w:t>
      </w:r>
      <w:ins w:id="1209" w:author="Author">
        <w:r>
          <w:t>, and how to cope effectively and change one’s feelings</w:t>
        </w:r>
      </w:ins>
      <w:r w:rsidRPr="00B90AA7">
        <w:t>.</w:t>
      </w:r>
    </w:p>
    <w:p w:rsidR="00425A20" w:rsidRDefault="00425A20" w:rsidP="00425A20">
      <w:pPr>
        <w:pStyle w:val="ListParagraph"/>
        <w:numPr>
          <w:ilvl w:val="0"/>
          <w:numId w:val="28"/>
        </w:numPr>
        <w:spacing w:after="0" w:line="240" w:lineRule="auto"/>
        <w:ind w:left="900"/>
        <w:rPr>
          <w:ins w:id="1210" w:author="Author"/>
          <w:rFonts w:eastAsia="Times"/>
        </w:rPr>
      </w:pPr>
      <w:ins w:id="1211" w:author="Author">
        <w:r w:rsidRPr="004A337C">
          <w:rPr>
            <w:rFonts w:eastAsia="Times"/>
          </w:rPr>
          <w:t xml:space="preserve">Describe situations that can cause a range of emotions and feelings, </w:t>
        </w:r>
        <w:r>
          <w:rPr>
            <w:rFonts w:eastAsia="Times"/>
          </w:rPr>
          <w:t xml:space="preserve">and describe </w:t>
        </w:r>
        <w:r w:rsidRPr="004A337C">
          <w:rPr>
            <w:rFonts w:eastAsia="Times"/>
          </w:rPr>
          <w:t>how to recognize the</w:t>
        </w:r>
        <w:r>
          <w:rPr>
            <w:rFonts w:eastAsia="Times"/>
          </w:rPr>
          <w:t>se</w:t>
        </w:r>
        <w:r w:rsidRPr="004A337C">
          <w:rPr>
            <w:rFonts w:eastAsia="Times"/>
          </w:rPr>
          <w:t xml:space="preserve"> feelings and emotions</w:t>
        </w:r>
        <w:del w:id="1212" w:author="Author">
          <w:r w:rsidRPr="004A337C" w:rsidDel="00AD52EC">
            <w:rPr>
              <w:rFonts w:eastAsia="Times"/>
            </w:rPr>
            <w:delText>,</w:delText>
          </w:r>
        </w:del>
        <w:r w:rsidRPr="004A337C">
          <w:rPr>
            <w:rFonts w:eastAsia="Times"/>
          </w:rPr>
          <w:t xml:space="preserve"> and predict how long </w:t>
        </w:r>
        <w:r>
          <w:rPr>
            <w:rFonts w:eastAsia="Times"/>
          </w:rPr>
          <w:t>they</w:t>
        </w:r>
        <w:r w:rsidRPr="004A337C">
          <w:rPr>
            <w:rFonts w:eastAsia="Times"/>
          </w:rPr>
          <w:t xml:space="preserve"> may last.</w:t>
        </w:r>
      </w:ins>
    </w:p>
    <w:p w:rsidR="00425A20" w:rsidRPr="00B90AA7" w:rsidRDefault="00425A20" w:rsidP="00425A20">
      <w:pPr>
        <w:pStyle w:val="ListParagraph"/>
        <w:numPr>
          <w:ilvl w:val="0"/>
          <w:numId w:val="28"/>
        </w:numPr>
        <w:spacing w:after="0" w:line="240" w:lineRule="auto"/>
        <w:ind w:left="900"/>
        <w:rPr>
          <w:rFonts w:eastAsia="Times"/>
        </w:rPr>
      </w:pPr>
      <w:del w:id="1213" w:author="Author">
        <w:r w:rsidRPr="00B90AA7" w:rsidDel="004A337C">
          <w:rPr>
            <w:rFonts w:eastAsia="Times"/>
          </w:rPr>
          <w:delText>Differentiate</w:delText>
        </w:r>
      </w:del>
      <w:ins w:id="1214" w:author="Author">
        <w:r>
          <w:rPr>
            <w:rFonts w:eastAsia="Times"/>
          </w:rPr>
          <w:t xml:space="preserve">Identify healthy </w:t>
        </w:r>
      </w:ins>
      <w:del w:id="1215" w:author="Author">
        <w:r w:rsidRPr="00B90AA7" w:rsidDel="004A337C">
          <w:rPr>
            <w:rFonts w:eastAsia="Times"/>
          </w:rPr>
          <w:delText xml:space="preserve"> between passive, aggressive, and assertive</w:delText>
        </w:r>
      </w:del>
      <w:ins w:id="1216" w:author="Author">
        <w:r>
          <w:rPr>
            <w:rFonts w:eastAsia="Times"/>
          </w:rPr>
          <w:t>verbal, nonverbal, written, and visual</w:t>
        </w:r>
      </w:ins>
      <w:r w:rsidRPr="00B90AA7">
        <w:rPr>
          <w:rFonts w:eastAsia="Times"/>
        </w:rPr>
        <w:t xml:space="preserve"> communication. </w:t>
      </w:r>
    </w:p>
    <w:p w:rsidR="00425A20" w:rsidRDefault="00425A20" w:rsidP="00425A20">
      <w:pPr>
        <w:pStyle w:val="ListParagraph"/>
        <w:numPr>
          <w:ilvl w:val="0"/>
          <w:numId w:val="28"/>
        </w:numPr>
        <w:spacing w:after="0" w:line="240" w:lineRule="auto"/>
        <w:ind w:left="900"/>
        <w:rPr>
          <w:ins w:id="1217" w:author="Author"/>
          <w:rFonts w:eastAsia="Times"/>
        </w:rPr>
      </w:pPr>
      <w:ins w:id="1218" w:author="Author">
        <w:r w:rsidRPr="004A337C">
          <w:rPr>
            <w:rFonts w:eastAsia="Times"/>
          </w:rPr>
          <w:t>Define disordered eating and describe types of eating disorders.</w:t>
        </w:r>
      </w:ins>
    </w:p>
    <w:p w:rsidR="00425A20" w:rsidRDefault="00425A20" w:rsidP="00425A20">
      <w:pPr>
        <w:pStyle w:val="ListParagraph"/>
        <w:numPr>
          <w:ilvl w:val="0"/>
          <w:numId w:val="28"/>
        </w:numPr>
        <w:spacing w:after="0" w:line="240" w:lineRule="auto"/>
        <w:ind w:left="900"/>
        <w:rPr>
          <w:ins w:id="1219" w:author="Author"/>
          <w:rFonts w:eastAsia="Times"/>
        </w:rPr>
      </w:pPr>
      <w:ins w:id="1220" w:author="Author">
        <w:r w:rsidRPr="004A337C">
          <w:rPr>
            <w:rFonts w:eastAsia="Times"/>
          </w:rPr>
          <w:t>Define depression and describe the warning signs, risk factors, and protective factors for anxiety and depression.</w:t>
        </w:r>
      </w:ins>
    </w:p>
    <w:p w:rsidR="00425A20" w:rsidRPr="00B90AA7" w:rsidDel="00451ED0" w:rsidRDefault="00425A20" w:rsidP="00425A20">
      <w:pPr>
        <w:pStyle w:val="ListParagraph"/>
        <w:numPr>
          <w:ilvl w:val="0"/>
          <w:numId w:val="28"/>
        </w:numPr>
        <w:spacing w:after="0" w:line="240" w:lineRule="auto"/>
        <w:ind w:left="900"/>
        <w:rPr>
          <w:del w:id="1221" w:author="Author"/>
          <w:rFonts w:eastAsia="Times"/>
        </w:rPr>
      </w:pPr>
      <w:del w:id="1222" w:author="Author">
        <w:r w:rsidRPr="00B90AA7" w:rsidDel="00451ED0">
          <w:rPr>
            <w:rFonts w:eastAsia="Times"/>
          </w:rPr>
          <w:delText>Explain how violence, bullying, and harassment affect health and safety.</w:delText>
        </w:r>
      </w:del>
    </w:p>
    <w:p w:rsidR="00425A20" w:rsidRDefault="00425A20" w:rsidP="00425A20">
      <w:pPr>
        <w:pStyle w:val="HEBullet"/>
        <w:numPr>
          <w:ilvl w:val="0"/>
          <w:numId w:val="28"/>
        </w:numPr>
        <w:tabs>
          <w:tab w:val="left" w:pos="900"/>
        </w:tabs>
        <w:ind w:left="900"/>
        <w:rPr>
          <w:ins w:id="1223" w:author="Author"/>
          <w:u w:val="none"/>
        </w:rPr>
      </w:pPr>
      <w:ins w:id="1224" w:author="Author">
        <w:r w:rsidRPr="00451ED0">
          <w:rPr>
            <w:u w:val="none"/>
          </w:rPr>
          <w:t xml:space="preserve">List the characteristics of </w:t>
        </w:r>
        <w:r>
          <w:rPr>
            <w:u w:val="none"/>
          </w:rPr>
          <w:t xml:space="preserve">and how to contribute to </w:t>
        </w:r>
        <w:r w:rsidRPr="00451ED0">
          <w:rPr>
            <w:u w:val="none"/>
          </w:rPr>
          <w:t>a positive (</w:t>
        </w:r>
        <w:r>
          <w:rPr>
            <w:u w:val="none"/>
          </w:rPr>
          <w:t xml:space="preserve">i.e., </w:t>
        </w:r>
        <w:r w:rsidRPr="00451ED0">
          <w:rPr>
            <w:u w:val="none"/>
          </w:rPr>
          <w:t>emotionally safe) s</w:t>
        </w:r>
        <w:r>
          <w:rPr>
            <w:u w:val="none"/>
          </w:rPr>
          <w:t>chool climate.</w:t>
        </w:r>
        <w:r w:rsidRPr="00047755">
          <w:t xml:space="preserve"> </w:t>
        </w:r>
        <w:r w:rsidRPr="00451ED0">
          <w:rPr>
            <w:u w:val="none"/>
          </w:rPr>
          <w:t xml:space="preserve"> </w:t>
        </w:r>
      </w:ins>
    </w:p>
    <w:p w:rsidR="00425A20" w:rsidRPr="00B90AA7" w:rsidRDefault="00425A20" w:rsidP="00425A20">
      <w:pPr>
        <w:pStyle w:val="HEBullet"/>
        <w:numPr>
          <w:ilvl w:val="0"/>
          <w:numId w:val="28"/>
        </w:numPr>
        <w:ind w:left="900"/>
        <w:rPr>
          <w:u w:val="none"/>
        </w:rPr>
      </w:pPr>
      <w:r w:rsidRPr="00B90AA7">
        <w:rPr>
          <w:u w:val="none"/>
        </w:rPr>
        <w:t>Describe the role of empathy in preventing bullying</w:t>
      </w:r>
      <w:ins w:id="1225" w:author="Author">
        <w:r>
          <w:rPr>
            <w:u w:val="none"/>
          </w:rPr>
          <w:t xml:space="preserve"> and cyberbullying</w:t>
        </w:r>
      </w:ins>
      <w:del w:id="1226" w:author="Author">
        <w:r w:rsidRPr="00B90AA7" w:rsidDel="00451ED0">
          <w:rPr>
            <w:u w:val="none"/>
          </w:rPr>
          <w:delText xml:space="preserve"> (in school and online)</w:delText>
        </w:r>
      </w:del>
      <w:r w:rsidRPr="00B90AA7">
        <w:rPr>
          <w:u w:val="none"/>
        </w:rPr>
        <w:t>.</w:t>
      </w:r>
    </w:p>
    <w:p w:rsidR="00425A20" w:rsidRPr="008679C1" w:rsidRDefault="00425A20" w:rsidP="00022FAB">
      <w:pPr>
        <w:pStyle w:val="HEBullet"/>
        <w:numPr>
          <w:ilvl w:val="0"/>
          <w:numId w:val="28"/>
        </w:numPr>
        <w:tabs>
          <w:tab w:val="left" w:pos="990"/>
        </w:tabs>
        <w:ind w:left="900"/>
        <w:rPr>
          <w:sz w:val="24"/>
          <w:szCs w:val="24"/>
          <w:u w:val="none"/>
        </w:rPr>
      </w:pPr>
      <w:r w:rsidRPr="00B90AA7">
        <w:rPr>
          <w:u w:val="none"/>
        </w:rPr>
        <w:t xml:space="preserve">Describe human </w:t>
      </w:r>
      <w:del w:id="1227" w:author="Author">
        <w:r w:rsidRPr="00B90AA7" w:rsidDel="00011A0A">
          <w:rPr>
            <w:u w:val="none"/>
          </w:rPr>
          <w:delText>activities</w:delText>
        </w:r>
      </w:del>
      <w:ins w:id="1228" w:author="Author">
        <w:r>
          <w:rPr>
            <w:u w:val="none"/>
          </w:rPr>
          <w:t>behaviors</w:t>
        </w:r>
      </w:ins>
      <w:r w:rsidRPr="00B90AA7">
        <w:rPr>
          <w:u w:val="none"/>
        </w:rPr>
        <w:t xml:space="preserve"> that contribute to air, water, soil, </w:t>
      </w:r>
      <w:r w:rsidRPr="008679C1">
        <w:rPr>
          <w:sz w:val="24"/>
          <w:szCs w:val="24"/>
          <w:u w:val="none"/>
        </w:rPr>
        <w:t>and noise pollution.</w:t>
      </w:r>
    </w:p>
    <w:p w:rsidR="00425A20" w:rsidRPr="008679C1" w:rsidRDefault="00425A20" w:rsidP="008679C1">
      <w:pPr>
        <w:spacing w:after="0" w:line="240" w:lineRule="auto"/>
        <w:rPr>
          <w:szCs w:val="24"/>
        </w:rPr>
      </w:pPr>
    </w:p>
    <w:p w:rsidR="00425A20" w:rsidRPr="008679C1" w:rsidRDefault="00425A20" w:rsidP="008679C1">
      <w:pPr>
        <w:spacing w:after="0" w:line="240" w:lineRule="auto"/>
        <w:rPr>
          <w:b/>
          <w:szCs w:val="24"/>
        </w:rPr>
      </w:pPr>
      <w:r w:rsidRPr="008679C1">
        <w:rPr>
          <w:b/>
          <w:szCs w:val="24"/>
        </w:rPr>
        <w:t>Healthy Decisions</w:t>
      </w:r>
    </w:p>
    <w:p w:rsidR="00425A20" w:rsidRPr="008679C1" w:rsidRDefault="00425A20" w:rsidP="008602FE">
      <w:pPr>
        <w:pStyle w:val="SOLNumber"/>
        <w:spacing w:before="0"/>
        <w:rPr>
          <w:strike/>
          <w:sz w:val="24"/>
          <w:szCs w:val="24"/>
        </w:rPr>
      </w:pPr>
      <w:r w:rsidRPr="00B90AA7">
        <w:t>7.2</w:t>
      </w:r>
      <w:r w:rsidRPr="00B90AA7">
        <w:tab/>
      </w:r>
      <w:r w:rsidRPr="008679C1">
        <w:rPr>
          <w:sz w:val="24"/>
          <w:szCs w:val="24"/>
        </w:rPr>
        <w:t>The student will use decision-making skills to promote health and personal wellness.</w:t>
      </w:r>
    </w:p>
    <w:p w:rsidR="00425A20" w:rsidRPr="008679C1" w:rsidDel="005267FC" w:rsidRDefault="00425A20" w:rsidP="00425A20">
      <w:pPr>
        <w:pStyle w:val="ListParagraph"/>
        <w:numPr>
          <w:ilvl w:val="0"/>
          <w:numId w:val="29"/>
        </w:numPr>
        <w:spacing w:after="0" w:line="240" w:lineRule="auto"/>
        <w:ind w:left="900"/>
        <w:rPr>
          <w:del w:id="1229" w:author="Author"/>
          <w:rFonts w:eastAsia="Times"/>
          <w:szCs w:val="24"/>
        </w:rPr>
      </w:pPr>
      <w:del w:id="1230" w:author="Author">
        <w:r w:rsidRPr="008679C1" w:rsidDel="005267FC">
          <w:rPr>
            <w:rFonts w:eastAsia="Times"/>
            <w:szCs w:val="24"/>
          </w:rPr>
          <w:delText>Determine the health benefits of regular physical activity and fitness.</w:delText>
        </w:r>
      </w:del>
    </w:p>
    <w:p w:rsidR="00425A20" w:rsidRPr="008679C1" w:rsidDel="005267FC" w:rsidRDefault="00425A20" w:rsidP="00425A20">
      <w:pPr>
        <w:pStyle w:val="ListParagraph"/>
        <w:numPr>
          <w:ilvl w:val="0"/>
          <w:numId w:val="29"/>
        </w:numPr>
        <w:spacing w:after="0" w:line="240" w:lineRule="auto"/>
        <w:ind w:left="900"/>
        <w:rPr>
          <w:del w:id="1231" w:author="Author"/>
          <w:rFonts w:eastAsia="Times"/>
          <w:szCs w:val="24"/>
        </w:rPr>
      </w:pPr>
      <w:del w:id="1232" w:author="Author">
        <w:r w:rsidRPr="008679C1" w:rsidDel="005267FC">
          <w:rPr>
            <w:rFonts w:eastAsia="Times"/>
            <w:szCs w:val="24"/>
          </w:rPr>
          <w:delText>Examine the importance of participating in recreational and leisure activities.</w:delText>
        </w:r>
      </w:del>
    </w:p>
    <w:p w:rsidR="00425A20" w:rsidRPr="008679C1" w:rsidRDefault="00425A20" w:rsidP="008679C1">
      <w:pPr>
        <w:pStyle w:val="ListParagraph"/>
        <w:numPr>
          <w:ilvl w:val="0"/>
          <w:numId w:val="29"/>
        </w:numPr>
        <w:tabs>
          <w:tab w:val="left" w:pos="990"/>
        </w:tabs>
        <w:spacing w:after="0" w:line="240" w:lineRule="auto"/>
        <w:ind w:left="900"/>
        <w:rPr>
          <w:rFonts w:eastAsia="Times"/>
          <w:szCs w:val="24"/>
        </w:rPr>
      </w:pPr>
      <w:ins w:id="1233" w:author="Author">
        <w:r w:rsidRPr="008679C1">
          <w:rPr>
            <w:rFonts w:eastAsia="Times"/>
            <w:szCs w:val="24"/>
          </w:rPr>
          <w:t>Analyze</w:t>
        </w:r>
      </w:ins>
      <w:del w:id="1234" w:author="Author">
        <w:r w:rsidRPr="008679C1" w:rsidDel="005267FC">
          <w:rPr>
            <w:rFonts w:eastAsia="Times"/>
            <w:szCs w:val="24"/>
          </w:rPr>
          <w:delText>Calculate</w:delText>
        </w:r>
      </w:del>
      <w:r w:rsidRPr="008679C1">
        <w:rPr>
          <w:rFonts w:eastAsia="Times"/>
          <w:szCs w:val="24"/>
        </w:rPr>
        <w:t xml:space="preserve"> the </w:t>
      </w:r>
      <w:ins w:id="1235" w:author="Author">
        <w:r w:rsidRPr="008679C1">
          <w:rPr>
            <w:rFonts w:eastAsia="Times"/>
            <w:szCs w:val="24"/>
          </w:rPr>
          <w:t xml:space="preserve">physical and mental </w:t>
        </w:r>
      </w:ins>
      <w:r w:rsidRPr="008679C1">
        <w:rPr>
          <w:rFonts w:eastAsia="Times"/>
          <w:szCs w:val="24"/>
        </w:rPr>
        <w:t>health benefits of active transportation.</w:t>
      </w:r>
    </w:p>
    <w:p w:rsidR="00425A20" w:rsidRPr="008679C1" w:rsidRDefault="00425A20" w:rsidP="008679C1">
      <w:pPr>
        <w:pStyle w:val="ListParagraph"/>
        <w:numPr>
          <w:ilvl w:val="0"/>
          <w:numId w:val="29"/>
        </w:numPr>
        <w:tabs>
          <w:tab w:val="left" w:pos="990"/>
        </w:tabs>
        <w:spacing w:after="0" w:line="240" w:lineRule="auto"/>
        <w:ind w:left="907"/>
        <w:rPr>
          <w:rFonts w:eastAsia="Times"/>
          <w:szCs w:val="24"/>
        </w:rPr>
      </w:pPr>
      <w:r w:rsidRPr="008679C1">
        <w:rPr>
          <w:rFonts w:eastAsia="Times"/>
          <w:szCs w:val="24"/>
        </w:rPr>
        <w:t>Describe how healthy food choices and physical activity keep the circulatory system healthy.</w:t>
      </w:r>
    </w:p>
    <w:p w:rsidR="00425A20" w:rsidRPr="008679C1" w:rsidRDefault="00425A20" w:rsidP="008679C1">
      <w:pPr>
        <w:pStyle w:val="SOLBullet"/>
        <w:numPr>
          <w:ilvl w:val="0"/>
          <w:numId w:val="29"/>
        </w:numPr>
        <w:tabs>
          <w:tab w:val="left" w:pos="990"/>
        </w:tabs>
        <w:ind w:left="900"/>
        <w:rPr>
          <w:sz w:val="24"/>
          <w:szCs w:val="24"/>
        </w:rPr>
      </w:pPr>
      <w:r w:rsidRPr="008679C1">
        <w:rPr>
          <w:sz w:val="24"/>
          <w:szCs w:val="24"/>
        </w:rPr>
        <w:t>Analyze the effects of nutrition on daily performance</w:t>
      </w:r>
      <w:ins w:id="1236" w:author="Author">
        <w:r w:rsidRPr="008679C1">
          <w:rPr>
            <w:sz w:val="24"/>
            <w:szCs w:val="24"/>
          </w:rPr>
          <w:t xml:space="preserve"> (i.e., mind and body)</w:t>
        </w:r>
      </w:ins>
      <w:r w:rsidRPr="008679C1">
        <w:rPr>
          <w:sz w:val="24"/>
          <w:szCs w:val="24"/>
        </w:rPr>
        <w:t>.</w:t>
      </w:r>
    </w:p>
    <w:p w:rsidR="00425A20" w:rsidRPr="008679C1" w:rsidRDefault="00425A20" w:rsidP="00425A20">
      <w:pPr>
        <w:pStyle w:val="ListParagraph"/>
        <w:numPr>
          <w:ilvl w:val="0"/>
          <w:numId w:val="29"/>
        </w:numPr>
        <w:spacing w:after="0" w:line="240" w:lineRule="auto"/>
        <w:ind w:left="900"/>
        <w:rPr>
          <w:rFonts w:eastAsia="Times"/>
          <w:szCs w:val="24"/>
        </w:rPr>
      </w:pPr>
      <w:del w:id="1237" w:author="Author">
        <w:r w:rsidRPr="008679C1" w:rsidDel="00D633C7">
          <w:rPr>
            <w:rFonts w:eastAsia="Times"/>
            <w:szCs w:val="24"/>
          </w:rPr>
          <w:delText>Determine</w:delText>
        </w:r>
      </w:del>
      <w:ins w:id="1238" w:author="Author">
        <w:r w:rsidRPr="008679C1">
          <w:rPr>
            <w:rFonts w:eastAsia="Times"/>
            <w:szCs w:val="24"/>
          </w:rPr>
          <w:t>Explain</w:t>
        </w:r>
      </w:ins>
      <w:r w:rsidRPr="008679C1">
        <w:rPr>
          <w:rFonts w:eastAsia="Times"/>
          <w:szCs w:val="24"/>
        </w:rPr>
        <w:t xml:space="preserve"> the cognitive and physical benefits of eating a healthy breakfast.</w:t>
      </w:r>
    </w:p>
    <w:p w:rsidR="00425A20" w:rsidRPr="008679C1" w:rsidRDefault="00425A20" w:rsidP="008602FE">
      <w:pPr>
        <w:pStyle w:val="ListParagraph"/>
        <w:spacing w:after="0" w:line="240" w:lineRule="auto"/>
        <w:ind w:left="900" w:hanging="360"/>
        <w:rPr>
          <w:rFonts w:eastAsia="Times"/>
          <w:szCs w:val="24"/>
        </w:rPr>
      </w:pPr>
      <w:del w:id="1239" w:author="Author">
        <w:r w:rsidRPr="008679C1" w:rsidDel="00D633C7">
          <w:rPr>
            <w:rFonts w:eastAsia="Times"/>
            <w:szCs w:val="24"/>
          </w:rPr>
          <w:delText>Evaluate the accuracy of claims about dietary supplements and popular diets.</w:delText>
        </w:r>
      </w:del>
    </w:p>
    <w:p w:rsidR="00425A20" w:rsidRPr="008679C1" w:rsidRDefault="00425A20" w:rsidP="008679C1">
      <w:pPr>
        <w:pStyle w:val="ListParagraph"/>
        <w:numPr>
          <w:ilvl w:val="0"/>
          <w:numId w:val="29"/>
        </w:numPr>
        <w:tabs>
          <w:tab w:val="left" w:pos="990"/>
        </w:tabs>
        <w:spacing w:after="0" w:line="240" w:lineRule="auto"/>
        <w:ind w:left="900"/>
        <w:rPr>
          <w:rFonts w:eastAsia="Times"/>
          <w:szCs w:val="24"/>
        </w:rPr>
      </w:pPr>
      <w:r w:rsidRPr="008679C1">
        <w:rPr>
          <w:rFonts w:eastAsia="Times"/>
          <w:szCs w:val="24"/>
        </w:rPr>
        <w:t>Use a decision-making process to evaluate daily food intake and nutritional requirements.</w:t>
      </w:r>
    </w:p>
    <w:p w:rsidR="00425A20" w:rsidRPr="008679C1" w:rsidRDefault="00425A20" w:rsidP="00425A20">
      <w:pPr>
        <w:pStyle w:val="ListParagraph"/>
        <w:numPr>
          <w:ilvl w:val="0"/>
          <w:numId w:val="29"/>
        </w:numPr>
        <w:spacing w:after="0" w:line="240" w:lineRule="auto"/>
        <w:ind w:left="900"/>
        <w:rPr>
          <w:ins w:id="1240" w:author="Author"/>
          <w:rFonts w:eastAsia="Times"/>
          <w:szCs w:val="24"/>
        </w:rPr>
      </w:pPr>
      <w:ins w:id="1241" w:author="Author">
        <w:r w:rsidRPr="008679C1">
          <w:rPr>
            <w:rFonts w:eastAsia="Times"/>
            <w:szCs w:val="24"/>
          </w:rPr>
          <w:t>Discuss the concept of an allergen-safe zone.</w:t>
        </w:r>
      </w:ins>
    </w:p>
    <w:p w:rsidR="00425A20" w:rsidRPr="008679C1" w:rsidRDefault="00425A20" w:rsidP="008679C1">
      <w:pPr>
        <w:pStyle w:val="ListParagraph"/>
        <w:numPr>
          <w:ilvl w:val="0"/>
          <w:numId w:val="29"/>
        </w:numPr>
        <w:tabs>
          <w:tab w:val="left" w:pos="990"/>
        </w:tabs>
        <w:spacing w:after="0" w:line="240" w:lineRule="auto"/>
        <w:ind w:left="907"/>
        <w:rPr>
          <w:rFonts w:eastAsia="Times"/>
          <w:szCs w:val="24"/>
        </w:rPr>
      </w:pPr>
      <w:r w:rsidRPr="008679C1">
        <w:rPr>
          <w:rFonts w:eastAsia="Times"/>
          <w:szCs w:val="24"/>
        </w:rPr>
        <w:t>Compare current personal sleep and rest habits with recommended guidelines for teenagers.</w:t>
      </w:r>
    </w:p>
    <w:p w:rsidR="00425A20" w:rsidRPr="008679C1" w:rsidRDefault="00425A20" w:rsidP="008602FE">
      <w:pPr>
        <w:pStyle w:val="SOLBullet"/>
        <w:ind w:left="900"/>
        <w:rPr>
          <w:sz w:val="24"/>
          <w:szCs w:val="24"/>
        </w:rPr>
      </w:pPr>
      <w:del w:id="1242" w:author="Author">
        <w:r w:rsidRPr="008679C1" w:rsidDel="006B477E">
          <w:rPr>
            <w:sz w:val="24"/>
            <w:szCs w:val="24"/>
          </w:rPr>
          <w:delText>Evaluate the impact of sleep and rest on physical and mental performance.</w:delText>
        </w:r>
      </w:del>
    </w:p>
    <w:p w:rsidR="00425A20" w:rsidRPr="008679C1" w:rsidRDefault="00425A20" w:rsidP="00425A20">
      <w:pPr>
        <w:pStyle w:val="SOLBullet"/>
        <w:numPr>
          <w:ilvl w:val="0"/>
          <w:numId w:val="29"/>
        </w:numPr>
        <w:ind w:left="900"/>
        <w:rPr>
          <w:ins w:id="1243" w:author="Author"/>
          <w:sz w:val="24"/>
          <w:szCs w:val="24"/>
        </w:rPr>
      </w:pPr>
      <w:ins w:id="1244" w:author="Author">
        <w:r w:rsidRPr="008679C1">
          <w:rPr>
            <w:sz w:val="24"/>
            <w:szCs w:val="24"/>
          </w:rPr>
          <w:t>Describe ways to prevent weather- or climate-related physical environmental conditions, such as allergies, asthma, sunburn, dehydration, heatstroke, heat exhaustion, and hypothermia.</w:t>
        </w:r>
      </w:ins>
    </w:p>
    <w:p w:rsidR="00425A20" w:rsidRPr="008679C1" w:rsidRDefault="00425A20" w:rsidP="00425A20">
      <w:pPr>
        <w:pStyle w:val="SOLBullet"/>
        <w:numPr>
          <w:ilvl w:val="0"/>
          <w:numId w:val="29"/>
        </w:numPr>
        <w:ind w:left="900"/>
        <w:rPr>
          <w:ins w:id="1245" w:author="Author"/>
          <w:sz w:val="24"/>
          <w:szCs w:val="24"/>
        </w:rPr>
      </w:pPr>
      <w:ins w:id="1246" w:author="Author">
        <w:r w:rsidRPr="008679C1">
          <w:rPr>
            <w:sz w:val="24"/>
            <w:szCs w:val="24"/>
          </w:rPr>
          <w:t>Identify state and federal laws that provide consumer protections.</w:t>
        </w:r>
      </w:ins>
    </w:p>
    <w:p w:rsidR="00425A20" w:rsidRPr="008679C1" w:rsidRDefault="00425A20" w:rsidP="00425A20">
      <w:pPr>
        <w:pStyle w:val="SOLBullet"/>
        <w:numPr>
          <w:ilvl w:val="0"/>
          <w:numId w:val="29"/>
        </w:numPr>
        <w:ind w:left="900"/>
        <w:rPr>
          <w:ins w:id="1247" w:author="Author"/>
          <w:sz w:val="24"/>
          <w:szCs w:val="24"/>
        </w:rPr>
      </w:pPr>
      <w:ins w:id="1248" w:author="Author">
        <w:r w:rsidRPr="008679C1">
          <w:rPr>
            <w:sz w:val="24"/>
            <w:szCs w:val="24"/>
          </w:rPr>
          <w:t>Understand that addiction is a compulsive physiological need for and use of a habit-forming substance.</w:t>
        </w:r>
      </w:ins>
    </w:p>
    <w:p w:rsidR="00425A20" w:rsidRPr="008679C1" w:rsidRDefault="00425A20" w:rsidP="00425A20">
      <w:pPr>
        <w:pStyle w:val="SOLBullet"/>
        <w:numPr>
          <w:ilvl w:val="0"/>
          <w:numId w:val="29"/>
        </w:numPr>
        <w:ind w:left="900"/>
        <w:rPr>
          <w:ins w:id="1249" w:author="Author"/>
          <w:sz w:val="24"/>
          <w:szCs w:val="24"/>
        </w:rPr>
      </w:pPr>
      <w:ins w:id="1250" w:author="Author">
        <w:r w:rsidRPr="008679C1">
          <w:rPr>
            <w:sz w:val="24"/>
            <w:szCs w:val="24"/>
          </w:rPr>
          <w:t>Explain the purpose of the Food and Drug Administration (FDA), and differentiate between FDA</w:t>
        </w:r>
        <w:del w:id="1251" w:author="Author">
          <w:r w:rsidRPr="008679C1" w:rsidDel="00AD52EC">
            <w:rPr>
              <w:sz w:val="24"/>
              <w:szCs w:val="24"/>
            </w:rPr>
            <w:delText xml:space="preserve"> </w:delText>
          </w:r>
        </w:del>
        <w:r w:rsidRPr="008679C1">
          <w:rPr>
            <w:sz w:val="24"/>
            <w:szCs w:val="24"/>
          </w:rPr>
          <w:t>-approved and non-FDA-</w:t>
        </w:r>
        <w:del w:id="1252" w:author="Author">
          <w:r w:rsidRPr="008679C1" w:rsidDel="00AD52EC">
            <w:rPr>
              <w:sz w:val="24"/>
              <w:szCs w:val="24"/>
            </w:rPr>
            <w:delText xml:space="preserve"> </w:delText>
          </w:r>
        </w:del>
        <w:r w:rsidRPr="008679C1">
          <w:rPr>
            <w:sz w:val="24"/>
            <w:szCs w:val="24"/>
          </w:rPr>
          <w:t>approved substances.</w:t>
        </w:r>
      </w:ins>
    </w:p>
    <w:p w:rsidR="00425A20" w:rsidRPr="008679C1" w:rsidRDefault="00425A20" w:rsidP="008602FE">
      <w:pPr>
        <w:pStyle w:val="SOLBullet"/>
        <w:ind w:left="900"/>
        <w:rPr>
          <w:sz w:val="24"/>
          <w:szCs w:val="24"/>
        </w:rPr>
      </w:pPr>
      <w:del w:id="1253" w:author="Author">
        <w:r w:rsidRPr="008679C1" w:rsidDel="00BB39C1">
          <w:rPr>
            <w:sz w:val="24"/>
            <w:szCs w:val="24"/>
          </w:rPr>
          <w:delText>Describe types of advertising techniques used in a variety of media, to include social media, that may influence adolescents’ decisions concerning alcohol, tobacco, and drug use, and gang involvement.</w:delText>
        </w:r>
      </w:del>
    </w:p>
    <w:p w:rsidR="00425A20" w:rsidRPr="008679C1" w:rsidRDefault="00425A20" w:rsidP="00425A20">
      <w:pPr>
        <w:pStyle w:val="SOLBullet"/>
        <w:numPr>
          <w:ilvl w:val="0"/>
          <w:numId w:val="29"/>
        </w:numPr>
        <w:ind w:left="900"/>
        <w:rPr>
          <w:sz w:val="24"/>
          <w:szCs w:val="24"/>
        </w:rPr>
      </w:pPr>
      <w:r w:rsidRPr="008679C1">
        <w:rPr>
          <w:sz w:val="24"/>
          <w:szCs w:val="24"/>
        </w:rPr>
        <w:t xml:space="preserve">Identify </w:t>
      </w:r>
      <w:ins w:id="1254" w:author="Author">
        <w:r w:rsidRPr="008679C1">
          <w:rPr>
            <w:sz w:val="24"/>
            <w:szCs w:val="24"/>
          </w:rPr>
          <w:t xml:space="preserve">short term, social and negative </w:t>
        </w:r>
      </w:ins>
      <w:r w:rsidRPr="008679C1">
        <w:rPr>
          <w:sz w:val="24"/>
          <w:szCs w:val="24"/>
        </w:rPr>
        <w:t xml:space="preserve">consequences of engaging in risky behaviors, </w:t>
      </w:r>
      <w:del w:id="1255" w:author="Author">
        <w:r w:rsidRPr="008679C1" w:rsidDel="00AD52EC">
          <w:rPr>
            <w:sz w:val="24"/>
            <w:szCs w:val="24"/>
          </w:rPr>
          <w:delText>to include</w:delText>
        </w:r>
      </w:del>
      <w:ins w:id="1256" w:author="Author">
        <w:r w:rsidRPr="008679C1">
          <w:rPr>
            <w:sz w:val="24"/>
            <w:szCs w:val="24"/>
          </w:rPr>
          <w:t>including the use of</w:t>
        </w:r>
      </w:ins>
      <w:r w:rsidRPr="008679C1">
        <w:rPr>
          <w:sz w:val="24"/>
          <w:szCs w:val="24"/>
        </w:rPr>
        <w:t xml:space="preserve"> alcohol, tobacco, </w:t>
      </w:r>
      <w:ins w:id="1257" w:author="Author">
        <w:r w:rsidRPr="008679C1">
          <w:rPr>
            <w:sz w:val="24"/>
            <w:szCs w:val="24"/>
          </w:rPr>
          <w:t xml:space="preserve">nicotine products, marijuana, </w:t>
        </w:r>
      </w:ins>
      <w:r w:rsidRPr="008679C1">
        <w:rPr>
          <w:sz w:val="24"/>
          <w:szCs w:val="24"/>
        </w:rPr>
        <w:t xml:space="preserve">and </w:t>
      </w:r>
      <w:ins w:id="1258" w:author="Author">
        <w:r w:rsidRPr="008679C1">
          <w:rPr>
            <w:sz w:val="24"/>
            <w:szCs w:val="24"/>
          </w:rPr>
          <w:t xml:space="preserve">other </w:t>
        </w:r>
      </w:ins>
      <w:del w:id="1259" w:author="Author">
        <w:r w:rsidRPr="008679C1" w:rsidDel="00AD52EC">
          <w:rPr>
            <w:sz w:val="24"/>
            <w:szCs w:val="24"/>
          </w:rPr>
          <w:delText>drug use</w:delText>
        </w:r>
      </w:del>
      <w:ins w:id="1260" w:author="Author">
        <w:r w:rsidRPr="008679C1">
          <w:rPr>
            <w:sz w:val="24"/>
            <w:szCs w:val="24"/>
          </w:rPr>
          <w:t>drugs</w:t>
        </w:r>
      </w:ins>
      <w:del w:id="1261" w:author="Author">
        <w:r w:rsidRPr="008679C1" w:rsidDel="003C5FDA">
          <w:rPr>
            <w:sz w:val="24"/>
            <w:szCs w:val="24"/>
          </w:rPr>
          <w:delText>, gang involvement, and imitating gang-related behaviors</w:delText>
        </w:r>
      </w:del>
      <w:r w:rsidRPr="008679C1">
        <w:rPr>
          <w:sz w:val="24"/>
          <w:szCs w:val="24"/>
        </w:rPr>
        <w:t>.</w:t>
      </w:r>
    </w:p>
    <w:p w:rsidR="00425A20" w:rsidRPr="008679C1" w:rsidDel="00DA60CC" w:rsidRDefault="00425A20" w:rsidP="008602FE">
      <w:pPr>
        <w:pStyle w:val="SOLBullet"/>
        <w:numPr>
          <w:ilvl w:val="0"/>
          <w:numId w:val="27"/>
        </w:numPr>
        <w:ind w:left="900"/>
        <w:rPr>
          <w:del w:id="1262" w:author="Author"/>
          <w:sz w:val="24"/>
          <w:szCs w:val="24"/>
        </w:rPr>
      </w:pPr>
      <w:del w:id="1263" w:author="Author">
        <w:r w:rsidRPr="008679C1" w:rsidDel="00DA60CC">
          <w:rPr>
            <w:sz w:val="24"/>
            <w:szCs w:val="24"/>
          </w:rPr>
          <w:delText>Identify strategies for avoiding alcohol, tobacco,</w:delText>
        </w:r>
        <w:r w:rsidRPr="008679C1" w:rsidDel="003C5FDA">
          <w:rPr>
            <w:sz w:val="24"/>
            <w:szCs w:val="24"/>
          </w:rPr>
          <w:delText xml:space="preserve"> </w:delText>
        </w:r>
        <w:r w:rsidRPr="008679C1" w:rsidDel="00DA60CC">
          <w:rPr>
            <w:sz w:val="24"/>
            <w:szCs w:val="24"/>
          </w:rPr>
          <w:delText>inhalants, and other harmful substances.</w:delText>
        </w:r>
      </w:del>
    </w:p>
    <w:p w:rsidR="00425A20" w:rsidRPr="008679C1" w:rsidRDefault="00425A20" w:rsidP="008602FE">
      <w:pPr>
        <w:pStyle w:val="ListParagraph"/>
        <w:spacing w:after="0" w:line="240" w:lineRule="auto"/>
        <w:ind w:left="900"/>
        <w:rPr>
          <w:rFonts w:eastAsia="Times"/>
          <w:szCs w:val="24"/>
        </w:rPr>
      </w:pPr>
      <w:del w:id="1264" w:author="Author">
        <w:r w:rsidRPr="008679C1" w:rsidDel="006B477E">
          <w:rPr>
            <w:rFonts w:eastAsia="Times"/>
            <w:szCs w:val="24"/>
          </w:rPr>
          <w:delText>Explain the influence of personal and family values and beliefs on individual health practices and behaviors.</w:delText>
        </w:r>
      </w:del>
    </w:p>
    <w:p w:rsidR="00425A20" w:rsidRPr="008679C1" w:rsidRDefault="00425A20" w:rsidP="008602FE">
      <w:pPr>
        <w:pStyle w:val="ListParagraph"/>
        <w:spacing w:after="0" w:line="240" w:lineRule="auto"/>
        <w:ind w:left="900"/>
        <w:rPr>
          <w:rFonts w:eastAsia="Times"/>
          <w:szCs w:val="24"/>
        </w:rPr>
      </w:pPr>
      <w:del w:id="1265" w:author="Author">
        <w:r w:rsidRPr="008679C1" w:rsidDel="006B477E">
          <w:rPr>
            <w:rFonts w:eastAsia="Times"/>
            <w:szCs w:val="24"/>
          </w:rPr>
          <w:delText>Describe how peers influence healthy and unhealthy behaviors.</w:delText>
        </w:r>
      </w:del>
    </w:p>
    <w:p w:rsidR="00425A20" w:rsidRPr="008679C1" w:rsidRDefault="00425A20" w:rsidP="00425A20">
      <w:pPr>
        <w:pStyle w:val="ListParagraph"/>
        <w:numPr>
          <w:ilvl w:val="0"/>
          <w:numId w:val="29"/>
        </w:numPr>
        <w:spacing w:after="0" w:line="240" w:lineRule="auto"/>
        <w:ind w:left="900"/>
        <w:rPr>
          <w:ins w:id="1266" w:author="Author"/>
          <w:rFonts w:eastAsia="Times"/>
          <w:szCs w:val="24"/>
        </w:rPr>
      </w:pPr>
      <w:ins w:id="1267" w:author="Author">
        <w:r w:rsidRPr="008679C1">
          <w:rPr>
            <w:rFonts w:eastAsia="Times"/>
            <w:szCs w:val="24"/>
          </w:rPr>
          <w:t>Explain the importance of recognizing harmful and risky behaviors related to personal safety.</w:t>
        </w:r>
      </w:ins>
    </w:p>
    <w:p w:rsidR="00425A20" w:rsidRPr="008679C1" w:rsidRDefault="00425A20" w:rsidP="00425A20">
      <w:pPr>
        <w:pStyle w:val="ListParagraph"/>
        <w:numPr>
          <w:ilvl w:val="0"/>
          <w:numId w:val="29"/>
        </w:numPr>
        <w:spacing w:after="0" w:line="240" w:lineRule="auto"/>
        <w:ind w:left="900"/>
        <w:rPr>
          <w:ins w:id="1268" w:author="Author"/>
          <w:rFonts w:eastAsia="Times"/>
          <w:szCs w:val="24"/>
        </w:rPr>
      </w:pPr>
      <w:ins w:id="1269" w:author="Author">
        <w:r w:rsidRPr="008679C1">
          <w:rPr>
            <w:rFonts w:eastAsia="Times"/>
            <w:szCs w:val="24"/>
          </w:rPr>
          <w:t>Explain why people may join gangs, including</w:t>
        </w:r>
        <w:del w:id="1270" w:author="Author">
          <w:r w:rsidRPr="008679C1" w:rsidDel="00AB49D0">
            <w:rPr>
              <w:rFonts w:eastAsia="Times"/>
              <w:szCs w:val="24"/>
            </w:rPr>
            <w:delText xml:space="preserve"> to include</w:delText>
          </w:r>
        </w:del>
        <w:r w:rsidRPr="008679C1">
          <w:rPr>
            <w:rFonts w:eastAsia="Times"/>
            <w:szCs w:val="24"/>
          </w:rPr>
          <w:t xml:space="preserve"> the relationship between self-image and gang-related behaviors.</w:t>
        </w:r>
      </w:ins>
    </w:p>
    <w:p w:rsidR="00425A20" w:rsidRPr="008679C1" w:rsidRDefault="00425A20" w:rsidP="00425A20">
      <w:pPr>
        <w:pStyle w:val="ListParagraph"/>
        <w:numPr>
          <w:ilvl w:val="0"/>
          <w:numId w:val="29"/>
        </w:numPr>
        <w:spacing w:after="0" w:line="240" w:lineRule="auto"/>
        <w:ind w:left="900"/>
        <w:rPr>
          <w:rFonts w:eastAsia="Times"/>
          <w:szCs w:val="24"/>
        </w:rPr>
      </w:pPr>
      <w:ins w:id="1271" w:author="Author">
        <w:r w:rsidRPr="008679C1">
          <w:rPr>
            <w:rFonts w:eastAsia="Times"/>
            <w:szCs w:val="24"/>
          </w:rPr>
          <w:t xml:space="preserve">Analyze and </w:t>
        </w:r>
      </w:ins>
      <w:del w:id="1272" w:author="Author">
        <w:r w:rsidRPr="008679C1" w:rsidDel="004A337C">
          <w:rPr>
            <w:rFonts w:eastAsia="Times"/>
            <w:szCs w:val="24"/>
          </w:rPr>
          <w:delText>E</w:delText>
        </w:r>
      </w:del>
      <w:ins w:id="1273" w:author="Author">
        <w:r w:rsidRPr="008679C1">
          <w:rPr>
            <w:rFonts w:eastAsia="Times"/>
            <w:szCs w:val="24"/>
          </w:rPr>
          <w:t>e</w:t>
        </w:r>
      </w:ins>
      <w:r w:rsidRPr="008679C1">
        <w:rPr>
          <w:rFonts w:eastAsia="Times"/>
          <w:szCs w:val="24"/>
        </w:rPr>
        <w:t xml:space="preserve">xplain the benefits of emotional flexibility, stress management, and stress-reduction techniques for </w:t>
      </w:r>
      <w:ins w:id="1274" w:author="Author">
        <w:r w:rsidRPr="008679C1">
          <w:rPr>
            <w:rFonts w:eastAsia="Times"/>
            <w:szCs w:val="24"/>
          </w:rPr>
          <w:t xml:space="preserve">physical and </w:t>
        </w:r>
      </w:ins>
      <w:r w:rsidRPr="008679C1">
        <w:rPr>
          <w:rFonts w:eastAsia="Times"/>
          <w:szCs w:val="24"/>
        </w:rPr>
        <w:t>emotional health.</w:t>
      </w:r>
    </w:p>
    <w:p w:rsidR="00425A20" w:rsidRPr="008679C1" w:rsidRDefault="00425A20" w:rsidP="00425A20">
      <w:pPr>
        <w:pStyle w:val="ListParagraph"/>
        <w:numPr>
          <w:ilvl w:val="0"/>
          <w:numId w:val="29"/>
        </w:numPr>
        <w:spacing w:after="0" w:line="240" w:lineRule="auto"/>
        <w:ind w:left="900"/>
        <w:rPr>
          <w:ins w:id="1275" w:author="Author"/>
          <w:rFonts w:eastAsia="Times"/>
          <w:szCs w:val="24"/>
        </w:rPr>
      </w:pPr>
      <w:ins w:id="1276" w:author="Author">
        <w:r w:rsidRPr="008679C1">
          <w:rPr>
            <w:rFonts w:eastAsia="Times"/>
            <w:szCs w:val="24"/>
          </w:rPr>
          <w:t>Explain how empathy, compassion, and acceptance of others support healthy relationships.</w:t>
        </w:r>
      </w:ins>
    </w:p>
    <w:p w:rsidR="00425A20" w:rsidRPr="008679C1" w:rsidRDefault="00425A20" w:rsidP="008602FE">
      <w:pPr>
        <w:pStyle w:val="ListParagraph"/>
        <w:spacing w:after="0" w:line="240" w:lineRule="auto"/>
        <w:ind w:left="900"/>
        <w:rPr>
          <w:rFonts w:eastAsia="Times"/>
          <w:szCs w:val="24"/>
        </w:rPr>
      </w:pPr>
      <w:del w:id="1277" w:author="Author">
        <w:r w:rsidRPr="008679C1" w:rsidDel="004A337C">
          <w:rPr>
            <w:rFonts w:eastAsia="Times"/>
            <w:szCs w:val="24"/>
          </w:rPr>
          <w:delText>Develop achievable goals for handling stressors in healthy ways.</w:delText>
        </w:r>
      </w:del>
      <w:r w:rsidRPr="008679C1">
        <w:rPr>
          <w:rFonts w:eastAsia="Times"/>
          <w:szCs w:val="24"/>
        </w:rPr>
        <w:t xml:space="preserve"> </w:t>
      </w:r>
    </w:p>
    <w:p w:rsidR="00425A20" w:rsidRPr="008679C1" w:rsidRDefault="00425A20" w:rsidP="00425A20">
      <w:pPr>
        <w:pStyle w:val="ListParagraph"/>
        <w:numPr>
          <w:ilvl w:val="0"/>
          <w:numId w:val="29"/>
        </w:numPr>
        <w:spacing w:after="0" w:line="240" w:lineRule="auto"/>
        <w:ind w:left="900"/>
        <w:rPr>
          <w:ins w:id="1278" w:author="Author"/>
          <w:rFonts w:eastAsia="Times"/>
          <w:szCs w:val="24"/>
        </w:rPr>
      </w:pPr>
      <w:ins w:id="1279" w:author="Author">
        <w:r w:rsidRPr="008679C1">
          <w:rPr>
            <w:rFonts w:eastAsia="Times"/>
            <w:szCs w:val="24"/>
          </w:rPr>
          <w:t>Develop strategies for coping with disappointment, stress, anxiety, anger, and adversity.</w:t>
        </w:r>
      </w:ins>
    </w:p>
    <w:p w:rsidR="00425A20" w:rsidRPr="008679C1" w:rsidRDefault="00425A20" w:rsidP="00425A20">
      <w:pPr>
        <w:pStyle w:val="ListParagraph"/>
        <w:numPr>
          <w:ilvl w:val="0"/>
          <w:numId w:val="29"/>
        </w:numPr>
        <w:spacing w:after="0" w:line="240" w:lineRule="auto"/>
        <w:ind w:left="900"/>
        <w:rPr>
          <w:ins w:id="1280" w:author="Author"/>
          <w:rFonts w:eastAsia="Times"/>
          <w:szCs w:val="24"/>
        </w:rPr>
      </w:pPr>
      <w:ins w:id="1281" w:author="Author">
        <w:r w:rsidRPr="008679C1">
          <w:rPr>
            <w:rFonts w:eastAsia="Times"/>
            <w:szCs w:val="24"/>
          </w:rPr>
          <w:t>Develop healthy ways to identify, express, and respond to emotions and identify resources for help and support.</w:t>
        </w:r>
      </w:ins>
    </w:p>
    <w:p w:rsidR="00425A20" w:rsidRPr="008679C1" w:rsidRDefault="00425A20" w:rsidP="00425A20">
      <w:pPr>
        <w:pStyle w:val="ListParagraph"/>
        <w:numPr>
          <w:ilvl w:val="0"/>
          <w:numId w:val="29"/>
        </w:numPr>
        <w:spacing w:after="0" w:line="240" w:lineRule="auto"/>
        <w:ind w:left="900"/>
        <w:rPr>
          <w:ins w:id="1282" w:author="Author"/>
          <w:rFonts w:eastAsia="Times"/>
          <w:szCs w:val="24"/>
        </w:rPr>
      </w:pPr>
      <w:ins w:id="1283" w:author="Author">
        <w:r w:rsidRPr="008679C1">
          <w:rPr>
            <w:rFonts w:eastAsia="Times"/>
            <w:szCs w:val="24"/>
          </w:rPr>
          <w:t>Describe the relationship between healthy communication skills and healthy relationships.</w:t>
        </w:r>
      </w:ins>
    </w:p>
    <w:p w:rsidR="00425A20" w:rsidRPr="008679C1" w:rsidRDefault="00425A20" w:rsidP="00425A20">
      <w:pPr>
        <w:pStyle w:val="ListParagraph"/>
        <w:numPr>
          <w:ilvl w:val="0"/>
          <w:numId w:val="29"/>
        </w:numPr>
        <w:spacing w:after="0" w:line="240" w:lineRule="auto"/>
        <w:ind w:left="900"/>
        <w:rPr>
          <w:ins w:id="1284" w:author="Author"/>
          <w:rFonts w:eastAsia="Times"/>
          <w:szCs w:val="24"/>
        </w:rPr>
      </w:pPr>
      <w:ins w:id="1285" w:author="Author">
        <w:r w:rsidRPr="008679C1">
          <w:rPr>
            <w:rFonts w:eastAsia="Times"/>
            <w:szCs w:val="24"/>
          </w:rPr>
          <w:t>Describe the warning signs, risk factors, and protective factors for eating disorders.</w:t>
        </w:r>
      </w:ins>
    </w:p>
    <w:p w:rsidR="00425A20" w:rsidRPr="008679C1" w:rsidRDefault="00425A20" w:rsidP="00425A20">
      <w:pPr>
        <w:pStyle w:val="ListParagraph"/>
        <w:numPr>
          <w:ilvl w:val="0"/>
          <w:numId w:val="29"/>
        </w:numPr>
        <w:spacing w:after="0" w:line="240" w:lineRule="auto"/>
        <w:ind w:left="900"/>
        <w:rPr>
          <w:ins w:id="1286" w:author="Author"/>
          <w:rFonts w:eastAsia="Times"/>
          <w:szCs w:val="24"/>
        </w:rPr>
      </w:pPr>
      <w:ins w:id="1287" w:author="Author">
        <w:r w:rsidRPr="008679C1">
          <w:rPr>
            <w:rFonts w:eastAsia="Times"/>
            <w:szCs w:val="24"/>
          </w:rPr>
          <w:t>Explain when mental illnesses and mental challenges require support or assistance (e.g., when they affect one’s relationships, responsibilities, and involvement in activities).</w:t>
        </w:r>
      </w:ins>
    </w:p>
    <w:p w:rsidR="00425A20" w:rsidRPr="008679C1" w:rsidRDefault="00425A20" w:rsidP="008602FE">
      <w:pPr>
        <w:pStyle w:val="ListParagraph"/>
        <w:spacing w:after="0" w:line="240" w:lineRule="auto"/>
        <w:ind w:left="900"/>
        <w:rPr>
          <w:rFonts w:eastAsia="Times"/>
          <w:szCs w:val="24"/>
        </w:rPr>
      </w:pPr>
      <w:del w:id="1288" w:author="Author">
        <w:r w:rsidRPr="008679C1" w:rsidDel="00451ED0">
          <w:rPr>
            <w:rFonts w:eastAsia="Times"/>
            <w:szCs w:val="24"/>
          </w:rPr>
          <w:delText>Explain the importance of a positive (emotionally safe) school climate for school success.</w:delText>
        </w:r>
      </w:del>
    </w:p>
    <w:p w:rsidR="00425A20" w:rsidRPr="008679C1" w:rsidRDefault="00425A20" w:rsidP="00425A20">
      <w:pPr>
        <w:pStyle w:val="ListParagraph"/>
        <w:numPr>
          <w:ilvl w:val="0"/>
          <w:numId w:val="29"/>
        </w:numPr>
        <w:spacing w:after="0" w:line="240" w:lineRule="auto"/>
        <w:ind w:left="900"/>
        <w:rPr>
          <w:ins w:id="1289" w:author="Author"/>
          <w:rFonts w:eastAsia="Times"/>
          <w:szCs w:val="24"/>
        </w:rPr>
      </w:pPr>
      <w:ins w:id="1290" w:author="Author">
        <w:r w:rsidRPr="008679C1">
          <w:rPr>
            <w:rFonts w:eastAsia="Times"/>
            <w:szCs w:val="24"/>
          </w:rPr>
          <w:t>Explain how violence, bullying, and harassment affect personal health and school safety.</w:t>
        </w:r>
      </w:ins>
    </w:p>
    <w:p w:rsidR="00425A20" w:rsidRPr="008679C1" w:rsidRDefault="00425A20" w:rsidP="005D0646">
      <w:pPr>
        <w:pStyle w:val="ListParagraph"/>
        <w:numPr>
          <w:ilvl w:val="0"/>
          <w:numId w:val="29"/>
        </w:numPr>
        <w:tabs>
          <w:tab w:val="left" w:pos="1080"/>
        </w:tabs>
        <w:spacing w:after="0" w:line="240" w:lineRule="auto"/>
        <w:ind w:left="907"/>
        <w:rPr>
          <w:rFonts w:eastAsia="Times"/>
          <w:szCs w:val="24"/>
        </w:rPr>
      </w:pPr>
      <w:r w:rsidRPr="008679C1">
        <w:rPr>
          <w:rFonts w:eastAsia="Times"/>
          <w:szCs w:val="24"/>
        </w:rPr>
        <w:t xml:space="preserve">Explain why it is important to </w:t>
      </w:r>
      <w:ins w:id="1291" w:author="Author">
        <w:r w:rsidRPr="008679C1">
          <w:rPr>
            <w:rFonts w:eastAsia="Times"/>
            <w:szCs w:val="24"/>
          </w:rPr>
          <w:t xml:space="preserve">be able to identify bullying behavior to </w:t>
        </w:r>
      </w:ins>
      <w:r w:rsidRPr="008679C1">
        <w:rPr>
          <w:rFonts w:eastAsia="Times"/>
          <w:szCs w:val="24"/>
        </w:rPr>
        <w:t>prevent bullying</w:t>
      </w:r>
      <w:ins w:id="1292" w:author="Author">
        <w:r w:rsidRPr="008679C1">
          <w:rPr>
            <w:rFonts w:eastAsia="Times"/>
            <w:szCs w:val="24"/>
          </w:rPr>
          <w:t xml:space="preserve"> and cyberbullying</w:t>
        </w:r>
      </w:ins>
      <w:del w:id="1293" w:author="Author">
        <w:r w:rsidRPr="008679C1" w:rsidDel="00451ED0">
          <w:rPr>
            <w:rFonts w:eastAsia="Times"/>
            <w:szCs w:val="24"/>
          </w:rPr>
          <w:delText xml:space="preserve"> at school and online</w:delText>
        </w:r>
      </w:del>
      <w:r w:rsidRPr="008679C1">
        <w:rPr>
          <w:rFonts w:eastAsia="Times"/>
          <w:szCs w:val="24"/>
        </w:rPr>
        <w:t>.</w:t>
      </w:r>
    </w:p>
    <w:p w:rsidR="00425A20" w:rsidRPr="008679C1" w:rsidRDefault="00425A20" w:rsidP="00425A20">
      <w:pPr>
        <w:pStyle w:val="HEBullet"/>
        <w:numPr>
          <w:ilvl w:val="0"/>
          <w:numId w:val="29"/>
        </w:numPr>
        <w:ind w:left="900"/>
        <w:rPr>
          <w:sz w:val="24"/>
          <w:szCs w:val="24"/>
          <w:u w:val="none"/>
        </w:rPr>
      </w:pPr>
      <w:del w:id="1294" w:author="Author">
        <w:r w:rsidRPr="008679C1" w:rsidDel="00011A0A">
          <w:rPr>
            <w:sz w:val="24"/>
            <w:szCs w:val="24"/>
            <w:u w:val="none"/>
          </w:rPr>
          <w:delText>Describe</w:delText>
        </w:r>
      </w:del>
      <w:ins w:id="1295" w:author="Author">
        <w:r w:rsidRPr="008679C1">
          <w:rPr>
            <w:sz w:val="24"/>
            <w:szCs w:val="24"/>
            <w:u w:val="none"/>
          </w:rPr>
          <w:t>Explain</w:t>
        </w:r>
      </w:ins>
      <w:r w:rsidRPr="008679C1">
        <w:rPr>
          <w:sz w:val="24"/>
          <w:szCs w:val="24"/>
          <w:u w:val="none"/>
        </w:rPr>
        <w:t xml:space="preserve"> how</w:t>
      </w:r>
      <w:del w:id="1296" w:author="Author">
        <w:r w:rsidRPr="008679C1" w:rsidDel="004823FE">
          <w:rPr>
            <w:sz w:val="24"/>
            <w:szCs w:val="24"/>
            <w:u w:val="none"/>
          </w:rPr>
          <w:delText xml:space="preserve"> </w:delText>
        </w:r>
        <w:r w:rsidRPr="008679C1" w:rsidDel="00011A0A">
          <w:rPr>
            <w:sz w:val="24"/>
            <w:szCs w:val="24"/>
            <w:u w:val="none"/>
          </w:rPr>
          <w:delText>a healthy</w:delText>
        </w:r>
      </w:del>
      <w:r w:rsidRPr="008679C1">
        <w:rPr>
          <w:sz w:val="24"/>
          <w:szCs w:val="24"/>
          <w:u w:val="none"/>
        </w:rPr>
        <w:t xml:space="preserve"> environment</w:t>
      </w:r>
      <w:ins w:id="1297" w:author="Author">
        <w:r w:rsidRPr="008679C1">
          <w:rPr>
            <w:sz w:val="24"/>
            <w:szCs w:val="24"/>
            <w:u w:val="none"/>
          </w:rPr>
          <w:t>al health</w:t>
        </w:r>
      </w:ins>
      <w:r w:rsidRPr="008679C1">
        <w:rPr>
          <w:sz w:val="24"/>
          <w:szCs w:val="24"/>
          <w:u w:val="none"/>
        </w:rPr>
        <w:t xml:space="preserve"> is essential to personal and community health.</w:t>
      </w:r>
    </w:p>
    <w:p w:rsidR="00425A20" w:rsidRPr="008679C1" w:rsidRDefault="00425A20" w:rsidP="008602FE">
      <w:pPr>
        <w:pStyle w:val="HEBullet"/>
        <w:ind w:firstLine="0"/>
        <w:rPr>
          <w:sz w:val="24"/>
          <w:szCs w:val="24"/>
          <w:u w:val="none"/>
        </w:rPr>
      </w:pPr>
      <w:del w:id="1298" w:author="Author">
        <w:r w:rsidRPr="008679C1" w:rsidDel="00011A0A">
          <w:rPr>
            <w:sz w:val="24"/>
            <w:szCs w:val="24"/>
            <w:u w:val="none"/>
          </w:rPr>
          <w:delText>Evaluate the relationship of social and environmental factors to individual and community health.</w:delText>
        </w:r>
      </w:del>
    </w:p>
    <w:p w:rsidR="00425A20" w:rsidRPr="008679C1" w:rsidRDefault="00425A20" w:rsidP="008679C1">
      <w:pPr>
        <w:pStyle w:val="HEBullet"/>
        <w:numPr>
          <w:ilvl w:val="0"/>
          <w:numId w:val="29"/>
        </w:numPr>
        <w:tabs>
          <w:tab w:val="left" w:pos="1080"/>
        </w:tabs>
        <w:ind w:left="900"/>
        <w:rPr>
          <w:sz w:val="24"/>
          <w:szCs w:val="24"/>
          <w:u w:val="none"/>
        </w:rPr>
      </w:pPr>
      <w:r w:rsidRPr="008679C1">
        <w:rPr>
          <w:sz w:val="24"/>
          <w:szCs w:val="24"/>
          <w:u w:val="none"/>
        </w:rPr>
        <w:t>Identify the</w:t>
      </w:r>
      <w:del w:id="1299" w:author="Author">
        <w:r w:rsidRPr="008679C1" w:rsidDel="00AD52EC">
          <w:rPr>
            <w:sz w:val="24"/>
            <w:szCs w:val="24"/>
            <w:u w:val="none"/>
          </w:rPr>
          <w:delText xml:space="preserve"> community’s</w:delText>
        </w:r>
        <w:r w:rsidRPr="008679C1" w:rsidDel="003B5BEF">
          <w:rPr>
            <w:sz w:val="24"/>
            <w:szCs w:val="24"/>
            <w:u w:val="none"/>
          </w:rPr>
          <w:delText xml:space="preserve"> </w:delText>
        </w:r>
        <w:r w:rsidRPr="008679C1" w:rsidDel="006B477E">
          <w:rPr>
            <w:sz w:val="24"/>
            <w:szCs w:val="24"/>
            <w:u w:val="none"/>
          </w:rPr>
          <w:delText>financial</w:delText>
        </w:r>
      </w:del>
      <w:r w:rsidRPr="008679C1">
        <w:rPr>
          <w:sz w:val="24"/>
          <w:szCs w:val="24"/>
          <w:u w:val="none"/>
        </w:rPr>
        <w:t xml:space="preserve"> resources</w:t>
      </w:r>
      <w:ins w:id="1300" w:author="Author">
        <w:r w:rsidRPr="008679C1">
          <w:rPr>
            <w:sz w:val="24"/>
            <w:szCs w:val="24"/>
            <w:u w:val="none"/>
          </w:rPr>
          <w:t xml:space="preserve"> in the community that are</w:t>
        </w:r>
      </w:ins>
      <w:r w:rsidRPr="008679C1">
        <w:rPr>
          <w:sz w:val="24"/>
          <w:szCs w:val="24"/>
          <w:u w:val="none"/>
        </w:rPr>
        <w:t xml:space="preserve"> dedicated to promoting health.</w:t>
      </w:r>
    </w:p>
    <w:p w:rsidR="00425A20" w:rsidRPr="008679C1" w:rsidRDefault="00425A20" w:rsidP="008679C1">
      <w:pPr>
        <w:spacing w:after="0" w:line="240" w:lineRule="auto"/>
        <w:rPr>
          <w:b/>
          <w:szCs w:val="24"/>
        </w:rPr>
      </w:pPr>
    </w:p>
    <w:p w:rsidR="00425A20" w:rsidRPr="00B90AA7" w:rsidRDefault="00425A20" w:rsidP="008679C1">
      <w:pPr>
        <w:spacing w:after="0" w:line="240" w:lineRule="auto"/>
        <w:rPr>
          <w:b/>
        </w:rPr>
      </w:pPr>
      <w:r w:rsidRPr="00B90AA7">
        <w:rPr>
          <w:b/>
        </w:rPr>
        <w:t xml:space="preserve">Advocacy and Health Promotion </w:t>
      </w:r>
    </w:p>
    <w:p w:rsidR="00425A20" w:rsidRPr="008679C1" w:rsidRDefault="00425A20" w:rsidP="008602FE">
      <w:pPr>
        <w:pStyle w:val="SOLNumber"/>
        <w:spacing w:before="0"/>
        <w:rPr>
          <w:strike/>
          <w:sz w:val="24"/>
          <w:szCs w:val="24"/>
        </w:rPr>
      </w:pPr>
      <w:r w:rsidRPr="00B90AA7">
        <w:t>7.3</w:t>
      </w:r>
      <w:r w:rsidRPr="00B90AA7">
        <w:tab/>
      </w:r>
      <w:r w:rsidRPr="008679C1">
        <w:rPr>
          <w:sz w:val="24"/>
          <w:szCs w:val="24"/>
        </w:rPr>
        <w:t xml:space="preserve">The student will promote healthy schools, families, and communities. </w:t>
      </w:r>
    </w:p>
    <w:p w:rsidR="00425A20" w:rsidRPr="008679C1" w:rsidRDefault="00425A20" w:rsidP="00425A20">
      <w:pPr>
        <w:pStyle w:val="ListParagraph"/>
        <w:numPr>
          <w:ilvl w:val="0"/>
          <w:numId w:val="30"/>
        </w:numPr>
        <w:spacing w:after="0" w:line="240" w:lineRule="auto"/>
        <w:ind w:left="900"/>
        <w:rPr>
          <w:rFonts w:eastAsia="Times"/>
          <w:szCs w:val="24"/>
        </w:rPr>
      </w:pPr>
      <w:ins w:id="1301" w:author="Author">
        <w:r w:rsidRPr="008679C1">
          <w:rPr>
            <w:rFonts w:eastAsia="Times"/>
            <w:szCs w:val="24"/>
          </w:rPr>
          <w:t>Promote</w:t>
        </w:r>
      </w:ins>
      <w:del w:id="1302" w:author="Author">
        <w:r w:rsidRPr="008679C1" w:rsidDel="00450CD7">
          <w:rPr>
            <w:rFonts w:eastAsia="Times"/>
            <w:szCs w:val="24"/>
          </w:rPr>
          <w:delText>Create a campaign</w:delText>
        </w:r>
      </w:del>
      <w:ins w:id="1303" w:author="Author">
        <w:r w:rsidRPr="008679C1">
          <w:rPr>
            <w:rFonts w:eastAsia="Times"/>
            <w:szCs w:val="24"/>
          </w:rPr>
          <w:t xml:space="preserve"> strategies for maintaining a healthy circulatory system</w:t>
        </w:r>
      </w:ins>
      <w:del w:id="1304" w:author="Author">
        <w:r w:rsidRPr="008679C1" w:rsidDel="00450CD7">
          <w:rPr>
            <w:rFonts w:eastAsia="Times"/>
            <w:szCs w:val="24"/>
          </w:rPr>
          <w:delText xml:space="preserve"> to promote cardiovascular health</w:delText>
        </w:r>
      </w:del>
      <w:r w:rsidRPr="008679C1">
        <w:rPr>
          <w:rFonts w:eastAsia="Times"/>
          <w:szCs w:val="24"/>
        </w:rPr>
        <w:t>.</w:t>
      </w:r>
    </w:p>
    <w:p w:rsidR="00425A20" w:rsidRPr="008679C1" w:rsidDel="005267FC" w:rsidRDefault="00425A20" w:rsidP="00425A20">
      <w:pPr>
        <w:pStyle w:val="ListParagraph"/>
        <w:numPr>
          <w:ilvl w:val="0"/>
          <w:numId w:val="30"/>
        </w:numPr>
        <w:spacing w:after="0" w:line="240" w:lineRule="auto"/>
        <w:ind w:left="900"/>
        <w:rPr>
          <w:del w:id="1305" w:author="Author"/>
          <w:rFonts w:eastAsia="Times"/>
          <w:szCs w:val="24"/>
        </w:rPr>
      </w:pPr>
      <w:del w:id="1306" w:author="Author">
        <w:r w:rsidRPr="008679C1" w:rsidDel="005267FC">
          <w:rPr>
            <w:rFonts w:eastAsia="Times"/>
            <w:szCs w:val="24"/>
          </w:rPr>
          <w:delText>Formulate a plan to increase opportunities for physical activity at home, at school, and in the community.</w:delText>
        </w:r>
      </w:del>
    </w:p>
    <w:p w:rsidR="00425A20" w:rsidRPr="008679C1" w:rsidRDefault="00425A20" w:rsidP="008679C1">
      <w:pPr>
        <w:pStyle w:val="ListParagraph"/>
        <w:numPr>
          <w:ilvl w:val="0"/>
          <w:numId w:val="30"/>
        </w:numPr>
        <w:tabs>
          <w:tab w:val="left" w:pos="900"/>
          <w:tab w:val="left" w:pos="990"/>
        </w:tabs>
        <w:spacing w:after="0" w:line="240" w:lineRule="auto"/>
        <w:ind w:left="900"/>
        <w:rPr>
          <w:rFonts w:eastAsia="Times"/>
          <w:szCs w:val="24"/>
        </w:rPr>
      </w:pPr>
      <w:r w:rsidRPr="008679C1">
        <w:rPr>
          <w:rFonts w:eastAsia="Times"/>
          <w:szCs w:val="24"/>
        </w:rPr>
        <w:t>Design and promote safe walking and bike routes to and from school or another location in the community.</w:t>
      </w:r>
    </w:p>
    <w:p w:rsidR="00425A20" w:rsidRPr="008679C1" w:rsidRDefault="00425A20" w:rsidP="008679C1">
      <w:pPr>
        <w:pStyle w:val="ListParagraph"/>
        <w:numPr>
          <w:ilvl w:val="0"/>
          <w:numId w:val="30"/>
        </w:numPr>
        <w:tabs>
          <w:tab w:val="left" w:pos="990"/>
        </w:tabs>
        <w:spacing w:after="0" w:line="240" w:lineRule="auto"/>
        <w:ind w:left="900"/>
        <w:rPr>
          <w:rFonts w:eastAsia="Times"/>
          <w:szCs w:val="24"/>
        </w:rPr>
      </w:pPr>
      <w:r w:rsidRPr="008679C1">
        <w:rPr>
          <w:rFonts w:eastAsia="Times"/>
          <w:szCs w:val="24"/>
        </w:rPr>
        <w:t>Encourage nutrient-dense food choices at home</w:t>
      </w:r>
      <w:ins w:id="1307" w:author="Author">
        <w:r w:rsidRPr="008679C1">
          <w:rPr>
            <w:rFonts w:eastAsia="Times"/>
            <w:szCs w:val="24"/>
          </w:rPr>
          <w:t>,</w:t>
        </w:r>
      </w:ins>
      <w:del w:id="1308" w:author="Author">
        <w:r w:rsidRPr="008679C1" w:rsidDel="00D633C7">
          <w:rPr>
            <w:rFonts w:eastAsia="Times"/>
            <w:szCs w:val="24"/>
          </w:rPr>
          <w:delText xml:space="preserve"> and at</w:delText>
        </w:r>
      </w:del>
      <w:r w:rsidRPr="008679C1">
        <w:rPr>
          <w:rFonts w:eastAsia="Times"/>
          <w:szCs w:val="24"/>
        </w:rPr>
        <w:t xml:space="preserve"> </w:t>
      </w:r>
      <w:ins w:id="1309" w:author="Author">
        <w:r w:rsidRPr="008679C1">
          <w:rPr>
            <w:rFonts w:eastAsia="Times"/>
            <w:szCs w:val="24"/>
          </w:rPr>
          <w:t xml:space="preserve">at </w:t>
        </w:r>
      </w:ins>
      <w:r w:rsidRPr="008679C1">
        <w:rPr>
          <w:rFonts w:eastAsia="Times"/>
          <w:szCs w:val="24"/>
        </w:rPr>
        <w:t>school</w:t>
      </w:r>
      <w:ins w:id="1310" w:author="Author">
        <w:r w:rsidRPr="008679C1">
          <w:rPr>
            <w:rFonts w:eastAsia="Times"/>
            <w:szCs w:val="24"/>
          </w:rPr>
          <w:t>, and in restaurants</w:t>
        </w:r>
      </w:ins>
      <w:r w:rsidRPr="008679C1">
        <w:rPr>
          <w:rFonts w:eastAsia="Times"/>
          <w:szCs w:val="24"/>
        </w:rPr>
        <w:t>.</w:t>
      </w:r>
    </w:p>
    <w:p w:rsidR="00425A20" w:rsidRPr="008679C1" w:rsidRDefault="00425A20" w:rsidP="008679C1">
      <w:pPr>
        <w:pStyle w:val="ListParagraph"/>
        <w:numPr>
          <w:ilvl w:val="0"/>
          <w:numId w:val="30"/>
        </w:numPr>
        <w:tabs>
          <w:tab w:val="left" w:pos="990"/>
        </w:tabs>
        <w:spacing w:after="0" w:line="240" w:lineRule="auto"/>
        <w:ind w:left="900"/>
        <w:rPr>
          <w:rFonts w:eastAsia="Times"/>
          <w:szCs w:val="24"/>
        </w:rPr>
      </w:pPr>
      <w:del w:id="1311" w:author="Author">
        <w:r w:rsidRPr="008679C1" w:rsidDel="00D633C7">
          <w:rPr>
            <w:rFonts w:eastAsia="Times"/>
            <w:szCs w:val="24"/>
          </w:rPr>
          <w:delText>Encourage</w:delText>
        </w:r>
      </w:del>
      <w:ins w:id="1312" w:author="Author">
        <w:r w:rsidRPr="008679C1">
          <w:rPr>
            <w:rFonts w:eastAsia="Times"/>
            <w:szCs w:val="24"/>
          </w:rPr>
          <w:t>Educate</w:t>
        </w:r>
      </w:ins>
      <w:r w:rsidRPr="008679C1">
        <w:rPr>
          <w:rFonts w:eastAsia="Times"/>
          <w:szCs w:val="24"/>
        </w:rPr>
        <w:t xml:space="preserve"> peers and family members </w:t>
      </w:r>
      <w:ins w:id="1313" w:author="Author">
        <w:r w:rsidRPr="008679C1">
          <w:rPr>
            <w:rFonts w:eastAsia="Times"/>
            <w:szCs w:val="24"/>
          </w:rPr>
          <w:t>on the importance of</w:t>
        </w:r>
      </w:ins>
      <w:del w:id="1314" w:author="Author">
        <w:r w:rsidRPr="008679C1" w:rsidDel="00D633C7">
          <w:rPr>
            <w:rFonts w:eastAsia="Times"/>
            <w:szCs w:val="24"/>
          </w:rPr>
          <w:delText>to</w:delText>
        </w:r>
      </w:del>
      <w:r w:rsidRPr="008679C1">
        <w:rPr>
          <w:rFonts w:eastAsia="Times"/>
          <w:szCs w:val="24"/>
        </w:rPr>
        <w:t xml:space="preserve"> eat</w:t>
      </w:r>
      <w:ins w:id="1315" w:author="Author">
        <w:r w:rsidRPr="008679C1">
          <w:rPr>
            <w:rFonts w:eastAsia="Times"/>
            <w:szCs w:val="24"/>
          </w:rPr>
          <w:t>ing a</w:t>
        </w:r>
      </w:ins>
      <w:r w:rsidRPr="008679C1">
        <w:rPr>
          <w:rFonts w:eastAsia="Times"/>
          <w:szCs w:val="24"/>
        </w:rPr>
        <w:t xml:space="preserve"> healthy</w:t>
      </w:r>
      <w:ins w:id="1316" w:author="Author">
        <w:r w:rsidRPr="008679C1">
          <w:rPr>
            <w:rFonts w:eastAsia="Times"/>
            <w:szCs w:val="24"/>
          </w:rPr>
          <w:t xml:space="preserve"> breakfast</w:t>
        </w:r>
      </w:ins>
      <w:del w:id="1317" w:author="Author">
        <w:r w:rsidRPr="008679C1" w:rsidDel="00D633C7">
          <w:rPr>
            <w:rFonts w:eastAsia="Times"/>
            <w:szCs w:val="24"/>
          </w:rPr>
          <w:delText xml:space="preserve"> foods</w:delText>
        </w:r>
      </w:del>
      <w:r w:rsidRPr="008679C1">
        <w:rPr>
          <w:rFonts w:eastAsia="Times"/>
          <w:szCs w:val="24"/>
        </w:rPr>
        <w:t xml:space="preserve"> and </w:t>
      </w:r>
      <w:del w:id="1318" w:author="Author">
        <w:r w:rsidRPr="008679C1" w:rsidDel="008A61ED">
          <w:rPr>
            <w:rFonts w:eastAsia="Times"/>
            <w:szCs w:val="24"/>
          </w:rPr>
          <w:delText>to be</w:delText>
        </w:r>
      </w:del>
      <w:ins w:id="1319" w:author="Author">
        <w:r w:rsidRPr="008679C1">
          <w:rPr>
            <w:rFonts w:eastAsia="Times"/>
            <w:szCs w:val="24"/>
          </w:rPr>
          <w:t>being</w:t>
        </w:r>
      </w:ins>
      <w:r w:rsidRPr="008679C1">
        <w:rPr>
          <w:rFonts w:eastAsia="Times"/>
          <w:szCs w:val="24"/>
        </w:rPr>
        <w:t xml:space="preserve"> physically active.</w:t>
      </w:r>
    </w:p>
    <w:p w:rsidR="00425A20" w:rsidRPr="008679C1" w:rsidRDefault="00425A20" w:rsidP="00425A20">
      <w:pPr>
        <w:pStyle w:val="ListParagraph"/>
        <w:numPr>
          <w:ilvl w:val="0"/>
          <w:numId w:val="30"/>
        </w:numPr>
        <w:spacing w:after="0" w:line="240" w:lineRule="auto"/>
        <w:ind w:left="900"/>
        <w:rPr>
          <w:ins w:id="1320" w:author="Author"/>
          <w:rFonts w:eastAsia="Times"/>
          <w:szCs w:val="24"/>
        </w:rPr>
      </w:pPr>
      <w:ins w:id="1321" w:author="Author">
        <w:r w:rsidRPr="008679C1">
          <w:rPr>
            <w:rFonts w:eastAsia="Times"/>
            <w:szCs w:val="24"/>
          </w:rPr>
          <w:t>Explore opportunities to engage with local school wellness policy committees to advocate for nutritional food and beverage choices for all school-sponsored events.</w:t>
        </w:r>
      </w:ins>
    </w:p>
    <w:p w:rsidR="00425A20" w:rsidRPr="008679C1" w:rsidRDefault="00425A20" w:rsidP="00425A20">
      <w:pPr>
        <w:pStyle w:val="ListParagraph"/>
        <w:numPr>
          <w:ilvl w:val="0"/>
          <w:numId w:val="30"/>
        </w:numPr>
        <w:spacing w:after="0" w:line="240" w:lineRule="auto"/>
        <w:ind w:left="900"/>
        <w:rPr>
          <w:ins w:id="1322" w:author="Author"/>
          <w:rFonts w:eastAsia="Times"/>
          <w:szCs w:val="24"/>
        </w:rPr>
      </w:pPr>
      <w:ins w:id="1323" w:author="Author">
        <w:r w:rsidRPr="008679C1">
          <w:rPr>
            <w:rFonts w:eastAsia="Times"/>
            <w:szCs w:val="24"/>
          </w:rPr>
          <w:t>Promote understanding of the importance of handwashing, not sharing food, and allergen</w:t>
        </w:r>
        <w:del w:id="1324" w:author="Author">
          <w:r w:rsidRPr="008679C1" w:rsidDel="008A61ED">
            <w:rPr>
              <w:rFonts w:eastAsia="Times"/>
              <w:szCs w:val="24"/>
            </w:rPr>
            <w:delText>-</w:delText>
          </w:r>
        </w:del>
        <w:r w:rsidRPr="008679C1">
          <w:rPr>
            <w:rFonts w:eastAsia="Times"/>
            <w:szCs w:val="24"/>
          </w:rPr>
          <w:t xml:space="preserve"> safe</w:t>
        </w:r>
        <w:del w:id="1325" w:author="Author">
          <w:r w:rsidRPr="008679C1" w:rsidDel="008A61ED">
            <w:rPr>
              <w:rFonts w:eastAsia="Times"/>
              <w:szCs w:val="24"/>
            </w:rPr>
            <w:delText xml:space="preserve"> </w:delText>
          </w:r>
        </w:del>
        <w:r w:rsidRPr="008679C1">
          <w:rPr>
            <w:rFonts w:eastAsia="Times"/>
            <w:szCs w:val="24"/>
          </w:rPr>
          <w:t>-zones.</w:t>
        </w:r>
      </w:ins>
    </w:p>
    <w:p w:rsidR="00425A20" w:rsidRPr="008679C1" w:rsidRDefault="00425A20" w:rsidP="00425A20">
      <w:pPr>
        <w:pStyle w:val="ListParagraph"/>
        <w:numPr>
          <w:ilvl w:val="0"/>
          <w:numId w:val="30"/>
        </w:numPr>
        <w:spacing w:after="0" w:line="240" w:lineRule="auto"/>
        <w:ind w:left="900"/>
        <w:rPr>
          <w:rFonts w:eastAsia="Times"/>
          <w:szCs w:val="24"/>
        </w:rPr>
      </w:pPr>
      <w:ins w:id="1326" w:author="Author">
        <w:r w:rsidRPr="008679C1">
          <w:rPr>
            <w:rFonts w:eastAsia="Times"/>
            <w:szCs w:val="24"/>
          </w:rPr>
          <w:t xml:space="preserve">Engage family to </w:t>
        </w:r>
      </w:ins>
      <w:del w:id="1327" w:author="Author">
        <w:r w:rsidRPr="008679C1" w:rsidDel="006B477E">
          <w:rPr>
            <w:rFonts w:eastAsia="Times"/>
            <w:szCs w:val="24"/>
          </w:rPr>
          <w:delText>C</w:delText>
        </w:r>
      </w:del>
      <w:ins w:id="1328" w:author="Author">
        <w:r w:rsidRPr="008679C1">
          <w:rPr>
            <w:rFonts w:eastAsia="Times"/>
            <w:szCs w:val="24"/>
          </w:rPr>
          <w:t>c</w:t>
        </w:r>
      </w:ins>
      <w:r w:rsidRPr="008679C1">
        <w:rPr>
          <w:rFonts w:eastAsia="Times"/>
          <w:szCs w:val="24"/>
        </w:rPr>
        <w:t>reate a personal</w:t>
      </w:r>
      <w:del w:id="1329" w:author="Author">
        <w:r w:rsidRPr="008679C1" w:rsidDel="003B5BEF">
          <w:rPr>
            <w:rFonts w:eastAsia="Times"/>
            <w:szCs w:val="24"/>
          </w:rPr>
          <w:delText xml:space="preserve"> </w:delText>
        </w:r>
        <w:r w:rsidRPr="008679C1" w:rsidDel="006B477E">
          <w:rPr>
            <w:rFonts w:eastAsia="Times"/>
            <w:szCs w:val="24"/>
          </w:rPr>
          <w:delText>and family</w:delText>
        </w:r>
      </w:del>
      <w:r w:rsidRPr="008679C1">
        <w:rPr>
          <w:rFonts w:eastAsia="Times"/>
          <w:szCs w:val="24"/>
        </w:rPr>
        <w:t xml:space="preserve"> plan to meet </w:t>
      </w:r>
      <w:ins w:id="1330" w:author="Author">
        <w:r w:rsidRPr="008679C1">
          <w:rPr>
            <w:rFonts w:eastAsia="Times"/>
            <w:szCs w:val="24"/>
          </w:rPr>
          <w:t xml:space="preserve">recommended </w:t>
        </w:r>
      </w:ins>
      <w:r w:rsidRPr="008679C1">
        <w:rPr>
          <w:rFonts w:eastAsia="Times"/>
          <w:szCs w:val="24"/>
        </w:rPr>
        <w:t>guidelines for sleep and rest.</w:t>
      </w:r>
    </w:p>
    <w:p w:rsidR="00425A20" w:rsidRPr="008679C1" w:rsidRDefault="00425A20" w:rsidP="008602FE">
      <w:pPr>
        <w:pStyle w:val="ListParagraph"/>
        <w:spacing w:after="0" w:line="240" w:lineRule="auto"/>
        <w:ind w:left="900"/>
        <w:rPr>
          <w:rFonts w:eastAsia="Times"/>
          <w:szCs w:val="24"/>
        </w:rPr>
      </w:pPr>
      <w:del w:id="1331" w:author="Author">
        <w:r w:rsidRPr="008679C1" w:rsidDel="006B477E">
          <w:rPr>
            <w:rFonts w:eastAsia="Times"/>
            <w:szCs w:val="24"/>
          </w:rPr>
          <w:delText>Promote the importance of regular health and medical screenings and medical examinations.</w:delText>
        </w:r>
      </w:del>
    </w:p>
    <w:p w:rsidR="00425A20" w:rsidRPr="008679C1" w:rsidRDefault="00425A20" w:rsidP="00425A20">
      <w:pPr>
        <w:pStyle w:val="ListParagraph"/>
        <w:numPr>
          <w:ilvl w:val="0"/>
          <w:numId w:val="30"/>
        </w:numPr>
        <w:spacing w:after="0" w:line="240" w:lineRule="auto"/>
        <w:ind w:left="900"/>
        <w:rPr>
          <w:ins w:id="1332" w:author="Author"/>
          <w:rFonts w:eastAsia="Times"/>
          <w:szCs w:val="24"/>
        </w:rPr>
      </w:pPr>
      <w:ins w:id="1333" w:author="Author">
        <w:r w:rsidRPr="008679C1">
          <w:rPr>
            <w:rFonts w:eastAsia="Times"/>
            <w:szCs w:val="24"/>
          </w:rPr>
          <w:t>Determine strategies to protect against the harmful effects of the sun, heat, and cold.</w:t>
        </w:r>
      </w:ins>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Identify ways to participate in school and community efforts to promote a drug-free lifestyle.</w:t>
      </w:r>
    </w:p>
    <w:p w:rsidR="00425A20" w:rsidRPr="008679C1" w:rsidRDefault="00425A20" w:rsidP="00425A20">
      <w:pPr>
        <w:pStyle w:val="ListParagraph"/>
        <w:numPr>
          <w:ilvl w:val="0"/>
          <w:numId w:val="30"/>
        </w:numPr>
        <w:spacing w:after="0" w:line="240" w:lineRule="auto"/>
        <w:ind w:left="900"/>
        <w:rPr>
          <w:ins w:id="1334" w:author="Author"/>
          <w:rFonts w:eastAsia="Times"/>
          <w:szCs w:val="24"/>
        </w:rPr>
      </w:pPr>
      <w:ins w:id="1335" w:author="Author">
        <w:r w:rsidRPr="008679C1">
          <w:rPr>
            <w:rFonts w:eastAsia="Times"/>
            <w:szCs w:val="24"/>
          </w:rPr>
          <w:t>Create strategies to identify types of advertising techniques used in a variety of media, including social media that may influence adolescents’ decisions concerning alcohol, tobacco and nicotine products, and other drugs.</w:t>
        </w:r>
      </w:ins>
    </w:p>
    <w:p w:rsidR="00425A20" w:rsidRPr="008679C1" w:rsidRDefault="00425A20" w:rsidP="00425A20">
      <w:pPr>
        <w:pStyle w:val="ListParagraph"/>
        <w:numPr>
          <w:ilvl w:val="0"/>
          <w:numId w:val="30"/>
        </w:numPr>
        <w:spacing w:after="0" w:line="240" w:lineRule="auto"/>
        <w:ind w:left="900"/>
        <w:rPr>
          <w:ins w:id="1336" w:author="Author"/>
          <w:rFonts w:eastAsia="Times"/>
          <w:szCs w:val="24"/>
        </w:rPr>
      </w:pPr>
      <w:ins w:id="1337" w:author="Author">
        <w:r w:rsidRPr="008679C1">
          <w:rPr>
            <w:rFonts w:eastAsia="Times"/>
            <w:szCs w:val="24"/>
          </w:rPr>
          <w:t>Identify and demonstrate strategies and skills for avoiding alcohol, tobacco, inhalants, and other harmful substances (e.g., effective refusal skills).</w:t>
        </w:r>
      </w:ins>
    </w:p>
    <w:p w:rsidR="00425A20" w:rsidRPr="008679C1" w:rsidDel="00C725A8" w:rsidRDefault="00425A20" w:rsidP="008602FE">
      <w:pPr>
        <w:pStyle w:val="ListParagraph"/>
        <w:numPr>
          <w:ilvl w:val="0"/>
          <w:numId w:val="28"/>
        </w:numPr>
        <w:spacing w:after="0" w:line="240" w:lineRule="auto"/>
        <w:ind w:left="907"/>
        <w:rPr>
          <w:del w:id="1338" w:author="Author"/>
          <w:rFonts w:eastAsia="Times"/>
          <w:szCs w:val="24"/>
        </w:rPr>
      </w:pPr>
      <w:del w:id="1339" w:author="Author">
        <w:r w:rsidRPr="008679C1" w:rsidDel="00C725A8">
          <w:rPr>
            <w:rFonts w:eastAsia="Times"/>
            <w:szCs w:val="24"/>
          </w:rPr>
          <w:delText>Describe how family practices and customs promote positive health choices.</w:delText>
        </w:r>
      </w:del>
    </w:p>
    <w:p w:rsidR="00425A20" w:rsidRPr="008679C1" w:rsidRDefault="00425A20" w:rsidP="008602FE">
      <w:pPr>
        <w:pStyle w:val="SOLBullet"/>
        <w:ind w:left="900"/>
        <w:rPr>
          <w:sz w:val="24"/>
          <w:szCs w:val="24"/>
        </w:rPr>
      </w:pPr>
      <w:del w:id="1340" w:author="Author">
        <w:r w:rsidRPr="008679C1" w:rsidDel="006B477E">
          <w:rPr>
            <w:sz w:val="24"/>
            <w:szCs w:val="24"/>
          </w:rPr>
          <w:delText>Analyze the types of advertising techniques used to influence adolescent and family health practices and decisions.</w:delText>
        </w:r>
      </w:del>
      <w:ins w:id="1341" w:author="Author">
        <w:r w:rsidRPr="008679C1">
          <w:rPr>
            <w:sz w:val="24"/>
            <w:szCs w:val="24"/>
          </w:rPr>
          <w:t xml:space="preserve"> </w:t>
        </w:r>
      </w:ins>
    </w:p>
    <w:p w:rsidR="00425A20" w:rsidRPr="008679C1" w:rsidRDefault="00425A20" w:rsidP="008602FE">
      <w:pPr>
        <w:pStyle w:val="SOLBullet"/>
        <w:ind w:left="900"/>
        <w:rPr>
          <w:sz w:val="24"/>
          <w:szCs w:val="24"/>
        </w:rPr>
      </w:pPr>
      <w:del w:id="1342" w:author="Author">
        <w:r w:rsidRPr="008679C1" w:rsidDel="006B477E">
          <w:rPr>
            <w:sz w:val="24"/>
            <w:szCs w:val="24"/>
          </w:rPr>
          <w:delText>Evaluate the validity of information from different resources, and share findings with others.</w:delText>
        </w:r>
      </w:del>
    </w:p>
    <w:p w:rsidR="00425A20" w:rsidRPr="008679C1" w:rsidRDefault="00425A20" w:rsidP="00425A20">
      <w:pPr>
        <w:pStyle w:val="ListParagraph"/>
        <w:numPr>
          <w:ilvl w:val="0"/>
          <w:numId w:val="30"/>
        </w:numPr>
        <w:spacing w:after="0" w:line="240" w:lineRule="auto"/>
        <w:ind w:left="900"/>
        <w:rPr>
          <w:rFonts w:eastAsia="Times"/>
          <w:szCs w:val="24"/>
        </w:rPr>
      </w:pPr>
      <w:del w:id="1343" w:author="Author">
        <w:r w:rsidRPr="008679C1" w:rsidDel="006B477E">
          <w:rPr>
            <w:rFonts w:eastAsia="Times"/>
            <w:szCs w:val="24"/>
          </w:rPr>
          <w:delText>Identify</w:delText>
        </w:r>
      </w:del>
      <w:ins w:id="1344" w:author="Author">
        <w:r w:rsidRPr="008679C1">
          <w:rPr>
            <w:rFonts w:eastAsia="Times"/>
            <w:szCs w:val="24"/>
          </w:rPr>
          <w:t>Evaluate and promote</w:t>
        </w:r>
      </w:ins>
      <w:r w:rsidRPr="008679C1">
        <w:rPr>
          <w:rFonts w:eastAsia="Times"/>
          <w:szCs w:val="24"/>
        </w:rPr>
        <w:t xml:space="preserve"> a health</w:t>
      </w:r>
      <w:del w:id="1345" w:author="Author">
        <w:r w:rsidRPr="008679C1" w:rsidDel="008A61ED">
          <w:rPr>
            <w:rFonts w:eastAsia="Times"/>
            <w:szCs w:val="24"/>
          </w:rPr>
          <w:delText xml:space="preserve"> </w:delText>
        </w:r>
      </w:del>
      <w:r w:rsidRPr="008679C1">
        <w:rPr>
          <w:rFonts w:eastAsia="Times"/>
          <w:szCs w:val="24"/>
        </w:rPr>
        <w:t>care product or service for students, families, schools, or communities</w:t>
      </w:r>
      <w:ins w:id="1346" w:author="Author">
        <w:r w:rsidRPr="008679C1">
          <w:rPr>
            <w:rFonts w:eastAsia="Times"/>
            <w:szCs w:val="24"/>
          </w:rPr>
          <w:t xml:space="preserve"> that will help others to make positive health choices</w:t>
        </w:r>
      </w:ins>
      <w:r w:rsidRPr="008679C1">
        <w:rPr>
          <w:rFonts w:eastAsia="Times"/>
          <w:szCs w:val="24"/>
        </w:rPr>
        <w:t>.</w:t>
      </w:r>
    </w:p>
    <w:p w:rsidR="00425A20" w:rsidRPr="008679C1" w:rsidRDefault="00425A20" w:rsidP="00425A20">
      <w:pPr>
        <w:pStyle w:val="ListParagraph"/>
        <w:numPr>
          <w:ilvl w:val="0"/>
          <w:numId w:val="30"/>
        </w:numPr>
        <w:spacing w:after="0" w:line="240" w:lineRule="auto"/>
        <w:ind w:left="900"/>
        <w:rPr>
          <w:ins w:id="1347" w:author="Author"/>
          <w:rFonts w:eastAsia="Times"/>
          <w:szCs w:val="24"/>
        </w:rPr>
      </w:pPr>
      <w:ins w:id="1348" w:author="Author">
        <w:r w:rsidRPr="008679C1">
          <w:rPr>
            <w:rFonts w:eastAsia="Times"/>
            <w:szCs w:val="24"/>
          </w:rPr>
          <w:t>Define public health, and describe the associated health and medical careers and the training required for these occupations.</w:t>
        </w:r>
      </w:ins>
    </w:p>
    <w:p w:rsidR="00425A20" w:rsidRPr="008679C1" w:rsidRDefault="00425A20" w:rsidP="008602FE">
      <w:pPr>
        <w:pStyle w:val="ListParagraph"/>
        <w:spacing w:after="0" w:line="240" w:lineRule="auto"/>
        <w:ind w:left="900"/>
        <w:rPr>
          <w:rFonts w:eastAsia="Times"/>
          <w:szCs w:val="24"/>
        </w:rPr>
      </w:pPr>
      <w:del w:id="1349" w:author="Author">
        <w:r w:rsidRPr="008679C1" w:rsidDel="006B477E">
          <w:rPr>
            <w:rFonts w:eastAsia="Times"/>
            <w:szCs w:val="24"/>
          </w:rPr>
          <w:delText>Demonstrate how to influence others to make positive health choices.</w:delText>
        </w:r>
      </w:del>
    </w:p>
    <w:p w:rsidR="00425A20" w:rsidRPr="008679C1" w:rsidRDefault="00425A20" w:rsidP="008602FE">
      <w:pPr>
        <w:pStyle w:val="ListParagraph"/>
        <w:spacing w:after="0" w:line="240" w:lineRule="auto"/>
        <w:ind w:left="907"/>
        <w:rPr>
          <w:rFonts w:eastAsia="Times"/>
          <w:szCs w:val="24"/>
        </w:rPr>
      </w:pPr>
      <w:del w:id="1350" w:author="Author">
        <w:r w:rsidRPr="008679C1" w:rsidDel="004A337C">
          <w:rPr>
            <w:rFonts w:eastAsia="Times"/>
            <w:szCs w:val="24"/>
          </w:rPr>
          <w:delText>Create strategies to address differences between family values and beliefs and those of friends.</w:delText>
        </w:r>
      </w:del>
    </w:p>
    <w:p w:rsidR="00425A20" w:rsidRPr="008679C1" w:rsidRDefault="00425A20" w:rsidP="00425A20">
      <w:pPr>
        <w:pStyle w:val="HEBullet"/>
        <w:numPr>
          <w:ilvl w:val="0"/>
          <w:numId w:val="30"/>
        </w:numPr>
        <w:ind w:left="900"/>
        <w:rPr>
          <w:sz w:val="24"/>
          <w:szCs w:val="24"/>
          <w:u w:val="none"/>
        </w:rPr>
      </w:pPr>
      <w:r w:rsidRPr="008679C1">
        <w:rPr>
          <w:sz w:val="24"/>
          <w:szCs w:val="24"/>
          <w:u w:val="none"/>
        </w:rPr>
        <w:t>Create strategies to promote awareness of consequences associated with gang involvement</w:t>
      </w:r>
      <w:ins w:id="1351" w:author="Author">
        <w:r w:rsidRPr="008679C1">
          <w:rPr>
            <w:sz w:val="24"/>
            <w:szCs w:val="24"/>
            <w:u w:val="none"/>
          </w:rPr>
          <w:t xml:space="preserve"> and healthy alternatives to gang involvement</w:t>
        </w:r>
      </w:ins>
      <w:r w:rsidRPr="008679C1">
        <w:rPr>
          <w:sz w:val="24"/>
          <w:szCs w:val="24"/>
          <w:u w:val="none"/>
        </w:rPr>
        <w:t>.</w:t>
      </w:r>
    </w:p>
    <w:p w:rsidR="00425A20" w:rsidRPr="008679C1" w:rsidRDefault="00425A20" w:rsidP="00425A20">
      <w:pPr>
        <w:pStyle w:val="ListParagraph"/>
        <w:numPr>
          <w:ilvl w:val="0"/>
          <w:numId w:val="30"/>
        </w:numPr>
        <w:spacing w:after="0" w:line="240" w:lineRule="auto"/>
        <w:ind w:left="900"/>
        <w:rPr>
          <w:ins w:id="1352" w:author="Author"/>
          <w:rFonts w:eastAsia="Times"/>
          <w:szCs w:val="24"/>
        </w:rPr>
      </w:pPr>
      <w:ins w:id="1353" w:author="Author">
        <w:r w:rsidRPr="008679C1">
          <w:rPr>
            <w:rFonts w:eastAsia="Times"/>
            <w:szCs w:val="24"/>
          </w:rPr>
          <w:t>Develop achievable goals for handling stressors in healthy ways.</w:t>
        </w:r>
      </w:ins>
    </w:p>
    <w:p w:rsidR="00425A20" w:rsidRPr="008679C1" w:rsidRDefault="00425A20" w:rsidP="00425A20">
      <w:pPr>
        <w:pStyle w:val="ListParagraph"/>
        <w:numPr>
          <w:ilvl w:val="0"/>
          <w:numId w:val="30"/>
        </w:numPr>
        <w:spacing w:after="0" w:line="240" w:lineRule="auto"/>
        <w:ind w:left="900"/>
        <w:rPr>
          <w:ins w:id="1354" w:author="Author"/>
          <w:rFonts w:eastAsia="Times"/>
          <w:szCs w:val="24"/>
        </w:rPr>
      </w:pPr>
      <w:ins w:id="1355" w:author="Author">
        <w:r w:rsidRPr="008679C1">
          <w:rPr>
            <w:rFonts w:eastAsia="Times"/>
            <w:szCs w:val="24"/>
          </w:rPr>
          <w:t>Design ways to demonstrate empathy, compassion, and acceptance for others to support healthy relationships.</w:t>
        </w:r>
      </w:ins>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Promote strategies for coping with disappointment and adversity.</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Promote help-seeking for mental health concerns.</w:t>
      </w:r>
    </w:p>
    <w:p w:rsidR="00425A20" w:rsidRPr="008679C1" w:rsidRDefault="00425A20" w:rsidP="00425A20">
      <w:pPr>
        <w:pStyle w:val="ListParagraph"/>
        <w:numPr>
          <w:ilvl w:val="0"/>
          <w:numId w:val="30"/>
        </w:numPr>
        <w:spacing w:after="0" w:line="240" w:lineRule="auto"/>
        <w:ind w:left="900"/>
        <w:rPr>
          <w:ins w:id="1356" w:author="Author"/>
          <w:rFonts w:eastAsia="Times"/>
          <w:szCs w:val="24"/>
        </w:rPr>
      </w:pPr>
      <w:ins w:id="1357" w:author="Author">
        <w:r w:rsidRPr="008679C1">
          <w:rPr>
            <w:rFonts w:eastAsia="Times"/>
            <w:szCs w:val="24"/>
          </w:rPr>
          <w:t>Demonstrate healthy verbal, nonverbal, written, and visual communication skills</w:t>
        </w:r>
      </w:ins>
    </w:p>
    <w:p w:rsidR="00425A20" w:rsidRPr="008679C1" w:rsidRDefault="00425A20" w:rsidP="00425A20">
      <w:pPr>
        <w:pStyle w:val="ListParagraph"/>
        <w:numPr>
          <w:ilvl w:val="0"/>
          <w:numId w:val="30"/>
        </w:numPr>
        <w:spacing w:after="0" w:line="240" w:lineRule="auto"/>
        <w:ind w:left="900"/>
        <w:rPr>
          <w:ins w:id="1358" w:author="Author"/>
          <w:rFonts w:eastAsia="Times"/>
          <w:szCs w:val="24"/>
        </w:rPr>
      </w:pPr>
      <w:ins w:id="1359" w:author="Author">
        <w:r w:rsidRPr="008679C1">
          <w:rPr>
            <w:rFonts w:eastAsia="Times"/>
            <w:szCs w:val="24"/>
          </w:rPr>
          <w:t>Identify school and community resources for help and support with eating disorders.</w:t>
        </w:r>
      </w:ins>
    </w:p>
    <w:p w:rsidR="00425A20" w:rsidRPr="008679C1" w:rsidRDefault="00425A20" w:rsidP="00425A20">
      <w:pPr>
        <w:pStyle w:val="ListParagraph"/>
        <w:numPr>
          <w:ilvl w:val="0"/>
          <w:numId w:val="30"/>
        </w:numPr>
        <w:spacing w:after="0" w:line="240" w:lineRule="auto"/>
        <w:ind w:left="900"/>
        <w:rPr>
          <w:ins w:id="1360" w:author="Author"/>
          <w:rFonts w:eastAsia="Times"/>
          <w:szCs w:val="24"/>
        </w:rPr>
      </w:pPr>
      <w:ins w:id="1361" w:author="Author">
        <w:r w:rsidRPr="008679C1">
          <w:rPr>
            <w:rFonts w:eastAsia="Times"/>
            <w:szCs w:val="24"/>
          </w:rPr>
          <w:t>Identify personal, family, school, community, and health</w:t>
        </w:r>
        <w:del w:id="1362" w:author="Author">
          <w:r w:rsidRPr="008679C1" w:rsidDel="008A61ED">
            <w:rPr>
              <w:rFonts w:eastAsia="Times"/>
              <w:szCs w:val="24"/>
            </w:rPr>
            <w:delText xml:space="preserve"> </w:delText>
          </w:r>
        </w:del>
        <w:r w:rsidRPr="008679C1">
          <w:rPr>
            <w:rFonts w:eastAsia="Times"/>
            <w:szCs w:val="24"/>
          </w:rPr>
          <w:t>care professional resources that can help oneself and others with mental illnesses and emotional challenges.</w:t>
        </w:r>
      </w:ins>
    </w:p>
    <w:p w:rsidR="00425A20" w:rsidRPr="008679C1" w:rsidRDefault="00425A20" w:rsidP="00425A20">
      <w:pPr>
        <w:pStyle w:val="ListParagraph"/>
        <w:numPr>
          <w:ilvl w:val="0"/>
          <w:numId w:val="30"/>
        </w:numPr>
        <w:spacing w:after="0" w:line="240" w:lineRule="auto"/>
        <w:ind w:left="900"/>
        <w:rPr>
          <w:rFonts w:eastAsia="Times"/>
          <w:szCs w:val="24"/>
        </w:rPr>
      </w:pPr>
      <w:del w:id="1363" w:author="Author">
        <w:r w:rsidRPr="008679C1" w:rsidDel="00451ED0">
          <w:rPr>
            <w:rFonts w:eastAsia="Times"/>
            <w:szCs w:val="24"/>
          </w:rPr>
          <w:delText>Design an evaluation tool that measures</w:delText>
        </w:r>
      </w:del>
      <w:ins w:id="1364" w:author="Author">
        <w:r w:rsidRPr="008679C1">
          <w:rPr>
            <w:rFonts w:eastAsia="Times"/>
            <w:szCs w:val="24"/>
          </w:rPr>
          <w:t>Assess</w:t>
        </w:r>
      </w:ins>
      <w:r w:rsidRPr="008679C1">
        <w:rPr>
          <w:rFonts w:eastAsia="Times"/>
          <w:szCs w:val="24"/>
        </w:rPr>
        <w:t xml:space="preserve"> </w:t>
      </w:r>
      <w:ins w:id="1365" w:author="Author">
        <w:r w:rsidRPr="008679C1">
          <w:rPr>
            <w:rFonts w:eastAsia="Times"/>
            <w:szCs w:val="24"/>
          </w:rPr>
          <w:t xml:space="preserve">your school’s </w:t>
        </w:r>
      </w:ins>
      <w:r w:rsidRPr="008679C1">
        <w:rPr>
          <w:rFonts w:eastAsia="Times"/>
          <w:szCs w:val="24"/>
        </w:rPr>
        <w:t>safety</w:t>
      </w:r>
      <w:ins w:id="1366" w:author="Author">
        <w:r w:rsidRPr="008679C1">
          <w:rPr>
            <w:rFonts w:eastAsia="Times"/>
            <w:szCs w:val="24"/>
          </w:rPr>
          <w:t xml:space="preserve"> protocols (e.g., reporting processes,</w:t>
        </w:r>
      </w:ins>
      <w:r w:rsidRPr="008679C1">
        <w:rPr>
          <w:rFonts w:eastAsia="Times"/>
          <w:szCs w:val="24"/>
        </w:rPr>
        <w:t xml:space="preserve"> </w:t>
      </w:r>
      <w:del w:id="1367" w:author="Author">
        <w:r w:rsidRPr="008679C1" w:rsidDel="00253A54">
          <w:rPr>
            <w:rFonts w:eastAsia="Times"/>
            <w:szCs w:val="24"/>
          </w:rPr>
          <w:delText xml:space="preserve">and </w:delText>
        </w:r>
        <w:r w:rsidRPr="008679C1" w:rsidDel="00451ED0">
          <w:rPr>
            <w:rFonts w:eastAsia="Times"/>
            <w:szCs w:val="24"/>
          </w:rPr>
          <w:delText>supportiveness of a</w:delText>
        </w:r>
      </w:del>
      <w:ins w:id="1368" w:author="Author">
        <w:r w:rsidRPr="008679C1">
          <w:rPr>
            <w:rFonts w:eastAsia="Times"/>
            <w:szCs w:val="24"/>
          </w:rPr>
          <w:t>support provided for a</w:t>
        </w:r>
      </w:ins>
      <w:r w:rsidRPr="008679C1">
        <w:rPr>
          <w:rFonts w:eastAsia="Times"/>
          <w:szCs w:val="24"/>
        </w:rPr>
        <w:t xml:space="preserve"> </w:t>
      </w:r>
      <w:del w:id="1369" w:author="Author">
        <w:r w:rsidRPr="008679C1" w:rsidDel="00451ED0">
          <w:rPr>
            <w:rFonts w:eastAsia="Times"/>
            <w:szCs w:val="24"/>
          </w:rPr>
          <w:delText>school</w:delText>
        </w:r>
      </w:del>
      <w:ins w:id="1370" w:author="Author">
        <w:r w:rsidRPr="008679C1">
          <w:rPr>
            <w:rFonts w:eastAsia="Times"/>
            <w:szCs w:val="24"/>
          </w:rPr>
          <w:t>positive</w:t>
        </w:r>
      </w:ins>
      <w:r w:rsidRPr="008679C1">
        <w:rPr>
          <w:rFonts w:eastAsia="Times"/>
          <w:szCs w:val="24"/>
        </w:rPr>
        <w:t xml:space="preserve"> climate</w:t>
      </w:r>
      <w:ins w:id="1371" w:author="Author">
        <w:r w:rsidRPr="008679C1">
          <w:rPr>
            <w:rFonts w:eastAsia="Times"/>
            <w:szCs w:val="24"/>
          </w:rPr>
          <w:t>) and recommend suggestions for improvement</w:t>
        </w:r>
      </w:ins>
      <w:r w:rsidRPr="008679C1">
        <w:rPr>
          <w:rFonts w:eastAsia="Times"/>
          <w:szCs w:val="24"/>
        </w:rPr>
        <w:t xml:space="preserve">.  </w:t>
      </w:r>
    </w:p>
    <w:p w:rsidR="00425A20" w:rsidRPr="008679C1" w:rsidRDefault="00425A20" w:rsidP="008679C1">
      <w:pPr>
        <w:pStyle w:val="ListParagraph"/>
        <w:numPr>
          <w:ilvl w:val="0"/>
          <w:numId w:val="30"/>
        </w:numPr>
        <w:tabs>
          <w:tab w:val="left" w:pos="1080"/>
        </w:tabs>
        <w:spacing w:after="0" w:line="240" w:lineRule="auto"/>
        <w:ind w:left="900"/>
        <w:rPr>
          <w:rFonts w:eastAsia="Times"/>
          <w:szCs w:val="24"/>
        </w:rPr>
      </w:pPr>
      <w:r w:rsidRPr="008679C1">
        <w:rPr>
          <w:rFonts w:eastAsia="Times"/>
          <w:szCs w:val="24"/>
        </w:rPr>
        <w:t>Create a campaign to prevent</w:t>
      </w:r>
      <w:ins w:id="1372" w:author="Author">
        <w:r w:rsidRPr="008679C1">
          <w:rPr>
            <w:rFonts w:eastAsia="Times"/>
            <w:szCs w:val="24"/>
          </w:rPr>
          <w:t>/stop</w:t>
        </w:r>
      </w:ins>
      <w:r w:rsidRPr="008679C1">
        <w:rPr>
          <w:rFonts w:eastAsia="Times"/>
          <w:szCs w:val="24"/>
        </w:rPr>
        <w:t xml:space="preserve"> bullying</w:t>
      </w:r>
      <w:ins w:id="1373" w:author="Author">
        <w:r w:rsidRPr="008679C1">
          <w:rPr>
            <w:rFonts w:eastAsia="Times"/>
            <w:szCs w:val="24"/>
          </w:rPr>
          <w:t xml:space="preserve"> or cyberbullying</w:t>
        </w:r>
      </w:ins>
      <w:del w:id="1374" w:author="Author">
        <w:r w:rsidRPr="008679C1" w:rsidDel="00451ED0">
          <w:rPr>
            <w:rFonts w:eastAsia="Times"/>
            <w:szCs w:val="24"/>
          </w:rPr>
          <w:delText xml:space="preserve"> in school and online</w:delText>
        </w:r>
      </w:del>
      <w:r w:rsidRPr="008679C1">
        <w:rPr>
          <w:rFonts w:eastAsia="Times"/>
          <w:szCs w:val="24"/>
        </w:rPr>
        <w:t>.</w:t>
      </w:r>
    </w:p>
    <w:p w:rsidR="00425A20" w:rsidRPr="008679C1" w:rsidRDefault="00425A20" w:rsidP="008679C1">
      <w:pPr>
        <w:pStyle w:val="HEBullet"/>
        <w:numPr>
          <w:ilvl w:val="0"/>
          <w:numId w:val="30"/>
        </w:numPr>
        <w:tabs>
          <w:tab w:val="left" w:pos="990"/>
        </w:tabs>
        <w:ind w:left="900"/>
        <w:rPr>
          <w:sz w:val="24"/>
          <w:szCs w:val="24"/>
          <w:u w:val="none"/>
        </w:rPr>
      </w:pPr>
      <w:del w:id="1375" w:author="Author">
        <w:r w:rsidRPr="008679C1" w:rsidDel="009C6A28">
          <w:rPr>
            <w:sz w:val="24"/>
            <w:szCs w:val="24"/>
            <w:u w:val="none"/>
          </w:rPr>
          <w:delText>Identify</w:delText>
        </w:r>
      </w:del>
      <w:ins w:id="1376" w:author="Author">
        <w:r w:rsidRPr="008679C1">
          <w:rPr>
            <w:sz w:val="24"/>
            <w:szCs w:val="24"/>
            <w:u w:val="none"/>
          </w:rPr>
          <w:t>Describe</w:t>
        </w:r>
      </w:ins>
      <w:r w:rsidRPr="008679C1">
        <w:rPr>
          <w:sz w:val="24"/>
          <w:szCs w:val="24"/>
          <w:u w:val="none"/>
        </w:rPr>
        <w:t xml:space="preserve"> ways to maintain a safe and healthy environment at school</w:t>
      </w:r>
      <w:ins w:id="1377" w:author="Author">
        <w:r w:rsidRPr="008679C1">
          <w:rPr>
            <w:sz w:val="24"/>
            <w:szCs w:val="24"/>
            <w:u w:val="none"/>
          </w:rPr>
          <w:t>, in the community,</w:t>
        </w:r>
      </w:ins>
      <w:del w:id="1378" w:author="Author">
        <w:r w:rsidRPr="008679C1" w:rsidDel="00290C38">
          <w:rPr>
            <w:sz w:val="24"/>
            <w:szCs w:val="24"/>
            <w:u w:val="none"/>
          </w:rPr>
          <w:delText xml:space="preserve"> and</w:delText>
        </w:r>
      </w:del>
      <w:r w:rsidRPr="008679C1">
        <w:rPr>
          <w:sz w:val="24"/>
          <w:szCs w:val="24"/>
          <w:u w:val="none"/>
        </w:rPr>
        <w:t xml:space="preserve"> at home</w:t>
      </w:r>
      <w:ins w:id="1379" w:author="Author">
        <w:r w:rsidRPr="008679C1">
          <w:rPr>
            <w:sz w:val="24"/>
            <w:szCs w:val="24"/>
            <w:u w:val="none"/>
          </w:rPr>
          <w:t>, and online</w:t>
        </w:r>
      </w:ins>
      <w:r w:rsidRPr="008679C1">
        <w:rPr>
          <w:sz w:val="24"/>
          <w:szCs w:val="24"/>
          <w:u w:val="none"/>
        </w:rPr>
        <w:t>.</w:t>
      </w:r>
    </w:p>
    <w:p w:rsidR="00425A20" w:rsidRPr="008679C1" w:rsidRDefault="00425A20" w:rsidP="008679C1">
      <w:pPr>
        <w:pStyle w:val="HEBullet"/>
        <w:numPr>
          <w:ilvl w:val="0"/>
          <w:numId w:val="30"/>
        </w:numPr>
        <w:tabs>
          <w:tab w:val="left" w:pos="900"/>
          <w:tab w:val="left" w:pos="990"/>
        </w:tabs>
        <w:ind w:left="900"/>
        <w:rPr>
          <w:sz w:val="24"/>
          <w:szCs w:val="24"/>
          <w:u w:val="none"/>
        </w:rPr>
      </w:pPr>
      <w:r w:rsidRPr="008679C1">
        <w:rPr>
          <w:sz w:val="24"/>
          <w:szCs w:val="24"/>
          <w:u w:val="none"/>
        </w:rPr>
        <w:t xml:space="preserve">Demonstrate ways to conserve and promote the conservation of natural resources. </w:t>
      </w:r>
    </w:p>
    <w:p w:rsidR="00425A20" w:rsidRDefault="00425A20">
      <w:pPr>
        <w:rPr>
          <w:b/>
          <w:sz w:val="28"/>
          <w:szCs w:val="28"/>
        </w:rPr>
      </w:pPr>
      <w:r>
        <w:br w:type="page"/>
      </w:r>
    </w:p>
    <w:p w:rsidR="00425A20" w:rsidRPr="00B90AA7" w:rsidRDefault="00425A20" w:rsidP="008602FE">
      <w:pPr>
        <w:pStyle w:val="Heading4"/>
      </w:pPr>
      <w:r w:rsidRPr="00B90AA7">
        <w:t>Grade Eight</w:t>
      </w:r>
    </w:p>
    <w:p w:rsidR="00425A20" w:rsidRPr="00B90AA7" w:rsidRDefault="00425A20" w:rsidP="008679C1">
      <w:pPr>
        <w:spacing w:after="0" w:line="240" w:lineRule="auto"/>
      </w:pPr>
      <w:r w:rsidRPr="00B90AA7">
        <w:t>Students in grade eight have an understanding of the origins and causes of diseases, including the relationship between family history and certain health risks</w:t>
      </w:r>
      <w:ins w:id="1380" w:author="Author">
        <w:r>
          <w:t xml:space="preserve"> (self-awareness and social awareness)</w:t>
        </w:r>
      </w:ins>
      <w:r w:rsidRPr="00B90AA7">
        <w:t>. They begin to relate short- and long-term consequences of health choices</w:t>
      </w:r>
      <w:ins w:id="1381" w:author="Author">
        <w:r>
          <w:t xml:space="preserve"> (responsible decision making)</w:t>
        </w:r>
      </w:ins>
      <w:r w:rsidRPr="00B90AA7">
        <w:t xml:space="preserve"> and apply health skills to specific personal, family, and community health concerns</w:t>
      </w:r>
      <w:ins w:id="1382" w:author="Author">
        <w:r>
          <w:t xml:space="preserve"> </w:t>
        </w:r>
        <w:r w:rsidRPr="00CB43D0">
          <w:t>(self-management, responsible decision making, and relationship skills)</w:t>
        </w:r>
      </w:ins>
      <w:r w:rsidRPr="00B90AA7">
        <w:t>. Students can discern relationships among all components of health and wellness and knowledgeably use consumer information.</w:t>
      </w:r>
    </w:p>
    <w:p w:rsidR="00425A20" w:rsidRDefault="00425A20" w:rsidP="008679C1">
      <w:pPr>
        <w:pStyle w:val="Heading1"/>
        <w:spacing w:before="0" w:line="240" w:lineRule="auto"/>
        <w:rPr>
          <w:ins w:id="1383" w:author="Author"/>
        </w:rPr>
      </w:pPr>
    </w:p>
    <w:p w:rsidR="00425A20" w:rsidRPr="00B90AA7" w:rsidRDefault="00425A20" w:rsidP="008679C1">
      <w:pPr>
        <w:pStyle w:val="Heading1"/>
        <w:spacing w:before="0" w:line="240" w:lineRule="auto"/>
        <w:rPr>
          <w:strike/>
        </w:rPr>
      </w:pPr>
      <w:r w:rsidRPr="00B90AA7">
        <w:t>Essential Health Concepts</w:t>
      </w:r>
    </w:p>
    <w:p w:rsidR="00425A20" w:rsidRPr="008679C1" w:rsidRDefault="00425A20" w:rsidP="008602FE">
      <w:pPr>
        <w:pStyle w:val="SOLNumber"/>
        <w:spacing w:before="0"/>
        <w:rPr>
          <w:strike/>
          <w:sz w:val="24"/>
          <w:szCs w:val="24"/>
        </w:rPr>
      </w:pPr>
      <w:r w:rsidRPr="00B90AA7">
        <w:t>8.1</w:t>
      </w:r>
      <w:r w:rsidRPr="00B90AA7">
        <w:tab/>
      </w:r>
      <w:r w:rsidRPr="008679C1">
        <w:rPr>
          <w:sz w:val="24"/>
          <w:szCs w:val="24"/>
        </w:rPr>
        <w:t xml:space="preserve">The student will identify and explain essential health concepts to demonstrate an understanding of personal health. </w:t>
      </w:r>
    </w:p>
    <w:p w:rsidR="00425A20" w:rsidRPr="008679C1" w:rsidRDefault="00425A20" w:rsidP="00425A20">
      <w:pPr>
        <w:numPr>
          <w:ilvl w:val="0"/>
          <w:numId w:val="31"/>
        </w:numPr>
        <w:spacing w:after="0" w:line="240" w:lineRule="auto"/>
        <w:rPr>
          <w:szCs w:val="24"/>
        </w:rPr>
      </w:pPr>
      <w:r w:rsidRPr="008679C1">
        <w:rPr>
          <w:szCs w:val="24"/>
        </w:rPr>
        <w:t>Identify and describe the major structures and functions of the brain and nervous system</w:t>
      </w:r>
      <w:ins w:id="1384" w:author="Author">
        <w:r w:rsidRPr="008679C1">
          <w:rPr>
            <w:szCs w:val="24"/>
          </w:rPr>
          <w:t xml:space="preserve"> and identify brain and nervous system disorders</w:t>
        </w:r>
      </w:ins>
      <w:r w:rsidRPr="008679C1">
        <w:rPr>
          <w:szCs w:val="24"/>
        </w:rPr>
        <w:t xml:space="preserve">. </w:t>
      </w:r>
    </w:p>
    <w:p w:rsidR="00425A20" w:rsidRPr="008679C1" w:rsidDel="005267FC" w:rsidRDefault="00425A20" w:rsidP="00425A20">
      <w:pPr>
        <w:pStyle w:val="ListParagraph"/>
        <w:numPr>
          <w:ilvl w:val="0"/>
          <w:numId w:val="31"/>
        </w:numPr>
        <w:spacing w:after="0" w:line="240" w:lineRule="auto"/>
        <w:rPr>
          <w:del w:id="1385" w:author="Author"/>
          <w:rFonts w:eastAsia="Times"/>
          <w:szCs w:val="24"/>
        </w:rPr>
      </w:pPr>
      <w:del w:id="1386" w:author="Author">
        <w:r w:rsidRPr="008679C1" w:rsidDel="005267FC">
          <w:rPr>
            <w:rFonts w:eastAsia="Times"/>
            <w:szCs w:val="24"/>
          </w:rPr>
          <w:delText>Assess the health risks of a sedentary lifestyle.</w:delText>
        </w:r>
      </w:del>
    </w:p>
    <w:p w:rsidR="00425A20" w:rsidRPr="008679C1" w:rsidRDefault="00425A20" w:rsidP="00425A20">
      <w:pPr>
        <w:pStyle w:val="ListParagraph"/>
        <w:numPr>
          <w:ilvl w:val="0"/>
          <w:numId w:val="31"/>
        </w:numPr>
        <w:spacing w:after="0" w:line="240" w:lineRule="auto"/>
        <w:rPr>
          <w:ins w:id="1387" w:author="Author"/>
          <w:rFonts w:eastAsia="Times"/>
          <w:szCs w:val="24"/>
        </w:rPr>
      </w:pPr>
      <w:ins w:id="1388" w:author="Author">
        <w:r w:rsidRPr="008679C1">
          <w:rPr>
            <w:rFonts w:eastAsia="Times"/>
            <w:szCs w:val="24"/>
          </w:rPr>
          <w:t>Evaluate the physical, mental, and social health benefits of physical activity.</w:t>
        </w:r>
      </w:ins>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 xml:space="preserve">Examine the health risks </w:t>
      </w:r>
      <w:del w:id="1389" w:author="Author">
        <w:r w:rsidRPr="008679C1" w:rsidDel="00371E5F">
          <w:rPr>
            <w:rFonts w:eastAsia="Times"/>
            <w:szCs w:val="24"/>
          </w:rPr>
          <w:delText xml:space="preserve">caused </w:delText>
        </w:r>
      </w:del>
      <w:ins w:id="1390" w:author="Author">
        <w:r w:rsidRPr="008679C1">
          <w:rPr>
            <w:rFonts w:eastAsia="Times"/>
            <w:szCs w:val="24"/>
          </w:rPr>
          <w:t xml:space="preserve">posed </w:t>
        </w:r>
      </w:ins>
      <w:r w:rsidRPr="008679C1">
        <w:rPr>
          <w:rFonts w:eastAsia="Times"/>
          <w:szCs w:val="24"/>
        </w:rPr>
        <w:t>by food contaminants</w:t>
      </w:r>
      <w:ins w:id="1391" w:author="Author">
        <w:r w:rsidRPr="008679C1">
          <w:rPr>
            <w:rFonts w:eastAsia="Times"/>
            <w:szCs w:val="24"/>
          </w:rPr>
          <w:t xml:space="preserve"> during food preparation and food storage</w:t>
        </w:r>
      </w:ins>
      <w:r w:rsidRPr="008679C1">
        <w:rPr>
          <w:rFonts w:eastAsia="Times"/>
          <w:szCs w:val="24"/>
        </w:rPr>
        <w:t>.</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 xml:space="preserve">Identify </w:t>
      </w:r>
      <w:ins w:id="1392" w:author="Author">
        <w:r w:rsidRPr="008679C1">
          <w:rPr>
            <w:rFonts w:eastAsia="Times"/>
            <w:szCs w:val="24"/>
          </w:rPr>
          <w:t>the nutritional impact of</w:t>
        </w:r>
      </w:ins>
      <w:del w:id="1393" w:author="Author">
        <w:r w:rsidRPr="008679C1" w:rsidDel="001E67DD">
          <w:rPr>
            <w:rFonts w:eastAsia="Times"/>
            <w:szCs w:val="24"/>
          </w:rPr>
          <w:delText>eating</w:delText>
        </w:r>
      </w:del>
      <w:r w:rsidRPr="008679C1">
        <w:rPr>
          <w:rFonts w:eastAsia="Times"/>
          <w:szCs w:val="24"/>
        </w:rPr>
        <w:t xml:space="preserve"> disorder</w:t>
      </w:r>
      <w:ins w:id="1394" w:author="Author">
        <w:r w:rsidRPr="008679C1">
          <w:rPr>
            <w:rFonts w:eastAsia="Times"/>
            <w:szCs w:val="24"/>
          </w:rPr>
          <w:t>ed</w:t>
        </w:r>
      </w:ins>
      <w:del w:id="1395" w:author="Author">
        <w:r w:rsidRPr="008679C1" w:rsidDel="001E67DD">
          <w:rPr>
            <w:rFonts w:eastAsia="Times"/>
            <w:szCs w:val="24"/>
          </w:rPr>
          <w:delText>s</w:delText>
        </w:r>
      </w:del>
      <w:ins w:id="1396" w:author="Author">
        <w:r w:rsidRPr="008679C1">
          <w:rPr>
            <w:rFonts w:eastAsia="Times"/>
            <w:szCs w:val="24"/>
          </w:rPr>
          <w:t xml:space="preserve"> eating</w:t>
        </w:r>
      </w:ins>
      <w:del w:id="1397" w:author="Author">
        <w:r w:rsidRPr="008679C1" w:rsidDel="001E67DD">
          <w:rPr>
            <w:rFonts w:eastAsia="Times"/>
            <w:szCs w:val="24"/>
          </w:rPr>
          <w:delText>, and describe the dangers of engaging in unbalanced and unsafe diet practices to gain or lose weight</w:delText>
        </w:r>
      </w:del>
      <w:r w:rsidRPr="008679C1">
        <w:rPr>
          <w:rFonts w:eastAsia="Times"/>
          <w:szCs w:val="24"/>
        </w:rPr>
        <w:t>.</w:t>
      </w:r>
    </w:p>
    <w:p w:rsidR="00425A20" w:rsidRPr="008679C1" w:rsidRDefault="00425A20" w:rsidP="00425A20">
      <w:pPr>
        <w:pStyle w:val="ListParagraph"/>
        <w:numPr>
          <w:ilvl w:val="0"/>
          <w:numId w:val="31"/>
        </w:numPr>
        <w:spacing w:after="0" w:line="240" w:lineRule="auto"/>
        <w:rPr>
          <w:ins w:id="1398" w:author="Author"/>
          <w:rFonts w:eastAsia="Times"/>
          <w:szCs w:val="24"/>
        </w:rPr>
      </w:pPr>
      <w:ins w:id="1399" w:author="Author">
        <w:r w:rsidRPr="008679C1">
          <w:rPr>
            <w:rFonts w:eastAsia="Times"/>
            <w:szCs w:val="24"/>
          </w:rPr>
          <w:t>Determine the nutrients needed for proper brain function.</w:t>
        </w:r>
      </w:ins>
    </w:p>
    <w:p w:rsidR="00425A20" w:rsidRPr="008679C1" w:rsidRDefault="00425A20" w:rsidP="00425A20">
      <w:pPr>
        <w:pStyle w:val="ListParagraph"/>
        <w:numPr>
          <w:ilvl w:val="0"/>
          <w:numId w:val="31"/>
        </w:numPr>
        <w:spacing w:after="0" w:line="240" w:lineRule="auto"/>
        <w:rPr>
          <w:ins w:id="1400" w:author="Author"/>
          <w:rFonts w:eastAsia="Times"/>
          <w:szCs w:val="24"/>
        </w:rPr>
      </w:pPr>
      <w:ins w:id="1401" w:author="Author">
        <w:r w:rsidRPr="008679C1">
          <w:rPr>
            <w:rFonts w:eastAsia="Times"/>
            <w:szCs w:val="24"/>
          </w:rPr>
          <w:t>Compare health benefits and risks associated with trending diets, dietary supplements, and popular beverages, including sugar-sweetened and caffeinated beverages.</w:t>
        </w:r>
      </w:ins>
    </w:p>
    <w:p w:rsidR="00425A20" w:rsidRPr="008679C1" w:rsidRDefault="00425A20" w:rsidP="008679C1">
      <w:pPr>
        <w:pStyle w:val="ListParagraph"/>
        <w:numPr>
          <w:ilvl w:val="0"/>
          <w:numId w:val="31"/>
        </w:numPr>
        <w:tabs>
          <w:tab w:val="left" w:pos="990"/>
        </w:tabs>
        <w:spacing w:after="0" w:line="240" w:lineRule="auto"/>
        <w:rPr>
          <w:rFonts w:eastAsia="Times"/>
          <w:szCs w:val="24"/>
        </w:rPr>
      </w:pPr>
      <w:del w:id="1402" w:author="Author">
        <w:r w:rsidRPr="008679C1" w:rsidDel="00532A52">
          <w:rPr>
            <w:rFonts w:eastAsia="Times"/>
            <w:szCs w:val="24"/>
          </w:rPr>
          <w:delText>Assess the health risks of not getting enough sleep.</w:delText>
        </w:r>
      </w:del>
      <w:ins w:id="1403" w:author="Author">
        <w:r w:rsidRPr="008679C1">
          <w:rPr>
            <w:rFonts w:eastAsia="Times"/>
            <w:szCs w:val="24"/>
          </w:rPr>
          <w:t xml:space="preserve"> Explain the difference between rest, sleep, sleep deprivation, and sleep debt.</w:t>
        </w:r>
      </w:ins>
    </w:p>
    <w:p w:rsidR="00425A20" w:rsidRPr="008679C1" w:rsidRDefault="00425A20" w:rsidP="008602FE">
      <w:pPr>
        <w:pStyle w:val="ListParagraph"/>
        <w:spacing w:after="0" w:line="240" w:lineRule="auto"/>
        <w:ind w:left="900"/>
        <w:rPr>
          <w:rFonts w:eastAsia="Times"/>
          <w:szCs w:val="24"/>
        </w:rPr>
      </w:pPr>
      <w:del w:id="1404" w:author="Author">
        <w:r w:rsidRPr="008679C1" w:rsidDel="00D46A01">
          <w:rPr>
            <w:rFonts w:eastAsia="Times"/>
            <w:szCs w:val="24"/>
          </w:rPr>
          <w:delText>Explain the roles of preventive health measures, immunization, and treatment in disease prevention.</w:delText>
        </w:r>
      </w:del>
    </w:p>
    <w:p w:rsidR="00425A20" w:rsidRPr="008679C1" w:rsidRDefault="00425A20" w:rsidP="008602FE">
      <w:pPr>
        <w:pStyle w:val="ListParagraph"/>
        <w:spacing w:after="0" w:line="240" w:lineRule="auto"/>
        <w:ind w:left="900"/>
        <w:rPr>
          <w:rFonts w:eastAsia="Times"/>
          <w:szCs w:val="24"/>
        </w:rPr>
      </w:pPr>
      <w:del w:id="1405" w:author="Author">
        <w:r w:rsidRPr="008679C1" w:rsidDel="00D46A01">
          <w:rPr>
            <w:rFonts w:eastAsia="Times"/>
            <w:szCs w:val="24"/>
          </w:rPr>
          <w:delText>Analyze the risk factors associated with communicable and noncommunicable diseases.</w:delText>
        </w:r>
      </w:del>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 xml:space="preserve">Identify </w:t>
      </w:r>
      <w:del w:id="1406" w:author="Author">
        <w:r w:rsidRPr="008679C1" w:rsidDel="00D46A01">
          <w:rPr>
            <w:rFonts w:eastAsia="Times"/>
            <w:szCs w:val="24"/>
          </w:rPr>
          <w:delText>pathogenic, genetic, age, cultural,</w:delText>
        </w:r>
        <w:r w:rsidRPr="008679C1" w:rsidDel="003B5BEF">
          <w:rPr>
            <w:rFonts w:eastAsia="Times"/>
            <w:szCs w:val="24"/>
          </w:rPr>
          <w:delText xml:space="preserve"> </w:delText>
        </w:r>
      </w:del>
      <w:r w:rsidRPr="008679C1">
        <w:rPr>
          <w:rFonts w:eastAsia="Times"/>
          <w:szCs w:val="24"/>
        </w:rPr>
        <w:t>environmental</w:t>
      </w:r>
      <w:del w:id="1407" w:author="Author">
        <w:r w:rsidRPr="008679C1" w:rsidDel="00371E5F">
          <w:rPr>
            <w:rFonts w:eastAsia="Times"/>
            <w:szCs w:val="24"/>
          </w:rPr>
          <w:delText>,</w:delText>
        </w:r>
      </w:del>
      <w:r w:rsidRPr="008679C1">
        <w:rPr>
          <w:rFonts w:eastAsia="Times"/>
          <w:szCs w:val="24"/>
        </w:rPr>
        <w:t xml:space="preserve"> and </w:t>
      </w:r>
      <w:del w:id="1408" w:author="Author">
        <w:r w:rsidRPr="008679C1" w:rsidDel="00D46A01">
          <w:rPr>
            <w:rFonts w:eastAsia="Times"/>
            <w:szCs w:val="24"/>
          </w:rPr>
          <w:delText>behavioral</w:delText>
        </w:r>
      </w:del>
      <w:ins w:id="1409" w:author="Author">
        <w:r w:rsidRPr="008679C1">
          <w:rPr>
            <w:rFonts w:eastAsia="Times"/>
            <w:szCs w:val="24"/>
          </w:rPr>
          <w:t>personal</w:t>
        </w:r>
      </w:ins>
      <w:r w:rsidRPr="008679C1">
        <w:rPr>
          <w:rFonts w:eastAsia="Times"/>
          <w:szCs w:val="24"/>
        </w:rPr>
        <w:t xml:space="preserve"> factors that influence the degree of risk of diabetes, heart disease,</w:t>
      </w:r>
      <w:ins w:id="1410" w:author="Author">
        <w:r w:rsidRPr="008679C1">
          <w:rPr>
            <w:rFonts w:eastAsia="Times"/>
            <w:szCs w:val="24"/>
          </w:rPr>
          <w:t xml:space="preserve"> cancer, obesity,</w:t>
        </w:r>
      </w:ins>
      <w:r w:rsidRPr="008679C1">
        <w:rPr>
          <w:rFonts w:eastAsia="Times"/>
          <w:szCs w:val="24"/>
        </w:rPr>
        <w:t xml:space="preserve"> and stroke.</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Describe the short- and long-term health issues</w:t>
      </w:r>
      <w:ins w:id="1411" w:author="Author">
        <w:r w:rsidRPr="008679C1">
          <w:rPr>
            <w:rFonts w:eastAsia="Times"/>
            <w:szCs w:val="24"/>
          </w:rPr>
          <w:t xml:space="preserve"> and effects on the brain</w:t>
        </w:r>
      </w:ins>
      <w:r w:rsidRPr="008679C1">
        <w:rPr>
          <w:rFonts w:eastAsia="Times"/>
          <w:szCs w:val="24"/>
        </w:rPr>
        <w:t xml:space="preserve"> related to</w:t>
      </w:r>
      <w:ins w:id="1412" w:author="Author">
        <w:r w:rsidRPr="008679C1">
          <w:rPr>
            <w:rFonts w:eastAsia="Times"/>
            <w:szCs w:val="24"/>
          </w:rPr>
          <w:t xml:space="preserve"> the use</w:t>
        </w:r>
      </w:ins>
      <w:r w:rsidRPr="008679C1">
        <w:rPr>
          <w:rFonts w:eastAsia="Times"/>
          <w:szCs w:val="24"/>
        </w:rPr>
        <w:t xml:space="preserve"> alcohol, tobacco,</w:t>
      </w:r>
      <w:ins w:id="1413" w:author="Author">
        <w:r w:rsidRPr="008679C1">
          <w:rPr>
            <w:rFonts w:eastAsia="Times"/>
            <w:szCs w:val="24"/>
          </w:rPr>
          <w:t xml:space="preserve"> nicotine products,</w:t>
        </w:r>
      </w:ins>
      <w:r w:rsidRPr="008679C1">
        <w:rPr>
          <w:rFonts w:eastAsia="Times"/>
          <w:szCs w:val="24"/>
        </w:rPr>
        <w:t xml:space="preserve"> and other </w:t>
      </w:r>
      <w:del w:id="1414" w:author="Author">
        <w:r w:rsidRPr="008679C1" w:rsidDel="00371E5F">
          <w:rPr>
            <w:rFonts w:eastAsia="Times"/>
            <w:szCs w:val="24"/>
          </w:rPr>
          <w:delText>drug use</w:delText>
        </w:r>
      </w:del>
      <w:ins w:id="1415" w:author="Author">
        <w:r w:rsidRPr="008679C1">
          <w:rPr>
            <w:rFonts w:eastAsia="Times"/>
            <w:szCs w:val="24"/>
          </w:rPr>
          <w:t>drugs</w:t>
        </w:r>
      </w:ins>
      <w:r w:rsidRPr="008679C1">
        <w:rPr>
          <w:rFonts w:eastAsia="Times"/>
          <w:szCs w:val="24"/>
        </w:rPr>
        <w:t>, including inhalants, marijuana, cocaine, stimulants, methamphetamines, opiates, steroids, and performance-enhancing drugs.</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Research the signs, symptoms, and causes of addiction</w:t>
      </w:r>
      <w:ins w:id="1416" w:author="Author">
        <w:r w:rsidRPr="008679C1">
          <w:rPr>
            <w:szCs w:val="24"/>
          </w:rPr>
          <w:t xml:space="preserve"> </w:t>
        </w:r>
        <w:r w:rsidRPr="008679C1">
          <w:rPr>
            <w:rFonts w:eastAsia="Times"/>
            <w:szCs w:val="24"/>
          </w:rPr>
          <w:t>and the impact of substance use disorder on relationships and behavior</w:t>
        </w:r>
      </w:ins>
      <w:r w:rsidRPr="008679C1">
        <w:rPr>
          <w:rFonts w:eastAsia="Times"/>
          <w:szCs w:val="24"/>
        </w:rPr>
        <w:t>.</w:t>
      </w:r>
    </w:p>
    <w:p w:rsidR="00425A20" w:rsidRPr="008679C1" w:rsidRDefault="00425A20" w:rsidP="008602FE">
      <w:pPr>
        <w:pStyle w:val="ListParagraph"/>
        <w:spacing w:after="0" w:line="240" w:lineRule="auto"/>
        <w:ind w:left="900"/>
        <w:rPr>
          <w:rFonts w:eastAsia="Times"/>
          <w:szCs w:val="24"/>
        </w:rPr>
      </w:pPr>
      <w:del w:id="1417" w:author="Author">
        <w:r w:rsidRPr="008679C1" w:rsidDel="007208A7">
          <w:rPr>
            <w:rFonts w:eastAsia="Times"/>
            <w:szCs w:val="24"/>
          </w:rPr>
          <w:delText>Explain how drugs affect the brain.</w:delText>
        </w:r>
      </w:del>
    </w:p>
    <w:p w:rsidR="00425A20" w:rsidRPr="008679C1" w:rsidDel="002906F6" w:rsidRDefault="00425A20" w:rsidP="00425A20">
      <w:pPr>
        <w:pStyle w:val="ListParagraph"/>
        <w:numPr>
          <w:ilvl w:val="0"/>
          <w:numId w:val="31"/>
        </w:numPr>
        <w:spacing w:after="0" w:line="240" w:lineRule="auto"/>
        <w:rPr>
          <w:del w:id="1418" w:author="Author"/>
          <w:rFonts w:eastAsia="Times"/>
          <w:szCs w:val="24"/>
        </w:rPr>
      </w:pPr>
      <w:del w:id="1419" w:author="Author">
        <w:r w:rsidRPr="008679C1" w:rsidDel="002906F6">
          <w:rPr>
            <w:rFonts w:eastAsia="Times"/>
            <w:szCs w:val="24"/>
          </w:rPr>
          <w:delText>Describe the relationship between healthy behaviors and cognitive performance.</w:delText>
        </w:r>
      </w:del>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 xml:space="preserve">Identify the benefits and risks of social </w:t>
      </w:r>
      <w:ins w:id="1420" w:author="Author">
        <w:r w:rsidRPr="008679C1">
          <w:rPr>
            <w:rFonts w:eastAsia="Times"/>
            <w:szCs w:val="24"/>
          </w:rPr>
          <w:t>media</w:t>
        </w:r>
      </w:ins>
      <w:del w:id="1421" w:author="Author">
        <w:r w:rsidRPr="008679C1" w:rsidDel="00E448AD">
          <w:rPr>
            <w:rFonts w:eastAsia="Times"/>
            <w:szCs w:val="24"/>
          </w:rPr>
          <w:delText>networking</w:delText>
        </w:r>
      </w:del>
      <w:r w:rsidRPr="008679C1">
        <w:rPr>
          <w:rFonts w:eastAsia="Times"/>
          <w:szCs w:val="24"/>
        </w:rPr>
        <w:t>.</w:t>
      </w:r>
    </w:p>
    <w:p w:rsidR="00425A20" w:rsidRPr="008679C1" w:rsidRDefault="00425A20" w:rsidP="00425A20">
      <w:pPr>
        <w:pStyle w:val="ListParagraph"/>
        <w:numPr>
          <w:ilvl w:val="0"/>
          <w:numId w:val="31"/>
        </w:numPr>
        <w:spacing w:after="0" w:line="240" w:lineRule="auto"/>
        <w:rPr>
          <w:rFonts w:eastAsia="Times"/>
          <w:szCs w:val="24"/>
        </w:rPr>
      </w:pPr>
      <w:del w:id="1422" w:author="Author">
        <w:r w:rsidRPr="008679C1" w:rsidDel="00290C38">
          <w:rPr>
            <w:rFonts w:eastAsia="Times"/>
            <w:szCs w:val="24"/>
          </w:rPr>
          <w:delText>Assess the health consequences of injuries, and identify leading injury-prevention measures.</w:delText>
        </w:r>
      </w:del>
      <w:ins w:id="1423" w:author="Author">
        <w:r w:rsidRPr="008679C1">
          <w:rPr>
            <w:rFonts w:eastAsia="Times"/>
            <w:szCs w:val="24"/>
          </w:rPr>
          <w:t xml:space="preserve">  Explain the need for school safety drills and procedures.</w:t>
        </w:r>
      </w:ins>
    </w:p>
    <w:p w:rsidR="00425A20" w:rsidRPr="008679C1" w:rsidRDefault="00425A20" w:rsidP="008602FE">
      <w:pPr>
        <w:pStyle w:val="ListParagraph"/>
        <w:spacing w:after="0" w:line="240" w:lineRule="auto"/>
        <w:ind w:left="900"/>
        <w:rPr>
          <w:rFonts w:eastAsia="Times"/>
          <w:szCs w:val="24"/>
        </w:rPr>
      </w:pPr>
      <w:del w:id="1424" w:author="Author">
        <w:r w:rsidRPr="008679C1" w:rsidDel="00290C38">
          <w:rPr>
            <w:rFonts w:eastAsia="Times"/>
            <w:szCs w:val="24"/>
          </w:rPr>
          <w:delText>Evaluate the health risks associated with feelings of immortality and invincibility.</w:delText>
        </w:r>
      </w:del>
    </w:p>
    <w:p w:rsidR="00425A20" w:rsidRPr="008679C1" w:rsidRDefault="00425A20" w:rsidP="00425A20">
      <w:pPr>
        <w:pStyle w:val="ListParagraph"/>
        <w:numPr>
          <w:ilvl w:val="0"/>
          <w:numId w:val="31"/>
        </w:numPr>
        <w:spacing w:after="0" w:line="240" w:lineRule="auto"/>
        <w:rPr>
          <w:ins w:id="1425" w:author="Author"/>
          <w:rFonts w:eastAsia="Times"/>
          <w:szCs w:val="24"/>
        </w:rPr>
      </w:pPr>
      <w:ins w:id="1426" w:author="Author">
        <w:r w:rsidRPr="008679C1">
          <w:rPr>
            <w:rFonts w:eastAsia="Times"/>
            <w:szCs w:val="24"/>
          </w:rPr>
          <w:t>Identify risky behaviors associated with Internet use, online gaming, and social media use.</w:t>
        </w:r>
      </w:ins>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Identify the consequences of</w:t>
      </w:r>
      <w:del w:id="1427" w:author="Author">
        <w:r w:rsidRPr="008679C1" w:rsidDel="003B5BEF">
          <w:rPr>
            <w:rFonts w:eastAsia="Times"/>
            <w:szCs w:val="24"/>
          </w:rPr>
          <w:delText xml:space="preserve"> </w:delText>
        </w:r>
        <w:r w:rsidRPr="008679C1" w:rsidDel="002570F4">
          <w:rPr>
            <w:rFonts w:eastAsia="Times"/>
            <w:szCs w:val="24"/>
          </w:rPr>
          <w:delText>involvement in potentially dangerous situations, such as when</w:delText>
        </w:r>
      </w:del>
      <w:r w:rsidRPr="008679C1">
        <w:rPr>
          <w:rFonts w:eastAsia="Times"/>
          <w:szCs w:val="24"/>
        </w:rPr>
        <w:t xml:space="preserve"> weapon</w:t>
      </w:r>
      <w:del w:id="1428" w:author="Author">
        <w:r w:rsidRPr="008679C1" w:rsidDel="002570F4">
          <w:rPr>
            <w:rFonts w:eastAsia="Times"/>
            <w:szCs w:val="24"/>
          </w:rPr>
          <w:delText>s</w:delText>
        </w:r>
      </w:del>
      <w:ins w:id="1429" w:author="Author">
        <w:r w:rsidRPr="008679C1">
          <w:rPr>
            <w:rFonts w:eastAsia="Times"/>
            <w:szCs w:val="24"/>
          </w:rPr>
          <w:t xml:space="preserve"> use</w:t>
        </w:r>
      </w:ins>
      <w:r w:rsidRPr="008679C1">
        <w:rPr>
          <w:rFonts w:eastAsia="Times"/>
          <w:szCs w:val="24"/>
        </w:rPr>
        <w:t>, physical violence, and gang</w:t>
      </w:r>
      <w:del w:id="1430" w:author="Author">
        <w:r w:rsidRPr="008679C1" w:rsidDel="002570F4">
          <w:rPr>
            <w:rFonts w:eastAsia="Times"/>
            <w:szCs w:val="24"/>
          </w:rPr>
          <w:delText>s</w:delText>
        </w:r>
      </w:del>
      <w:ins w:id="1431" w:author="Author">
        <w:r w:rsidRPr="008679C1">
          <w:rPr>
            <w:rFonts w:eastAsia="Times"/>
            <w:szCs w:val="24"/>
          </w:rPr>
          <w:t xml:space="preserve"> involvement</w:t>
        </w:r>
      </w:ins>
      <w:del w:id="1432" w:author="Author">
        <w:r w:rsidRPr="008679C1" w:rsidDel="002570F4">
          <w:rPr>
            <w:rFonts w:eastAsia="Times"/>
            <w:szCs w:val="24"/>
          </w:rPr>
          <w:delText xml:space="preserve"> are present</w:delText>
        </w:r>
      </w:del>
      <w:r w:rsidRPr="008679C1">
        <w:rPr>
          <w:rFonts w:eastAsia="Times"/>
          <w:szCs w:val="24"/>
        </w:rPr>
        <w:t>.</w:t>
      </w:r>
    </w:p>
    <w:p w:rsidR="00425A20" w:rsidRPr="008679C1" w:rsidRDefault="00425A20" w:rsidP="008602FE">
      <w:pPr>
        <w:pStyle w:val="ListParagraph"/>
        <w:spacing w:after="0" w:line="240" w:lineRule="auto"/>
        <w:ind w:left="907"/>
        <w:rPr>
          <w:rFonts w:eastAsia="Times"/>
          <w:szCs w:val="24"/>
        </w:rPr>
      </w:pPr>
      <w:del w:id="1433" w:author="Author">
        <w:r w:rsidRPr="008679C1" w:rsidDel="00E448AD">
          <w:rPr>
            <w:rFonts w:eastAsia="Times"/>
            <w:szCs w:val="24"/>
          </w:rPr>
          <w:delText>Analyze the role of tolerance and resilience in coping with stress.</w:delText>
        </w:r>
      </w:del>
    </w:p>
    <w:p w:rsidR="00425A20" w:rsidRPr="008679C1" w:rsidRDefault="00425A20" w:rsidP="00425A20">
      <w:pPr>
        <w:numPr>
          <w:ilvl w:val="0"/>
          <w:numId w:val="31"/>
        </w:numPr>
        <w:spacing w:after="0" w:line="240" w:lineRule="auto"/>
        <w:rPr>
          <w:ins w:id="1434" w:author="Author"/>
          <w:szCs w:val="24"/>
        </w:rPr>
      </w:pPr>
      <w:ins w:id="1435" w:author="Author">
        <w:r w:rsidRPr="008679C1">
          <w:rPr>
            <w:szCs w:val="24"/>
          </w:rPr>
          <w:t>Describe how to assess levels of stress based on physical and psychological responses.</w:t>
        </w:r>
      </w:ins>
    </w:p>
    <w:p w:rsidR="00425A20" w:rsidRPr="008679C1" w:rsidRDefault="00425A20" w:rsidP="00425A20">
      <w:pPr>
        <w:numPr>
          <w:ilvl w:val="0"/>
          <w:numId w:val="31"/>
        </w:numPr>
        <w:spacing w:after="0" w:line="240" w:lineRule="auto"/>
        <w:rPr>
          <w:ins w:id="1436" w:author="Author"/>
          <w:szCs w:val="24"/>
        </w:rPr>
      </w:pPr>
      <w:ins w:id="1437" w:author="Author">
        <w:r w:rsidRPr="008679C1">
          <w:rPr>
            <w:szCs w:val="24"/>
          </w:rPr>
          <w:t>List the skills and strategies for refusal and negotiation.</w:t>
        </w:r>
      </w:ins>
    </w:p>
    <w:p w:rsidR="00425A20" w:rsidRPr="008679C1" w:rsidRDefault="00425A20" w:rsidP="00425A20">
      <w:pPr>
        <w:numPr>
          <w:ilvl w:val="0"/>
          <w:numId w:val="31"/>
        </w:numPr>
        <w:spacing w:after="0" w:line="240" w:lineRule="auto"/>
        <w:rPr>
          <w:ins w:id="1438" w:author="Author"/>
          <w:szCs w:val="24"/>
        </w:rPr>
      </w:pPr>
      <w:ins w:id="1439" w:author="Author">
        <w:r w:rsidRPr="008679C1">
          <w:rPr>
            <w:szCs w:val="24"/>
          </w:rPr>
          <w:t>Describe characteristics of healthy and unhealthy relationships, including establishing and communicating boundaries.</w:t>
        </w:r>
      </w:ins>
    </w:p>
    <w:p w:rsidR="00425A20" w:rsidRPr="008679C1" w:rsidDel="00E448AD" w:rsidRDefault="00425A20" w:rsidP="00425A20">
      <w:pPr>
        <w:numPr>
          <w:ilvl w:val="0"/>
          <w:numId w:val="31"/>
        </w:numPr>
        <w:spacing w:after="0" w:line="240" w:lineRule="auto"/>
        <w:ind w:left="907"/>
        <w:rPr>
          <w:del w:id="1440" w:author="Author"/>
          <w:szCs w:val="24"/>
        </w:rPr>
      </w:pPr>
      <w:del w:id="1441" w:author="Author">
        <w:r w:rsidRPr="008679C1" w:rsidDel="00E448AD">
          <w:rPr>
            <w:szCs w:val="24"/>
          </w:rPr>
          <w:delText>Explain the impact of failing to recognize issues related to emotional and mental health.</w:delText>
        </w:r>
      </w:del>
    </w:p>
    <w:p w:rsidR="00425A20" w:rsidRPr="008679C1" w:rsidDel="00E448AD" w:rsidRDefault="00425A20" w:rsidP="00425A20">
      <w:pPr>
        <w:pStyle w:val="HEBullet"/>
        <w:numPr>
          <w:ilvl w:val="0"/>
          <w:numId w:val="31"/>
        </w:numPr>
        <w:ind w:left="907"/>
        <w:rPr>
          <w:del w:id="1442" w:author="Author"/>
          <w:sz w:val="24"/>
          <w:szCs w:val="24"/>
          <w:u w:val="none"/>
        </w:rPr>
      </w:pPr>
      <w:del w:id="1443" w:author="Author">
        <w:r w:rsidRPr="008679C1" w:rsidDel="00E448AD">
          <w:rPr>
            <w:sz w:val="24"/>
            <w:szCs w:val="24"/>
            <w:u w:val="none"/>
          </w:rPr>
          <w:delText>Explain why seeking help for mental health issues is important.</w:delText>
        </w:r>
      </w:del>
    </w:p>
    <w:p w:rsidR="00425A20" w:rsidRPr="008679C1" w:rsidRDefault="00425A20" w:rsidP="00425A20">
      <w:pPr>
        <w:pStyle w:val="HEBullet"/>
        <w:numPr>
          <w:ilvl w:val="0"/>
          <w:numId w:val="31"/>
        </w:numPr>
        <w:ind w:left="907"/>
        <w:rPr>
          <w:sz w:val="24"/>
          <w:szCs w:val="24"/>
          <w:u w:val="none"/>
        </w:rPr>
      </w:pPr>
      <w:r w:rsidRPr="008679C1">
        <w:rPr>
          <w:sz w:val="24"/>
          <w:szCs w:val="24"/>
          <w:u w:val="none"/>
        </w:rPr>
        <w:t xml:space="preserve">Describe the </w:t>
      </w:r>
      <w:ins w:id="1444" w:author="Author">
        <w:r w:rsidRPr="008679C1">
          <w:rPr>
            <w:sz w:val="24"/>
            <w:szCs w:val="24"/>
            <w:u w:val="none"/>
          </w:rPr>
          <w:t xml:space="preserve">warning </w:t>
        </w:r>
      </w:ins>
      <w:r w:rsidRPr="008679C1">
        <w:rPr>
          <w:sz w:val="24"/>
          <w:szCs w:val="24"/>
          <w:u w:val="none"/>
        </w:rPr>
        <w:t>signs</w:t>
      </w:r>
      <w:ins w:id="1445" w:author="Author">
        <w:r w:rsidRPr="008679C1">
          <w:rPr>
            <w:sz w:val="24"/>
            <w:szCs w:val="24"/>
            <w:u w:val="none"/>
          </w:rPr>
          <w:t>, risk factors, and protective factors for</w:t>
        </w:r>
      </w:ins>
      <w:del w:id="1446" w:author="Author">
        <w:r w:rsidRPr="008679C1" w:rsidDel="00E448AD">
          <w:rPr>
            <w:sz w:val="24"/>
            <w:szCs w:val="24"/>
            <w:u w:val="none"/>
          </w:rPr>
          <w:delText xml:space="preserve"> and symptoms of</w:delText>
        </w:r>
      </w:del>
      <w:ins w:id="1447" w:author="Author">
        <w:r w:rsidRPr="008679C1">
          <w:rPr>
            <w:sz w:val="24"/>
            <w:szCs w:val="24"/>
            <w:u w:val="none"/>
          </w:rPr>
          <w:t xml:space="preserve"> self-harm behaviors,</w:t>
        </w:r>
      </w:ins>
      <w:r w:rsidRPr="008679C1">
        <w:rPr>
          <w:sz w:val="24"/>
          <w:szCs w:val="24"/>
          <w:u w:val="none"/>
        </w:rPr>
        <w:t xml:space="preserve"> depression</w:t>
      </w:r>
      <w:ins w:id="1448" w:author="Author">
        <w:r w:rsidRPr="008679C1">
          <w:rPr>
            <w:sz w:val="24"/>
            <w:szCs w:val="24"/>
            <w:u w:val="none"/>
          </w:rPr>
          <w:t>,</w:t>
        </w:r>
      </w:ins>
      <w:r w:rsidRPr="008679C1">
        <w:rPr>
          <w:sz w:val="24"/>
          <w:szCs w:val="24"/>
          <w:u w:val="none"/>
        </w:rPr>
        <w:t xml:space="preserve"> and suicide.</w:t>
      </w:r>
    </w:p>
    <w:p w:rsidR="00425A20" w:rsidRPr="008679C1" w:rsidRDefault="00425A20" w:rsidP="00425A20">
      <w:pPr>
        <w:pStyle w:val="HEBullet"/>
        <w:numPr>
          <w:ilvl w:val="0"/>
          <w:numId w:val="31"/>
        </w:numPr>
        <w:rPr>
          <w:ins w:id="1449" w:author="Author"/>
          <w:sz w:val="24"/>
          <w:szCs w:val="24"/>
          <w:u w:val="none"/>
        </w:rPr>
      </w:pPr>
      <w:ins w:id="1450" w:author="Author">
        <w:r w:rsidRPr="008679C1">
          <w:rPr>
            <w:sz w:val="24"/>
            <w:szCs w:val="24"/>
            <w:u w:val="none"/>
          </w:rPr>
          <w:t>Identify factors that can influence mental health (e.g., family, environment, trauma, genetics, brain chemistry, health behaviors, nutrition, personal values, peers, media, technology, culture, community).</w:t>
        </w:r>
      </w:ins>
    </w:p>
    <w:p w:rsidR="00425A20" w:rsidRPr="008679C1" w:rsidRDefault="00425A20" w:rsidP="00425A20">
      <w:pPr>
        <w:pStyle w:val="HEBullet"/>
        <w:numPr>
          <w:ilvl w:val="0"/>
          <w:numId w:val="31"/>
        </w:numPr>
        <w:rPr>
          <w:ins w:id="1451" w:author="Author"/>
          <w:sz w:val="24"/>
          <w:szCs w:val="24"/>
          <w:u w:val="none"/>
        </w:rPr>
      </w:pPr>
      <w:ins w:id="1452" w:author="Author">
        <w:r w:rsidRPr="008679C1">
          <w:rPr>
            <w:sz w:val="24"/>
            <w:szCs w:val="24"/>
            <w:u w:val="none"/>
          </w:rPr>
          <w:t>Identify and describe careers associated with mental health care (e.g., social worker, psychologist, psychiatrist).</w:t>
        </w:r>
      </w:ins>
    </w:p>
    <w:p w:rsidR="00425A20" w:rsidRPr="008679C1" w:rsidRDefault="00425A20" w:rsidP="008679C1">
      <w:pPr>
        <w:pStyle w:val="HEBullet"/>
        <w:numPr>
          <w:ilvl w:val="0"/>
          <w:numId w:val="31"/>
        </w:numPr>
        <w:tabs>
          <w:tab w:val="left" w:pos="990"/>
        </w:tabs>
        <w:rPr>
          <w:sz w:val="24"/>
          <w:szCs w:val="24"/>
          <w:u w:val="none"/>
        </w:rPr>
      </w:pPr>
      <w:del w:id="1453" w:author="Author">
        <w:r w:rsidRPr="008679C1" w:rsidDel="002570F4">
          <w:rPr>
            <w:color w:val="000000"/>
            <w:sz w:val="24"/>
            <w:szCs w:val="24"/>
            <w:u w:val="none"/>
          </w:rPr>
          <w:delText>Explain how individual, social, and cultural differences may increase vulnerability to bullying.</w:delText>
        </w:r>
      </w:del>
      <w:ins w:id="1454" w:author="Author">
        <w:r w:rsidRPr="008679C1">
          <w:rPr>
            <w:color w:val="000000"/>
            <w:sz w:val="24"/>
            <w:szCs w:val="24"/>
            <w:u w:val="none"/>
          </w:rPr>
          <w:t xml:space="preserve">  Differentiate between bullying behaviors, arguments, peer conflict, harassment, teasing, taunting, and joking situations.</w:t>
        </w:r>
      </w:ins>
    </w:p>
    <w:p w:rsidR="00425A20" w:rsidRPr="008679C1" w:rsidRDefault="00425A20" w:rsidP="008602FE">
      <w:pPr>
        <w:pStyle w:val="HEBullet"/>
        <w:ind w:left="907" w:firstLine="0"/>
        <w:rPr>
          <w:ins w:id="1455" w:author="Author"/>
          <w:sz w:val="24"/>
          <w:szCs w:val="24"/>
          <w:u w:val="none"/>
        </w:rPr>
      </w:pPr>
      <w:del w:id="1456" w:author="Author">
        <w:r w:rsidRPr="008679C1" w:rsidDel="007C7847">
          <w:rPr>
            <w:sz w:val="24"/>
            <w:szCs w:val="24"/>
            <w:u w:val="none"/>
          </w:rPr>
          <w:delText>Describe pollutants found in water, soil, and air and their impact on body systems.</w:delText>
        </w:r>
      </w:del>
    </w:p>
    <w:p w:rsidR="00425A20" w:rsidRPr="008679C1" w:rsidRDefault="00425A20" w:rsidP="008679C1">
      <w:pPr>
        <w:pStyle w:val="HEBullet"/>
        <w:numPr>
          <w:ilvl w:val="0"/>
          <w:numId w:val="31"/>
        </w:numPr>
        <w:tabs>
          <w:tab w:val="left" w:pos="990"/>
        </w:tabs>
        <w:rPr>
          <w:sz w:val="24"/>
          <w:szCs w:val="24"/>
          <w:u w:val="none"/>
        </w:rPr>
      </w:pPr>
      <w:ins w:id="1457" w:author="Author">
        <w:r w:rsidRPr="008679C1">
          <w:rPr>
            <w:sz w:val="24"/>
            <w:szCs w:val="24"/>
            <w:u w:val="none"/>
          </w:rPr>
          <w:t>Define and describe renewable resources and sustainable energy.</w:t>
        </w:r>
      </w:ins>
    </w:p>
    <w:p w:rsidR="00425A20" w:rsidRPr="00B90AA7" w:rsidRDefault="00425A20" w:rsidP="008602FE">
      <w:pPr>
        <w:rPr>
          <w:b/>
        </w:rPr>
      </w:pPr>
    </w:p>
    <w:p w:rsidR="00425A20" w:rsidRPr="00B90AA7" w:rsidRDefault="00425A20" w:rsidP="008679C1">
      <w:pPr>
        <w:spacing w:after="0" w:line="240" w:lineRule="auto"/>
      </w:pPr>
      <w:r w:rsidRPr="00B90AA7">
        <w:rPr>
          <w:b/>
        </w:rPr>
        <w:t>Healthy Decisions</w:t>
      </w:r>
    </w:p>
    <w:p w:rsidR="00425A20" w:rsidRPr="008679C1" w:rsidRDefault="00425A20" w:rsidP="008679C1">
      <w:pPr>
        <w:pStyle w:val="SOLNumber"/>
        <w:spacing w:before="0"/>
        <w:rPr>
          <w:sz w:val="24"/>
          <w:szCs w:val="24"/>
        </w:rPr>
      </w:pPr>
      <w:r w:rsidRPr="00B90AA7">
        <w:t>8.2</w:t>
      </w:r>
      <w:r w:rsidRPr="00B90AA7">
        <w:tab/>
      </w:r>
      <w:r w:rsidRPr="008679C1">
        <w:rPr>
          <w:sz w:val="24"/>
          <w:szCs w:val="24"/>
        </w:rPr>
        <w:t xml:space="preserve">The student will apply health concepts and skills to the management of personal and family health. </w:t>
      </w:r>
    </w:p>
    <w:p w:rsidR="00425A20" w:rsidRPr="008679C1" w:rsidDel="00450CD7" w:rsidRDefault="00425A20" w:rsidP="00425A20">
      <w:pPr>
        <w:pStyle w:val="ListParagraph"/>
        <w:numPr>
          <w:ilvl w:val="0"/>
          <w:numId w:val="32"/>
        </w:numPr>
        <w:spacing w:after="0" w:line="240" w:lineRule="auto"/>
        <w:ind w:left="900"/>
        <w:rPr>
          <w:del w:id="1458" w:author="Author"/>
          <w:rFonts w:eastAsia="Times"/>
          <w:szCs w:val="24"/>
        </w:rPr>
      </w:pPr>
      <w:del w:id="1459" w:author="Author">
        <w:r w:rsidRPr="008679C1" w:rsidDel="00450CD7">
          <w:rPr>
            <w:rFonts w:eastAsia="Times"/>
            <w:szCs w:val="24"/>
          </w:rPr>
          <w:delText>Identify brain and nervous system disorders.</w:delText>
        </w:r>
      </w:del>
    </w:p>
    <w:p w:rsidR="00425A20" w:rsidRPr="008679C1" w:rsidRDefault="00425A20" w:rsidP="00425A20">
      <w:pPr>
        <w:pStyle w:val="ListParagraph"/>
        <w:numPr>
          <w:ilvl w:val="0"/>
          <w:numId w:val="32"/>
        </w:numPr>
        <w:spacing w:after="0" w:line="240" w:lineRule="auto"/>
        <w:ind w:left="900"/>
        <w:rPr>
          <w:ins w:id="1460" w:author="Author"/>
          <w:rFonts w:eastAsia="Times"/>
          <w:szCs w:val="24"/>
        </w:rPr>
      </w:pPr>
      <w:r w:rsidRPr="008679C1">
        <w:rPr>
          <w:rFonts w:eastAsia="Times"/>
          <w:szCs w:val="24"/>
        </w:rPr>
        <w:t>Describe ways to maintain brain and nervous system health.</w:t>
      </w:r>
    </w:p>
    <w:p w:rsidR="00425A20" w:rsidRPr="008679C1" w:rsidRDefault="00425A20" w:rsidP="00425A20">
      <w:pPr>
        <w:pStyle w:val="ListParagraph"/>
        <w:numPr>
          <w:ilvl w:val="0"/>
          <w:numId w:val="32"/>
        </w:numPr>
        <w:spacing w:after="0" w:line="240" w:lineRule="auto"/>
        <w:ind w:left="900"/>
        <w:rPr>
          <w:ins w:id="1461" w:author="Author"/>
          <w:rFonts w:eastAsia="Times"/>
          <w:szCs w:val="24"/>
        </w:rPr>
      </w:pPr>
      <w:ins w:id="1462" w:author="Author">
        <w:r w:rsidRPr="008679C1">
          <w:rPr>
            <w:rFonts w:eastAsia="Times"/>
            <w:szCs w:val="24"/>
          </w:rPr>
          <w:t>Explain how nutrients contribute to brain function.</w:t>
        </w:r>
      </w:ins>
    </w:p>
    <w:p w:rsidR="00425A20" w:rsidRPr="008679C1" w:rsidRDefault="00425A20" w:rsidP="00425A20">
      <w:pPr>
        <w:pStyle w:val="ListParagraph"/>
        <w:numPr>
          <w:ilvl w:val="0"/>
          <w:numId w:val="32"/>
        </w:numPr>
        <w:spacing w:after="0" w:line="240" w:lineRule="auto"/>
        <w:ind w:left="900"/>
        <w:rPr>
          <w:ins w:id="1463" w:author="Author"/>
          <w:rFonts w:eastAsia="Times"/>
          <w:szCs w:val="24"/>
        </w:rPr>
      </w:pPr>
      <w:ins w:id="1464" w:author="Author">
        <w:r w:rsidRPr="008679C1">
          <w:rPr>
            <w:rFonts w:eastAsia="Times"/>
            <w:szCs w:val="24"/>
          </w:rPr>
          <w:t>Describe food safety techniques (e.g., hand washing, food washing, cross-contamination, proper handling and storing of foods).</w:t>
        </w:r>
      </w:ins>
    </w:p>
    <w:p w:rsidR="00425A20" w:rsidRPr="008679C1" w:rsidRDefault="00425A20" w:rsidP="008679C1">
      <w:pPr>
        <w:pStyle w:val="ListParagraph"/>
        <w:numPr>
          <w:ilvl w:val="0"/>
          <w:numId w:val="32"/>
        </w:numPr>
        <w:tabs>
          <w:tab w:val="left" w:pos="990"/>
        </w:tabs>
        <w:spacing w:after="0" w:line="240" w:lineRule="auto"/>
        <w:ind w:left="900"/>
        <w:rPr>
          <w:rFonts w:eastAsia="Times"/>
          <w:szCs w:val="24"/>
        </w:rPr>
      </w:pPr>
      <w:ins w:id="1465" w:author="Author">
        <w:r w:rsidRPr="008679C1">
          <w:rPr>
            <w:rFonts w:eastAsia="Times"/>
            <w:szCs w:val="24"/>
          </w:rPr>
          <w:t>Assess the health risks of a sedentary lifestyle.</w:t>
        </w:r>
      </w:ins>
    </w:p>
    <w:p w:rsidR="00425A20" w:rsidRPr="008679C1" w:rsidRDefault="00425A20" w:rsidP="008602FE">
      <w:pPr>
        <w:pStyle w:val="ListParagraph"/>
        <w:spacing w:after="0" w:line="240" w:lineRule="auto"/>
        <w:ind w:left="900"/>
        <w:rPr>
          <w:rFonts w:eastAsia="Times"/>
          <w:szCs w:val="24"/>
        </w:rPr>
      </w:pPr>
      <w:del w:id="1466" w:author="Author">
        <w:r w:rsidRPr="008679C1" w:rsidDel="00D46A01">
          <w:rPr>
            <w:rFonts w:eastAsia="Times"/>
            <w:szCs w:val="24"/>
          </w:rPr>
          <w:delText>Determine the benefits of developing and implementing short- and long-term personal and family health and fitness goals that are achievable and purposeful.</w:delText>
        </w:r>
      </w:del>
    </w:p>
    <w:p w:rsidR="00425A20" w:rsidRPr="008679C1" w:rsidRDefault="00425A20" w:rsidP="008602FE">
      <w:pPr>
        <w:pStyle w:val="SOLBullet"/>
        <w:ind w:left="540"/>
        <w:rPr>
          <w:sz w:val="24"/>
          <w:szCs w:val="24"/>
        </w:rPr>
      </w:pPr>
      <w:del w:id="1467" w:author="Author">
        <w:r w:rsidRPr="008679C1" w:rsidDel="00C27721">
          <w:rPr>
            <w:sz w:val="24"/>
            <w:szCs w:val="24"/>
          </w:rPr>
          <w:delText>Compare healthy and risky approaches to weight management.</w:delText>
        </w:r>
      </w:del>
      <w:r w:rsidRPr="008679C1">
        <w:rPr>
          <w:sz w:val="24"/>
          <w:szCs w:val="24"/>
        </w:rPr>
        <w:t xml:space="preserve"> </w:t>
      </w:r>
    </w:p>
    <w:p w:rsidR="00425A20" w:rsidRPr="008679C1" w:rsidRDefault="00425A20" w:rsidP="008679C1">
      <w:pPr>
        <w:pStyle w:val="SOLBullet"/>
        <w:numPr>
          <w:ilvl w:val="0"/>
          <w:numId w:val="32"/>
        </w:numPr>
        <w:tabs>
          <w:tab w:val="left" w:pos="990"/>
        </w:tabs>
        <w:ind w:left="900"/>
        <w:rPr>
          <w:sz w:val="24"/>
          <w:szCs w:val="24"/>
        </w:rPr>
      </w:pPr>
      <w:r w:rsidRPr="008679C1">
        <w:rPr>
          <w:sz w:val="24"/>
          <w:szCs w:val="24"/>
        </w:rPr>
        <w:t xml:space="preserve">Analyze the impact of </w:t>
      </w:r>
      <w:ins w:id="1468" w:author="Author">
        <w:r w:rsidRPr="008679C1">
          <w:rPr>
            <w:sz w:val="24"/>
            <w:szCs w:val="24"/>
          </w:rPr>
          <w:t xml:space="preserve">society (i.e., media, </w:t>
        </w:r>
      </w:ins>
      <w:r w:rsidRPr="008679C1">
        <w:rPr>
          <w:sz w:val="24"/>
          <w:szCs w:val="24"/>
        </w:rPr>
        <w:t>family</w:t>
      </w:r>
      <w:ins w:id="1469" w:author="Author">
        <w:r w:rsidRPr="008679C1">
          <w:rPr>
            <w:sz w:val="24"/>
            <w:szCs w:val="24"/>
          </w:rPr>
          <w:t>,</w:t>
        </w:r>
      </w:ins>
      <w:r w:rsidRPr="008679C1">
        <w:rPr>
          <w:sz w:val="24"/>
          <w:szCs w:val="24"/>
        </w:rPr>
        <w:t xml:space="preserve"> </w:t>
      </w:r>
      <w:del w:id="1470" w:author="Author">
        <w:r w:rsidRPr="008679C1" w:rsidDel="002D29A3">
          <w:rPr>
            <w:sz w:val="24"/>
            <w:szCs w:val="24"/>
          </w:rPr>
          <w:delText>and</w:delText>
        </w:r>
      </w:del>
      <w:ins w:id="1471" w:author="Author">
        <w:del w:id="1472" w:author="Author">
          <w:r w:rsidRPr="008679C1" w:rsidDel="002D29A3">
            <w:rPr>
              <w:sz w:val="24"/>
              <w:szCs w:val="24"/>
            </w:rPr>
            <w:delText xml:space="preserve"> </w:delText>
          </w:r>
        </w:del>
        <w:r w:rsidRPr="008679C1">
          <w:rPr>
            <w:sz w:val="24"/>
            <w:szCs w:val="24"/>
          </w:rPr>
          <w:t>peers)</w:t>
        </w:r>
      </w:ins>
      <w:del w:id="1473" w:author="Author">
        <w:r w:rsidRPr="008679C1" w:rsidDel="00C27721">
          <w:rPr>
            <w:sz w:val="24"/>
            <w:szCs w:val="24"/>
          </w:rPr>
          <w:delText xml:space="preserve"> personal influences</w:delText>
        </w:r>
      </w:del>
      <w:r w:rsidRPr="008679C1">
        <w:rPr>
          <w:sz w:val="24"/>
          <w:szCs w:val="24"/>
        </w:rPr>
        <w:t xml:space="preserve"> on eating habits and attitudes toward weight </w:t>
      </w:r>
      <w:del w:id="1474" w:author="Author">
        <w:r w:rsidRPr="008679C1" w:rsidDel="00C27721">
          <w:rPr>
            <w:sz w:val="24"/>
            <w:szCs w:val="24"/>
          </w:rPr>
          <w:delText>management</w:delText>
        </w:r>
      </w:del>
      <w:ins w:id="1475" w:author="Author">
        <w:r w:rsidRPr="008679C1">
          <w:rPr>
            <w:sz w:val="24"/>
            <w:szCs w:val="24"/>
          </w:rPr>
          <w:t>and body size</w:t>
        </w:r>
      </w:ins>
      <w:r w:rsidRPr="008679C1">
        <w:rPr>
          <w:sz w:val="24"/>
          <w:szCs w:val="24"/>
        </w:rPr>
        <w:t>.</w:t>
      </w:r>
    </w:p>
    <w:p w:rsidR="00425A20" w:rsidRPr="008679C1" w:rsidRDefault="00425A20" w:rsidP="008602FE">
      <w:pPr>
        <w:pStyle w:val="SOLBullet"/>
        <w:ind w:left="900"/>
        <w:rPr>
          <w:sz w:val="24"/>
          <w:szCs w:val="24"/>
        </w:rPr>
      </w:pPr>
      <w:del w:id="1476" w:author="Author">
        <w:r w:rsidRPr="008679C1" w:rsidDel="00C27721">
          <w:rPr>
            <w:sz w:val="24"/>
            <w:szCs w:val="24"/>
          </w:rPr>
          <w:delText>Examine the causes and effects of compulsive behaviors, such as eating disorders.</w:delText>
        </w:r>
      </w:del>
    </w:p>
    <w:p w:rsidR="00425A20" w:rsidRPr="008679C1" w:rsidRDefault="00425A20" w:rsidP="00425A20">
      <w:pPr>
        <w:pStyle w:val="ListParagraph"/>
        <w:numPr>
          <w:ilvl w:val="0"/>
          <w:numId w:val="32"/>
        </w:numPr>
        <w:spacing w:after="0" w:line="240" w:lineRule="auto"/>
        <w:ind w:left="900"/>
        <w:rPr>
          <w:ins w:id="1477" w:author="Author"/>
          <w:rFonts w:eastAsia="Times"/>
          <w:szCs w:val="24"/>
        </w:rPr>
      </w:pPr>
      <w:ins w:id="1478" w:author="Author">
        <w:r w:rsidRPr="008679C1">
          <w:rPr>
            <w:rFonts w:eastAsia="Times"/>
            <w:szCs w:val="24"/>
          </w:rPr>
          <w:t>Evaluate the accuracy of claims about trending diets, dietary supplements, and popular beverages.</w:t>
        </w:r>
      </w:ins>
    </w:p>
    <w:p w:rsidR="00425A20" w:rsidRPr="008679C1" w:rsidRDefault="00425A20" w:rsidP="008679C1">
      <w:pPr>
        <w:pStyle w:val="ListParagraph"/>
        <w:numPr>
          <w:ilvl w:val="0"/>
          <w:numId w:val="32"/>
        </w:numPr>
        <w:tabs>
          <w:tab w:val="left" w:pos="990"/>
        </w:tabs>
        <w:spacing w:after="0" w:line="240" w:lineRule="auto"/>
        <w:ind w:left="900"/>
        <w:rPr>
          <w:rFonts w:eastAsia="Times"/>
          <w:szCs w:val="24"/>
        </w:rPr>
      </w:pPr>
      <w:r w:rsidRPr="008679C1">
        <w:rPr>
          <w:rFonts w:eastAsia="Times"/>
          <w:szCs w:val="24"/>
        </w:rPr>
        <w:t>Describe</w:t>
      </w:r>
      <w:del w:id="1479" w:author="Author">
        <w:r w:rsidRPr="008679C1" w:rsidDel="003B5BEF">
          <w:rPr>
            <w:rFonts w:eastAsia="Times"/>
            <w:szCs w:val="24"/>
          </w:rPr>
          <w:delText xml:space="preserve"> </w:delText>
        </w:r>
        <w:r w:rsidRPr="008679C1" w:rsidDel="00D46A01">
          <w:rPr>
            <w:rFonts w:eastAsia="Times"/>
            <w:szCs w:val="24"/>
          </w:rPr>
          <w:delText>personal and family</w:delText>
        </w:r>
      </w:del>
      <w:r w:rsidRPr="008679C1">
        <w:rPr>
          <w:rFonts w:eastAsia="Times"/>
          <w:szCs w:val="24"/>
        </w:rPr>
        <w:t xml:space="preserve"> preventive health measures, including immunizations, </w:t>
      </w:r>
      <w:ins w:id="1480" w:author="Author">
        <w:r w:rsidRPr="008679C1">
          <w:rPr>
            <w:rFonts w:eastAsia="Times"/>
            <w:szCs w:val="24"/>
          </w:rPr>
          <w:t xml:space="preserve">regular health and medical screenings, </w:t>
        </w:r>
      </w:ins>
      <w:r w:rsidRPr="008679C1">
        <w:rPr>
          <w:rFonts w:eastAsia="Times"/>
          <w:szCs w:val="24"/>
        </w:rPr>
        <w:t xml:space="preserve">nutrition, physical activity, </w:t>
      </w:r>
      <w:del w:id="1481" w:author="Author">
        <w:r w:rsidRPr="008679C1" w:rsidDel="00D46A01">
          <w:rPr>
            <w:rFonts w:eastAsia="Times"/>
            <w:szCs w:val="24"/>
          </w:rPr>
          <w:delText xml:space="preserve">and </w:delText>
        </w:r>
      </w:del>
      <w:r w:rsidRPr="008679C1">
        <w:rPr>
          <w:rFonts w:eastAsia="Times"/>
          <w:szCs w:val="24"/>
        </w:rPr>
        <w:t>sleep,</w:t>
      </w:r>
      <w:ins w:id="1482" w:author="Author">
        <w:r w:rsidRPr="008679C1">
          <w:rPr>
            <w:rFonts w:eastAsia="Times"/>
            <w:szCs w:val="24"/>
          </w:rPr>
          <w:t xml:space="preserve"> and limiting personal technology use,</w:t>
        </w:r>
      </w:ins>
      <w:r w:rsidRPr="008679C1">
        <w:rPr>
          <w:rFonts w:eastAsia="Times"/>
          <w:szCs w:val="24"/>
        </w:rPr>
        <w:t xml:space="preserve"> in preventing diabetes, heart disease, stroke,</w:t>
      </w:r>
      <w:ins w:id="1483" w:author="Author">
        <w:r w:rsidRPr="008679C1">
          <w:rPr>
            <w:rFonts w:eastAsia="Times"/>
            <w:szCs w:val="24"/>
          </w:rPr>
          <w:t xml:space="preserve"> cancer, obesity,</w:t>
        </w:r>
      </w:ins>
      <w:r w:rsidRPr="008679C1">
        <w:rPr>
          <w:rFonts w:eastAsia="Times"/>
          <w:szCs w:val="24"/>
        </w:rPr>
        <w:t xml:space="preserve"> and other chronic diseases.</w:t>
      </w:r>
    </w:p>
    <w:p w:rsidR="00425A20" w:rsidRPr="008679C1" w:rsidRDefault="00425A20" w:rsidP="00425A20">
      <w:pPr>
        <w:pStyle w:val="ListParagraph"/>
        <w:numPr>
          <w:ilvl w:val="0"/>
          <w:numId w:val="32"/>
        </w:numPr>
        <w:spacing w:after="0" w:line="240" w:lineRule="auto"/>
        <w:ind w:left="900"/>
        <w:rPr>
          <w:ins w:id="1484" w:author="Author"/>
          <w:rFonts w:eastAsia="Times"/>
          <w:szCs w:val="24"/>
        </w:rPr>
      </w:pPr>
      <w:ins w:id="1485" w:author="Author">
        <w:r w:rsidRPr="008679C1">
          <w:rPr>
            <w:rFonts w:eastAsia="Times"/>
            <w:szCs w:val="24"/>
          </w:rPr>
          <w:t>Identify sleep hygiene strategies to support recommendations for optimal sleep.</w:t>
        </w:r>
      </w:ins>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 xml:space="preserve">Analyze </w:t>
      </w:r>
      <w:ins w:id="1486" w:author="Author">
        <w:r w:rsidRPr="008679C1">
          <w:rPr>
            <w:rFonts w:eastAsia="Times"/>
            <w:szCs w:val="24"/>
          </w:rPr>
          <w:t xml:space="preserve">the social, economic, and </w:t>
        </w:r>
      </w:ins>
      <w:del w:id="1487" w:author="Author">
        <w:r w:rsidRPr="008679C1" w:rsidDel="009C6A28">
          <w:rPr>
            <w:rFonts w:eastAsia="Times"/>
            <w:szCs w:val="24"/>
          </w:rPr>
          <w:delText xml:space="preserve">how </w:delText>
        </w:r>
      </w:del>
      <w:r w:rsidRPr="008679C1">
        <w:rPr>
          <w:rFonts w:eastAsia="Times"/>
          <w:szCs w:val="24"/>
        </w:rPr>
        <w:t xml:space="preserve">family and peer pressure influences </w:t>
      </w:r>
      <w:ins w:id="1488" w:author="Author">
        <w:r w:rsidRPr="008679C1">
          <w:rPr>
            <w:rFonts w:eastAsia="Times"/>
            <w:szCs w:val="24"/>
          </w:rPr>
          <w:t xml:space="preserve">on the use of </w:t>
        </w:r>
      </w:ins>
      <w:r w:rsidRPr="008679C1">
        <w:rPr>
          <w:rFonts w:eastAsia="Times"/>
          <w:szCs w:val="24"/>
        </w:rPr>
        <w:t>tobacco,</w:t>
      </w:r>
      <w:ins w:id="1489" w:author="Author">
        <w:r w:rsidRPr="008679C1">
          <w:rPr>
            <w:rFonts w:eastAsia="Times"/>
            <w:szCs w:val="24"/>
          </w:rPr>
          <w:t xml:space="preserve"> nicotine products</w:t>
        </w:r>
        <w:del w:id="1490" w:author="Author">
          <w:r w:rsidRPr="008679C1" w:rsidDel="002D29A3">
            <w:rPr>
              <w:rFonts w:eastAsia="Times"/>
              <w:szCs w:val="24"/>
            </w:rPr>
            <w:delText xml:space="preserve"> including</w:delText>
          </w:r>
        </w:del>
        <w:r w:rsidRPr="008679C1">
          <w:rPr>
            <w:rFonts w:eastAsia="Times"/>
            <w:szCs w:val="24"/>
          </w:rPr>
          <w:t xml:space="preserve"> (e.g., e-cigarettes),</w:t>
        </w:r>
      </w:ins>
      <w:r w:rsidRPr="008679C1">
        <w:rPr>
          <w:rFonts w:eastAsia="Times"/>
          <w:szCs w:val="24"/>
        </w:rPr>
        <w:t xml:space="preserve"> alcohol, marijuana, and other drug</w:t>
      </w:r>
      <w:ins w:id="1491" w:author="Author">
        <w:r w:rsidRPr="008679C1">
          <w:rPr>
            <w:rFonts w:eastAsia="Times"/>
            <w:szCs w:val="24"/>
          </w:rPr>
          <w:t>s</w:t>
        </w:r>
      </w:ins>
      <w:del w:id="1492" w:author="Author">
        <w:r w:rsidRPr="008679C1" w:rsidDel="002D29A3">
          <w:rPr>
            <w:rFonts w:eastAsia="Times"/>
            <w:szCs w:val="24"/>
          </w:rPr>
          <w:delText xml:space="preserve"> use</w:delText>
        </w:r>
      </w:del>
      <w:r w:rsidRPr="008679C1">
        <w:rPr>
          <w:rFonts w:eastAsia="Times"/>
          <w:szCs w:val="24"/>
        </w:rPr>
        <w:t>.</w:t>
      </w:r>
    </w:p>
    <w:p w:rsidR="00425A20" w:rsidRPr="008679C1" w:rsidRDefault="00425A20" w:rsidP="00425A20">
      <w:pPr>
        <w:pStyle w:val="ListParagraph"/>
        <w:numPr>
          <w:ilvl w:val="0"/>
          <w:numId w:val="32"/>
        </w:numPr>
        <w:spacing w:after="0" w:line="240" w:lineRule="auto"/>
        <w:ind w:left="900"/>
        <w:rPr>
          <w:rFonts w:eastAsia="Times"/>
          <w:szCs w:val="24"/>
        </w:rPr>
      </w:pPr>
      <w:del w:id="1493" w:author="Author">
        <w:r w:rsidRPr="008679C1" w:rsidDel="00495FC9">
          <w:rPr>
            <w:rFonts w:eastAsia="Times"/>
            <w:szCs w:val="24"/>
          </w:rPr>
          <w:delText>Explain</w:delText>
        </w:r>
      </w:del>
      <w:ins w:id="1494" w:author="Author">
        <w:r w:rsidRPr="008679C1">
          <w:rPr>
            <w:rFonts w:eastAsia="Times"/>
            <w:szCs w:val="24"/>
          </w:rPr>
          <w:t xml:space="preserve"> Have and express positive norms </w:t>
        </w:r>
        <w:proofErr w:type="spellStart"/>
        <w:r w:rsidRPr="008679C1">
          <w:rPr>
            <w:rFonts w:eastAsia="Times"/>
            <w:szCs w:val="24"/>
          </w:rPr>
          <w:t>regarding</w:t>
        </w:r>
      </w:ins>
      <w:del w:id="1495" w:author="Author">
        <w:r w:rsidRPr="008679C1" w:rsidDel="00495FC9">
          <w:rPr>
            <w:rFonts w:eastAsia="Times"/>
            <w:szCs w:val="24"/>
          </w:rPr>
          <w:delText xml:space="preserve"> </w:delText>
        </w:r>
      </w:del>
      <w:r w:rsidRPr="008679C1">
        <w:rPr>
          <w:rFonts w:eastAsia="Times"/>
          <w:szCs w:val="24"/>
        </w:rPr>
        <w:t>why</w:t>
      </w:r>
      <w:proofErr w:type="spellEnd"/>
      <w:r w:rsidRPr="008679C1">
        <w:rPr>
          <w:rFonts w:eastAsia="Times"/>
          <w:szCs w:val="24"/>
        </w:rPr>
        <w:t xml:space="preserve"> most teenagers do not use alcohol, tobacco, </w:t>
      </w:r>
      <w:ins w:id="1496" w:author="Author">
        <w:r w:rsidRPr="008679C1">
          <w:rPr>
            <w:rFonts w:eastAsia="Times"/>
            <w:szCs w:val="24"/>
          </w:rPr>
          <w:t xml:space="preserve">prescription opioids, </w:t>
        </w:r>
      </w:ins>
      <w:r w:rsidRPr="008679C1">
        <w:rPr>
          <w:rFonts w:eastAsia="Times"/>
          <w:szCs w:val="24"/>
        </w:rPr>
        <w:t>or other drugs</w:t>
      </w:r>
      <w:ins w:id="1497" w:author="Author">
        <w:r w:rsidRPr="008679C1">
          <w:rPr>
            <w:rFonts w:eastAsia="Times"/>
            <w:szCs w:val="24"/>
          </w:rPr>
          <w:t xml:space="preserve"> (e.g., do not think use and abuse are acceptable or appropriate)</w:t>
        </w:r>
      </w:ins>
      <w:r w:rsidRPr="008679C1">
        <w:rPr>
          <w:rFonts w:eastAsia="Times"/>
          <w:szCs w:val="24"/>
        </w:rPr>
        <w:t>.</w:t>
      </w:r>
    </w:p>
    <w:p w:rsidR="00425A20" w:rsidRPr="008679C1" w:rsidRDefault="00425A20" w:rsidP="008602FE">
      <w:pPr>
        <w:pStyle w:val="ListParagraph"/>
        <w:spacing w:after="0" w:line="240" w:lineRule="auto"/>
        <w:ind w:left="900"/>
        <w:rPr>
          <w:rFonts w:eastAsia="Times"/>
          <w:szCs w:val="24"/>
        </w:rPr>
      </w:pPr>
      <w:del w:id="1498" w:author="Author">
        <w:r w:rsidRPr="008679C1" w:rsidDel="00D46A01">
          <w:rPr>
            <w:rFonts w:eastAsia="Times"/>
            <w:szCs w:val="24"/>
          </w:rPr>
          <w:delText>Create short- and long-term health and fitness SMART goals that are achievable, purposeful, and that support cognitive performance and academic success.</w:delText>
        </w:r>
      </w:del>
    </w:p>
    <w:p w:rsidR="00425A20" w:rsidRPr="008679C1" w:rsidRDefault="00425A20" w:rsidP="008679C1">
      <w:pPr>
        <w:pStyle w:val="ListParagraph"/>
        <w:numPr>
          <w:ilvl w:val="0"/>
          <w:numId w:val="32"/>
        </w:numPr>
        <w:tabs>
          <w:tab w:val="left" w:pos="990"/>
        </w:tabs>
        <w:spacing w:after="0" w:line="240" w:lineRule="auto"/>
        <w:ind w:left="907"/>
        <w:rPr>
          <w:rFonts w:eastAsia="Times"/>
          <w:szCs w:val="24"/>
        </w:rPr>
      </w:pPr>
      <w:del w:id="1499" w:author="Author">
        <w:r w:rsidRPr="008679C1" w:rsidDel="00E448AD">
          <w:rPr>
            <w:rFonts w:eastAsia="Times"/>
            <w:szCs w:val="24"/>
          </w:rPr>
          <w:delText>Describe</w:delText>
        </w:r>
      </w:del>
      <w:ins w:id="1500" w:author="Author">
        <w:r w:rsidRPr="008679C1">
          <w:rPr>
            <w:rFonts w:eastAsia="Times"/>
            <w:szCs w:val="24"/>
          </w:rPr>
          <w:t>Identify</w:t>
        </w:r>
      </w:ins>
      <w:del w:id="1501" w:author="Author">
        <w:r w:rsidRPr="008679C1" w:rsidDel="003B5BEF">
          <w:rPr>
            <w:rFonts w:eastAsia="Times"/>
            <w:szCs w:val="24"/>
          </w:rPr>
          <w:delText xml:space="preserve"> </w:delText>
        </w:r>
        <w:r w:rsidRPr="008679C1" w:rsidDel="00E448AD">
          <w:rPr>
            <w:rFonts w:eastAsia="Times"/>
            <w:szCs w:val="24"/>
          </w:rPr>
          <w:delText>effective coping mechanisms for managing</w:delText>
        </w:r>
      </w:del>
      <w:r w:rsidRPr="008679C1">
        <w:rPr>
          <w:rFonts w:eastAsia="Times"/>
          <w:szCs w:val="24"/>
        </w:rPr>
        <w:t xml:space="preserve"> personal</w:t>
      </w:r>
      <w:del w:id="1502" w:author="Author">
        <w:r w:rsidRPr="008679C1" w:rsidDel="004823FE">
          <w:rPr>
            <w:rFonts w:eastAsia="Times"/>
            <w:szCs w:val="24"/>
          </w:rPr>
          <w:delText xml:space="preserve"> </w:delText>
        </w:r>
        <w:r w:rsidRPr="008679C1" w:rsidDel="00E448AD">
          <w:rPr>
            <w:rFonts w:eastAsia="Times"/>
            <w:szCs w:val="24"/>
          </w:rPr>
          <w:delText>and family</w:delText>
        </w:r>
      </w:del>
      <w:r w:rsidRPr="008679C1">
        <w:rPr>
          <w:rFonts w:eastAsia="Times"/>
          <w:szCs w:val="24"/>
        </w:rPr>
        <w:t xml:space="preserve"> stress</w:t>
      </w:r>
      <w:ins w:id="1503" w:author="Author">
        <w:del w:id="1504" w:author="Author">
          <w:r w:rsidRPr="008679C1" w:rsidDel="002D29A3">
            <w:rPr>
              <w:rFonts w:eastAsia="Times"/>
              <w:szCs w:val="24"/>
            </w:rPr>
            <w:delText xml:space="preserve"> </w:delText>
          </w:r>
        </w:del>
        <w:r w:rsidRPr="008679C1">
          <w:rPr>
            <w:rFonts w:eastAsia="Times"/>
            <w:szCs w:val="24"/>
          </w:rPr>
          <w:t>-management skills that help respond to different kinds of stress</w:t>
        </w:r>
      </w:ins>
      <w:r w:rsidRPr="008679C1">
        <w:rPr>
          <w:rFonts w:eastAsia="Times"/>
          <w:szCs w:val="24"/>
        </w:rPr>
        <w:t>.</w:t>
      </w:r>
    </w:p>
    <w:p w:rsidR="00425A20" w:rsidRPr="008679C1" w:rsidRDefault="00425A20" w:rsidP="00425A20">
      <w:pPr>
        <w:pStyle w:val="SOLBullet"/>
        <w:numPr>
          <w:ilvl w:val="0"/>
          <w:numId w:val="32"/>
        </w:numPr>
        <w:ind w:left="900"/>
        <w:rPr>
          <w:sz w:val="24"/>
          <w:szCs w:val="24"/>
        </w:rPr>
      </w:pPr>
      <w:del w:id="1505" w:author="Author">
        <w:r w:rsidRPr="008679C1" w:rsidDel="00E979ED">
          <w:rPr>
            <w:sz w:val="24"/>
            <w:szCs w:val="24"/>
          </w:rPr>
          <w:delText>Identify</w:delText>
        </w:r>
      </w:del>
      <w:ins w:id="1506" w:author="Author">
        <w:r w:rsidRPr="008679C1">
          <w:rPr>
            <w:sz w:val="24"/>
            <w:szCs w:val="24"/>
          </w:rPr>
          <w:t>Explain</w:t>
        </w:r>
      </w:ins>
      <w:r w:rsidRPr="008679C1">
        <w:rPr>
          <w:sz w:val="24"/>
          <w:szCs w:val="24"/>
        </w:rPr>
        <w:t xml:space="preserve"> the benefits of using </w:t>
      </w:r>
      <w:del w:id="1507" w:author="Author">
        <w:r w:rsidRPr="008679C1" w:rsidDel="00E979ED">
          <w:rPr>
            <w:sz w:val="24"/>
            <w:szCs w:val="24"/>
          </w:rPr>
          <w:delText>resistance, problem-solving,</w:delText>
        </w:r>
      </w:del>
      <w:ins w:id="1508" w:author="Author">
        <w:r w:rsidRPr="008679C1">
          <w:rPr>
            <w:sz w:val="24"/>
            <w:szCs w:val="24"/>
          </w:rPr>
          <w:t>refusal</w:t>
        </w:r>
      </w:ins>
      <w:r w:rsidRPr="008679C1">
        <w:rPr>
          <w:sz w:val="24"/>
          <w:szCs w:val="24"/>
        </w:rPr>
        <w:t xml:space="preserve"> and </w:t>
      </w:r>
      <w:del w:id="1509" w:author="Author">
        <w:r w:rsidRPr="008679C1" w:rsidDel="00E979ED">
          <w:rPr>
            <w:sz w:val="24"/>
            <w:szCs w:val="24"/>
          </w:rPr>
          <w:delText>decision-making</w:delText>
        </w:r>
      </w:del>
      <w:ins w:id="1510" w:author="Author">
        <w:r w:rsidRPr="008679C1">
          <w:rPr>
            <w:sz w:val="24"/>
            <w:szCs w:val="24"/>
          </w:rPr>
          <w:t>negotiation</w:t>
        </w:r>
      </w:ins>
      <w:r w:rsidRPr="008679C1">
        <w:rPr>
          <w:sz w:val="24"/>
          <w:szCs w:val="24"/>
        </w:rPr>
        <w:t xml:space="preserve"> skills for addressing </w:t>
      </w:r>
      <w:del w:id="1511" w:author="Author">
        <w:r w:rsidRPr="008679C1" w:rsidDel="00E979ED">
          <w:rPr>
            <w:sz w:val="24"/>
            <w:szCs w:val="24"/>
          </w:rPr>
          <w:delText>health issues at home and at school</w:delText>
        </w:r>
      </w:del>
      <w:ins w:id="1512" w:author="Author">
        <w:r w:rsidRPr="008679C1">
          <w:rPr>
            <w:sz w:val="24"/>
            <w:szCs w:val="24"/>
          </w:rPr>
          <w:t>a variety of risk-</w:t>
        </w:r>
        <w:del w:id="1513" w:author="Author">
          <w:r w:rsidRPr="008679C1" w:rsidDel="002F7129">
            <w:rPr>
              <w:sz w:val="24"/>
              <w:szCs w:val="24"/>
            </w:rPr>
            <w:delText xml:space="preserve"> </w:delText>
          </w:r>
        </w:del>
        <w:r w:rsidRPr="008679C1">
          <w:rPr>
            <w:sz w:val="24"/>
            <w:szCs w:val="24"/>
          </w:rPr>
          <w:t>taking situations</w:t>
        </w:r>
      </w:ins>
      <w:r w:rsidRPr="008679C1">
        <w:rPr>
          <w:sz w:val="24"/>
          <w:szCs w:val="24"/>
        </w:rPr>
        <w:t>.</w:t>
      </w:r>
    </w:p>
    <w:p w:rsidR="00425A20" w:rsidRPr="008679C1" w:rsidRDefault="00425A20" w:rsidP="008679C1">
      <w:pPr>
        <w:pStyle w:val="ListParagraph"/>
        <w:numPr>
          <w:ilvl w:val="0"/>
          <w:numId w:val="32"/>
        </w:numPr>
        <w:tabs>
          <w:tab w:val="left" w:pos="990"/>
        </w:tabs>
        <w:spacing w:after="0" w:line="240" w:lineRule="auto"/>
        <w:ind w:left="907"/>
        <w:rPr>
          <w:rFonts w:eastAsia="Times"/>
          <w:szCs w:val="24"/>
        </w:rPr>
      </w:pPr>
      <w:r w:rsidRPr="008679C1">
        <w:rPr>
          <w:rFonts w:eastAsia="Times"/>
          <w:szCs w:val="24"/>
        </w:rPr>
        <w:t xml:space="preserve">Develop </w:t>
      </w:r>
      <w:del w:id="1514" w:author="Author">
        <w:r w:rsidRPr="008679C1" w:rsidDel="00E448AD">
          <w:rPr>
            <w:rFonts w:eastAsia="Times"/>
            <w:szCs w:val="24"/>
          </w:rPr>
          <w:delText>goals</w:delText>
        </w:r>
      </w:del>
      <w:ins w:id="1515" w:author="Author">
        <w:r w:rsidRPr="008679C1">
          <w:rPr>
            <w:rFonts w:eastAsia="Times"/>
            <w:szCs w:val="24"/>
          </w:rPr>
          <w:t>strategies</w:t>
        </w:r>
      </w:ins>
      <w:r w:rsidRPr="008679C1">
        <w:rPr>
          <w:rFonts w:eastAsia="Times"/>
          <w:szCs w:val="24"/>
        </w:rPr>
        <w:t xml:space="preserve"> to </w:t>
      </w:r>
      <w:ins w:id="1516" w:author="Author">
        <w:r w:rsidRPr="008679C1">
          <w:rPr>
            <w:rFonts w:eastAsia="Times"/>
            <w:szCs w:val="24"/>
          </w:rPr>
          <w:t>assess</w:t>
        </w:r>
      </w:ins>
      <w:del w:id="1517" w:author="Author">
        <w:r w:rsidRPr="008679C1" w:rsidDel="00E448AD">
          <w:rPr>
            <w:rFonts w:eastAsia="Times"/>
            <w:szCs w:val="24"/>
          </w:rPr>
          <w:delText>analyze</w:delText>
        </w:r>
      </w:del>
      <w:r w:rsidRPr="008679C1">
        <w:rPr>
          <w:rFonts w:eastAsia="Times"/>
          <w:szCs w:val="24"/>
        </w:rPr>
        <w:t xml:space="preserve"> and manage the </w:t>
      </w:r>
      <w:del w:id="1518" w:author="Author">
        <w:r w:rsidRPr="008679C1" w:rsidDel="002D29A3">
          <w:rPr>
            <w:rFonts w:eastAsia="Times"/>
            <w:szCs w:val="24"/>
          </w:rPr>
          <w:delText>impact</w:delText>
        </w:r>
      </w:del>
      <w:ins w:id="1519" w:author="Author">
        <w:del w:id="1520" w:author="Author">
          <w:r w:rsidRPr="008679C1" w:rsidDel="002D29A3">
            <w:rPr>
              <w:rFonts w:eastAsia="Times"/>
              <w:szCs w:val="24"/>
            </w:rPr>
            <w:delText>s</w:delText>
          </w:r>
        </w:del>
      </w:ins>
      <w:del w:id="1521" w:author="Author">
        <w:r w:rsidRPr="008679C1" w:rsidDel="002D29A3">
          <w:rPr>
            <w:rFonts w:eastAsia="Times"/>
            <w:szCs w:val="24"/>
          </w:rPr>
          <w:delText xml:space="preserve"> </w:delText>
        </w:r>
      </w:del>
      <w:ins w:id="1522" w:author="Author">
        <w:r w:rsidRPr="008679C1">
          <w:rPr>
            <w:rFonts w:eastAsia="Times"/>
            <w:szCs w:val="24"/>
          </w:rPr>
          <w:t xml:space="preserve">effects </w:t>
        </w:r>
      </w:ins>
      <w:r w:rsidRPr="008679C1">
        <w:rPr>
          <w:rFonts w:eastAsia="Times"/>
          <w:szCs w:val="24"/>
        </w:rPr>
        <w:t xml:space="preserve">of social </w:t>
      </w:r>
      <w:ins w:id="1523" w:author="Author">
        <w:r w:rsidRPr="008679C1">
          <w:rPr>
            <w:rFonts w:eastAsia="Times"/>
            <w:szCs w:val="24"/>
          </w:rPr>
          <w:t>media use</w:t>
        </w:r>
      </w:ins>
      <w:del w:id="1524" w:author="Author">
        <w:r w:rsidRPr="008679C1" w:rsidDel="00E448AD">
          <w:rPr>
            <w:rFonts w:eastAsia="Times"/>
            <w:szCs w:val="24"/>
          </w:rPr>
          <w:delText>networking</w:delText>
        </w:r>
      </w:del>
      <w:r w:rsidRPr="008679C1">
        <w:rPr>
          <w:rFonts w:eastAsia="Times"/>
          <w:szCs w:val="24"/>
        </w:rPr>
        <w:t xml:space="preserve">. </w:t>
      </w:r>
    </w:p>
    <w:p w:rsidR="00425A20" w:rsidRPr="008679C1" w:rsidRDefault="00425A20" w:rsidP="00425A20">
      <w:pPr>
        <w:pStyle w:val="SOLBullet"/>
        <w:numPr>
          <w:ilvl w:val="0"/>
          <w:numId w:val="32"/>
        </w:numPr>
        <w:ind w:left="900"/>
        <w:rPr>
          <w:sz w:val="24"/>
          <w:szCs w:val="24"/>
        </w:rPr>
      </w:pPr>
      <w:del w:id="1525" w:author="Author">
        <w:r w:rsidRPr="008679C1" w:rsidDel="00E448AD">
          <w:rPr>
            <w:sz w:val="24"/>
            <w:szCs w:val="24"/>
          </w:rPr>
          <w:delText>Evaluate</w:delText>
        </w:r>
      </w:del>
      <w:ins w:id="1526" w:author="Author">
        <w:r w:rsidRPr="008679C1">
          <w:rPr>
            <w:sz w:val="24"/>
            <w:szCs w:val="24"/>
          </w:rPr>
          <w:t>Explain</w:t>
        </w:r>
      </w:ins>
      <w:r w:rsidRPr="008679C1">
        <w:rPr>
          <w:sz w:val="24"/>
          <w:szCs w:val="24"/>
        </w:rPr>
        <w:t xml:space="preserve"> the importance of developing relationships that are positive and promote wellness.</w:t>
      </w:r>
    </w:p>
    <w:p w:rsidR="00425A20" w:rsidRPr="008679C1" w:rsidRDefault="00425A20" w:rsidP="00425A20">
      <w:pPr>
        <w:pStyle w:val="HEBullet"/>
        <w:numPr>
          <w:ilvl w:val="0"/>
          <w:numId w:val="32"/>
        </w:numPr>
        <w:ind w:left="900"/>
        <w:rPr>
          <w:ins w:id="1527" w:author="Author"/>
          <w:sz w:val="24"/>
          <w:szCs w:val="24"/>
          <w:u w:val="none"/>
        </w:rPr>
      </w:pPr>
      <w:r w:rsidRPr="008679C1">
        <w:rPr>
          <w:sz w:val="24"/>
          <w:szCs w:val="24"/>
          <w:u w:val="none"/>
        </w:rPr>
        <w:t xml:space="preserve">Analyze the risks associated with </w:t>
      </w:r>
      <w:ins w:id="1528" w:author="Author">
        <w:r w:rsidRPr="008679C1">
          <w:rPr>
            <w:sz w:val="24"/>
            <w:szCs w:val="24"/>
            <w:u w:val="none"/>
          </w:rPr>
          <w:t xml:space="preserve">weapon use, physical violence, and </w:t>
        </w:r>
      </w:ins>
      <w:r w:rsidRPr="008679C1">
        <w:rPr>
          <w:sz w:val="24"/>
          <w:szCs w:val="24"/>
          <w:u w:val="none"/>
        </w:rPr>
        <w:t xml:space="preserve">gang-related activities for </w:t>
      </w:r>
      <w:ins w:id="1529" w:author="Author">
        <w:r w:rsidRPr="008679C1">
          <w:rPr>
            <w:sz w:val="24"/>
            <w:szCs w:val="24"/>
            <w:u w:val="none"/>
          </w:rPr>
          <w:t>one</w:t>
        </w:r>
      </w:ins>
      <w:r w:rsidRPr="008679C1">
        <w:rPr>
          <w:sz w:val="24"/>
          <w:szCs w:val="24"/>
          <w:u w:val="none"/>
        </w:rPr>
        <w:t>self,</w:t>
      </w:r>
      <w:ins w:id="1530" w:author="Author">
        <w:r w:rsidRPr="008679C1">
          <w:rPr>
            <w:sz w:val="24"/>
            <w:szCs w:val="24"/>
            <w:u w:val="none"/>
          </w:rPr>
          <w:t xml:space="preserve"> the</w:t>
        </w:r>
      </w:ins>
      <w:r w:rsidRPr="008679C1">
        <w:rPr>
          <w:sz w:val="24"/>
          <w:szCs w:val="24"/>
          <w:u w:val="none"/>
        </w:rPr>
        <w:t xml:space="preserve"> family, and the community. </w:t>
      </w:r>
    </w:p>
    <w:p w:rsidR="00425A20" w:rsidRPr="008679C1" w:rsidRDefault="00425A20" w:rsidP="00425A20">
      <w:pPr>
        <w:pStyle w:val="HEBullet"/>
        <w:numPr>
          <w:ilvl w:val="0"/>
          <w:numId w:val="32"/>
        </w:numPr>
        <w:ind w:left="900"/>
        <w:rPr>
          <w:ins w:id="1531" w:author="Author"/>
          <w:sz w:val="24"/>
          <w:szCs w:val="24"/>
          <w:u w:val="none"/>
        </w:rPr>
      </w:pPr>
      <w:ins w:id="1532" w:author="Author">
        <w:r w:rsidRPr="008679C1">
          <w:rPr>
            <w:sz w:val="24"/>
            <w:szCs w:val="24"/>
            <w:u w:val="none"/>
          </w:rPr>
          <w:t>Explain the potential consequences of following and not following safety protocols for school drills.</w:t>
        </w:r>
      </w:ins>
    </w:p>
    <w:p w:rsidR="00425A20" w:rsidRPr="008679C1" w:rsidRDefault="00425A20" w:rsidP="008679C1">
      <w:pPr>
        <w:pStyle w:val="HEBullet"/>
        <w:numPr>
          <w:ilvl w:val="0"/>
          <w:numId w:val="32"/>
        </w:numPr>
        <w:tabs>
          <w:tab w:val="left" w:pos="990"/>
        </w:tabs>
        <w:ind w:left="900"/>
        <w:rPr>
          <w:sz w:val="24"/>
          <w:szCs w:val="24"/>
          <w:u w:val="none"/>
        </w:rPr>
      </w:pPr>
      <w:ins w:id="1533" w:author="Author">
        <w:r w:rsidRPr="008679C1">
          <w:rPr>
            <w:sz w:val="24"/>
            <w:szCs w:val="24"/>
            <w:u w:val="none"/>
          </w:rPr>
          <w:t>Explain the role of decision</w:t>
        </w:r>
        <w:del w:id="1534" w:author="Author">
          <w:r w:rsidRPr="008679C1" w:rsidDel="002D29A3">
            <w:rPr>
              <w:sz w:val="24"/>
              <w:szCs w:val="24"/>
              <w:u w:val="none"/>
            </w:rPr>
            <w:delText xml:space="preserve"> </w:delText>
          </w:r>
        </w:del>
        <w:r w:rsidRPr="008679C1">
          <w:rPr>
            <w:sz w:val="24"/>
            <w:szCs w:val="24"/>
            <w:u w:val="none"/>
          </w:rPr>
          <w:t>-making when faced with potentially harmful situations when using the Internet, online gaming, and social media.</w:t>
        </w:r>
      </w:ins>
    </w:p>
    <w:p w:rsidR="00425A20" w:rsidRPr="008679C1" w:rsidRDefault="00425A20" w:rsidP="00425A20">
      <w:pPr>
        <w:pStyle w:val="HEBullet"/>
        <w:numPr>
          <w:ilvl w:val="0"/>
          <w:numId w:val="32"/>
        </w:numPr>
        <w:ind w:left="900"/>
        <w:rPr>
          <w:sz w:val="24"/>
          <w:szCs w:val="24"/>
          <w:u w:val="none"/>
        </w:rPr>
      </w:pPr>
      <w:del w:id="1535" w:author="Author">
        <w:r w:rsidRPr="008679C1" w:rsidDel="002570F4">
          <w:rPr>
            <w:color w:val="000000"/>
            <w:sz w:val="24"/>
            <w:szCs w:val="24"/>
            <w:u w:val="none"/>
          </w:rPr>
          <w:delText>Recognize warning signs associated with bullying behaviors (e.g., declining grades, fear of attending school, social withdrawal, lost or destroyed books or technology, self-destructive behaviors).</w:delText>
        </w:r>
      </w:del>
      <w:ins w:id="1536" w:author="Author">
        <w:r w:rsidRPr="008679C1">
          <w:rPr>
            <w:color w:val="000000"/>
            <w:sz w:val="24"/>
            <w:szCs w:val="24"/>
            <w:u w:val="none"/>
          </w:rPr>
          <w:t xml:space="preserve">  Explain the effects of bullying on individuals, including vulnerable populations.</w:t>
        </w:r>
      </w:ins>
    </w:p>
    <w:p w:rsidR="00425A20" w:rsidRPr="008679C1" w:rsidRDefault="00425A20" w:rsidP="008602FE">
      <w:pPr>
        <w:pStyle w:val="ListParagraph"/>
        <w:spacing w:after="0" w:line="240" w:lineRule="auto"/>
        <w:ind w:left="907"/>
        <w:rPr>
          <w:rFonts w:eastAsia="Times"/>
          <w:szCs w:val="24"/>
        </w:rPr>
      </w:pPr>
      <w:del w:id="1537" w:author="Author">
        <w:r w:rsidRPr="008679C1" w:rsidDel="00E448AD">
          <w:rPr>
            <w:rFonts w:eastAsia="Times"/>
            <w:szCs w:val="24"/>
          </w:rPr>
          <w:delText>Describe signs of self-harm behaviors.</w:delText>
        </w:r>
      </w:del>
    </w:p>
    <w:p w:rsidR="00425A20" w:rsidRPr="008679C1" w:rsidRDefault="00425A20" w:rsidP="00425A20">
      <w:pPr>
        <w:pStyle w:val="HEBullet"/>
        <w:numPr>
          <w:ilvl w:val="0"/>
          <w:numId w:val="32"/>
        </w:numPr>
        <w:ind w:left="900"/>
        <w:rPr>
          <w:ins w:id="1538" w:author="Author"/>
          <w:sz w:val="24"/>
          <w:szCs w:val="24"/>
          <w:u w:val="none"/>
        </w:rPr>
      </w:pPr>
      <w:ins w:id="1539" w:author="Author">
        <w:r w:rsidRPr="008679C1">
          <w:rPr>
            <w:sz w:val="24"/>
            <w:szCs w:val="24"/>
            <w:u w:val="none"/>
          </w:rPr>
          <w:t>Explain why mental health issues such as self-harm behaviors, depression, and suicide ideation cannot be managed independently and require support/assistance.</w:t>
        </w:r>
      </w:ins>
    </w:p>
    <w:p w:rsidR="00425A20" w:rsidRPr="008679C1" w:rsidRDefault="00425A20" w:rsidP="00425A20">
      <w:pPr>
        <w:pStyle w:val="HEBullet"/>
        <w:numPr>
          <w:ilvl w:val="0"/>
          <w:numId w:val="32"/>
        </w:numPr>
        <w:ind w:left="900"/>
        <w:rPr>
          <w:ins w:id="1540" w:author="Author"/>
          <w:sz w:val="24"/>
          <w:szCs w:val="24"/>
          <w:u w:val="none"/>
        </w:rPr>
      </w:pPr>
      <w:ins w:id="1541" w:author="Author">
        <w:r w:rsidRPr="008679C1">
          <w:rPr>
            <w:sz w:val="24"/>
            <w:szCs w:val="24"/>
            <w:u w:val="none"/>
          </w:rPr>
          <w:t>Explain how negative perceptions of mental health promote a stigma about mental illnesses and emotional challenges.</w:t>
        </w:r>
      </w:ins>
    </w:p>
    <w:p w:rsidR="00425A20" w:rsidRPr="008679C1" w:rsidRDefault="00425A20" w:rsidP="00425A20">
      <w:pPr>
        <w:pStyle w:val="HEBullet"/>
        <w:numPr>
          <w:ilvl w:val="0"/>
          <w:numId w:val="32"/>
        </w:numPr>
        <w:ind w:left="900"/>
        <w:rPr>
          <w:ins w:id="1542" w:author="Author"/>
          <w:sz w:val="24"/>
          <w:szCs w:val="24"/>
          <w:u w:val="none"/>
        </w:rPr>
      </w:pPr>
      <w:ins w:id="1543" w:author="Author">
        <w:r w:rsidRPr="008679C1">
          <w:rPr>
            <w:sz w:val="24"/>
            <w:szCs w:val="24"/>
            <w:u w:val="none"/>
          </w:rPr>
          <w:t>Describe the role of mental health professionals in schools (e.g., school counselors, psychologists, social workers).</w:t>
        </w:r>
      </w:ins>
    </w:p>
    <w:p w:rsidR="00425A20" w:rsidRPr="008679C1" w:rsidRDefault="00425A20" w:rsidP="008679C1">
      <w:pPr>
        <w:pStyle w:val="HEBullet"/>
        <w:numPr>
          <w:ilvl w:val="0"/>
          <w:numId w:val="32"/>
        </w:numPr>
        <w:tabs>
          <w:tab w:val="left" w:pos="1080"/>
        </w:tabs>
        <w:ind w:left="900"/>
        <w:rPr>
          <w:sz w:val="24"/>
          <w:szCs w:val="24"/>
          <w:u w:val="none"/>
        </w:rPr>
      </w:pPr>
      <w:r w:rsidRPr="008679C1">
        <w:rPr>
          <w:sz w:val="24"/>
          <w:szCs w:val="24"/>
          <w:u w:val="none"/>
        </w:rPr>
        <w:t xml:space="preserve">Explain how humans and the environment are interdependent. </w:t>
      </w:r>
    </w:p>
    <w:p w:rsidR="00425A20" w:rsidRPr="008679C1" w:rsidRDefault="00425A20" w:rsidP="008679C1">
      <w:pPr>
        <w:spacing w:after="0" w:line="240" w:lineRule="auto"/>
        <w:ind w:left="720"/>
        <w:rPr>
          <w:szCs w:val="24"/>
        </w:rPr>
      </w:pPr>
    </w:p>
    <w:p w:rsidR="00425A20" w:rsidRPr="00B90AA7" w:rsidRDefault="00425A20" w:rsidP="008679C1">
      <w:pPr>
        <w:spacing w:after="0" w:line="240" w:lineRule="auto"/>
        <w:rPr>
          <w:b/>
        </w:rPr>
      </w:pPr>
      <w:r w:rsidRPr="00B90AA7">
        <w:rPr>
          <w:b/>
        </w:rPr>
        <w:t xml:space="preserve">Advocacy and Health Promotion </w:t>
      </w:r>
    </w:p>
    <w:p w:rsidR="00425A20" w:rsidRPr="008679C1" w:rsidRDefault="00425A20" w:rsidP="008602FE">
      <w:pPr>
        <w:pStyle w:val="SOLNumber"/>
        <w:spacing w:before="0"/>
        <w:rPr>
          <w:sz w:val="24"/>
          <w:szCs w:val="24"/>
        </w:rPr>
      </w:pPr>
      <w:r w:rsidRPr="00B90AA7">
        <w:t>8.3</w:t>
      </w:r>
      <w:r w:rsidRPr="00B90AA7">
        <w:tab/>
      </w:r>
      <w:r w:rsidRPr="008679C1">
        <w:rPr>
          <w:sz w:val="24"/>
          <w:szCs w:val="24"/>
        </w:rPr>
        <w:t xml:space="preserve">The student will </w:t>
      </w:r>
      <w:r w:rsidRPr="008679C1">
        <w:rPr>
          <w:color w:val="auto"/>
          <w:sz w:val="24"/>
          <w:szCs w:val="24"/>
        </w:rPr>
        <w:t xml:space="preserve">undertake health-promotion activities </w:t>
      </w:r>
      <w:r w:rsidRPr="008679C1">
        <w:rPr>
          <w:sz w:val="24"/>
          <w:szCs w:val="24"/>
        </w:rPr>
        <w:t xml:space="preserve">that demonstrate an understanding of the relationship between nutrition, physical activity, and emotional and physical health. </w:t>
      </w:r>
    </w:p>
    <w:p w:rsidR="00425A20" w:rsidRPr="008679C1" w:rsidRDefault="00425A20" w:rsidP="00425A20">
      <w:pPr>
        <w:pStyle w:val="SOLBullet"/>
        <w:numPr>
          <w:ilvl w:val="0"/>
          <w:numId w:val="33"/>
        </w:numPr>
        <w:ind w:left="900"/>
        <w:rPr>
          <w:sz w:val="24"/>
          <w:szCs w:val="24"/>
        </w:rPr>
      </w:pPr>
      <w:r w:rsidRPr="008679C1">
        <w:rPr>
          <w:sz w:val="24"/>
          <w:szCs w:val="24"/>
        </w:rPr>
        <w:t>Design strategies to protect and promote brain and nervous system health.</w:t>
      </w:r>
    </w:p>
    <w:p w:rsidR="00425A20" w:rsidRPr="008679C1" w:rsidDel="005267FC" w:rsidRDefault="00425A20" w:rsidP="008602FE">
      <w:pPr>
        <w:pStyle w:val="SOLBullet"/>
        <w:numPr>
          <w:ilvl w:val="0"/>
          <w:numId w:val="31"/>
        </w:numPr>
        <w:rPr>
          <w:del w:id="1544" w:author="Author"/>
          <w:sz w:val="24"/>
          <w:szCs w:val="24"/>
        </w:rPr>
      </w:pPr>
      <w:del w:id="1545" w:author="Author">
        <w:r w:rsidRPr="008679C1" w:rsidDel="005267FC">
          <w:rPr>
            <w:sz w:val="24"/>
            <w:szCs w:val="24"/>
          </w:rPr>
          <w:delText>Evaluate the physical, mental, and social benefits of physical activity.</w:delText>
        </w:r>
      </w:del>
    </w:p>
    <w:p w:rsidR="00425A20" w:rsidRPr="008679C1" w:rsidRDefault="00425A20" w:rsidP="008602FE">
      <w:pPr>
        <w:pStyle w:val="SOLBullet"/>
        <w:ind w:left="900"/>
        <w:rPr>
          <w:sz w:val="24"/>
          <w:szCs w:val="24"/>
        </w:rPr>
      </w:pPr>
      <w:del w:id="1546" w:author="Author">
        <w:r w:rsidRPr="008679C1" w:rsidDel="00C27721">
          <w:rPr>
            <w:sz w:val="24"/>
            <w:szCs w:val="24"/>
          </w:rPr>
          <w:delText>Develop practical solutions for removing barriers to physical activity and healthy food choices.</w:delText>
        </w:r>
      </w:del>
    </w:p>
    <w:p w:rsidR="00425A20" w:rsidRPr="008679C1" w:rsidRDefault="00425A20" w:rsidP="00425A20">
      <w:pPr>
        <w:pStyle w:val="SOLBullet"/>
        <w:numPr>
          <w:ilvl w:val="0"/>
          <w:numId w:val="33"/>
        </w:numPr>
        <w:ind w:left="900"/>
        <w:rPr>
          <w:ins w:id="1547" w:author="Author"/>
          <w:sz w:val="24"/>
          <w:szCs w:val="24"/>
        </w:rPr>
      </w:pPr>
      <w:ins w:id="1548" w:author="Author">
        <w:r w:rsidRPr="008679C1">
          <w:rPr>
            <w:sz w:val="24"/>
            <w:szCs w:val="24"/>
          </w:rPr>
          <w:t>Identify and promote resources for help and assistance with disordered eating.</w:t>
        </w:r>
      </w:ins>
    </w:p>
    <w:p w:rsidR="00425A20" w:rsidRPr="008679C1" w:rsidRDefault="00425A20" w:rsidP="008602FE">
      <w:pPr>
        <w:pStyle w:val="SOLBullet"/>
        <w:ind w:left="900"/>
        <w:rPr>
          <w:sz w:val="24"/>
          <w:szCs w:val="24"/>
        </w:rPr>
      </w:pPr>
      <w:del w:id="1549" w:author="Author">
        <w:r w:rsidRPr="008679C1" w:rsidDel="00C27721">
          <w:rPr>
            <w:sz w:val="24"/>
            <w:szCs w:val="24"/>
          </w:rPr>
          <w:delText>Identify strategies to increase water intake.</w:delText>
        </w:r>
      </w:del>
      <w:r w:rsidRPr="008679C1">
        <w:rPr>
          <w:sz w:val="24"/>
          <w:szCs w:val="24"/>
        </w:rPr>
        <w:t xml:space="preserve"> </w:t>
      </w:r>
    </w:p>
    <w:p w:rsidR="00425A20" w:rsidRPr="008679C1" w:rsidRDefault="00425A20" w:rsidP="00425A20">
      <w:pPr>
        <w:pStyle w:val="SOLBullet"/>
        <w:numPr>
          <w:ilvl w:val="0"/>
          <w:numId w:val="33"/>
        </w:numPr>
        <w:ind w:left="900"/>
        <w:rPr>
          <w:ins w:id="1550" w:author="Author"/>
          <w:sz w:val="24"/>
          <w:szCs w:val="24"/>
        </w:rPr>
      </w:pPr>
      <w:ins w:id="1551" w:author="Author">
        <w:r w:rsidRPr="008679C1">
          <w:rPr>
            <w:sz w:val="24"/>
            <w:szCs w:val="24"/>
          </w:rPr>
          <w:t>Create strategies to promote food safety at home.</w:t>
        </w:r>
      </w:ins>
    </w:p>
    <w:p w:rsidR="00425A20" w:rsidRPr="008679C1" w:rsidRDefault="00425A20" w:rsidP="008679C1">
      <w:pPr>
        <w:pStyle w:val="SOLBullet"/>
        <w:numPr>
          <w:ilvl w:val="0"/>
          <w:numId w:val="33"/>
        </w:numPr>
        <w:tabs>
          <w:tab w:val="left" w:pos="990"/>
        </w:tabs>
        <w:ind w:left="900"/>
        <w:rPr>
          <w:sz w:val="24"/>
          <w:szCs w:val="24"/>
        </w:rPr>
      </w:pPr>
      <w:r w:rsidRPr="008679C1">
        <w:rPr>
          <w:sz w:val="24"/>
          <w:szCs w:val="24"/>
        </w:rPr>
        <w:t>Create a plan to make healthy food choices, including choosing fruits and vegetables</w:t>
      </w:r>
      <w:del w:id="1552" w:author="Author">
        <w:r w:rsidRPr="008679C1" w:rsidDel="00700969">
          <w:rPr>
            <w:sz w:val="24"/>
            <w:szCs w:val="24"/>
          </w:rPr>
          <w:delText>,</w:delText>
        </w:r>
      </w:del>
      <w:r w:rsidRPr="008679C1">
        <w:rPr>
          <w:sz w:val="24"/>
          <w:szCs w:val="24"/>
        </w:rPr>
        <w:t xml:space="preserve"> </w:t>
      </w:r>
      <w:ins w:id="1553" w:author="Author">
        <w:r w:rsidRPr="008679C1">
          <w:rPr>
            <w:sz w:val="24"/>
            <w:szCs w:val="24"/>
          </w:rPr>
          <w:t xml:space="preserve">and increasing water and healthy beverage choices </w:t>
        </w:r>
      </w:ins>
      <w:r w:rsidRPr="008679C1">
        <w:rPr>
          <w:sz w:val="24"/>
          <w:szCs w:val="24"/>
        </w:rPr>
        <w:t>in a variety of settings.</w:t>
      </w:r>
    </w:p>
    <w:p w:rsidR="00425A20" w:rsidRPr="008679C1" w:rsidRDefault="00425A20" w:rsidP="008679C1">
      <w:pPr>
        <w:pStyle w:val="SOLBullet"/>
        <w:numPr>
          <w:ilvl w:val="0"/>
          <w:numId w:val="33"/>
        </w:numPr>
        <w:tabs>
          <w:tab w:val="left" w:pos="990"/>
        </w:tabs>
        <w:ind w:left="900"/>
        <w:rPr>
          <w:sz w:val="24"/>
          <w:szCs w:val="24"/>
        </w:rPr>
      </w:pPr>
      <w:del w:id="1554" w:author="Author">
        <w:r w:rsidRPr="008679C1" w:rsidDel="00C27721">
          <w:rPr>
            <w:sz w:val="24"/>
            <w:szCs w:val="24"/>
          </w:rPr>
          <w:delText>Encourage</w:delText>
        </w:r>
      </w:del>
      <w:ins w:id="1555" w:author="Author">
        <w:r w:rsidRPr="008679C1">
          <w:rPr>
            <w:sz w:val="24"/>
            <w:szCs w:val="24"/>
          </w:rPr>
          <w:t>Develop factual advertising to help</w:t>
        </w:r>
      </w:ins>
      <w:r w:rsidRPr="008679C1">
        <w:rPr>
          <w:sz w:val="24"/>
          <w:szCs w:val="24"/>
        </w:rPr>
        <w:t xml:space="preserve"> family and peers</w:t>
      </w:r>
      <w:del w:id="1556" w:author="Author">
        <w:r w:rsidRPr="008679C1" w:rsidDel="003B5BEF">
          <w:rPr>
            <w:sz w:val="24"/>
            <w:szCs w:val="24"/>
          </w:rPr>
          <w:delText xml:space="preserve"> </w:delText>
        </w:r>
        <w:r w:rsidRPr="008679C1" w:rsidDel="00C27721">
          <w:rPr>
            <w:sz w:val="24"/>
            <w:szCs w:val="24"/>
          </w:rPr>
          <w:delText>to</w:delText>
        </w:r>
      </w:del>
      <w:ins w:id="1557" w:author="Author">
        <w:r w:rsidRPr="008679C1">
          <w:rPr>
            <w:sz w:val="24"/>
            <w:szCs w:val="24"/>
          </w:rPr>
          <w:t xml:space="preserve"> evaluate</w:t>
        </w:r>
      </w:ins>
      <w:del w:id="1558" w:author="Author">
        <w:r w:rsidRPr="008679C1" w:rsidDel="00C27721">
          <w:rPr>
            <w:sz w:val="24"/>
            <w:szCs w:val="24"/>
          </w:rPr>
          <w:delText xml:space="preserve"> choose</w:delText>
        </w:r>
      </w:del>
      <w:r w:rsidRPr="008679C1">
        <w:rPr>
          <w:sz w:val="24"/>
          <w:szCs w:val="24"/>
        </w:rPr>
        <w:t xml:space="preserve"> healthy food</w:t>
      </w:r>
      <w:del w:id="1559" w:author="Author">
        <w:r w:rsidRPr="008679C1" w:rsidDel="00C27721">
          <w:rPr>
            <w:sz w:val="24"/>
            <w:szCs w:val="24"/>
          </w:rPr>
          <w:delText>s</w:delText>
        </w:r>
      </w:del>
      <w:ins w:id="1560" w:author="Author">
        <w:r w:rsidRPr="008679C1">
          <w:rPr>
            <w:sz w:val="24"/>
            <w:szCs w:val="24"/>
          </w:rPr>
          <w:t xml:space="preserve"> and beverage choices</w:t>
        </w:r>
      </w:ins>
      <w:r w:rsidRPr="008679C1">
        <w:rPr>
          <w:sz w:val="24"/>
          <w:szCs w:val="24"/>
        </w:rPr>
        <w:t>.</w:t>
      </w:r>
    </w:p>
    <w:p w:rsidR="00425A20" w:rsidRPr="008679C1" w:rsidRDefault="00425A20" w:rsidP="00425A20">
      <w:pPr>
        <w:pStyle w:val="ListParagraph"/>
        <w:numPr>
          <w:ilvl w:val="0"/>
          <w:numId w:val="33"/>
        </w:numPr>
        <w:spacing w:after="0" w:line="240" w:lineRule="auto"/>
        <w:ind w:left="900"/>
        <w:rPr>
          <w:ins w:id="1561" w:author="Author"/>
          <w:rFonts w:eastAsia="Times"/>
          <w:szCs w:val="24"/>
        </w:rPr>
      </w:pPr>
      <w:ins w:id="1562" w:author="Author">
        <w:r w:rsidRPr="008679C1">
          <w:rPr>
            <w:rFonts w:eastAsia="Times"/>
            <w:szCs w:val="24"/>
          </w:rPr>
          <w:t xml:space="preserve">Create </w:t>
        </w:r>
        <w:r w:rsidRPr="008679C1">
          <w:rPr>
            <w:szCs w:val="24"/>
            <w:shd w:val="clear" w:color="auto" w:fill="FFFFFF"/>
          </w:rPr>
          <w:t>Specific, Measurable, Attainable, Relevant and Timely</w:t>
        </w:r>
        <w:r w:rsidRPr="008679C1">
          <w:rPr>
            <w:rFonts w:eastAsia="Times"/>
            <w:szCs w:val="24"/>
          </w:rPr>
          <w:t xml:space="preserve"> (S.M.A.R.T.) goals to get optimal sleep to promote cognitive performance and academic success.</w:t>
        </w:r>
      </w:ins>
    </w:p>
    <w:p w:rsidR="00425A20" w:rsidRPr="008679C1" w:rsidRDefault="00425A20" w:rsidP="008679C1">
      <w:pPr>
        <w:pStyle w:val="ListParagraph"/>
        <w:numPr>
          <w:ilvl w:val="0"/>
          <w:numId w:val="33"/>
        </w:numPr>
        <w:tabs>
          <w:tab w:val="left" w:pos="990"/>
        </w:tabs>
        <w:spacing w:after="0" w:line="240" w:lineRule="auto"/>
        <w:ind w:left="900"/>
        <w:rPr>
          <w:rFonts w:eastAsia="Times"/>
          <w:szCs w:val="24"/>
        </w:rPr>
      </w:pPr>
      <w:del w:id="1563" w:author="Author">
        <w:r w:rsidRPr="008679C1" w:rsidDel="00D46A01">
          <w:rPr>
            <w:rFonts w:eastAsia="Times"/>
            <w:szCs w:val="24"/>
          </w:rPr>
          <w:delText>Develop</w:delText>
        </w:r>
      </w:del>
      <w:ins w:id="1564" w:author="Author">
        <w:r w:rsidRPr="008679C1">
          <w:rPr>
            <w:rFonts w:eastAsia="Times"/>
            <w:szCs w:val="24"/>
          </w:rPr>
          <w:t>Design</w:t>
        </w:r>
      </w:ins>
      <w:r w:rsidRPr="008679C1">
        <w:rPr>
          <w:rFonts w:eastAsia="Times"/>
          <w:szCs w:val="24"/>
        </w:rPr>
        <w:t xml:space="preserve"> a </w:t>
      </w:r>
      <w:del w:id="1565" w:author="Author">
        <w:r w:rsidRPr="008679C1" w:rsidDel="00D46A01">
          <w:rPr>
            <w:rFonts w:eastAsia="Times"/>
            <w:szCs w:val="24"/>
          </w:rPr>
          <w:delText>strategy</w:delText>
        </w:r>
      </w:del>
      <w:ins w:id="1566" w:author="Author">
        <w:r w:rsidRPr="008679C1">
          <w:rPr>
            <w:rFonts w:eastAsia="Times"/>
            <w:szCs w:val="24"/>
          </w:rPr>
          <w:t>plan of action with short- and long-term goals</w:t>
        </w:r>
      </w:ins>
      <w:r w:rsidRPr="008679C1">
        <w:rPr>
          <w:rFonts w:eastAsia="Times"/>
          <w:szCs w:val="24"/>
        </w:rPr>
        <w:t xml:space="preserve"> to prevent diabetes, heart disease, stroke,</w:t>
      </w:r>
      <w:ins w:id="1567" w:author="Author">
        <w:r w:rsidRPr="008679C1">
          <w:rPr>
            <w:rFonts w:eastAsia="Times"/>
            <w:szCs w:val="24"/>
          </w:rPr>
          <w:t xml:space="preserve"> cancer, obesity,</w:t>
        </w:r>
      </w:ins>
      <w:r w:rsidRPr="008679C1">
        <w:rPr>
          <w:rFonts w:eastAsia="Times"/>
          <w:szCs w:val="24"/>
        </w:rPr>
        <w:t xml:space="preserve"> and other chronic diseases and conditions.</w:t>
      </w:r>
    </w:p>
    <w:p w:rsidR="00425A20" w:rsidRPr="008679C1" w:rsidRDefault="00425A20" w:rsidP="00425A20">
      <w:pPr>
        <w:pStyle w:val="ListParagraph"/>
        <w:numPr>
          <w:ilvl w:val="0"/>
          <w:numId w:val="33"/>
        </w:numPr>
        <w:spacing w:after="0" w:line="240" w:lineRule="auto"/>
        <w:ind w:left="907"/>
        <w:rPr>
          <w:ins w:id="1568" w:author="Author"/>
          <w:rFonts w:eastAsia="Times"/>
          <w:szCs w:val="24"/>
        </w:rPr>
      </w:pPr>
      <w:r w:rsidRPr="008679C1">
        <w:rPr>
          <w:rFonts w:eastAsia="Times"/>
          <w:szCs w:val="24"/>
        </w:rPr>
        <w:t xml:space="preserve">Develop </w:t>
      </w:r>
      <w:ins w:id="1569" w:author="Author">
        <w:r w:rsidRPr="008679C1">
          <w:rPr>
            <w:rFonts w:eastAsia="Times"/>
            <w:szCs w:val="24"/>
          </w:rPr>
          <w:t xml:space="preserve">and promote </w:t>
        </w:r>
        <w:del w:id="1570" w:author="Author">
          <w:r w:rsidRPr="008679C1" w:rsidDel="00700969">
            <w:rPr>
              <w:rFonts w:eastAsia="Times"/>
              <w:szCs w:val="24"/>
            </w:rPr>
            <w:delText xml:space="preserve">the use of </w:delText>
          </w:r>
        </w:del>
      </w:ins>
      <w:r w:rsidRPr="008679C1">
        <w:rPr>
          <w:rFonts w:eastAsia="Times"/>
          <w:szCs w:val="24"/>
        </w:rPr>
        <w:t xml:space="preserve">guidelines for using social </w:t>
      </w:r>
      <w:ins w:id="1571" w:author="Author">
        <w:r w:rsidRPr="008679C1">
          <w:rPr>
            <w:rFonts w:eastAsia="Times"/>
            <w:szCs w:val="24"/>
          </w:rPr>
          <w:t>media</w:t>
        </w:r>
      </w:ins>
      <w:del w:id="1572" w:author="Author">
        <w:r w:rsidRPr="008679C1" w:rsidDel="00E448AD">
          <w:rPr>
            <w:rFonts w:eastAsia="Times"/>
            <w:szCs w:val="24"/>
          </w:rPr>
          <w:delText>networks</w:delText>
        </w:r>
      </w:del>
      <w:r w:rsidRPr="008679C1">
        <w:rPr>
          <w:rFonts w:eastAsia="Times"/>
          <w:szCs w:val="24"/>
        </w:rPr>
        <w:t>.</w:t>
      </w:r>
    </w:p>
    <w:p w:rsidR="00425A20" w:rsidRPr="008679C1" w:rsidRDefault="00425A20" w:rsidP="00425A20">
      <w:pPr>
        <w:pStyle w:val="ListParagraph"/>
        <w:numPr>
          <w:ilvl w:val="0"/>
          <w:numId w:val="33"/>
        </w:numPr>
        <w:spacing w:after="0" w:line="240" w:lineRule="auto"/>
        <w:ind w:left="900"/>
        <w:rPr>
          <w:ins w:id="1573" w:author="Author"/>
          <w:rFonts w:eastAsia="Times"/>
          <w:szCs w:val="24"/>
        </w:rPr>
      </w:pPr>
      <w:ins w:id="1574" w:author="Author">
        <w:r w:rsidRPr="008679C1">
          <w:rPr>
            <w:rFonts w:eastAsia="Times"/>
            <w:szCs w:val="24"/>
          </w:rPr>
          <w:t>Design persuasive advertising to eliminate drug use.</w:t>
        </w:r>
      </w:ins>
    </w:p>
    <w:p w:rsidR="00425A20" w:rsidRPr="008679C1" w:rsidRDefault="00425A20" w:rsidP="00425A20">
      <w:pPr>
        <w:pStyle w:val="ListParagraph"/>
        <w:numPr>
          <w:ilvl w:val="0"/>
          <w:numId w:val="33"/>
        </w:numPr>
        <w:spacing w:after="0" w:line="240" w:lineRule="auto"/>
        <w:ind w:left="900"/>
        <w:rPr>
          <w:rFonts w:eastAsia="Times"/>
          <w:szCs w:val="24"/>
        </w:rPr>
      </w:pPr>
      <w:ins w:id="1575" w:author="Author">
        <w:r w:rsidRPr="008679C1">
          <w:rPr>
            <w:rFonts w:eastAsia="Times"/>
            <w:szCs w:val="24"/>
          </w:rPr>
          <w:t>Create a campaign that emphasizes the importance of prevention and early identification of drug use disorder.</w:t>
        </w:r>
      </w:ins>
    </w:p>
    <w:p w:rsidR="00425A20" w:rsidRPr="008679C1" w:rsidRDefault="00425A20" w:rsidP="00425A20">
      <w:pPr>
        <w:pStyle w:val="SOLBullet"/>
        <w:numPr>
          <w:ilvl w:val="0"/>
          <w:numId w:val="33"/>
        </w:numPr>
        <w:ind w:left="900"/>
        <w:rPr>
          <w:sz w:val="24"/>
          <w:szCs w:val="24"/>
        </w:rPr>
      </w:pPr>
      <w:del w:id="1576" w:author="Author">
        <w:r w:rsidRPr="008679C1" w:rsidDel="00794FF2">
          <w:rPr>
            <w:sz w:val="24"/>
            <w:szCs w:val="24"/>
          </w:rPr>
          <w:delText>Create a media campaign for the use of</w:delText>
        </w:r>
      </w:del>
      <w:ins w:id="1577" w:author="Author">
        <w:r w:rsidRPr="008679C1">
          <w:rPr>
            <w:sz w:val="24"/>
            <w:szCs w:val="24"/>
          </w:rPr>
          <w:t>Analyze a variety of situations to determine when to use</w:t>
        </w:r>
      </w:ins>
      <w:r w:rsidRPr="008679C1">
        <w:rPr>
          <w:sz w:val="24"/>
          <w:szCs w:val="24"/>
        </w:rPr>
        <w:t xml:space="preserve"> refusal and negotiation skills to avoid risk</w:t>
      </w:r>
      <w:del w:id="1578" w:author="Author">
        <w:r w:rsidRPr="008679C1" w:rsidDel="00700969">
          <w:rPr>
            <w:sz w:val="24"/>
            <w:szCs w:val="24"/>
          </w:rPr>
          <w:delText>y situations</w:delText>
        </w:r>
      </w:del>
      <w:r w:rsidRPr="008679C1">
        <w:rPr>
          <w:sz w:val="24"/>
          <w:szCs w:val="24"/>
        </w:rPr>
        <w:t>.</w:t>
      </w:r>
    </w:p>
    <w:p w:rsidR="00425A20" w:rsidRPr="008679C1" w:rsidRDefault="00425A20" w:rsidP="00425A20">
      <w:pPr>
        <w:pStyle w:val="ListParagraph"/>
        <w:numPr>
          <w:ilvl w:val="0"/>
          <w:numId w:val="33"/>
        </w:numPr>
        <w:spacing w:after="0" w:line="240" w:lineRule="auto"/>
        <w:ind w:left="907"/>
        <w:rPr>
          <w:rFonts w:eastAsia="Times"/>
          <w:szCs w:val="24"/>
        </w:rPr>
      </w:pPr>
      <w:del w:id="1579" w:author="Author">
        <w:r w:rsidRPr="008679C1" w:rsidDel="00186452">
          <w:rPr>
            <w:rFonts w:eastAsia="Times"/>
            <w:szCs w:val="24"/>
          </w:rPr>
          <w:delText>Identify</w:delText>
        </w:r>
      </w:del>
      <w:ins w:id="1580" w:author="Author">
        <w:r w:rsidRPr="008679C1">
          <w:rPr>
            <w:rFonts w:eastAsia="Times"/>
            <w:szCs w:val="24"/>
          </w:rPr>
          <w:t>Describe</w:t>
        </w:r>
      </w:ins>
      <w:r w:rsidRPr="008679C1">
        <w:rPr>
          <w:rFonts w:eastAsia="Times"/>
          <w:szCs w:val="24"/>
        </w:rPr>
        <w:t xml:space="preserve"> ways for students to develop relationships that are positive, promote wellness, and prevent </w:t>
      </w:r>
      <w:ins w:id="1581" w:author="Author">
        <w:r w:rsidRPr="008679C1">
          <w:rPr>
            <w:rFonts w:eastAsia="Times"/>
            <w:szCs w:val="24"/>
          </w:rPr>
          <w:t xml:space="preserve">weapon use, physical violence, and </w:t>
        </w:r>
      </w:ins>
      <w:r w:rsidRPr="008679C1">
        <w:rPr>
          <w:rFonts w:eastAsia="Times"/>
          <w:szCs w:val="24"/>
        </w:rPr>
        <w:t>gang involvement.</w:t>
      </w:r>
    </w:p>
    <w:p w:rsidR="00425A20" w:rsidRPr="008679C1" w:rsidRDefault="00425A20" w:rsidP="00425A20">
      <w:pPr>
        <w:pStyle w:val="HEBullet"/>
        <w:numPr>
          <w:ilvl w:val="0"/>
          <w:numId w:val="33"/>
        </w:numPr>
        <w:ind w:left="900"/>
        <w:rPr>
          <w:ins w:id="1582" w:author="Author"/>
          <w:sz w:val="24"/>
          <w:szCs w:val="24"/>
          <w:u w:val="none"/>
        </w:rPr>
      </w:pPr>
      <w:del w:id="1583" w:author="Author">
        <w:r w:rsidRPr="008679C1" w:rsidDel="00E448AD">
          <w:rPr>
            <w:sz w:val="24"/>
            <w:szCs w:val="24"/>
            <w:u w:val="none"/>
          </w:rPr>
          <w:delText>Describe healthy ways to handle the emotional, psychological, and physical consequences of</w:delText>
        </w:r>
      </w:del>
      <w:ins w:id="1584" w:author="Author">
        <w:r w:rsidRPr="008679C1">
          <w:rPr>
            <w:sz w:val="24"/>
            <w:szCs w:val="24"/>
            <w:u w:val="none"/>
          </w:rPr>
          <w:t xml:space="preserve">Practice and promote </w:t>
        </w:r>
        <w:del w:id="1585" w:author="Author">
          <w:r w:rsidRPr="008679C1" w:rsidDel="00700969">
            <w:rPr>
              <w:sz w:val="24"/>
              <w:szCs w:val="24"/>
              <w:u w:val="none"/>
            </w:rPr>
            <w:delText>use of</w:delText>
          </w:r>
        </w:del>
      </w:ins>
      <w:del w:id="1586" w:author="Author">
        <w:r w:rsidRPr="008679C1" w:rsidDel="00700969">
          <w:rPr>
            <w:sz w:val="24"/>
            <w:szCs w:val="24"/>
            <w:u w:val="none"/>
          </w:rPr>
          <w:delText xml:space="preserve"> </w:delText>
        </w:r>
      </w:del>
      <w:r w:rsidRPr="008679C1">
        <w:rPr>
          <w:sz w:val="24"/>
          <w:szCs w:val="24"/>
          <w:u w:val="none"/>
        </w:rPr>
        <w:t>stress</w:t>
      </w:r>
      <w:ins w:id="1587" w:author="Author">
        <w:del w:id="1588" w:author="Author">
          <w:r w:rsidRPr="008679C1" w:rsidDel="00700969">
            <w:rPr>
              <w:sz w:val="24"/>
              <w:szCs w:val="24"/>
              <w:u w:val="none"/>
            </w:rPr>
            <w:delText xml:space="preserve"> </w:delText>
          </w:r>
        </w:del>
        <w:r w:rsidRPr="008679C1">
          <w:rPr>
            <w:sz w:val="24"/>
            <w:szCs w:val="24"/>
            <w:u w:val="none"/>
          </w:rPr>
          <w:t>-management skills</w:t>
        </w:r>
      </w:ins>
      <w:r w:rsidRPr="008679C1">
        <w:rPr>
          <w:sz w:val="24"/>
          <w:szCs w:val="24"/>
          <w:u w:val="none"/>
        </w:rPr>
        <w:t>.</w:t>
      </w:r>
    </w:p>
    <w:p w:rsidR="00425A20" w:rsidRPr="008679C1" w:rsidRDefault="00425A20" w:rsidP="00425A20">
      <w:pPr>
        <w:pStyle w:val="HEBullet"/>
        <w:numPr>
          <w:ilvl w:val="0"/>
          <w:numId w:val="33"/>
        </w:numPr>
        <w:ind w:left="900"/>
        <w:rPr>
          <w:ins w:id="1589" w:author="Author"/>
          <w:sz w:val="24"/>
          <w:szCs w:val="24"/>
          <w:u w:val="none"/>
        </w:rPr>
      </w:pPr>
      <w:ins w:id="1590" w:author="Author">
        <w:r w:rsidRPr="008679C1">
          <w:rPr>
            <w:sz w:val="24"/>
            <w:szCs w:val="24"/>
            <w:u w:val="none"/>
          </w:rPr>
          <w:t>Develop a personal action plan during an emergency situation for a variety of locations outside of school (e.g., shopping areas, recreation areas).</w:t>
        </w:r>
      </w:ins>
    </w:p>
    <w:p w:rsidR="00425A20" w:rsidRPr="008679C1" w:rsidRDefault="00425A20" w:rsidP="008679C1">
      <w:pPr>
        <w:pStyle w:val="HEBullet"/>
        <w:numPr>
          <w:ilvl w:val="0"/>
          <w:numId w:val="33"/>
        </w:numPr>
        <w:tabs>
          <w:tab w:val="left" w:pos="990"/>
        </w:tabs>
        <w:ind w:left="900"/>
        <w:rPr>
          <w:sz w:val="24"/>
          <w:szCs w:val="24"/>
          <w:u w:val="none"/>
        </w:rPr>
      </w:pPr>
      <w:ins w:id="1591" w:author="Author">
        <w:r w:rsidRPr="008679C1">
          <w:rPr>
            <w:sz w:val="24"/>
            <w:szCs w:val="24"/>
            <w:u w:val="none"/>
          </w:rPr>
          <w:t>Develop appropriate personal guidelines for online gaming and social media use.</w:t>
        </w:r>
      </w:ins>
    </w:p>
    <w:p w:rsidR="00425A20" w:rsidRPr="008679C1" w:rsidRDefault="00425A20" w:rsidP="008602FE">
      <w:pPr>
        <w:pStyle w:val="HEBullet"/>
        <w:ind w:firstLine="0"/>
        <w:rPr>
          <w:sz w:val="24"/>
          <w:szCs w:val="24"/>
          <w:u w:val="none"/>
        </w:rPr>
      </w:pPr>
      <w:del w:id="1592" w:author="Author">
        <w:r w:rsidRPr="008679C1" w:rsidDel="00E448AD">
          <w:rPr>
            <w:sz w:val="24"/>
            <w:szCs w:val="24"/>
            <w:u w:val="none"/>
          </w:rPr>
          <w:delText>Design a management plan to reduce stress.</w:delText>
        </w:r>
      </w:del>
      <w:r w:rsidRPr="008679C1">
        <w:rPr>
          <w:sz w:val="24"/>
          <w:szCs w:val="24"/>
          <w:u w:val="none"/>
        </w:rPr>
        <w:t xml:space="preserve"> </w:t>
      </w:r>
    </w:p>
    <w:p w:rsidR="00425A20" w:rsidRPr="008679C1" w:rsidRDefault="00425A20" w:rsidP="00425A20">
      <w:pPr>
        <w:pStyle w:val="HEBullet"/>
        <w:numPr>
          <w:ilvl w:val="0"/>
          <w:numId w:val="33"/>
        </w:numPr>
        <w:ind w:left="900"/>
        <w:rPr>
          <w:sz w:val="24"/>
          <w:szCs w:val="24"/>
          <w:u w:val="none"/>
        </w:rPr>
      </w:pPr>
      <w:del w:id="1593" w:author="Author">
        <w:r w:rsidRPr="008679C1" w:rsidDel="00794FF2">
          <w:rPr>
            <w:sz w:val="24"/>
            <w:szCs w:val="24"/>
            <w:u w:val="none"/>
          </w:rPr>
          <w:delText>Justify and e</w:delText>
        </w:r>
        <w:r w:rsidRPr="008679C1" w:rsidDel="005B352D">
          <w:rPr>
            <w:sz w:val="24"/>
            <w:szCs w:val="24"/>
            <w:u w:val="none"/>
          </w:rPr>
          <w:delText>ncourage</w:delText>
        </w:r>
      </w:del>
      <w:r w:rsidRPr="008679C1">
        <w:rPr>
          <w:sz w:val="24"/>
          <w:szCs w:val="24"/>
          <w:u w:val="none"/>
        </w:rPr>
        <w:t xml:space="preserve"> </w:t>
      </w:r>
      <w:ins w:id="1594" w:author="Author">
        <w:r w:rsidRPr="008679C1">
          <w:rPr>
            <w:sz w:val="24"/>
            <w:szCs w:val="24"/>
            <w:u w:val="none"/>
          </w:rPr>
          <w:t xml:space="preserve">Ability to develop </w:t>
        </w:r>
      </w:ins>
      <w:r w:rsidRPr="008679C1">
        <w:rPr>
          <w:sz w:val="24"/>
          <w:szCs w:val="24"/>
          <w:u w:val="none"/>
        </w:rPr>
        <w:t>safe, respectful, and responsible relationships.</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 xml:space="preserve">Identify </w:t>
      </w:r>
      <w:ins w:id="1595" w:author="Author">
        <w:r w:rsidRPr="008679C1">
          <w:rPr>
            <w:sz w:val="24"/>
            <w:szCs w:val="24"/>
            <w:u w:val="none"/>
          </w:rPr>
          <w:t xml:space="preserve">and recognize family, school, and community </w:t>
        </w:r>
      </w:ins>
      <w:r w:rsidRPr="008679C1">
        <w:rPr>
          <w:sz w:val="24"/>
          <w:szCs w:val="24"/>
          <w:u w:val="none"/>
        </w:rPr>
        <w:t xml:space="preserve">resources for helping </w:t>
      </w:r>
      <w:del w:id="1596" w:author="Author">
        <w:r w:rsidRPr="008679C1" w:rsidDel="00794FF2">
          <w:rPr>
            <w:sz w:val="24"/>
            <w:szCs w:val="24"/>
            <w:u w:val="none"/>
          </w:rPr>
          <w:delText>someone</w:delText>
        </w:r>
      </w:del>
      <w:ins w:id="1597" w:author="Author">
        <w:r w:rsidRPr="008679C1">
          <w:rPr>
            <w:sz w:val="24"/>
            <w:szCs w:val="24"/>
            <w:u w:val="none"/>
          </w:rPr>
          <w:t>oneself and others with mental health needs</w:t>
        </w:r>
      </w:ins>
      <w:del w:id="1598" w:author="Author">
        <w:r w:rsidRPr="008679C1" w:rsidDel="00794FF2">
          <w:rPr>
            <w:sz w:val="24"/>
            <w:szCs w:val="24"/>
            <w:u w:val="none"/>
          </w:rPr>
          <w:delText xml:space="preserve"> who is exhibiting self-harming behaviors</w:delText>
        </w:r>
      </w:del>
      <w:r w:rsidRPr="008679C1">
        <w:rPr>
          <w:sz w:val="24"/>
          <w:szCs w:val="24"/>
          <w:u w:val="none"/>
        </w:rPr>
        <w:t>.</w:t>
      </w:r>
    </w:p>
    <w:p w:rsidR="00425A20" w:rsidRPr="008679C1" w:rsidRDefault="00425A20" w:rsidP="00425A20">
      <w:pPr>
        <w:pStyle w:val="ListParagraph"/>
        <w:numPr>
          <w:ilvl w:val="0"/>
          <w:numId w:val="33"/>
        </w:numPr>
        <w:spacing w:after="0" w:line="240" w:lineRule="auto"/>
        <w:ind w:left="900"/>
        <w:rPr>
          <w:ins w:id="1599" w:author="Author"/>
          <w:rFonts w:eastAsia="Times"/>
          <w:szCs w:val="24"/>
        </w:rPr>
      </w:pPr>
      <w:ins w:id="1600" w:author="Author">
        <w:r w:rsidRPr="008679C1">
          <w:rPr>
            <w:rFonts w:eastAsia="Times"/>
            <w:szCs w:val="24"/>
          </w:rPr>
          <w:t>Explain the effects of stigma on accessing help and assistance for mental illnesses and emotional challenges.</w:t>
        </w:r>
      </w:ins>
    </w:p>
    <w:p w:rsidR="00425A20" w:rsidRPr="008679C1" w:rsidRDefault="00425A20" w:rsidP="008679C1">
      <w:pPr>
        <w:pStyle w:val="ListParagraph"/>
        <w:numPr>
          <w:ilvl w:val="0"/>
          <w:numId w:val="33"/>
        </w:numPr>
        <w:tabs>
          <w:tab w:val="left" w:pos="990"/>
        </w:tabs>
        <w:spacing w:after="0" w:line="240" w:lineRule="auto"/>
        <w:ind w:left="900"/>
        <w:rPr>
          <w:rFonts w:eastAsia="Times"/>
          <w:szCs w:val="24"/>
        </w:rPr>
      </w:pPr>
      <w:del w:id="1601" w:author="Author">
        <w:r w:rsidRPr="008679C1" w:rsidDel="002570F4">
          <w:rPr>
            <w:rFonts w:eastAsia="Times"/>
            <w:szCs w:val="24"/>
          </w:rPr>
          <w:delText>Create</w:delText>
        </w:r>
      </w:del>
      <w:ins w:id="1602" w:author="Author">
        <w:r w:rsidRPr="008679C1">
          <w:rPr>
            <w:rFonts w:eastAsia="Times"/>
            <w:szCs w:val="24"/>
          </w:rPr>
          <w:t>Recommend</w:t>
        </w:r>
      </w:ins>
      <w:r w:rsidRPr="008679C1">
        <w:rPr>
          <w:rFonts w:eastAsia="Times"/>
          <w:szCs w:val="24"/>
        </w:rPr>
        <w:t xml:space="preserve"> strategies</w:t>
      </w:r>
      <w:ins w:id="1603" w:author="Author">
        <w:r w:rsidRPr="008679C1">
          <w:rPr>
            <w:rFonts w:eastAsia="Times"/>
            <w:szCs w:val="24"/>
          </w:rPr>
          <w:t xml:space="preserve"> to</w:t>
        </w:r>
      </w:ins>
      <w:del w:id="1604" w:author="Author">
        <w:r w:rsidRPr="008679C1" w:rsidDel="003B5BEF">
          <w:rPr>
            <w:rFonts w:eastAsia="Times"/>
            <w:szCs w:val="24"/>
          </w:rPr>
          <w:delText xml:space="preserve"> </w:delText>
        </w:r>
        <w:r w:rsidRPr="008679C1" w:rsidDel="002570F4">
          <w:rPr>
            <w:rFonts w:eastAsia="Times"/>
            <w:szCs w:val="24"/>
          </w:rPr>
          <w:delText>for helping others</w:delText>
        </w:r>
      </w:del>
      <w:r w:rsidRPr="008679C1">
        <w:rPr>
          <w:rFonts w:eastAsia="Times"/>
          <w:szCs w:val="24"/>
        </w:rPr>
        <w:t xml:space="preserve"> prevent</w:t>
      </w:r>
      <w:ins w:id="1605" w:author="Author">
        <w:r w:rsidRPr="008679C1">
          <w:rPr>
            <w:rFonts w:eastAsia="Times"/>
            <w:szCs w:val="24"/>
          </w:rPr>
          <w:t>, safely defend oneself and others,</w:t>
        </w:r>
      </w:ins>
      <w:r w:rsidRPr="008679C1">
        <w:rPr>
          <w:rFonts w:eastAsia="Times"/>
          <w:szCs w:val="24"/>
        </w:rPr>
        <w:t xml:space="preserve"> or get help with bullying.</w:t>
      </w:r>
    </w:p>
    <w:p w:rsidR="00425A20" w:rsidRPr="008679C1" w:rsidRDefault="00425A20" w:rsidP="00425A20">
      <w:pPr>
        <w:pStyle w:val="HEBullet"/>
        <w:numPr>
          <w:ilvl w:val="0"/>
          <w:numId w:val="33"/>
        </w:numPr>
        <w:ind w:left="900"/>
        <w:rPr>
          <w:ins w:id="1606" w:author="Author"/>
          <w:sz w:val="24"/>
          <w:szCs w:val="24"/>
          <w:u w:val="none"/>
        </w:rPr>
      </w:pPr>
      <w:ins w:id="1607" w:author="Author">
        <w:r w:rsidRPr="008679C1">
          <w:rPr>
            <w:sz w:val="24"/>
            <w:szCs w:val="24"/>
            <w:u w:val="none"/>
          </w:rPr>
          <w:t>Promote the availability of school and community mental health resources.</w:t>
        </w:r>
      </w:ins>
    </w:p>
    <w:p w:rsidR="00425A20" w:rsidRPr="008679C1" w:rsidRDefault="00425A20" w:rsidP="00425A20">
      <w:pPr>
        <w:pStyle w:val="HEBullet"/>
        <w:numPr>
          <w:ilvl w:val="0"/>
          <w:numId w:val="33"/>
        </w:numPr>
        <w:ind w:left="900"/>
        <w:rPr>
          <w:sz w:val="24"/>
          <w:szCs w:val="24"/>
          <w:u w:val="none"/>
        </w:rPr>
      </w:pPr>
      <w:r w:rsidRPr="008679C1">
        <w:rPr>
          <w:sz w:val="24"/>
          <w:szCs w:val="24"/>
          <w:u w:val="none"/>
        </w:rPr>
        <w:t>Analyze opportunities for community service</w:t>
      </w:r>
      <w:ins w:id="1608" w:author="Author">
        <w:r w:rsidRPr="008679C1">
          <w:rPr>
            <w:sz w:val="24"/>
            <w:szCs w:val="24"/>
            <w:u w:val="none"/>
          </w:rPr>
          <w:t xml:space="preserve"> and advocacy for policies that promote environmental health</w:t>
        </w:r>
      </w:ins>
      <w:r w:rsidRPr="008679C1">
        <w:rPr>
          <w:sz w:val="24"/>
          <w:szCs w:val="24"/>
          <w:u w:val="none"/>
        </w:rPr>
        <w:t>.</w:t>
      </w:r>
    </w:p>
    <w:p w:rsidR="00425A20" w:rsidRPr="008679C1" w:rsidRDefault="00425A20" w:rsidP="008679C1">
      <w:pPr>
        <w:pStyle w:val="HEBullet"/>
        <w:numPr>
          <w:ilvl w:val="0"/>
          <w:numId w:val="33"/>
        </w:numPr>
        <w:tabs>
          <w:tab w:val="left" w:pos="1080"/>
        </w:tabs>
        <w:ind w:left="900"/>
        <w:rPr>
          <w:sz w:val="24"/>
          <w:szCs w:val="24"/>
          <w:u w:val="none"/>
        </w:rPr>
      </w:pPr>
      <w:r w:rsidRPr="008679C1">
        <w:rPr>
          <w:sz w:val="24"/>
          <w:szCs w:val="24"/>
          <w:u w:val="none"/>
        </w:rPr>
        <w:t xml:space="preserve">Create environmental design solutions that promote physical and </w:t>
      </w:r>
      <w:ins w:id="1609" w:author="Author">
        <w:r w:rsidRPr="008679C1">
          <w:rPr>
            <w:sz w:val="24"/>
            <w:szCs w:val="24"/>
            <w:u w:val="none"/>
          </w:rPr>
          <w:t>mental</w:t>
        </w:r>
      </w:ins>
      <w:del w:id="1610" w:author="Author">
        <w:r w:rsidRPr="008679C1" w:rsidDel="005267FC">
          <w:rPr>
            <w:sz w:val="24"/>
            <w:szCs w:val="24"/>
            <w:u w:val="none"/>
          </w:rPr>
          <w:delText>psychological</w:delText>
        </w:r>
      </w:del>
      <w:r w:rsidRPr="008679C1">
        <w:rPr>
          <w:sz w:val="24"/>
          <w:szCs w:val="24"/>
          <w:u w:val="none"/>
        </w:rPr>
        <w:t xml:space="preserve"> health.</w:t>
      </w:r>
    </w:p>
    <w:p w:rsidR="00425A20" w:rsidRPr="008679C1" w:rsidRDefault="00425A20" w:rsidP="008602FE">
      <w:pPr>
        <w:rPr>
          <w:szCs w:val="24"/>
        </w:rPr>
      </w:pP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Nine</w:t>
      </w:r>
    </w:p>
    <w:p w:rsidR="00425A20" w:rsidRPr="00B90AA7" w:rsidRDefault="00425A20" w:rsidP="008602FE">
      <w:r w:rsidRPr="00B90AA7">
        <w:t>Students in grade nine integrate a variety of health concepts, skills, and behaviors to plan for their personal, lifelong health goals</w:t>
      </w:r>
      <w:ins w:id="1611" w:author="Author">
        <w:r>
          <w:t xml:space="preserve"> (self-management and responsible decision making)</w:t>
        </w:r>
      </w:ins>
      <w:r w:rsidRPr="00B90AA7">
        <w:t>. These include awareness and consequences of risky behaviors, disease prevention, overall wellness, and identification of community health resources</w:t>
      </w:r>
      <w:ins w:id="1612" w:author="Author">
        <w:r>
          <w:t xml:space="preserve"> (social awareness and responsible decision making)</w:t>
        </w:r>
      </w:ins>
      <w:r w:rsidRPr="00B90AA7">
        <w:t>. Students demonstrate competence in their knowledge and skills. They see themselves as having an active role in creating a healthy lifestyle for themselves, for their families, and for the community</w:t>
      </w:r>
      <w:ins w:id="1613" w:author="Author">
        <w:r>
          <w:t xml:space="preserve"> (relationship skills and responsible decision making)</w:t>
        </w:r>
      </w:ins>
      <w:r w:rsidRPr="00B90AA7">
        <w:t>.</w:t>
      </w:r>
    </w:p>
    <w:p w:rsidR="00425A20" w:rsidRPr="00B90AA7" w:rsidRDefault="00425A20" w:rsidP="008602FE">
      <w:pPr>
        <w:pStyle w:val="Heading1"/>
        <w:spacing w:before="0"/>
        <w:rPr>
          <w:strike/>
        </w:rPr>
      </w:pPr>
      <w:r w:rsidRPr="00B90AA7">
        <w:t>Essential Health Concepts</w:t>
      </w:r>
    </w:p>
    <w:p w:rsidR="00425A20" w:rsidRPr="008679C1" w:rsidRDefault="00425A20" w:rsidP="008602FE">
      <w:pPr>
        <w:pStyle w:val="SOLNumber"/>
        <w:spacing w:before="0"/>
        <w:rPr>
          <w:sz w:val="24"/>
          <w:szCs w:val="24"/>
        </w:rPr>
      </w:pPr>
      <w:r w:rsidRPr="00B90AA7">
        <w:t>9.1</w:t>
      </w:r>
      <w:r w:rsidRPr="00B90AA7">
        <w:tab/>
      </w:r>
      <w:r w:rsidRPr="008679C1">
        <w:rPr>
          <w:sz w:val="24"/>
          <w:szCs w:val="24"/>
        </w:rPr>
        <w:t>The student will apply health knowledge and skills to achieve and maintain long-term health and wellness.</w:t>
      </w:r>
    </w:p>
    <w:p w:rsidR="00425A20" w:rsidRPr="008679C1" w:rsidRDefault="00425A20" w:rsidP="00425A20">
      <w:pPr>
        <w:pStyle w:val="HEBullet"/>
        <w:numPr>
          <w:ilvl w:val="0"/>
          <w:numId w:val="34"/>
        </w:numPr>
        <w:tabs>
          <w:tab w:val="left" w:pos="990"/>
        </w:tabs>
        <w:rPr>
          <w:sz w:val="24"/>
          <w:szCs w:val="24"/>
          <w:u w:val="none"/>
        </w:rPr>
      </w:pPr>
      <w:r w:rsidRPr="008679C1">
        <w:rPr>
          <w:sz w:val="24"/>
          <w:szCs w:val="24"/>
          <w:u w:val="none"/>
        </w:rPr>
        <w:t>Identify and describe the major structures and functions of the endocrine system.</w:t>
      </w:r>
    </w:p>
    <w:p w:rsidR="00425A20" w:rsidRPr="008679C1" w:rsidRDefault="00425A20" w:rsidP="008602FE">
      <w:pPr>
        <w:pStyle w:val="ListParagraph"/>
        <w:spacing w:after="0" w:line="240" w:lineRule="auto"/>
        <w:ind w:left="900"/>
        <w:rPr>
          <w:rFonts w:eastAsia="Times"/>
          <w:szCs w:val="24"/>
        </w:rPr>
      </w:pPr>
      <w:del w:id="1614" w:author="Author">
        <w:r w:rsidRPr="008679C1" w:rsidDel="002B14F8">
          <w:rPr>
            <w:rFonts w:eastAsia="Times"/>
            <w:szCs w:val="24"/>
          </w:rPr>
          <w:delText>Identify guidelines for sleep, rest, nutrition, and physical activity.</w:delText>
        </w:r>
      </w:del>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 xml:space="preserve">Explain the </w:t>
      </w:r>
      <w:del w:id="1615" w:author="Author">
        <w:r w:rsidRPr="008679C1" w:rsidDel="00DF737B">
          <w:rPr>
            <w:rFonts w:eastAsia="Times"/>
            <w:szCs w:val="24"/>
          </w:rPr>
          <w:delText xml:space="preserve">body’s need for amino acids </w:delText>
        </w:r>
      </w:del>
      <w:ins w:id="1616" w:author="Author">
        <w:r w:rsidRPr="008679C1">
          <w:rPr>
            <w:rFonts w:eastAsia="Times"/>
            <w:szCs w:val="24"/>
          </w:rPr>
          <w:t xml:space="preserve">differences between </w:t>
        </w:r>
      </w:ins>
      <w:r w:rsidRPr="008679C1">
        <w:rPr>
          <w:rFonts w:eastAsia="Times"/>
          <w:szCs w:val="24"/>
        </w:rPr>
        <w:t xml:space="preserve">and fat-soluble and water-soluble vitamins, </w:t>
      </w:r>
      <w:ins w:id="1617" w:author="Author">
        <w:r w:rsidRPr="008679C1">
          <w:rPr>
            <w:rFonts w:eastAsia="Times"/>
            <w:szCs w:val="24"/>
          </w:rPr>
          <w:t xml:space="preserve">food and non-food sources of vitamins, </w:t>
        </w:r>
      </w:ins>
      <w:r w:rsidRPr="008679C1">
        <w:rPr>
          <w:rFonts w:eastAsia="Times"/>
          <w:szCs w:val="24"/>
        </w:rPr>
        <w:t xml:space="preserve">the role of vitamin and mineral supplements, and </w:t>
      </w:r>
      <w:ins w:id="1618" w:author="Author">
        <w:r w:rsidRPr="008679C1">
          <w:rPr>
            <w:rFonts w:eastAsia="Times"/>
            <w:szCs w:val="24"/>
          </w:rPr>
          <w:t xml:space="preserve">associated </w:t>
        </w:r>
      </w:ins>
      <w:del w:id="1619" w:author="Author">
        <w:r w:rsidRPr="008679C1" w:rsidDel="00DF737B">
          <w:rPr>
            <w:rFonts w:eastAsia="Times"/>
            <w:szCs w:val="24"/>
          </w:rPr>
          <w:delText>daily values</w:delText>
        </w:r>
      </w:del>
      <w:ins w:id="1620" w:author="Author">
        <w:r w:rsidRPr="008679C1">
          <w:rPr>
            <w:rFonts w:eastAsia="Times"/>
            <w:szCs w:val="24"/>
          </w:rPr>
          <w:t>dietary reference intakes (DRIs) to maintain health</w:t>
        </w:r>
      </w:ins>
      <w:r w:rsidRPr="008679C1">
        <w:rPr>
          <w:rFonts w:eastAsia="Times"/>
          <w:szCs w:val="24"/>
        </w:rPr>
        <w:t>.</w:t>
      </w:r>
    </w:p>
    <w:p w:rsidR="00425A20" w:rsidRPr="008679C1" w:rsidRDefault="00425A20" w:rsidP="008602FE">
      <w:pPr>
        <w:pStyle w:val="ListParagraph"/>
        <w:spacing w:after="0" w:line="240" w:lineRule="auto"/>
        <w:ind w:left="907"/>
        <w:rPr>
          <w:rFonts w:eastAsia="Times"/>
          <w:szCs w:val="24"/>
        </w:rPr>
      </w:pPr>
      <w:del w:id="1621" w:author="Author">
        <w:r w:rsidRPr="008679C1" w:rsidDel="00DF737B">
          <w:rPr>
            <w:rFonts w:eastAsia="Times"/>
            <w:szCs w:val="24"/>
          </w:rPr>
          <w:delText>Explain the relationship between body composition and healthy body weight.</w:delText>
        </w:r>
      </w:del>
    </w:p>
    <w:p w:rsidR="00425A20" w:rsidRPr="008679C1" w:rsidRDefault="00425A20" w:rsidP="00425A20">
      <w:pPr>
        <w:pStyle w:val="HEBullet"/>
        <w:numPr>
          <w:ilvl w:val="0"/>
          <w:numId w:val="34"/>
        </w:numPr>
        <w:tabs>
          <w:tab w:val="left" w:pos="540"/>
          <w:tab w:val="left" w:pos="630"/>
          <w:tab w:val="left" w:pos="900"/>
          <w:tab w:val="left" w:pos="1080"/>
        </w:tabs>
        <w:rPr>
          <w:ins w:id="1622" w:author="Author"/>
          <w:sz w:val="24"/>
          <w:szCs w:val="24"/>
          <w:u w:val="none"/>
        </w:rPr>
      </w:pPr>
      <w:ins w:id="1623" w:author="Author">
        <w:r w:rsidRPr="008679C1">
          <w:rPr>
            <w:sz w:val="24"/>
            <w:szCs w:val="24"/>
            <w:u w:val="none"/>
          </w:rPr>
          <w:t>Explain organic, fresh, farm-raised, “lite,” low-fat, and fat-free foods.</w:t>
        </w:r>
      </w:ins>
    </w:p>
    <w:p w:rsidR="00425A20" w:rsidRPr="008679C1" w:rsidRDefault="00425A20" w:rsidP="00425A20">
      <w:pPr>
        <w:pStyle w:val="HEBullet"/>
        <w:numPr>
          <w:ilvl w:val="0"/>
          <w:numId w:val="34"/>
        </w:numPr>
        <w:tabs>
          <w:tab w:val="left" w:pos="540"/>
          <w:tab w:val="left" w:pos="630"/>
          <w:tab w:val="left" w:pos="900"/>
          <w:tab w:val="left" w:pos="1080"/>
        </w:tabs>
        <w:rPr>
          <w:ins w:id="1624" w:author="Author"/>
          <w:sz w:val="24"/>
          <w:szCs w:val="24"/>
          <w:u w:val="none"/>
        </w:rPr>
      </w:pPr>
      <w:ins w:id="1625" w:author="Author">
        <w:r w:rsidRPr="008679C1">
          <w:rPr>
            <w:sz w:val="24"/>
            <w:szCs w:val="24"/>
            <w:u w:val="none"/>
          </w:rPr>
          <w:t>Describe the prevalence, causes, and long-term consequences of unhealthy eating, sleep deprivation, extended screen time, and sedentary lifestyle.</w:t>
        </w:r>
      </w:ins>
    </w:p>
    <w:p w:rsidR="00425A20" w:rsidRPr="008679C1" w:rsidRDefault="00425A20" w:rsidP="00425A20">
      <w:pPr>
        <w:pStyle w:val="HEBullet"/>
        <w:numPr>
          <w:ilvl w:val="0"/>
          <w:numId w:val="34"/>
        </w:numPr>
        <w:tabs>
          <w:tab w:val="left" w:pos="540"/>
          <w:tab w:val="left" w:pos="630"/>
          <w:tab w:val="left" w:pos="900"/>
          <w:tab w:val="left" w:pos="1080"/>
        </w:tabs>
        <w:rPr>
          <w:sz w:val="24"/>
          <w:szCs w:val="24"/>
          <w:u w:val="none"/>
        </w:rPr>
      </w:pPr>
      <w:del w:id="1626" w:author="Author">
        <w:r w:rsidRPr="008679C1" w:rsidDel="000A6D58">
          <w:rPr>
            <w:sz w:val="24"/>
            <w:szCs w:val="24"/>
            <w:u w:val="none"/>
          </w:rPr>
          <w:delText>Analyze personal risk factors for</w:delText>
        </w:r>
      </w:del>
      <w:ins w:id="1627" w:author="Author">
        <w:r w:rsidRPr="008679C1">
          <w:rPr>
            <w:sz w:val="24"/>
            <w:szCs w:val="24"/>
            <w:u w:val="none"/>
          </w:rPr>
          <w:t>Identify common types of chronic disease including</w:t>
        </w:r>
      </w:ins>
      <w:r w:rsidRPr="008679C1">
        <w:rPr>
          <w:sz w:val="24"/>
          <w:szCs w:val="24"/>
          <w:u w:val="none"/>
        </w:rPr>
        <w:t xml:space="preserve"> diabetes, heart disease,</w:t>
      </w:r>
      <w:ins w:id="1628" w:author="Author">
        <w:r w:rsidRPr="008679C1">
          <w:rPr>
            <w:sz w:val="24"/>
            <w:szCs w:val="24"/>
            <w:u w:val="none"/>
          </w:rPr>
          <w:t xml:space="preserve"> cancer, obesity,</w:t>
        </w:r>
      </w:ins>
      <w:r w:rsidRPr="008679C1">
        <w:rPr>
          <w:sz w:val="24"/>
          <w:szCs w:val="24"/>
          <w:u w:val="none"/>
        </w:rPr>
        <w:t xml:space="preserve"> and stroke.</w:t>
      </w:r>
    </w:p>
    <w:p w:rsidR="00425A20" w:rsidRPr="008679C1" w:rsidRDefault="00425A20" w:rsidP="008602FE">
      <w:pPr>
        <w:pStyle w:val="HEBullet"/>
        <w:ind w:firstLine="0"/>
        <w:rPr>
          <w:sz w:val="24"/>
          <w:szCs w:val="24"/>
          <w:u w:val="none"/>
        </w:rPr>
      </w:pPr>
      <w:del w:id="1629" w:author="Author">
        <w:r w:rsidRPr="008679C1" w:rsidDel="000A6D58">
          <w:rPr>
            <w:sz w:val="24"/>
            <w:szCs w:val="24"/>
            <w:u w:val="none"/>
          </w:rPr>
          <w:delText>Identify types of pathogens that cause disease.</w:delText>
        </w:r>
      </w:del>
    </w:p>
    <w:p w:rsidR="00425A20" w:rsidRPr="008679C1" w:rsidRDefault="00425A20" w:rsidP="00425A20">
      <w:pPr>
        <w:pStyle w:val="SOLBullet"/>
        <w:numPr>
          <w:ilvl w:val="0"/>
          <w:numId w:val="34"/>
        </w:numPr>
        <w:tabs>
          <w:tab w:val="left" w:pos="900"/>
        </w:tabs>
        <w:rPr>
          <w:ins w:id="1630" w:author="Author"/>
          <w:sz w:val="24"/>
          <w:szCs w:val="24"/>
        </w:rPr>
      </w:pPr>
      <w:ins w:id="1631" w:author="Author">
        <w:r w:rsidRPr="008679C1">
          <w:rPr>
            <w:sz w:val="24"/>
            <w:szCs w:val="24"/>
          </w:rPr>
          <w:t>Define herd immunity and explain how immunizations can prevent the spread of diseases.</w:t>
        </w:r>
      </w:ins>
    </w:p>
    <w:p w:rsidR="00425A20" w:rsidRPr="008679C1" w:rsidRDefault="00425A20" w:rsidP="008679C1">
      <w:pPr>
        <w:pStyle w:val="SOLBullet"/>
        <w:numPr>
          <w:ilvl w:val="0"/>
          <w:numId w:val="34"/>
        </w:numPr>
        <w:tabs>
          <w:tab w:val="left" w:pos="900"/>
          <w:tab w:val="left" w:pos="990"/>
        </w:tabs>
        <w:rPr>
          <w:sz w:val="24"/>
          <w:szCs w:val="24"/>
        </w:rPr>
      </w:pPr>
      <w:r w:rsidRPr="008679C1">
        <w:rPr>
          <w:sz w:val="24"/>
          <w:szCs w:val="24"/>
        </w:rPr>
        <w:t xml:space="preserve">Describe the importance of health habits that promote </w:t>
      </w:r>
      <w:del w:id="1632" w:author="Author">
        <w:r w:rsidRPr="008679C1" w:rsidDel="000A6D58">
          <w:rPr>
            <w:sz w:val="24"/>
            <w:szCs w:val="24"/>
          </w:rPr>
          <w:delText>personal wellness</w:delText>
        </w:r>
      </w:del>
      <w:ins w:id="1633" w:author="Author">
        <w:r w:rsidRPr="008679C1">
          <w:rPr>
            <w:sz w:val="24"/>
            <w:szCs w:val="24"/>
          </w:rPr>
          <w:t>vision, hearing, and dental health</w:t>
        </w:r>
      </w:ins>
      <w:r w:rsidRPr="008679C1">
        <w:rPr>
          <w:sz w:val="24"/>
          <w:szCs w:val="24"/>
        </w:rPr>
        <w:t>.</w:t>
      </w:r>
    </w:p>
    <w:p w:rsidR="00425A20" w:rsidRPr="008679C1" w:rsidRDefault="00425A20" w:rsidP="008679C1">
      <w:pPr>
        <w:pStyle w:val="ListParagraph"/>
        <w:numPr>
          <w:ilvl w:val="0"/>
          <w:numId w:val="34"/>
        </w:numPr>
        <w:tabs>
          <w:tab w:val="left" w:pos="990"/>
        </w:tabs>
        <w:spacing w:after="0" w:line="240" w:lineRule="auto"/>
        <w:rPr>
          <w:rFonts w:eastAsia="Times"/>
          <w:szCs w:val="24"/>
        </w:rPr>
      </w:pPr>
      <w:r w:rsidRPr="008679C1">
        <w:rPr>
          <w:rFonts w:eastAsia="Times"/>
          <w:szCs w:val="24"/>
        </w:rPr>
        <w:t>Explain how alcohol and other drugs increase the risk of injury.</w:t>
      </w:r>
    </w:p>
    <w:p w:rsidR="00425A20" w:rsidRPr="008679C1" w:rsidRDefault="00425A20" w:rsidP="00425A20">
      <w:pPr>
        <w:pStyle w:val="ListParagraph"/>
        <w:numPr>
          <w:ilvl w:val="0"/>
          <w:numId w:val="34"/>
        </w:numPr>
        <w:spacing w:after="0" w:line="240" w:lineRule="auto"/>
        <w:rPr>
          <w:ins w:id="1634" w:author="Author"/>
          <w:rFonts w:eastAsia="Times"/>
          <w:szCs w:val="24"/>
        </w:rPr>
      </w:pPr>
      <w:r w:rsidRPr="008679C1">
        <w:rPr>
          <w:rFonts w:eastAsia="Times"/>
          <w:szCs w:val="24"/>
        </w:rPr>
        <w:t xml:space="preserve">Analyze the </w:t>
      </w:r>
      <w:del w:id="1635" w:author="Author">
        <w:r w:rsidRPr="008679C1" w:rsidDel="00D65061">
          <w:rPr>
            <w:rFonts w:eastAsia="Times"/>
            <w:szCs w:val="24"/>
          </w:rPr>
          <w:delText xml:space="preserve">deadly </w:delText>
        </w:r>
      </w:del>
      <w:r w:rsidRPr="008679C1">
        <w:rPr>
          <w:rFonts w:eastAsia="Times"/>
          <w:szCs w:val="24"/>
        </w:rPr>
        <w:t>consequences of binge drinking.</w:t>
      </w:r>
    </w:p>
    <w:p w:rsidR="00425A20" w:rsidRPr="008679C1" w:rsidRDefault="00425A20" w:rsidP="00425A20">
      <w:pPr>
        <w:pStyle w:val="ListParagraph"/>
        <w:numPr>
          <w:ilvl w:val="0"/>
          <w:numId w:val="34"/>
        </w:numPr>
        <w:spacing w:after="0" w:line="240" w:lineRule="auto"/>
        <w:rPr>
          <w:rFonts w:eastAsia="Times"/>
          <w:szCs w:val="24"/>
        </w:rPr>
      </w:pPr>
      <w:ins w:id="1636" w:author="Author">
        <w:r w:rsidRPr="008679C1">
          <w:rPr>
            <w:rFonts w:eastAsia="Times"/>
            <w:szCs w:val="24"/>
          </w:rPr>
          <w:t>Explain facts about opioids and why teens are more vulnerable to heroin and prescription opioids.</w:t>
        </w:r>
      </w:ins>
    </w:p>
    <w:p w:rsidR="00425A20" w:rsidRPr="008679C1" w:rsidRDefault="00425A20" w:rsidP="00425A20">
      <w:pPr>
        <w:pStyle w:val="ListParagraph"/>
        <w:numPr>
          <w:ilvl w:val="0"/>
          <w:numId w:val="34"/>
        </w:numPr>
        <w:spacing w:after="0" w:line="240" w:lineRule="auto"/>
        <w:rPr>
          <w:ins w:id="1637" w:author="Author"/>
          <w:rFonts w:eastAsia="Times"/>
          <w:szCs w:val="24"/>
        </w:rPr>
      </w:pPr>
      <w:r w:rsidRPr="008679C1">
        <w:rPr>
          <w:rFonts w:eastAsia="Times"/>
          <w:szCs w:val="24"/>
        </w:rPr>
        <w:t xml:space="preserve">Identify behaviors that </w:t>
      </w:r>
      <w:del w:id="1638" w:author="Author">
        <w:r w:rsidRPr="008679C1" w:rsidDel="00537043">
          <w:rPr>
            <w:rFonts w:eastAsia="Times"/>
            <w:szCs w:val="24"/>
          </w:rPr>
          <w:delText>may</w:delText>
        </w:r>
        <w:r w:rsidRPr="008679C1" w:rsidDel="003B5BEF">
          <w:rPr>
            <w:rFonts w:eastAsia="Times"/>
            <w:szCs w:val="24"/>
          </w:rPr>
          <w:delText xml:space="preserve"> </w:delText>
        </w:r>
      </w:del>
      <w:r w:rsidRPr="008679C1">
        <w:rPr>
          <w:rFonts w:eastAsia="Times"/>
          <w:szCs w:val="24"/>
        </w:rPr>
        <w:t>contribute to</w:t>
      </w:r>
      <w:del w:id="1639" w:author="Author">
        <w:r w:rsidRPr="008679C1" w:rsidDel="004823FE">
          <w:rPr>
            <w:rFonts w:eastAsia="Times"/>
            <w:szCs w:val="24"/>
          </w:rPr>
          <w:delText xml:space="preserve"> </w:delText>
        </w:r>
        <w:r w:rsidRPr="008679C1" w:rsidDel="00537043">
          <w:rPr>
            <w:rFonts w:eastAsia="Times"/>
            <w:szCs w:val="24"/>
          </w:rPr>
          <w:delText>intentional and unintentional</w:delText>
        </w:r>
      </w:del>
      <w:r w:rsidRPr="008679C1">
        <w:rPr>
          <w:rFonts w:eastAsia="Times"/>
          <w:szCs w:val="24"/>
        </w:rPr>
        <w:t xml:space="preserve"> injuries and</w:t>
      </w:r>
      <w:ins w:id="1640" w:author="Author">
        <w:r w:rsidRPr="008679C1">
          <w:rPr>
            <w:rFonts w:eastAsia="Times"/>
            <w:szCs w:val="24"/>
          </w:rPr>
          <w:t xml:space="preserve"> that</w:t>
        </w:r>
      </w:ins>
      <w:r w:rsidRPr="008679C1">
        <w:rPr>
          <w:rFonts w:eastAsia="Times"/>
          <w:szCs w:val="24"/>
        </w:rPr>
        <w:t xml:space="preserve"> </w:t>
      </w:r>
      <w:ins w:id="1641" w:author="Author">
        <w:r w:rsidRPr="008679C1">
          <w:rPr>
            <w:rFonts w:eastAsia="Times"/>
            <w:szCs w:val="24"/>
          </w:rPr>
          <w:t xml:space="preserve">may </w:t>
        </w:r>
      </w:ins>
      <w:r w:rsidRPr="008679C1">
        <w:rPr>
          <w:rFonts w:eastAsia="Times"/>
          <w:szCs w:val="24"/>
        </w:rPr>
        <w:t xml:space="preserve">result </w:t>
      </w:r>
      <w:del w:id="1642" w:author="Author">
        <w:r w:rsidRPr="008679C1" w:rsidDel="00537043">
          <w:rPr>
            <w:rFonts w:eastAsia="Times"/>
            <w:szCs w:val="24"/>
          </w:rPr>
          <w:delText>in permanent disabilities</w:delText>
        </w:r>
      </w:del>
      <w:ins w:id="1643" w:author="Author">
        <w:r w:rsidRPr="008679C1">
          <w:rPr>
            <w:rFonts w:eastAsia="Times"/>
            <w:szCs w:val="24"/>
          </w:rPr>
          <w:t>in irreversible consequences</w:t>
        </w:r>
      </w:ins>
      <w:r w:rsidRPr="008679C1">
        <w:rPr>
          <w:rFonts w:eastAsia="Times"/>
          <w:szCs w:val="24"/>
        </w:rPr>
        <w:t>.</w:t>
      </w:r>
    </w:p>
    <w:p w:rsidR="00425A20" w:rsidRPr="008679C1" w:rsidRDefault="00425A20" w:rsidP="00425A20">
      <w:pPr>
        <w:pStyle w:val="ListParagraph"/>
        <w:numPr>
          <w:ilvl w:val="0"/>
          <w:numId w:val="34"/>
        </w:numPr>
        <w:spacing w:after="0" w:line="240" w:lineRule="auto"/>
        <w:rPr>
          <w:ins w:id="1644" w:author="Author"/>
          <w:rFonts w:eastAsia="Times"/>
          <w:szCs w:val="24"/>
        </w:rPr>
      </w:pPr>
      <w:ins w:id="1645" w:author="Author">
        <w:r w:rsidRPr="008679C1">
          <w:rPr>
            <w:rFonts w:eastAsia="Times"/>
            <w:szCs w:val="24"/>
          </w:rPr>
          <w:t>Define traumatic and non-traumatic brain injury and identify examples of each including concussion.</w:t>
        </w:r>
      </w:ins>
    </w:p>
    <w:p w:rsidR="00425A20" w:rsidRPr="008679C1" w:rsidRDefault="00425A20" w:rsidP="00425A20">
      <w:pPr>
        <w:pStyle w:val="ListParagraph"/>
        <w:numPr>
          <w:ilvl w:val="0"/>
          <w:numId w:val="34"/>
        </w:numPr>
        <w:spacing w:after="0" w:line="240" w:lineRule="auto"/>
        <w:rPr>
          <w:ins w:id="1646" w:author="Author"/>
          <w:rFonts w:eastAsia="Times"/>
          <w:szCs w:val="24"/>
        </w:rPr>
      </w:pPr>
      <w:ins w:id="1647" w:author="Author">
        <w:r w:rsidRPr="008679C1">
          <w:rPr>
            <w:rFonts w:eastAsia="Times"/>
            <w:szCs w:val="24"/>
          </w:rPr>
          <w:t>Identify risky behaviors adolescents engage in, including weapon</w:t>
        </w:r>
        <w:del w:id="1648" w:author="Author">
          <w:r w:rsidRPr="008679C1" w:rsidDel="00394338">
            <w:rPr>
              <w:rFonts w:eastAsia="Times"/>
              <w:szCs w:val="24"/>
            </w:rPr>
            <w:delText>s</w:delText>
          </w:r>
        </w:del>
        <w:r w:rsidRPr="008679C1">
          <w:rPr>
            <w:rFonts w:eastAsia="Times"/>
            <w:szCs w:val="24"/>
          </w:rPr>
          <w:t xml:space="preserve"> use and gang involvement.</w:t>
        </w:r>
      </w:ins>
    </w:p>
    <w:p w:rsidR="00425A20" w:rsidRPr="008679C1" w:rsidRDefault="00425A20" w:rsidP="008679C1">
      <w:pPr>
        <w:pStyle w:val="ListParagraph"/>
        <w:numPr>
          <w:ilvl w:val="0"/>
          <w:numId w:val="34"/>
        </w:numPr>
        <w:tabs>
          <w:tab w:val="left" w:pos="990"/>
        </w:tabs>
        <w:spacing w:after="0" w:line="240" w:lineRule="auto"/>
        <w:rPr>
          <w:rFonts w:eastAsia="Times"/>
          <w:szCs w:val="24"/>
        </w:rPr>
      </w:pPr>
      <w:ins w:id="1649" w:author="Author">
        <w:r w:rsidRPr="008679C1">
          <w:rPr>
            <w:rFonts w:eastAsia="Times"/>
            <w:szCs w:val="24"/>
          </w:rPr>
          <w:t>Describe actions, behaviors, and signs that may indicate potential threats to individuals or the school.</w:t>
        </w:r>
      </w:ins>
    </w:p>
    <w:p w:rsidR="00425A20" w:rsidRPr="008679C1" w:rsidRDefault="00425A20" w:rsidP="008679C1">
      <w:pPr>
        <w:pStyle w:val="ListParagraph"/>
        <w:numPr>
          <w:ilvl w:val="0"/>
          <w:numId w:val="34"/>
        </w:numPr>
        <w:tabs>
          <w:tab w:val="left" w:pos="990"/>
        </w:tabs>
        <w:spacing w:after="0" w:line="240" w:lineRule="auto"/>
        <w:rPr>
          <w:rFonts w:eastAsia="Times"/>
          <w:szCs w:val="24"/>
        </w:rPr>
      </w:pPr>
      <w:del w:id="1650" w:author="Author">
        <w:r w:rsidRPr="008679C1" w:rsidDel="002570F4">
          <w:rPr>
            <w:rFonts w:eastAsia="Times"/>
            <w:szCs w:val="24"/>
          </w:rPr>
          <w:delText>Examine how the consequences associated with gang involvement could affect self, family, and community.</w:delText>
        </w:r>
      </w:del>
      <w:ins w:id="1651" w:author="Author">
        <w:r w:rsidRPr="008679C1">
          <w:rPr>
            <w:rFonts w:eastAsia="Times"/>
            <w:szCs w:val="24"/>
          </w:rPr>
          <w:t xml:space="preserve">  Identify types of gangs, gang-related behaviors, and associated consequences.</w:t>
        </w:r>
      </w:ins>
    </w:p>
    <w:p w:rsidR="00425A20" w:rsidRPr="008679C1" w:rsidRDefault="00425A20" w:rsidP="008602FE">
      <w:pPr>
        <w:pStyle w:val="ListParagraph"/>
        <w:spacing w:after="0" w:line="240" w:lineRule="auto"/>
        <w:ind w:left="900"/>
        <w:rPr>
          <w:rFonts w:eastAsia="Times"/>
          <w:szCs w:val="24"/>
        </w:rPr>
      </w:pPr>
      <w:del w:id="1652" w:author="Author">
        <w:r w:rsidRPr="008679C1" w:rsidDel="002E6660">
          <w:rPr>
            <w:rFonts w:eastAsia="Times"/>
            <w:szCs w:val="24"/>
          </w:rPr>
          <w:delText>Identify signs, symptoms, and sources of stress and anxiety at home, at school, and with peers.</w:delText>
        </w:r>
      </w:del>
      <w:r w:rsidRPr="008679C1">
        <w:rPr>
          <w:rFonts w:eastAsia="Times"/>
          <w:szCs w:val="24"/>
        </w:rPr>
        <w:t xml:space="preserve"> </w:t>
      </w:r>
    </w:p>
    <w:p w:rsidR="00425A20" w:rsidRPr="008679C1" w:rsidRDefault="00425A20" w:rsidP="00425A20">
      <w:pPr>
        <w:pStyle w:val="ListParagraph"/>
        <w:numPr>
          <w:ilvl w:val="0"/>
          <w:numId w:val="34"/>
        </w:numPr>
        <w:spacing w:after="0" w:line="240" w:lineRule="auto"/>
        <w:rPr>
          <w:ins w:id="1653" w:author="Author"/>
          <w:rFonts w:eastAsia="Times"/>
          <w:szCs w:val="24"/>
        </w:rPr>
      </w:pPr>
      <w:ins w:id="1654" w:author="Author">
        <w:r w:rsidRPr="008679C1">
          <w:rPr>
            <w:rFonts w:eastAsia="Times"/>
            <w:szCs w:val="24"/>
          </w:rPr>
          <w:t>Identify effective time management and organizational skills.</w:t>
        </w:r>
      </w:ins>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 xml:space="preserve">Describe the positive and negative </w:t>
      </w:r>
      <w:del w:id="1655" w:author="Author">
        <w:r w:rsidRPr="008679C1" w:rsidDel="00DC741B">
          <w:rPr>
            <w:rFonts w:eastAsia="Times"/>
            <w:szCs w:val="24"/>
          </w:rPr>
          <w:delText xml:space="preserve">impacts </w:delText>
        </w:r>
      </w:del>
      <w:ins w:id="1656" w:author="Author">
        <w:r w:rsidRPr="008679C1">
          <w:rPr>
            <w:rFonts w:eastAsia="Times"/>
            <w:szCs w:val="24"/>
          </w:rPr>
          <w:t xml:space="preserve">effects </w:t>
        </w:r>
      </w:ins>
      <w:r w:rsidRPr="008679C1">
        <w:rPr>
          <w:rFonts w:eastAsia="Times"/>
          <w:szCs w:val="24"/>
        </w:rPr>
        <w:t xml:space="preserve">of social </w:t>
      </w:r>
      <w:ins w:id="1657" w:author="Author">
        <w:r w:rsidRPr="008679C1">
          <w:rPr>
            <w:rFonts w:eastAsia="Times"/>
            <w:szCs w:val="24"/>
          </w:rPr>
          <w:t>media</w:t>
        </w:r>
      </w:ins>
      <w:del w:id="1658" w:author="Author">
        <w:r w:rsidRPr="008679C1" w:rsidDel="002E6660">
          <w:rPr>
            <w:rFonts w:eastAsia="Times"/>
            <w:szCs w:val="24"/>
          </w:rPr>
          <w:delText>networking</w:delText>
        </w:r>
      </w:del>
      <w:ins w:id="1659" w:author="Author">
        <w:r w:rsidRPr="008679C1">
          <w:rPr>
            <w:rFonts w:eastAsia="Times"/>
            <w:szCs w:val="24"/>
          </w:rPr>
          <w:t xml:space="preserve"> </w:t>
        </w:r>
        <w:del w:id="1660" w:author="Author">
          <w:r w:rsidRPr="008679C1" w:rsidDel="00DC741B">
            <w:rPr>
              <w:rFonts w:eastAsia="Times"/>
              <w:szCs w:val="24"/>
            </w:rPr>
            <w:delText>to include</w:delText>
          </w:r>
        </w:del>
        <w:r w:rsidRPr="008679C1">
          <w:rPr>
            <w:rFonts w:eastAsia="Times"/>
            <w:szCs w:val="24"/>
          </w:rPr>
          <w:t>and of sharing personal information online</w:t>
        </w:r>
      </w:ins>
      <w:r w:rsidRPr="008679C1">
        <w:rPr>
          <w:rFonts w:eastAsia="Times"/>
          <w:szCs w:val="24"/>
        </w:rPr>
        <w:t>.</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 xml:space="preserve">Identify signs and symptoms of </w:t>
      </w:r>
      <w:ins w:id="1661" w:author="Author">
        <w:r w:rsidRPr="008679C1">
          <w:rPr>
            <w:rFonts w:eastAsia="Times"/>
            <w:szCs w:val="24"/>
          </w:rPr>
          <w:t xml:space="preserve">mental illnesses or challenges (e.g., anxiety, </w:t>
        </w:r>
      </w:ins>
      <w:r w:rsidRPr="008679C1">
        <w:rPr>
          <w:rFonts w:eastAsia="Times"/>
          <w:szCs w:val="24"/>
        </w:rPr>
        <w:t>depression,</w:t>
      </w:r>
      <w:del w:id="1662" w:author="Author">
        <w:r w:rsidRPr="008679C1" w:rsidDel="003B5BEF">
          <w:rPr>
            <w:rFonts w:eastAsia="Times"/>
            <w:szCs w:val="24"/>
          </w:rPr>
          <w:delText xml:space="preserve"> </w:delText>
        </w:r>
        <w:r w:rsidRPr="008679C1" w:rsidDel="002E6660">
          <w:rPr>
            <w:rFonts w:eastAsia="Times"/>
            <w:szCs w:val="24"/>
          </w:rPr>
          <w:delText>risk factors for</w:delText>
        </w:r>
      </w:del>
      <w:r w:rsidRPr="008679C1">
        <w:rPr>
          <w:rFonts w:eastAsia="Times"/>
          <w:szCs w:val="24"/>
        </w:rPr>
        <w:t xml:space="preserve"> suicide,</w:t>
      </w:r>
      <w:ins w:id="1663" w:author="Author">
        <w:r w:rsidRPr="008679C1">
          <w:rPr>
            <w:rFonts w:eastAsia="Times"/>
            <w:szCs w:val="24"/>
          </w:rPr>
          <w:t xml:space="preserve"> eating disorders,</w:t>
        </w:r>
      </w:ins>
      <w:r w:rsidRPr="008679C1">
        <w:rPr>
          <w:rFonts w:eastAsia="Times"/>
          <w:szCs w:val="24"/>
        </w:rPr>
        <w:t xml:space="preserve"> </w:t>
      </w:r>
      <w:del w:id="1664" w:author="Author">
        <w:r w:rsidRPr="008679C1" w:rsidDel="00394338">
          <w:rPr>
            <w:rFonts w:eastAsia="Times"/>
            <w:szCs w:val="24"/>
          </w:rPr>
          <w:delText xml:space="preserve">and </w:delText>
        </w:r>
        <w:r w:rsidRPr="008679C1" w:rsidDel="002E6660">
          <w:rPr>
            <w:rFonts w:eastAsia="Times"/>
            <w:szCs w:val="24"/>
          </w:rPr>
          <w:delText xml:space="preserve">risk factors for other </w:delText>
        </w:r>
      </w:del>
      <w:r w:rsidRPr="008679C1">
        <w:rPr>
          <w:rFonts w:eastAsia="Times"/>
          <w:szCs w:val="24"/>
        </w:rPr>
        <w:t>self-</w:t>
      </w:r>
      <w:del w:id="1665" w:author="Author">
        <w:r w:rsidRPr="008679C1" w:rsidDel="002E6660">
          <w:rPr>
            <w:rFonts w:eastAsia="Times"/>
            <w:szCs w:val="24"/>
          </w:rPr>
          <w:delText>destructive</w:delText>
        </w:r>
      </w:del>
      <w:ins w:id="1666" w:author="Author">
        <w:r w:rsidRPr="008679C1">
          <w:rPr>
            <w:rFonts w:eastAsia="Times"/>
            <w:szCs w:val="24"/>
          </w:rPr>
          <w:t>harm</w:t>
        </w:r>
      </w:ins>
      <w:r w:rsidRPr="008679C1">
        <w:rPr>
          <w:rFonts w:eastAsia="Times"/>
          <w:szCs w:val="24"/>
        </w:rPr>
        <w:t xml:space="preserve"> behaviors</w:t>
      </w:r>
      <w:ins w:id="1667" w:author="Author">
        <w:r w:rsidRPr="008679C1">
          <w:rPr>
            <w:rFonts w:eastAsia="Times"/>
            <w:szCs w:val="24"/>
          </w:rPr>
          <w:t>)</w:t>
        </w:r>
      </w:ins>
      <w:r w:rsidRPr="008679C1">
        <w:rPr>
          <w:rFonts w:eastAsia="Times"/>
          <w:szCs w:val="24"/>
        </w:rPr>
        <w:t>.</w:t>
      </w:r>
    </w:p>
    <w:p w:rsidR="00425A20" w:rsidRPr="008679C1" w:rsidDel="002E6660" w:rsidRDefault="00425A20" w:rsidP="00425A20">
      <w:pPr>
        <w:pStyle w:val="ListParagraph"/>
        <w:numPr>
          <w:ilvl w:val="0"/>
          <w:numId w:val="34"/>
        </w:numPr>
        <w:spacing w:after="0" w:line="240" w:lineRule="auto"/>
        <w:rPr>
          <w:del w:id="1668" w:author="Author"/>
          <w:rFonts w:eastAsia="Times"/>
          <w:szCs w:val="24"/>
        </w:rPr>
      </w:pPr>
      <w:del w:id="1669" w:author="Author">
        <w:r w:rsidRPr="008679C1" w:rsidDel="002E6660">
          <w:rPr>
            <w:rFonts w:eastAsia="Times"/>
            <w:szCs w:val="24"/>
          </w:rPr>
          <w:delText>Explain the relationship between body image and eating disorders.</w:delText>
        </w:r>
      </w:del>
    </w:p>
    <w:p w:rsidR="00425A20" w:rsidRPr="008679C1" w:rsidDel="002E6660" w:rsidRDefault="00425A20" w:rsidP="00425A20">
      <w:pPr>
        <w:pStyle w:val="HEBullet"/>
        <w:numPr>
          <w:ilvl w:val="0"/>
          <w:numId w:val="34"/>
        </w:numPr>
        <w:rPr>
          <w:del w:id="1670" w:author="Author"/>
          <w:sz w:val="24"/>
          <w:szCs w:val="24"/>
          <w:u w:val="none"/>
        </w:rPr>
      </w:pPr>
      <w:del w:id="1671" w:author="Author">
        <w:r w:rsidRPr="008679C1" w:rsidDel="002E6660">
          <w:rPr>
            <w:sz w:val="24"/>
            <w:szCs w:val="24"/>
            <w:u w:val="none"/>
          </w:rPr>
          <w:delText>Evaluate how social environments affect health and well-being.</w:delText>
        </w:r>
      </w:del>
    </w:p>
    <w:p w:rsidR="00425A20" w:rsidRPr="008679C1" w:rsidRDefault="00425A20" w:rsidP="008679C1">
      <w:pPr>
        <w:pStyle w:val="HEBullet"/>
        <w:numPr>
          <w:ilvl w:val="0"/>
          <w:numId w:val="34"/>
        </w:numPr>
        <w:tabs>
          <w:tab w:val="left" w:pos="900"/>
          <w:tab w:val="left" w:pos="990"/>
        </w:tabs>
        <w:rPr>
          <w:sz w:val="24"/>
          <w:szCs w:val="24"/>
          <w:u w:val="none"/>
        </w:rPr>
      </w:pPr>
      <w:r w:rsidRPr="008679C1">
        <w:rPr>
          <w:sz w:val="24"/>
          <w:szCs w:val="24"/>
          <w:u w:val="none"/>
        </w:rPr>
        <w:t>Identify causes of conflict with friends and family</w:t>
      </w:r>
      <w:ins w:id="1672" w:author="Author">
        <w:r w:rsidRPr="008679C1">
          <w:rPr>
            <w:sz w:val="24"/>
            <w:szCs w:val="24"/>
            <w:u w:val="none"/>
          </w:rPr>
          <w:t xml:space="preserve"> and feelings/emotions both sides might experience</w:t>
        </w:r>
      </w:ins>
      <w:r w:rsidRPr="008679C1">
        <w:rPr>
          <w:sz w:val="24"/>
          <w:szCs w:val="24"/>
          <w:u w:val="none"/>
        </w:rPr>
        <w:t>.</w:t>
      </w:r>
    </w:p>
    <w:p w:rsidR="00425A20" w:rsidRPr="008679C1" w:rsidRDefault="00425A20" w:rsidP="008602FE">
      <w:pPr>
        <w:pStyle w:val="HEBullet"/>
        <w:ind w:firstLine="0"/>
        <w:rPr>
          <w:ins w:id="1673" w:author="Author"/>
          <w:sz w:val="24"/>
          <w:szCs w:val="24"/>
          <w:u w:val="none"/>
        </w:rPr>
      </w:pPr>
      <w:del w:id="1674" w:author="Author">
        <w:r w:rsidRPr="008679C1" w:rsidDel="00243A6C">
          <w:rPr>
            <w:sz w:val="24"/>
            <w:szCs w:val="24"/>
            <w:u w:val="none"/>
          </w:rPr>
          <w:delText>Examine the impact of global health issues on local communities.</w:delText>
        </w:r>
      </w:del>
    </w:p>
    <w:p w:rsidR="00425A20" w:rsidRPr="008679C1" w:rsidRDefault="00425A20" w:rsidP="00425A20">
      <w:pPr>
        <w:pStyle w:val="HEBullet"/>
        <w:numPr>
          <w:ilvl w:val="0"/>
          <w:numId w:val="34"/>
        </w:numPr>
        <w:rPr>
          <w:ins w:id="1675" w:author="Author"/>
          <w:sz w:val="24"/>
          <w:szCs w:val="24"/>
          <w:u w:val="none"/>
        </w:rPr>
      </w:pPr>
      <w:ins w:id="1676" w:author="Author">
        <w:r w:rsidRPr="008679C1">
          <w:rPr>
            <w:sz w:val="24"/>
            <w:szCs w:val="24"/>
            <w:u w:val="none"/>
          </w:rPr>
          <w:t>Identify health-related social issues such as homelessness, underage drinking, and substance abuse.</w:t>
        </w:r>
      </w:ins>
    </w:p>
    <w:p w:rsidR="00425A20" w:rsidRPr="008679C1" w:rsidRDefault="00425A20" w:rsidP="008679C1">
      <w:pPr>
        <w:pStyle w:val="HEBullet"/>
        <w:numPr>
          <w:ilvl w:val="0"/>
          <w:numId w:val="34"/>
        </w:numPr>
        <w:tabs>
          <w:tab w:val="left" w:pos="900"/>
          <w:tab w:val="left" w:pos="990"/>
        </w:tabs>
        <w:rPr>
          <w:sz w:val="24"/>
          <w:szCs w:val="24"/>
          <w:u w:val="none"/>
        </w:rPr>
      </w:pPr>
      <w:ins w:id="1677" w:author="Author">
        <w:r w:rsidRPr="008679C1">
          <w:rPr>
            <w:sz w:val="24"/>
            <w:szCs w:val="24"/>
            <w:u w:val="none"/>
          </w:rPr>
          <w:t>Identify global environmental health issues.</w:t>
        </w:r>
      </w:ins>
    </w:p>
    <w:p w:rsidR="00425A20" w:rsidRPr="00B90AA7" w:rsidRDefault="00425A20" w:rsidP="008679C1">
      <w:pPr>
        <w:spacing w:after="0" w:line="240" w:lineRule="auto"/>
        <w:rPr>
          <w:b/>
        </w:rPr>
      </w:pPr>
    </w:p>
    <w:p w:rsidR="00425A20" w:rsidRPr="00B90AA7" w:rsidRDefault="00425A20" w:rsidP="008679C1">
      <w:pPr>
        <w:spacing w:after="0" w:line="240" w:lineRule="auto"/>
      </w:pPr>
      <w:r w:rsidRPr="00B90AA7">
        <w:rPr>
          <w:b/>
        </w:rPr>
        <w:t>Healthy Decisions</w:t>
      </w:r>
    </w:p>
    <w:p w:rsidR="00425A20" w:rsidRPr="00B90AA7" w:rsidRDefault="00425A20" w:rsidP="008602FE">
      <w:pPr>
        <w:pStyle w:val="SOLNumber"/>
        <w:spacing w:before="0"/>
        <w:rPr>
          <w:strike/>
        </w:rPr>
      </w:pPr>
      <w:r w:rsidRPr="00B90AA7">
        <w:t>9.2</w:t>
      </w:r>
      <w:r w:rsidRPr="00B90AA7">
        <w:tab/>
        <w:t xml:space="preserve">The student will explain the impact of health risks and identify strategies and resources to limit risk. </w:t>
      </w:r>
    </w:p>
    <w:p w:rsidR="00425A20" w:rsidRDefault="00425A20" w:rsidP="00425A20">
      <w:pPr>
        <w:pStyle w:val="ListParagraph"/>
        <w:numPr>
          <w:ilvl w:val="0"/>
          <w:numId w:val="35"/>
        </w:numPr>
        <w:spacing w:after="0" w:line="240" w:lineRule="auto"/>
        <w:ind w:left="907"/>
        <w:rPr>
          <w:ins w:id="1678" w:author="Author"/>
          <w:rFonts w:eastAsia="Times"/>
          <w:szCs w:val="20"/>
        </w:rPr>
      </w:pPr>
      <w:r w:rsidRPr="00B90AA7">
        <w:rPr>
          <w:rFonts w:eastAsia="Times"/>
          <w:szCs w:val="20"/>
        </w:rPr>
        <w:t>Identify health risks and other factors that affect the function of the endocrine system.</w:t>
      </w:r>
    </w:p>
    <w:p w:rsidR="00425A20" w:rsidRPr="00B90AA7" w:rsidRDefault="00425A20" w:rsidP="008679C1">
      <w:pPr>
        <w:pStyle w:val="ListParagraph"/>
        <w:numPr>
          <w:ilvl w:val="0"/>
          <w:numId w:val="35"/>
        </w:numPr>
        <w:tabs>
          <w:tab w:val="left" w:pos="990"/>
        </w:tabs>
        <w:spacing w:after="0" w:line="240" w:lineRule="auto"/>
        <w:rPr>
          <w:rFonts w:eastAsia="Times"/>
          <w:szCs w:val="20"/>
        </w:rPr>
      </w:pPr>
      <w:r w:rsidRPr="00B90AA7">
        <w:rPr>
          <w:rFonts w:eastAsia="Times"/>
          <w:szCs w:val="20"/>
        </w:rPr>
        <w:t xml:space="preserve"> </w:t>
      </w:r>
      <w:ins w:id="1679" w:author="Author">
        <w:r w:rsidRPr="00450CD7">
          <w:rPr>
            <w:rFonts w:eastAsia="Times"/>
            <w:szCs w:val="20"/>
          </w:rPr>
          <w:t>Summarize and describe the body systems and how they work together towards a healthy body.</w:t>
        </w:r>
      </w:ins>
    </w:p>
    <w:p w:rsidR="00425A20" w:rsidRPr="00B90AA7" w:rsidDel="005267FC" w:rsidRDefault="00425A20" w:rsidP="008602FE">
      <w:pPr>
        <w:pStyle w:val="SOLBullet"/>
        <w:numPr>
          <w:ilvl w:val="0"/>
          <w:numId w:val="33"/>
        </w:numPr>
        <w:tabs>
          <w:tab w:val="left" w:pos="360"/>
        </w:tabs>
        <w:rPr>
          <w:del w:id="1680" w:author="Author"/>
          <w:strike/>
        </w:rPr>
      </w:pPr>
      <w:del w:id="1681" w:author="Author">
        <w:r w:rsidRPr="00B90AA7" w:rsidDel="005267FC">
          <w:delText xml:space="preserve">Explain the physical, mental, social, and academic benefits of physical activity and the relationship between sedentary lifestyle and chronic disease. </w:delText>
        </w:r>
      </w:del>
    </w:p>
    <w:p w:rsidR="00425A20" w:rsidRPr="00B90AA7" w:rsidRDefault="00425A20" w:rsidP="008602FE">
      <w:pPr>
        <w:pStyle w:val="ListParagraph"/>
        <w:spacing w:after="0" w:line="240" w:lineRule="auto"/>
        <w:ind w:left="900"/>
        <w:rPr>
          <w:rFonts w:eastAsia="Times"/>
        </w:rPr>
      </w:pPr>
      <w:del w:id="1682" w:author="Author">
        <w:r w:rsidRPr="00B90AA7" w:rsidDel="00DF737B">
          <w:rPr>
            <w:rFonts w:eastAsia="Times"/>
          </w:rPr>
          <w:delText>Analyze current research and scientific studies to interpret nutritional principles, research the accuracy of health claims for a variety of processed foods and/or dietary supplements, and analyze personal daily diet to determine if meeting daily values for amino acids, vitamins, and minerals.</w:delText>
        </w:r>
      </w:del>
    </w:p>
    <w:p w:rsidR="00425A20" w:rsidRDefault="00425A20" w:rsidP="00425A20">
      <w:pPr>
        <w:pStyle w:val="ListParagraph"/>
        <w:numPr>
          <w:ilvl w:val="0"/>
          <w:numId w:val="35"/>
        </w:numPr>
        <w:spacing w:after="0" w:line="240" w:lineRule="auto"/>
        <w:rPr>
          <w:ins w:id="1683" w:author="Author"/>
          <w:rFonts w:eastAsia="Times"/>
        </w:rPr>
      </w:pPr>
      <w:ins w:id="1684" w:author="Author">
        <w:r>
          <w:rPr>
            <w:rFonts w:eastAsia="Times"/>
          </w:rPr>
          <w:t>A</w:t>
        </w:r>
        <w:r w:rsidRPr="00DF737B">
          <w:rPr>
            <w:rFonts w:eastAsia="Times"/>
          </w:rPr>
          <w:t xml:space="preserve">nalyze personal daily intake to determine if </w:t>
        </w:r>
        <w:r>
          <w:rPr>
            <w:rFonts w:eastAsia="Times"/>
          </w:rPr>
          <w:t xml:space="preserve">one is </w:t>
        </w:r>
        <w:r w:rsidRPr="00DF737B">
          <w:rPr>
            <w:rFonts w:eastAsia="Times"/>
          </w:rPr>
          <w:t>meeting daily values for vitamins</w:t>
        </w:r>
        <w:del w:id="1685" w:author="Author">
          <w:r w:rsidRPr="00DF737B" w:rsidDel="00394338">
            <w:rPr>
              <w:rFonts w:eastAsia="Times"/>
            </w:rPr>
            <w:delText>,</w:delText>
          </w:r>
        </w:del>
        <w:r w:rsidRPr="00DF737B">
          <w:rPr>
            <w:rFonts w:eastAsia="Times"/>
          </w:rPr>
          <w:t xml:space="preserve"> and minerals.</w:t>
        </w:r>
      </w:ins>
    </w:p>
    <w:p w:rsidR="00425A20" w:rsidRDefault="00425A20" w:rsidP="00425A20">
      <w:pPr>
        <w:pStyle w:val="ListParagraph"/>
        <w:numPr>
          <w:ilvl w:val="0"/>
          <w:numId w:val="35"/>
        </w:numPr>
        <w:spacing w:after="0" w:line="240" w:lineRule="auto"/>
        <w:rPr>
          <w:ins w:id="1686" w:author="Author"/>
          <w:rFonts w:eastAsia="Times"/>
        </w:rPr>
      </w:pPr>
      <w:ins w:id="1687" w:author="Author">
        <w:r w:rsidRPr="00DF737B">
          <w:rPr>
            <w:rFonts w:eastAsia="Times"/>
          </w:rPr>
          <w:t>Explore community resources for purchas</w:t>
        </w:r>
        <w:r>
          <w:rPr>
            <w:rFonts w:eastAsia="Times"/>
          </w:rPr>
          <w:t>ing</w:t>
        </w:r>
        <w:r w:rsidRPr="00DF737B">
          <w:rPr>
            <w:rFonts w:eastAsia="Times"/>
          </w:rPr>
          <w:t xml:space="preserve"> local</w:t>
        </w:r>
        <w:r>
          <w:rPr>
            <w:rFonts w:eastAsia="Times"/>
          </w:rPr>
          <w:t>ly grown/sourced</w:t>
        </w:r>
        <w:r w:rsidRPr="00DF737B">
          <w:rPr>
            <w:rFonts w:eastAsia="Times"/>
          </w:rPr>
          <w:t xml:space="preserve"> foods</w:t>
        </w:r>
        <w:r>
          <w:rPr>
            <w:rFonts w:eastAsia="Times"/>
          </w:rPr>
          <w:t xml:space="preserve">, including </w:t>
        </w:r>
        <w:r w:rsidRPr="00DF737B">
          <w:rPr>
            <w:rFonts w:eastAsia="Times"/>
          </w:rPr>
          <w:t>the concept of farm-to-table/restaurant.</w:t>
        </w:r>
      </w:ins>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 xml:space="preserve">Identify </w:t>
      </w:r>
      <w:del w:id="1688" w:author="Author">
        <w:r w:rsidRPr="00B90AA7" w:rsidDel="000A6D58">
          <w:rPr>
            <w:rFonts w:eastAsia="Times"/>
          </w:rPr>
          <w:delText>health-related decisions</w:delText>
        </w:r>
      </w:del>
      <w:ins w:id="1689" w:author="Author">
        <w:r>
          <w:rPr>
            <w:rFonts w:eastAsia="Times"/>
          </w:rPr>
          <w:t>behaviors</w:t>
        </w:r>
      </w:ins>
      <w:r w:rsidRPr="00B90AA7">
        <w:rPr>
          <w:rFonts w:eastAsia="Times"/>
        </w:rPr>
        <w:t xml:space="preserve"> that contribute to heart disease, stroke, diabetes,</w:t>
      </w:r>
      <w:ins w:id="1690" w:author="Author">
        <w:r>
          <w:rPr>
            <w:rFonts w:eastAsia="Times"/>
          </w:rPr>
          <w:t xml:space="preserve"> cancer, obesity,</w:t>
        </w:r>
      </w:ins>
      <w:r w:rsidRPr="00B90AA7">
        <w:rPr>
          <w:rFonts w:eastAsia="Times"/>
        </w:rPr>
        <w:t xml:space="preserve"> and other chronic diseases and conditions.</w:t>
      </w:r>
    </w:p>
    <w:p w:rsidR="00425A20" w:rsidRPr="00B90AA7" w:rsidDel="00B04D9B" w:rsidRDefault="00425A20" w:rsidP="00425A20">
      <w:pPr>
        <w:pStyle w:val="ListParagraph"/>
        <w:numPr>
          <w:ilvl w:val="0"/>
          <w:numId w:val="35"/>
        </w:numPr>
        <w:spacing w:after="0" w:line="240" w:lineRule="auto"/>
        <w:rPr>
          <w:del w:id="1691" w:author="Author"/>
          <w:rFonts w:eastAsia="Times"/>
        </w:rPr>
      </w:pPr>
      <w:del w:id="1692" w:author="Author">
        <w:r w:rsidRPr="00B90AA7" w:rsidDel="00B04D9B">
          <w:rPr>
            <w:rFonts w:eastAsia="Times"/>
          </w:rPr>
          <w:delText>Describe the prevalence, causes, and long-term consequences of unhealthy eating, sleep deprivation, and sedentary lifestyle.</w:delText>
        </w:r>
      </w:del>
    </w:p>
    <w:p w:rsidR="00425A20" w:rsidRPr="00B90AA7" w:rsidRDefault="00425A20" w:rsidP="00425A20">
      <w:pPr>
        <w:pStyle w:val="ListParagraph"/>
        <w:numPr>
          <w:ilvl w:val="0"/>
          <w:numId w:val="35"/>
        </w:numPr>
        <w:spacing w:after="0" w:line="240" w:lineRule="auto"/>
        <w:rPr>
          <w:rFonts w:eastAsia="Times"/>
        </w:rPr>
      </w:pPr>
      <w:del w:id="1693" w:author="Author">
        <w:r w:rsidRPr="00B90AA7" w:rsidDel="000A6D58">
          <w:rPr>
            <w:rFonts w:eastAsia="Times"/>
          </w:rPr>
          <w:delText>Describe</w:delText>
        </w:r>
      </w:del>
      <w:ins w:id="1694" w:author="Author">
        <w:r>
          <w:rPr>
            <w:rFonts w:eastAsia="Times"/>
          </w:rPr>
          <w:t>Explain the physical, mental, and academic benefits of</w:t>
        </w:r>
      </w:ins>
      <w:del w:id="1695" w:author="Author">
        <w:r w:rsidRPr="00B90AA7" w:rsidDel="000A6D58">
          <w:rPr>
            <w:rFonts w:eastAsia="Times"/>
          </w:rPr>
          <w:delText xml:space="preserve"> the need for</w:delText>
        </w:r>
      </w:del>
      <w:r w:rsidRPr="00B90AA7">
        <w:rPr>
          <w:rFonts w:eastAsia="Times"/>
        </w:rPr>
        <w:t xml:space="preserve"> proper nutrition, sleep and rest, physical activity, </w:t>
      </w:r>
      <w:ins w:id="1696" w:author="Author">
        <w:r>
          <w:rPr>
            <w:rFonts w:eastAsia="Times"/>
          </w:rPr>
          <w:t>maintaining a</w:t>
        </w:r>
      </w:ins>
      <w:del w:id="1697" w:author="Author">
        <w:r w:rsidRPr="00B90AA7" w:rsidDel="00394338">
          <w:rPr>
            <w:rFonts w:eastAsia="Times"/>
          </w:rPr>
          <w:delText>and</w:delText>
        </w:r>
      </w:del>
      <w:r w:rsidRPr="00B90AA7">
        <w:rPr>
          <w:rFonts w:eastAsia="Times"/>
        </w:rPr>
        <w:t xml:space="preserve"> healthy body weight</w:t>
      </w:r>
      <w:ins w:id="1698" w:author="Author">
        <w:r>
          <w:rPr>
            <w:rFonts w:eastAsia="Times"/>
          </w:rPr>
          <w:t>,</w:t>
        </w:r>
      </w:ins>
      <w:r w:rsidRPr="00B90AA7">
        <w:rPr>
          <w:rFonts w:eastAsia="Times"/>
        </w:rPr>
        <w:t xml:space="preserve"> and other personal wellness behaviors</w:t>
      </w:r>
      <w:del w:id="1699" w:author="Author">
        <w:r w:rsidRPr="00B90AA7" w:rsidDel="000A6D58">
          <w:rPr>
            <w:rFonts w:eastAsia="Times"/>
          </w:rPr>
          <w:delText>, and develop a daily wellness plan</w:delText>
        </w:r>
      </w:del>
      <w:r w:rsidRPr="00B90AA7">
        <w:rPr>
          <w:rFonts w:eastAsia="Times"/>
        </w:rPr>
        <w:t>.</w:t>
      </w:r>
    </w:p>
    <w:p w:rsidR="00425A20" w:rsidRDefault="00425A20" w:rsidP="00425A20">
      <w:pPr>
        <w:pStyle w:val="ListParagraph"/>
        <w:numPr>
          <w:ilvl w:val="0"/>
          <w:numId w:val="35"/>
        </w:numPr>
        <w:spacing w:after="0" w:line="240" w:lineRule="auto"/>
        <w:rPr>
          <w:ins w:id="1700" w:author="Author"/>
          <w:rFonts w:eastAsia="Times"/>
        </w:rPr>
      </w:pPr>
      <w:ins w:id="1701" w:author="Author">
        <w:r w:rsidRPr="000A6D58">
          <w:rPr>
            <w:rFonts w:eastAsia="Times"/>
          </w:rPr>
          <w:t>Understand the difference between an epidemic and a pandemic and how they impact populations.</w:t>
        </w:r>
      </w:ins>
    </w:p>
    <w:p w:rsidR="00425A20" w:rsidRPr="00B90AA7" w:rsidRDefault="00425A20" w:rsidP="008602FE">
      <w:pPr>
        <w:pStyle w:val="ListParagraph"/>
        <w:spacing w:after="0" w:line="240" w:lineRule="auto"/>
        <w:ind w:left="900"/>
        <w:rPr>
          <w:rFonts w:eastAsia="Times"/>
        </w:rPr>
      </w:pPr>
      <w:del w:id="1702" w:author="Author">
        <w:r w:rsidRPr="00B90AA7" w:rsidDel="000A6D58">
          <w:rPr>
            <w:rFonts w:eastAsia="Times"/>
          </w:rPr>
          <w:delText>Identify common types of cancer, risk factors, and prevention strategies.</w:delText>
        </w:r>
      </w:del>
    </w:p>
    <w:p w:rsidR="00425A20" w:rsidRPr="00B90AA7" w:rsidRDefault="00425A20" w:rsidP="008602FE">
      <w:pPr>
        <w:pStyle w:val="ListParagraph"/>
        <w:spacing w:after="0" w:line="240" w:lineRule="auto"/>
        <w:ind w:left="900"/>
        <w:rPr>
          <w:rFonts w:eastAsia="Times"/>
        </w:rPr>
      </w:pPr>
      <w:del w:id="1703" w:author="Author">
        <w:r w:rsidRPr="00B90AA7" w:rsidDel="000A6D58">
          <w:rPr>
            <w:rFonts w:eastAsia="Times"/>
          </w:rPr>
          <w:delText>Apply a decision-making process for selecting health and wellness products.</w:delText>
        </w:r>
      </w:del>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Evaluate the effects of alcohol and other drug</w:t>
      </w:r>
      <w:ins w:id="1704" w:author="Author">
        <w:r>
          <w:rPr>
            <w:rFonts w:eastAsia="Times"/>
          </w:rPr>
          <w:t>s</w:t>
        </w:r>
      </w:ins>
      <w:del w:id="1705" w:author="Author">
        <w:r w:rsidRPr="00B90AA7" w:rsidDel="00394338">
          <w:rPr>
            <w:rFonts w:eastAsia="Times"/>
          </w:rPr>
          <w:delText xml:space="preserve"> use</w:delText>
        </w:r>
      </w:del>
      <w:r w:rsidRPr="00B90AA7">
        <w:rPr>
          <w:rFonts w:eastAsia="Times"/>
        </w:rPr>
        <w:t xml:space="preserve"> on human body systems, brain function, and behavior, and describe health benefits associated with abstaining from </w:t>
      </w:r>
      <w:del w:id="1706" w:author="Author">
        <w:r w:rsidRPr="00B90AA7" w:rsidDel="00394338">
          <w:rPr>
            <w:rFonts w:eastAsia="Times"/>
          </w:rPr>
          <w:delText xml:space="preserve">the use of </w:delText>
        </w:r>
      </w:del>
      <w:r w:rsidRPr="00B90AA7">
        <w:rPr>
          <w:rFonts w:eastAsia="Times"/>
        </w:rPr>
        <w:t>alcohol, tobacco, or other drugs.</w:t>
      </w:r>
    </w:p>
    <w:p w:rsidR="00425A20" w:rsidRDefault="00425A20" w:rsidP="00425A20">
      <w:pPr>
        <w:pStyle w:val="ListParagraph"/>
        <w:numPr>
          <w:ilvl w:val="0"/>
          <w:numId w:val="35"/>
        </w:numPr>
        <w:spacing w:after="0" w:line="240" w:lineRule="auto"/>
        <w:rPr>
          <w:ins w:id="1707" w:author="Author"/>
          <w:rFonts w:eastAsia="Times"/>
        </w:rPr>
      </w:pPr>
      <w:r w:rsidRPr="00B90AA7">
        <w:rPr>
          <w:rFonts w:eastAsia="Times"/>
        </w:rPr>
        <w:t>Develop a set of personal standards to resist the use of alcohol, tobacco, and other harmful substances</w:t>
      </w:r>
      <w:del w:id="1708" w:author="Author">
        <w:r w:rsidRPr="00B90AA7" w:rsidDel="00394338">
          <w:rPr>
            <w:rFonts w:eastAsia="Times"/>
          </w:rPr>
          <w:delText>,</w:delText>
        </w:r>
      </w:del>
      <w:r w:rsidRPr="00B90AA7">
        <w:rPr>
          <w:rFonts w:eastAsia="Times"/>
        </w:rPr>
        <w:t xml:space="preserve"> and </w:t>
      </w:r>
      <w:del w:id="1709" w:author="Author">
        <w:r w:rsidDel="00394338">
          <w:rPr>
            <w:rFonts w:eastAsia="Times"/>
          </w:rPr>
          <w:delText xml:space="preserve">other </w:delText>
        </w:r>
        <w:r w:rsidRPr="00B90AA7" w:rsidDel="00394338">
          <w:rPr>
            <w:rFonts w:eastAsia="Times"/>
          </w:rPr>
          <w:delText xml:space="preserve">harmful </w:delText>
        </w:r>
      </w:del>
      <w:r w:rsidRPr="00B90AA7">
        <w:rPr>
          <w:rFonts w:eastAsia="Times"/>
        </w:rPr>
        <w:t xml:space="preserve">behaviors. </w:t>
      </w:r>
    </w:p>
    <w:p w:rsidR="00425A20" w:rsidRPr="00B90AA7" w:rsidRDefault="00425A20" w:rsidP="00425A20">
      <w:pPr>
        <w:pStyle w:val="ListParagraph"/>
        <w:numPr>
          <w:ilvl w:val="0"/>
          <w:numId w:val="35"/>
        </w:numPr>
        <w:spacing w:after="0" w:line="240" w:lineRule="auto"/>
        <w:rPr>
          <w:rFonts w:eastAsia="Times"/>
        </w:rPr>
      </w:pPr>
      <w:ins w:id="1710" w:author="Author">
        <w:r w:rsidRPr="00D65061">
          <w:rPr>
            <w:rFonts w:eastAsia="Times"/>
          </w:rPr>
          <w:t>Analyze and draw inferences about behaviors connected to addiction and mental health.</w:t>
        </w:r>
      </w:ins>
    </w:p>
    <w:p w:rsidR="00425A20" w:rsidRPr="00B90AA7" w:rsidRDefault="00425A20" w:rsidP="00B7045A">
      <w:pPr>
        <w:pStyle w:val="ListParagraph"/>
        <w:numPr>
          <w:ilvl w:val="0"/>
          <w:numId w:val="35"/>
        </w:numPr>
        <w:tabs>
          <w:tab w:val="left" w:pos="990"/>
        </w:tabs>
        <w:spacing w:after="0" w:line="240" w:lineRule="auto"/>
        <w:rPr>
          <w:rFonts w:eastAsia="Times"/>
        </w:rPr>
      </w:pPr>
      <w:r w:rsidRPr="00B90AA7">
        <w:rPr>
          <w:rFonts w:eastAsia="Times"/>
        </w:rPr>
        <w:t>Determine strategies to protect vision, hearing, and dental health.</w:t>
      </w:r>
    </w:p>
    <w:p w:rsidR="00425A20" w:rsidRPr="00B90AA7" w:rsidRDefault="00425A20" w:rsidP="008602FE">
      <w:pPr>
        <w:pStyle w:val="ListParagraph"/>
        <w:spacing w:after="0" w:line="240" w:lineRule="auto"/>
        <w:ind w:left="900"/>
        <w:rPr>
          <w:rFonts w:eastAsia="Times"/>
        </w:rPr>
      </w:pPr>
      <w:del w:id="1711" w:author="Author">
        <w:r w:rsidRPr="00B90AA7" w:rsidDel="000A6D58">
          <w:rPr>
            <w:rFonts w:eastAsia="Times"/>
          </w:rPr>
          <w:delText>Describe the benefits of organ donation.</w:delText>
        </w:r>
      </w:del>
      <w:r w:rsidRPr="00B90AA7">
        <w:rPr>
          <w:rFonts w:eastAsia="Times"/>
        </w:rPr>
        <w:t xml:space="preserve"> </w:t>
      </w:r>
    </w:p>
    <w:p w:rsidR="00425A20" w:rsidRPr="00B90AA7" w:rsidRDefault="00425A20" w:rsidP="00425A20">
      <w:pPr>
        <w:pStyle w:val="ListParagraph"/>
        <w:numPr>
          <w:ilvl w:val="0"/>
          <w:numId w:val="35"/>
        </w:numPr>
        <w:spacing w:after="0" w:line="240" w:lineRule="auto"/>
        <w:rPr>
          <w:rFonts w:eastAsia="Times"/>
        </w:rPr>
      </w:pPr>
      <w:r w:rsidRPr="00B90AA7">
        <w:rPr>
          <w:rFonts w:eastAsia="Times"/>
        </w:rPr>
        <w:t xml:space="preserve">Explain </w:t>
      </w:r>
      <w:del w:id="1712" w:author="Author">
        <w:r w:rsidRPr="00B90AA7" w:rsidDel="002E6660">
          <w:rPr>
            <w:rFonts w:eastAsia="Times"/>
          </w:rPr>
          <w:delText>short- and long-term consequences of inappropriate behaviors</w:delText>
        </w:r>
      </w:del>
      <w:ins w:id="1713" w:author="Author">
        <w:r>
          <w:rPr>
            <w:rFonts w:eastAsia="Times"/>
          </w:rPr>
          <w:t>limitations to effective communication</w:t>
        </w:r>
      </w:ins>
      <w:r w:rsidRPr="00B90AA7">
        <w:rPr>
          <w:rFonts w:eastAsia="Times"/>
        </w:rPr>
        <w:t xml:space="preserve"> online.</w:t>
      </w:r>
    </w:p>
    <w:p w:rsidR="00425A20" w:rsidRDefault="00425A20" w:rsidP="00425A20">
      <w:pPr>
        <w:pStyle w:val="ListParagraph"/>
        <w:numPr>
          <w:ilvl w:val="0"/>
          <w:numId w:val="35"/>
        </w:numPr>
        <w:spacing w:after="0" w:line="240" w:lineRule="auto"/>
        <w:rPr>
          <w:ins w:id="1714" w:author="Author"/>
          <w:rFonts w:eastAsia="Times"/>
        </w:rPr>
      </w:pPr>
      <w:ins w:id="1715" w:author="Author">
        <w:r w:rsidRPr="002570F4">
          <w:rPr>
            <w:rFonts w:eastAsia="Times"/>
          </w:rPr>
          <w:t xml:space="preserve">Examine how the consequences associated with gang involvement could affect </w:t>
        </w:r>
        <w:r>
          <w:rPr>
            <w:rFonts w:eastAsia="Times"/>
          </w:rPr>
          <w:t>one</w:t>
        </w:r>
        <w:r w:rsidRPr="002570F4">
          <w:rPr>
            <w:rFonts w:eastAsia="Times"/>
          </w:rPr>
          <w:t>self,</w:t>
        </w:r>
        <w:r>
          <w:rPr>
            <w:rFonts w:eastAsia="Times"/>
          </w:rPr>
          <w:t xml:space="preserve"> the</w:t>
        </w:r>
        <w:r w:rsidRPr="002570F4">
          <w:rPr>
            <w:rFonts w:eastAsia="Times"/>
          </w:rPr>
          <w:t xml:space="preserve"> family, and </w:t>
        </w:r>
        <w:r>
          <w:rPr>
            <w:rFonts w:eastAsia="Times"/>
          </w:rPr>
          <w:t xml:space="preserve">the </w:t>
        </w:r>
        <w:r w:rsidRPr="002570F4">
          <w:rPr>
            <w:rFonts w:eastAsia="Times"/>
          </w:rPr>
          <w:t xml:space="preserve">community </w:t>
        </w:r>
        <w:r>
          <w:rPr>
            <w:rFonts w:eastAsia="Times"/>
          </w:rPr>
          <w:t>in</w:t>
        </w:r>
        <w:r w:rsidRPr="002570F4">
          <w:rPr>
            <w:rFonts w:eastAsia="Times"/>
          </w:rPr>
          <w:t xml:space="preserve"> the present and the future.</w:t>
        </w:r>
      </w:ins>
    </w:p>
    <w:p w:rsidR="00425A20" w:rsidRDefault="00425A20" w:rsidP="00425A20">
      <w:pPr>
        <w:pStyle w:val="ListParagraph"/>
        <w:numPr>
          <w:ilvl w:val="0"/>
          <w:numId w:val="35"/>
        </w:numPr>
        <w:spacing w:after="0" w:line="240" w:lineRule="auto"/>
        <w:ind w:left="907"/>
        <w:rPr>
          <w:ins w:id="1716" w:author="Author"/>
          <w:rFonts w:eastAsia="Times"/>
        </w:rPr>
      </w:pPr>
      <w:r w:rsidRPr="00B90AA7">
        <w:rPr>
          <w:rFonts w:eastAsia="Times"/>
        </w:rPr>
        <w:t>Analyze</w:t>
      </w:r>
      <w:ins w:id="1717" w:author="Author">
        <w:r>
          <w:rPr>
            <w:rFonts w:eastAsia="Times"/>
          </w:rPr>
          <w:t xml:space="preserve"> level of risk associated with a variety of behaviors, including</w:t>
        </w:r>
      </w:ins>
      <w:del w:id="1718" w:author="Author">
        <w:r w:rsidRPr="00B90AA7" w:rsidDel="00B712F0">
          <w:rPr>
            <w:rFonts w:eastAsia="Times"/>
          </w:rPr>
          <w:delText xml:space="preserve"> situations involving risk and risky behaviors (e.g.,</w:delText>
        </w:r>
      </w:del>
      <w:r w:rsidRPr="00B90AA7">
        <w:rPr>
          <w:rFonts w:eastAsia="Times"/>
        </w:rPr>
        <w:t xml:space="preserve"> weapon</w:t>
      </w:r>
      <w:del w:id="1719" w:author="Author">
        <w:r w:rsidRPr="00B90AA7" w:rsidDel="00B712F0">
          <w:rPr>
            <w:rFonts w:eastAsia="Times"/>
          </w:rPr>
          <w:delText>s</w:delText>
        </w:r>
      </w:del>
      <w:r w:rsidRPr="00B90AA7">
        <w:rPr>
          <w:rFonts w:eastAsia="Times"/>
        </w:rPr>
        <w:t xml:space="preserve"> use</w:t>
      </w:r>
      <w:ins w:id="1720" w:author="Author">
        <w:r>
          <w:rPr>
            <w:rFonts w:eastAsia="Times"/>
          </w:rPr>
          <w:t xml:space="preserve"> and gang involvement</w:t>
        </w:r>
      </w:ins>
      <w:del w:id="1721" w:author="Author">
        <w:r w:rsidRPr="00B90AA7" w:rsidDel="00B712F0">
          <w:rPr>
            <w:rFonts w:eastAsia="Times"/>
          </w:rPr>
          <w:delText>, impaired driving, swimming, speeding) that may result in permanent disability for self or others</w:delText>
        </w:r>
      </w:del>
      <w:r w:rsidRPr="00B90AA7">
        <w:rPr>
          <w:rFonts w:eastAsia="Times"/>
        </w:rPr>
        <w:t xml:space="preserve">. </w:t>
      </w:r>
    </w:p>
    <w:p w:rsidR="00425A20" w:rsidRPr="00B90AA7" w:rsidRDefault="00425A20" w:rsidP="00425A20">
      <w:pPr>
        <w:pStyle w:val="ListParagraph"/>
        <w:numPr>
          <w:ilvl w:val="0"/>
          <w:numId w:val="35"/>
        </w:numPr>
        <w:spacing w:after="0" w:line="240" w:lineRule="auto"/>
        <w:rPr>
          <w:rFonts w:eastAsia="Times"/>
        </w:rPr>
      </w:pPr>
      <w:ins w:id="1722" w:author="Author">
        <w:r w:rsidRPr="00B712F0">
          <w:rPr>
            <w:rFonts w:eastAsia="Times"/>
          </w:rPr>
          <w:t>Identify strategies to respond to and report potential threats to individuals or the school.</w:t>
        </w:r>
      </w:ins>
    </w:p>
    <w:p w:rsidR="00425A20" w:rsidRDefault="00425A20" w:rsidP="00425A20">
      <w:pPr>
        <w:pStyle w:val="HEBullet"/>
        <w:numPr>
          <w:ilvl w:val="0"/>
          <w:numId w:val="35"/>
        </w:numPr>
        <w:tabs>
          <w:tab w:val="left" w:pos="900"/>
          <w:tab w:val="left" w:pos="1170"/>
        </w:tabs>
        <w:rPr>
          <w:ins w:id="1723" w:author="Author"/>
          <w:u w:val="none"/>
        </w:rPr>
      </w:pPr>
      <w:r w:rsidRPr="00B90AA7">
        <w:rPr>
          <w:u w:val="none"/>
        </w:rPr>
        <w:t xml:space="preserve">Evaluate the long-term consequences of injury </w:t>
      </w:r>
      <w:del w:id="1724" w:author="Author">
        <w:r w:rsidRPr="00B90AA7" w:rsidDel="00B712F0">
          <w:rPr>
            <w:u w:val="none"/>
          </w:rPr>
          <w:delText>(e.g., permanent disability) and disease,</w:delText>
        </w:r>
        <w:r w:rsidRPr="00B90AA7" w:rsidDel="00640187">
          <w:rPr>
            <w:u w:val="none"/>
          </w:rPr>
          <w:delText xml:space="preserve"> </w:delText>
        </w:r>
      </w:del>
      <w:r w:rsidRPr="00B90AA7">
        <w:rPr>
          <w:u w:val="none"/>
        </w:rPr>
        <w:t>and describe controllable and uncontrollable risk factors.</w:t>
      </w:r>
    </w:p>
    <w:p w:rsidR="00425A20" w:rsidRPr="00B90AA7" w:rsidRDefault="00425A20" w:rsidP="00425A20">
      <w:pPr>
        <w:pStyle w:val="HEBullet"/>
        <w:numPr>
          <w:ilvl w:val="0"/>
          <w:numId w:val="35"/>
        </w:numPr>
        <w:tabs>
          <w:tab w:val="left" w:pos="900"/>
          <w:tab w:val="left" w:pos="1170"/>
        </w:tabs>
        <w:rPr>
          <w:u w:val="none"/>
        </w:rPr>
      </w:pPr>
      <w:ins w:id="1725" w:author="Author">
        <w:r w:rsidRPr="00B712F0">
          <w:rPr>
            <w:u w:val="none"/>
          </w:rPr>
          <w:t>Identify common signs/symptoms</w:t>
        </w:r>
        <w:r>
          <w:rPr>
            <w:u w:val="none"/>
          </w:rPr>
          <w:t xml:space="preserve"> (e.g., cognitive, emotional, physical, sleep)</w:t>
        </w:r>
        <w:r w:rsidRPr="00B712F0">
          <w:rPr>
            <w:u w:val="none"/>
          </w:rPr>
          <w:t xml:space="preserve"> of a concussion</w:t>
        </w:r>
        <w:r>
          <w:rPr>
            <w:u w:val="none"/>
          </w:rPr>
          <w:t>.</w:t>
        </w:r>
      </w:ins>
    </w:p>
    <w:p w:rsidR="00425A20" w:rsidRPr="00B90AA7" w:rsidRDefault="00425A20" w:rsidP="00425A20">
      <w:pPr>
        <w:pStyle w:val="ListParagraph"/>
        <w:numPr>
          <w:ilvl w:val="0"/>
          <w:numId w:val="35"/>
        </w:numPr>
        <w:spacing w:after="0" w:line="240" w:lineRule="auto"/>
        <w:rPr>
          <w:rFonts w:eastAsia="Times"/>
        </w:rPr>
      </w:pPr>
      <w:r w:rsidRPr="00B90AA7">
        <w:rPr>
          <w:rFonts w:eastAsia="Times"/>
        </w:rPr>
        <w:t>Explain Virginia laws and responsibilities associated with weapon possession and gang involvement.</w:t>
      </w:r>
    </w:p>
    <w:p w:rsidR="00425A20" w:rsidRPr="00B90AA7" w:rsidRDefault="00425A20" w:rsidP="00425A20">
      <w:pPr>
        <w:pStyle w:val="ListParagraph"/>
        <w:numPr>
          <w:ilvl w:val="0"/>
          <w:numId w:val="35"/>
        </w:numPr>
        <w:spacing w:after="0" w:line="240" w:lineRule="auto"/>
        <w:rPr>
          <w:rFonts w:eastAsia="Times"/>
        </w:rPr>
      </w:pPr>
      <w:del w:id="1726" w:author="Author">
        <w:r w:rsidRPr="00B90AA7" w:rsidDel="002E6660">
          <w:rPr>
            <w:rFonts w:eastAsia="Times"/>
          </w:rPr>
          <w:delText xml:space="preserve">Develop a personal system for </w:delText>
        </w:r>
        <w:r w:rsidDel="002E6660">
          <w:rPr>
            <w:rFonts w:eastAsia="Times"/>
          </w:rPr>
          <w:delText>coping with distress and</w:delText>
        </w:r>
      </w:del>
      <w:ins w:id="1727" w:author="Author">
        <w:r>
          <w:rPr>
            <w:rFonts w:eastAsia="Times"/>
          </w:rPr>
          <w:t>Analyze how time management might contribute to</w:t>
        </w:r>
      </w:ins>
      <w:r>
        <w:rPr>
          <w:rFonts w:eastAsia="Times"/>
        </w:rPr>
        <w:t xml:space="preserve"> stress</w:t>
      </w:r>
      <w:ins w:id="1728" w:author="Author">
        <w:r>
          <w:rPr>
            <w:rFonts w:eastAsia="Times"/>
          </w:rPr>
          <w:t xml:space="preserve"> reduction</w:t>
        </w:r>
      </w:ins>
      <w:r w:rsidRPr="00B90AA7">
        <w:rPr>
          <w:rFonts w:eastAsia="Times"/>
        </w:rPr>
        <w:t>.</w:t>
      </w:r>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 xml:space="preserve">Identify </w:t>
      </w:r>
      <w:ins w:id="1729" w:author="Author">
        <w:r>
          <w:rPr>
            <w:rFonts w:eastAsia="Times"/>
          </w:rPr>
          <w:t xml:space="preserve">school and community mental health resources </w:t>
        </w:r>
      </w:ins>
      <w:del w:id="1730" w:author="Author">
        <w:r w:rsidRPr="00B90AA7" w:rsidDel="00B473E8">
          <w:rPr>
            <w:rFonts w:eastAsia="Times"/>
          </w:rPr>
          <w:delText>appropriate</w:delText>
        </w:r>
      </w:del>
      <w:ins w:id="1731" w:author="Author">
        <w:del w:id="1732" w:author="Author">
          <w:r w:rsidDel="00B473E8">
            <w:rPr>
              <w:rFonts w:eastAsia="Times"/>
            </w:rPr>
            <w:delText xml:space="preserve"> </w:delText>
          </w:r>
        </w:del>
        <w:r>
          <w:rPr>
            <w:rFonts w:eastAsia="Times"/>
          </w:rPr>
          <w:t xml:space="preserve">to </w:t>
        </w:r>
      </w:ins>
      <w:del w:id="1733" w:author="Author">
        <w:r w:rsidRPr="00B90AA7" w:rsidDel="00352D23">
          <w:rPr>
            <w:rFonts w:eastAsia="Times"/>
          </w:rPr>
          <w:delText xml:space="preserve"> coping and resiliency strategies to manage symptoms of stress, anxiety, loss, and depression</w:delText>
        </w:r>
      </w:del>
      <w:ins w:id="1734" w:author="Author">
        <w:r>
          <w:rPr>
            <w:rFonts w:eastAsia="Times"/>
          </w:rPr>
          <w:t>help and assist with mental illnesses or challenges</w:t>
        </w:r>
      </w:ins>
      <w:r w:rsidRPr="00B90AA7">
        <w:rPr>
          <w:rFonts w:eastAsia="Times"/>
        </w:rPr>
        <w:t>.</w:t>
      </w:r>
    </w:p>
    <w:p w:rsidR="00425A20" w:rsidRPr="00B90AA7" w:rsidRDefault="00425A20" w:rsidP="008679C1">
      <w:pPr>
        <w:pStyle w:val="ListParagraph"/>
        <w:numPr>
          <w:ilvl w:val="0"/>
          <w:numId w:val="35"/>
        </w:numPr>
        <w:tabs>
          <w:tab w:val="left" w:pos="990"/>
        </w:tabs>
        <w:spacing w:after="0" w:line="240" w:lineRule="auto"/>
        <w:rPr>
          <w:rFonts w:eastAsia="Times"/>
        </w:rPr>
      </w:pPr>
      <w:del w:id="1735" w:author="Author">
        <w:r w:rsidRPr="00B90AA7" w:rsidDel="00352D23">
          <w:rPr>
            <w:rFonts w:eastAsia="Times"/>
          </w:rPr>
          <w:delText>Demonstrate</w:delText>
        </w:r>
      </w:del>
      <w:ins w:id="1736" w:author="Author">
        <w:r>
          <w:rPr>
            <w:rFonts w:eastAsia="Times"/>
          </w:rPr>
          <w:t>Identify strategies for</w:t>
        </w:r>
      </w:ins>
      <w:r w:rsidRPr="00B90AA7">
        <w:rPr>
          <w:rFonts w:eastAsia="Times"/>
        </w:rPr>
        <w:t xml:space="preserve"> peaceful resolution of conflict</w:t>
      </w:r>
      <w:del w:id="1737" w:author="Author">
        <w:r w:rsidRPr="00B90AA7" w:rsidDel="00B473E8">
          <w:rPr>
            <w:rFonts w:eastAsia="Times"/>
          </w:rPr>
          <w:delText>s</w:delText>
        </w:r>
      </w:del>
      <w:r w:rsidRPr="00B90AA7">
        <w:rPr>
          <w:rFonts w:eastAsia="Times"/>
        </w:rPr>
        <w:t>.</w:t>
      </w:r>
    </w:p>
    <w:p w:rsidR="00425A20" w:rsidRPr="00B90AA7" w:rsidDel="00352D23" w:rsidRDefault="00425A20" w:rsidP="00425A20">
      <w:pPr>
        <w:pStyle w:val="ListParagraph"/>
        <w:numPr>
          <w:ilvl w:val="0"/>
          <w:numId w:val="35"/>
        </w:numPr>
        <w:spacing w:after="0" w:line="240" w:lineRule="auto"/>
        <w:rPr>
          <w:del w:id="1738" w:author="Author"/>
          <w:rFonts w:eastAsia="Times"/>
        </w:rPr>
      </w:pPr>
      <w:del w:id="1739" w:author="Author">
        <w:r w:rsidRPr="00B90AA7" w:rsidDel="00352D23">
          <w:rPr>
            <w:rFonts w:eastAsia="Times"/>
          </w:rPr>
          <w:delText>Explain the importance of community mental health services.</w:delText>
        </w:r>
      </w:del>
    </w:p>
    <w:p w:rsidR="00425A20" w:rsidRPr="00B90AA7" w:rsidDel="00352D23" w:rsidRDefault="00425A20" w:rsidP="00425A20">
      <w:pPr>
        <w:pStyle w:val="HEBullet"/>
        <w:numPr>
          <w:ilvl w:val="0"/>
          <w:numId w:val="35"/>
        </w:numPr>
        <w:tabs>
          <w:tab w:val="left" w:pos="900"/>
        </w:tabs>
        <w:rPr>
          <w:del w:id="1740" w:author="Author"/>
          <w:u w:val="none"/>
        </w:rPr>
      </w:pPr>
      <w:del w:id="1741" w:author="Author">
        <w:r w:rsidRPr="00B90AA7" w:rsidDel="00352D23">
          <w:rPr>
            <w:u w:val="none"/>
          </w:rPr>
          <w:delText>Discuss the causes, symptoms, harmful effects, and treatment of eating disorders.</w:delText>
        </w:r>
      </w:del>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 xml:space="preserve">Evaluate strategies for improving </w:t>
      </w:r>
      <w:ins w:id="1742" w:author="Author">
        <w:r w:rsidRPr="00D73C90">
          <w:rPr>
            <w:rFonts w:eastAsia="Times"/>
          </w:rPr>
          <w:t>health-related social issues</w:t>
        </w:r>
      </w:ins>
      <w:del w:id="1743" w:author="Author">
        <w:r w:rsidRPr="00B90AA7" w:rsidDel="00D73C90">
          <w:rPr>
            <w:rFonts w:eastAsia="Times"/>
          </w:rPr>
          <w:delText>the societal and environmental conditions that contribute to health</w:delText>
        </w:r>
      </w:del>
      <w:r w:rsidRPr="00B90AA7">
        <w:rPr>
          <w:rFonts w:eastAsia="Times"/>
        </w:rPr>
        <w:t>.</w:t>
      </w:r>
    </w:p>
    <w:p w:rsidR="00425A20" w:rsidRPr="00B90AA7" w:rsidRDefault="00425A20" w:rsidP="008679C1">
      <w:pPr>
        <w:pStyle w:val="HEBullet"/>
        <w:numPr>
          <w:ilvl w:val="0"/>
          <w:numId w:val="35"/>
        </w:numPr>
        <w:tabs>
          <w:tab w:val="left" w:pos="990"/>
        </w:tabs>
        <w:rPr>
          <w:u w:val="none"/>
        </w:rPr>
      </w:pPr>
      <w:del w:id="1744" w:author="Author">
        <w:r w:rsidRPr="00B90AA7" w:rsidDel="00243A6C">
          <w:rPr>
            <w:u w:val="none"/>
          </w:rPr>
          <w:delText>Identify</w:delText>
        </w:r>
      </w:del>
      <w:ins w:id="1745" w:author="Author">
        <w:r>
          <w:rPr>
            <w:u w:val="none"/>
          </w:rPr>
          <w:t>Examine the impact of</w:t>
        </w:r>
      </w:ins>
      <w:r w:rsidRPr="00B90AA7">
        <w:rPr>
          <w:u w:val="none"/>
        </w:rPr>
        <w:t xml:space="preserve"> global</w:t>
      </w:r>
      <w:del w:id="1746" w:author="Author">
        <w:r w:rsidRPr="00B90AA7" w:rsidDel="00243A6C">
          <w:rPr>
            <w:u w:val="none"/>
          </w:rPr>
          <w:delText xml:space="preserve"> and local health-related</w:delText>
        </w:r>
      </w:del>
      <w:r w:rsidRPr="00B90AA7">
        <w:rPr>
          <w:u w:val="none"/>
        </w:rPr>
        <w:t xml:space="preserve"> environmental</w:t>
      </w:r>
      <w:ins w:id="1747" w:author="Author">
        <w:r>
          <w:rPr>
            <w:u w:val="none"/>
          </w:rPr>
          <w:t xml:space="preserve"> health</w:t>
        </w:r>
      </w:ins>
      <w:r w:rsidRPr="00B90AA7">
        <w:rPr>
          <w:u w:val="none"/>
        </w:rPr>
        <w:t xml:space="preserve"> issues</w:t>
      </w:r>
      <w:del w:id="1748" w:author="Author">
        <w:r w:rsidRPr="00B90AA7" w:rsidDel="00243A6C">
          <w:rPr>
            <w:u w:val="none"/>
          </w:rPr>
          <w:delText>, including ways to prevent and manage asthma and allergies</w:delText>
        </w:r>
      </w:del>
      <w:ins w:id="1749" w:author="Author">
        <w:r>
          <w:rPr>
            <w:u w:val="none"/>
          </w:rPr>
          <w:t xml:space="preserve"> on local communities</w:t>
        </w:r>
      </w:ins>
      <w:r w:rsidRPr="00B90AA7">
        <w:rPr>
          <w:u w:val="none"/>
        </w:rPr>
        <w:t>.</w:t>
      </w:r>
    </w:p>
    <w:p w:rsidR="00425A20" w:rsidRPr="00B90AA7" w:rsidDel="00D73C90" w:rsidRDefault="00425A20" w:rsidP="00B7045A">
      <w:pPr>
        <w:pStyle w:val="HEBullet"/>
        <w:numPr>
          <w:ilvl w:val="0"/>
          <w:numId w:val="33"/>
        </w:numPr>
        <w:tabs>
          <w:tab w:val="left" w:pos="900"/>
        </w:tabs>
        <w:ind w:hanging="900"/>
        <w:rPr>
          <w:del w:id="1750" w:author="Author"/>
          <w:u w:val="none"/>
        </w:rPr>
      </w:pPr>
      <w:del w:id="1751" w:author="Author">
        <w:r w:rsidRPr="00B90AA7" w:rsidDel="00D73C90">
          <w:rPr>
            <w:u w:val="none"/>
          </w:rPr>
          <w:delText xml:space="preserve">Identify health-related social issues such as homelessness, underage drinking, and substance abuse. </w:delText>
        </w:r>
      </w:del>
    </w:p>
    <w:p w:rsidR="00425A20" w:rsidRPr="00B90AA7" w:rsidDel="00C1157B" w:rsidRDefault="00425A20" w:rsidP="00B7045A">
      <w:pPr>
        <w:pStyle w:val="HEBullet"/>
        <w:numPr>
          <w:ilvl w:val="0"/>
          <w:numId w:val="33"/>
        </w:numPr>
        <w:ind w:left="900"/>
        <w:rPr>
          <w:del w:id="1752" w:author="Author"/>
          <w:u w:val="none"/>
        </w:rPr>
      </w:pPr>
      <w:del w:id="1753" w:author="Author">
        <w:r w:rsidRPr="00B90AA7" w:rsidDel="00C1157B">
          <w:rPr>
            <w:u w:val="none"/>
          </w:rPr>
          <w:delText>Evaluate how public health policies influence health and disease prevention.</w:delText>
        </w:r>
      </w:del>
    </w:p>
    <w:p w:rsidR="00425A20" w:rsidRPr="00B90AA7" w:rsidRDefault="00425A20" w:rsidP="008679C1">
      <w:pPr>
        <w:spacing w:after="0" w:line="240" w:lineRule="auto"/>
        <w:rPr>
          <w:b/>
        </w:rPr>
      </w:pPr>
    </w:p>
    <w:p w:rsidR="00425A20" w:rsidRPr="00B90AA7" w:rsidRDefault="00425A20" w:rsidP="008679C1">
      <w:pPr>
        <w:spacing w:after="0" w:line="240" w:lineRule="auto"/>
        <w:rPr>
          <w:b/>
        </w:rPr>
      </w:pPr>
      <w:r w:rsidRPr="00B90AA7">
        <w:rPr>
          <w:b/>
        </w:rPr>
        <w:t xml:space="preserve">Advocacy and Health Promotion </w:t>
      </w:r>
    </w:p>
    <w:p w:rsidR="00425A20" w:rsidRPr="008679C1" w:rsidRDefault="00425A20" w:rsidP="008602FE">
      <w:pPr>
        <w:pStyle w:val="SOLNumber"/>
        <w:spacing w:before="0"/>
        <w:rPr>
          <w:sz w:val="24"/>
          <w:szCs w:val="24"/>
        </w:rPr>
      </w:pPr>
      <w:r w:rsidRPr="00B90AA7">
        <w:rPr>
          <w:szCs w:val="22"/>
        </w:rPr>
        <w:t>9.3</w:t>
      </w:r>
      <w:r w:rsidRPr="00B90AA7">
        <w:rPr>
          <w:szCs w:val="22"/>
        </w:rPr>
        <w:tab/>
      </w:r>
      <w:r w:rsidRPr="008679C1">
        <w:rPr>
          <w:sz w:val="24"/>
          <w:szCs w:val="24"/>
        </w:rPr>
        <w:t>The student will demonstrate skills to advocate for personal and community health.</w:t>
      </w:r>
    </w:p>
    <w:p w:rsidR="00425A20" w:rsidRPr="008679C1" w:rsidRDefault="00425A20" w:rsidP="00425A20">
      <w:pPr>
        <w:pStyle w:val="ListParagraph"/>
        <w:numPr>
          <w:ilvl w:val="0"/>
          <w:numId w:val="36"/>
        </w:numPr>
        <w:spacing w:after="0" w:line="240" w:lineRule="auto"/>
        <w:rPr>
          <w:ins w:id="1754" w:author="Author"/>
          <w:rFonts w:eastAsia="Times"/>
          <w:szCs w:val="24"/>
        </w:rPr>
      </w:pPr>
      <w:ins w:id="1755" w:author="Author">
        <w:r w:rsidRPr="008679C1">
          <w:rPr>
            <w:rFonts w:eastAsia="Times"/>
            <w:szCs w:val="24"/>
          </w:rPr>
          <w:t>Promote behaviors that protect endocrine system health.</w:t>
        </w:r>
      </w:ins>
    </w:p>
    <w:p w:rsidR="00425A20" w:rsidRPr="008679C1" w:rsidRDefault="00425A20" w:rsidP="008679C1">
      <w:pPr>
        <w:pStyle w:val="ListParagraph"/>
        <w:numPr>
          <w:ilvl w:val="0"/>
          <w:numId w:val="36"/>
        </w:numPr>
        <w:tabs>
          <w:tab w:val="left" w:pos="990"/>
        </w:tabs>
        <w:spacing w:after="0" w:line="240" w:lineRule="auto"/>
        <w:ind w:left="907"/>
        <w:rPr>
          <w:rFonts w:eastAsia="Times"/>
          <w:szCs w:val="24"/>
        </w:rPr>
      </w:pPr>
      <w:r w:rsidRPr="008679C1">
        <w:rPr>
          <w:rFonts w:eastAsia="Times"/>
          <w:szCs w:val="24"/>
        </w:rPr>
        <w:t xml:space="preserve">Design a </w:t>
      </w:r>
      <w:del w:id="1756" w:author="Author">
        <w:r w:rsidRPr="008679C1" w:rsidDel="005267FC">
          <w:rPr>
            <w:rFonts w:eastAsia="Times"/>
            <w:szCs w:val="24"/>
          </w:rPr>
          <w:delText>lifelong physical activity and</w:delText>
        </w:r>
        <w:r w:rsidRPr="008679C1" w:rsidDel="00640187">
          <w:rPr>
            <w:rFonts w:eastAsia="Times"/>
            <w:szCs w:val="24"/>
          </w:rPr>
          <w:delText xml:space="preserve"> </w:delText>
        </w:r>
      </w:del>
      <w:r w:rsidRPr="008679C1">
        <w:rPr>
          <w:rFonts w:eastAsia="Times"/>
          <w:szCs w:val="24"/>
        </w:rPr>
        <w:t>wellness plan</w:t>
      </w:r>
      <w:ins w:id="1757" w:author="Author">
        <w:r w:rsidRPr="008679C1">
          <w:rPr>
            <w:rFonts w:eastAsia="Times"/>
            <w:szCs w:val="24"/>
          </w:rPr>
          <w:t xml:space="preserve"> for physical activity, sleep, rest, and nutrition to meet current health goals</w:t>
        </w:r>
      </w:ins>
      <w:r w:rsidRPr="008679C1">
        <w:rPr>
          <w:rFonts w:eastAsia="Times"/>
          <w:szCs w:val="24"/>
        </w:rPr>
        <w:t>.</w:t>
      </w:r>
    </w:p>
    <w:p w:rsidR="00425A20" w:rsidRPr="008679C1" w:rsidRDefault="00425A20" w:rsidP="008602FE">
      <w:pPr>
        <w:pStyle w:val="SOLBullet"/>
        <w:tabs>
          <w:tab w:val="left" w:pos="900"/>
          <w:tab w:val="left" w:pos="990"/>
        </w:tabs>
        <w:ind w:left="907"/>
        <w:rPr>
          <w:strike/>
          <w:sz w:val="24"/>
          <w:szCs w:val="24"/>
        </w:rPr>
      </w:pPr>
      <w:del w:id="1758" w:author="Author">
        <w:r w:rsidRPr="008679C1" w:rsidDel="00DF737B">
          <w:rPr>
            <w:sz w:val="24"/>
            <w:szCs w:val="24"/>
          </w:rPr>
          <w:delText>Create a one-day meal plan that meets daily values for vitamins and minerals.</w:delText>
        </w:r>
      </w:del>
    </w:p>
    <w:p w:rsidR="00425A20" w:rsidRPr="008679C1" w:rsidRDefault="00425A20" w:rsidP="00425A20">
      <w:pPr>
        <w:pStyle w:val="ListParagraph"/>
        <w:numPr>
          <w:ilvl w:val="0"/>
          <w:numId w:val="36"/>
        </w:numPr>
        <w:tabs>
          <w:tab w:val="left" w:pos="900"/>
        </w:tabs>
        <w:spacing w:after="0" w:line="240" w:lineRule="auto"/>
        <w:rPr>
          <w:ins w:id="1759" w:author="Author"/>
          <w:szCs w:val="24"/>
        </w:rPr>
      </w:pPr>
      <w:ins w:id="1760" w:author="Author">
        <w:r w:rsidRPr="008679C1">
          <w:rPr>
            <w:szCs w:val="24"/>
          </w:rPr>
          <w:t>Create one or more SMART goals for personal consumption of vitamins and minerals and develop a plan to meet them.</w:t>
        </w:r>
      </w:ins>
    </w:p>
    <w:p w:rsidR="00425A20" w:rsidRPr="008679C1" w:rsidRDefault="00425A20" w:rsidP="00425A20">
      <w:pPr>
        <w:pStyle w:val="ListParagraph"/>
        <w:numPr>
          <w:ilvl w:val="0"/>
          <w:numId w:val="36"/>
        </w:numPr>
        <w:tabs>
          <w:tab w:val="left" w:pos="900"/>
        </w:tabs>
        <w:spacing w:after="0" w:line="240" w:lineRule="auto"/>
        <w:rPr>
          <w:ins w:id="1761" w:author="Author"/>
          <w:szCs w:val="24"/>
        </w:rPr>
      </w:pPr>
      <w:ins w:id="1762" w:author="Author">
        <w:r w:rsidRPr="008679C1">
          <w:rPr>
            <w:szCs w:val="24"/>
          </w:rPr>
          <w:t>Explore careers associated with healthy food choices (e.g., diet</w:t>
        </w:r>
      </w:ins>
      <w:r w:rsidRPr="008679C1">
        <w:rPr>
          <w:szCs w:val="24"/>
        </w:rPr>
        <w:t>etics</w:t>
      </w:r>
      <w:ins w:id="1763" w:author="Author">
        <w:r w:rsidRPr="008679C1">
          <w:rPr>
            <w:szCs w:val="24"/>
          </w:rPr>
          <w:t xml:space="preserve">, nutrition, farming, environmental science, food production, food safety, </w:t>
        </w:r>
        <w:del w:id="1764" w:author="Author">
          <w:r w:rsidRPr="008679C1" w:rsidDel="001E40FD">
            <w:rPr>
              <w:szCs w:val="24"/>
            </w:rPr>
            <w:delText xml:space="preserve">and </w:delText>
          </w:r>
        </w:del>
        <w:r w:rsidRPr="008679C1">
          <w:rPr>
            <w:szCs w:val="24"/>
          </w:rPr>
          <w:t>restaurant ownership).</w:t>
        </w:r>
      </w:ins>
    </w:p>
    <w:p w:rsidR="00425A20" w:rsidRPr="008679C1" w:rsidRDefault="00425A20" w:rsidP="008679C1">
      <w:pPr>
        <w:pStyle w:val="ListParagraph"/>
        <w:numPr>
          <w:ilvl w:val="0"/>
          <w:numId w:val="36"/>
        </w:numPr>
        <w:tabs>
          <w:tab w:val="left" w:pos="900"/>
          <w:tab w:val="left" w:pos="990"/>
        </w:tabs>
        <w:spacing w:after="0" w:line="240" w:lineRule="auto"/>
        <w:ind w:left="907"/>
        <w:rPr>
          <w:szCs w:val="24"/>
        </w:rPr>
      </w:pPr>
      <w:r w:rsidRPr="008679C1">
        <w:rPr>
          <w:szCs w:val="24"/>
        </w:rPr>
        <w:t xml:space="preserve">Develop a personal plan to </w:t>
      </w:r>
      <w:del w:id="1765" w:author="Author">
        <w:r w:rsidRPr="008679C1" w:rsidDel="000A3F97">
          <w:rPr>
            <w:szCs w:val="24"/>
          </w:rPr>
          <w:delText xml:space="preserve">reduce or </w:delText>
        </w:r>
      </w:del>
      <w:r w:rsidRPr="008679C1">
        <w:rPr>
          <w:szCs w:val="24"/>
        </w:rPr>
        <w:t>prevent</w:t>
      </w:r>
      <w:del w:id="1766" w:author="Author">
        <w:r w:rsidRPr="008679C1" w:rsidDel="000A3F97">
          <w:rPr>
            <w:szCs w:val="24"/>
          </w:rPr>
          <w:delText xml:space="preserve"> injury</w:delText>
        </w:r>
        <w:r w:rsidRPr="008679C1" w:rsidDel="001E40FD">
          <w:rPr>
            <w:szCs w:val="24"/>
          </w:rPr>
          <w:delText>,</w:delText>
        </w:r>
      </w:del>
      <w:r w:rsidRPr="008679C1">
        <w:rPr>
          <w:szCs w:val="24"/>
        </w:rPr>
        <w:t xml:space="preserve"> substance use</w:t>
      </w:r>
      <w:del w:id="1767" w:author="Author">
        <w:r w:rsidRPr="008679C1" w:rsidDel="000A3F97">
          <w:rPr>
            <w:szCs w:val="24"/>
          </w:rPr>
          <w:delText>, and communicable disease</w:delText>
        </w:r>
      </w:del>
      <w:r w:rsidRPr="008679C1">
        <w:rPr>
          <w:szCs w:val="24"/>
        </w:rPr>
        <w:t>.</w:t>
      </w:r>
    </w:p>
    <w:p w:rsidR="00425A20" w:rsidRPr="008679C1" w:rsidRDefault="00425A20" w:rsidP="008602FE">
      <w:pPr>
        <w:pStyle w:val="ListParagraph"/>
        <w:spacing w:after="0" w:line="240" w:lineRule="auto"/>
        <w:ind w:left="900"/>
        <w:rPr>
          <w:szCs w:val="24"/>
        </w:rPr>
      </w:pPr>
      <w:del w:id="1768" w:author="Author">
        <w:r w:rsidRPr="008679C1" w:rsidDel="000A6D58">
          <w:rPr>
            <w:szCs w:val="24"/>
          </w:rPr>
          <w:delText>Develop a personal plan for remaining free of communicable diseases.</w:delText>
        </w:r>
      </w:del>
    </w:p>
    <w:p w:rsidR="00425A20" w:rsidRPr="008679C1" w:rsidRDefault="00425A20" w:rsidP="00425A20">
      <w:pPr>
        <w:pStyle w:val="ListParagraph"/>
        <w:numPr>
          <w:ilvl w:val="0"/>
          <w:numId w:val="36"/>
        </w:numPr>
        <w:spacing w:after="0" w:line="240" w:lineRule="auto"/>
        <w:rPr>
          <w:ins w:id="1769" w:author="Author"/>
          <w:szCs w:val="24"/>
        </w:rPr>
      </w:pPr>
      <w:ins w:id="1770" w:author="Author">
        <w:r w:rsidRPr="008679C1">
          <w:rPr>
            <w:szCs w:val="24"/>
          </w:rPr>
          <w:t>Analyze data on the spread of diseases, and develop personal prevention strategies based on information analyzed.</w:t>
        </w:r>
      </w:ins>
    </w:p>
    <w:p w:rsidR="00425A20" w:rsidRPr="008679C1" w:rsidRDefault="00425A20" w:rsidP="00425A20">
      <w:pPr>
        <w:pStyle w:val="ListParagraph"/>
        <w:numPr>
          <w:ilvl w:val="0"/>
          <w:numId w:val="36"/>
        </w:numPr>
        <w:spacing w:after="0" w:line="240" w:lineRule="auto"/>
        <w:rPr>
          <w:ins w:id="1771" w:author="Author"/>
          <w:szCs w:val="24"/>
        </w:rPr>
      </w:pPr>
      <w:ins w:id="1772" w:author="Author">
        <w:r w:rsidRPr="008679C1">
          <w:rPr>
            <w:szCs w:val="24"/>
          </w:rPr>
          <w:t>Assess personal risk factors for diabetes, heart disease, cancer, obesity, and stroke, and develop personal prevention strategies.</w:t>
        </w:r>
      </w:ins>
    </w:p>
    <w:p w:rsidR="00425A20" w:rsidRPr="008679C1" w:rsidRDefault="00425A20" w:rsidP="00425A20">
      <w:pPr>
        <w:pStyle w:val="ListParagraph"/>
        <w:numPr>
          <w:ilvl w:val="0"/>
          <w:numId w:val="36"/>
        </w:numPr>
        <w:spacing w:after="0" w:line="240" w:lineRule="auto"/>
        <w:rPr>
          <w:ins w:id="1773" w:author="Author"/>
          <w:szCs w:val="24"/>
        </w:rPr>
      </w:pPr>
      <w:ins w:id="1774" w:author="Author">
        <w:r w:rsidRPr="008679C1">
          <w:rPr>
            <w:szCs w:val="24"/>
          </w:rPr>
          <w:t>Promote vision, hearing, and dental health.</w:t>
        </w:r>
      </w:ins>
    </w:p>
    <w:p w:rsidR="00425A20" w:rsidRPr="008679C1" w:rsidRDefault="00425A20" w:rsidP="00425A20">
      <w:pPr>
        <w:pStyle w:val="ListParagraph"/>
        <w:numPr>
          <w:ilvl w:val="0"/>
          <w:numId w:val="36"/>
        </w:numPr>
        <w:spacing w:after="0" w:line="240" w:lineRule="auto"/>
        <w:rPr>
          <w:ins w:id="1775" w:author="Author"/>
          <w:szCs w:val="24"/>
        </w:rPr>
      </w:pPr>
      <w:ins w:id="1776" w:author="Author">
        <w:r w:rsidRPr="008679C1">
          <w:rPr>
            <w:szCs w:val="24"/>
          </w:rPr>
          <w:t>Promote ways to encourage reporting peer substance use to trusted adults (e.g., parents, teachers, coaches, doctors).</w:t>
        </w:r>
      </w:ins>
    </w:p>
    <w:p w:rsidR="00425A20" w:rsidRPr="008679C1" w:rsidRDefault="00425A20" w:rsidP="00425A20">
      <w:pPr>
        <w:pStyle w:val="ListParagraph"/>
        <w:numPr>
          <w:ilvl w:val="0"/>
          <w:numId w:val="36"/>
        </w:numPr>
        <w:spacing w:after="0" w:line="240" w:lineRule="auto"/>
        <w:rPr>
          <w:ins w:id="1777" w:author="Author"/>
          <w:szCs w:val="24"/>
        </w:rPr>
      </w:pPr>
      <w:ins w:id="1778" w:author="Author">
        <w:r w:rsidRPr="008679C1">
          <w:rPr>
            <w:szCs w:val="24"/>
          </w:rPr>
          <w:t>Research consequences of drug abuse, including stealing to support a drug habit, arrest, prosecution, and jail.</w:t>
        </w:r>
      </w:ins>
    </w:p>
    <w:p w:rsidR="00425A20" w:rsidRPr="008679C1" w:rsidRDefault="00425A20" w:rsidP="008679C1">
      <w:pPr>
        <w:pStyle w:val="ListParagraph"/>
        <w:numPr>
          <w:ilvl w:val="0"/>
          <w:numId w:val="36"/>
        </w:numPr>
        <w:tabs>
          <w:tab w:val="left" w:pos="990"/>
        </w:tabs>
        <w:spacing w:after="0" w:line="240" w:lineRule="auto"/>
        <w:rPr>
          <w:szCs w:val="24"/>
        </w:rPr>
      </w:pPr>
      <w:r w:rsidRPr="008679C1">
        <w:rPr>
          <w:szCs w:val="24"/>
        </w:rPr>
        <w:t xml:space="preserve">Promote </w:t>
      </w:r>
      <w:ins w:id="1779" w:author="Author">
        <w:r w:rsidRPr="008679C1">
          <w:rPr>
            <w:szCs w:val="24"/>
          </w:rPr>
          <w:t xml:space="preserve">global environmental </w:t>
        </w:r>
      </w:ins>
      <w:del w:id="1780" w:author="Author">
        <w:r w:rsidRPr="008679C1" w:rsidDel="00243A6C">
          <w:rPr>
            <w:szCs w:val="24"/>
          </w:rPr>
          <w:delText>community</w:delText>
        </w:r>
        <w:r w:rsidRPr="008679C1" w:rsidDel="00640187">
          <w:rPr>
            <w:szCs w:val="24"/>
          </w:rPr>
          <w:delText xml:space="preserve"> </w:delText>
        </w:r>
      </w:del>
      <w:r w:rsidRPr="008679C1">
        <w:rPr>
          <w:szCs w:val="24"/>
        </w:rPr>
        <w:t xml:space="preserve">health </w:t>
      </w:r>
      <w:del w:id="1781" w:author="Author">
        <w:r w:rsidRPr="008679C1" w:rsidDel="00243A6C">
          <w:rPr>
            <w:szCs w:val="24"/>
          </w:rPr>
          <w:delText>promotion</w:delText>
        </w:r>
        <w:r w:rsidRPr="008679C1" w:rsidDel="004823FE">
          <w:rPr>
            <w:szCs w:val="24"/>
          </w:rPr>
          <w:delText xml:space="preserve"> </w:delText>
        </w:r>
      </w:del>
      <w:r w:rsidRPr="008679C1">
        <w:rPr>
          <w:szCs w:val="24"/>
        </w:rPr>
        <w:t>and/or disease prevention projects.</w:t>
      </w:r>
    </w:p>
    <w:p w:rsidR="00425A20" w:rsidRPr="008679C1" w:rsidRDefault="00425A20" w:rsidP="00425A20">
      <w:pPr>
        <w:pStyle w:val="ListParagraph"/>
        <w:numPr>
          <w:ilvl w:val="0"/>
          <w:numId w:val="36"/>
        </w:numPr>
        <w:tabs>
          <w:tab w:val="left" w:pos="900"/>
        </w:tabs>
        <w:spacing w:after="0" w:line="240" w:lineRule="auto"/>
        <w:ind w:left="907"/>
        <w:rPr>
          <w:strike/>
          <w:szCs w:val="24"/>
        </w:rPr>
      </w:pPr>
      <w:r w:rsidRPr="008679C1">
        <w:rPr>
          <w:szCs w:val="24"/>
        </w:rPr>
        <w:t xml:space="preserve">Demonstrate adult and child cardiopulmonary resuscitation (CPR), use of </w:t>
      </w:r>
      <w:r w:rsidRPr="008679C1">
        <w:rPr>
          <w:bCs/>
          <w:szCs w:val="24"/>
          <w:shd w:val="clear" w:color="auto" w:fill="FFFFFF"/>
        </w:rPr>
        <w:t>automated external defibrillator</w:t>
      </w:r>
      <w:r w:rsidRPr="008679C1">
        <w:rPr>
          <w:szCs w:val="24"/>
        </w:rPr>
        <w:t xml:space="preserve"> (AED), and first aid skills for </w:t>
      </w:r>
      <w:ins w:id="1782" w:author="Author">
        <w:r w:rsidRPr="008679C1">
          <w:rPr>
            <w:szCs w:val="24"/>
          </w:rPr>
          <w:t xml:space="preserve">choking, </w:t>
        </w:r>
      </w:ins>
      <w:r w:rsidRPr="008679C1">
        <w:rPr>
          <w:szCs w:val="24"/>
        </w:rPr>
        <w:t xml:space="preserve">bleeding, contusions, fractures, and anaphylactic shock. </w:t>
      </w:r>
    </w:p>
    <w:p w:rsidR="00425A20" w:rsidRPr="008679C1" w:rsidRDefault="00425A20" w:rsidP="00425A20">
      <w:pPr>
        <w:pStyle w:val="ListParagraph"/>
        <w:numPr>
          <w:ilvl w:val="0"/>
          <w:numId w:val="36"/>
        </w:numPr>
        <w:tabs>
          <w:tab w:val="left" w:pos="900"/>
        </w:tabs>
        <w:spacing w:after="0" w:line="240" w:lineRule="auto"/>
        <w:rPr>
          <w:ins w:id="1783" w:author="Author"/>
          <w:szCs w:val="24"/>
        </w:rPr>
      </w:pPr>
      <w:ins w:id="1784" w:author="Author">
        <w:r w:rsidRPr="008679C1">
          <w:rPr>
            <w:szCs w:val="24"/>
          </w:rPr>
          <w:t>Advocate for reporting signs and symptoms and for safety practices to prevent brain injury.</w:t>
        </w:r>
      </w:ins>
    </w:p>
    <w:p w:rsidR="00425A20" w:rsidRPr="008679C1" w:rsidRDefault="00425A20" w:rsidP="008679C1">
      <w:pPr>
        <w:pStyle w:val="ListParagraph"/>
        <w:numPr>
          <w:ilvl w:val="0"/>
          <w:numId w:val="36"/>
        </w:numPr>
        <w:tabs>
          <w:tab w:val="left" w:pos="900"/>
          <w:tab w:val="left" w:pos="990"/>
        </w:tabs>
        <w:spacing w:after="0" w:line="240" w:lineRule="auto"/>
        <w:rPr>
          <w:szCs w:val="24"/>
        </w:rPr>
      </w:pPr>
      <w:r w:rsidRPr="008679C1">
        <w:rPr>
          <w:szCs w:val="24"/>
        </w:rPr>
        <w:t xml:space="preserve">Demonstrate healthy decision-making strategies related to </w:t>
      </w:r>
      <w:del w:id="1785" w:author="Author">
        <w:r w:rsidRPr="008679C1" w:rsidDel="00B712F0">
          <w:rPr>
            <w:szCs w:val="24"/>
          </w:rPr>
          <w:delText>weapons</w:delText>
        </w:r>
      </w:del>
      <w:ins w:id="1786" w:author="Author">
        <w:r w:rsidRPr="008679C1">
          <w:rPr>
            <w:szCs w:val="24"/>
          </w:rPr>
          <w:t>risky behaviors</w:t>
        </w:r>
      </w:ins>
      <w:r w:rsidRPr="008679C1">
        <w:rPr>
          <w:szCs w:val="24"/>
        </w:rPr>
        <w:t>.</w:t>
      </w:r>
    </w:p>
    <w:p w:rsidR="00425A20" w:rsidRPr="008679C1" w:rsidRDefault="00425A20" w:rsidP="00425A20">
      <w:pPr>
        <w:pStyle w:val="ListParagraph"/>
        <w:numPr>
          <w:ilvl w:val="0"/>
          <w:numId w:val="36"/>
        </w:numPr>
        <w:spacing w:after="0" w:line="240" w:lineRule="auto"/>
        <w:rPr>
          <w:ins w:id="1787" w:author="Author"/>
          <w:szCs w:val="24"/>
        </w:rPr>
      </w:pPr>
      <w:ins w:id="1788" w:author="Author">
        <w:r w:rsidRPr="008679C1">
          <w:rPr>
            <w:szCs w:val="24"/>
          </w:rPr>
          <w:t>Develop action steps to promote a safe and inclusive school environment.</w:t>
        </w:r>
      </w:ins>
    </w:p>
    <w:p w:rsidR="00425A20" w:rsidRPr="008679C1" w:rsidRDefault="00425A20" w:rsidP="00425A20">
      <w:pPr>
        <w:pStyle w:val="ListParagraph"/>
        <w:numPr>
          <w:ilvl w:val="0"/>
          <w:numId w:val="36"/>
        </w:numPr>
        <w:spacing w:after="0" w:line="240" w:lineRule="auto"/>
        <w:rPr>
          <w:szCs w:val="24"/>
        </w:rPr>
      </w:pPr>
      <w:r w:rsidRPr="008679C1">
        <w:rPr>
          <w:szCs w:val="24"/>
        </w:rPr>
        <w:t>Create a message about the importance of avoiding gang involvement.</w:t>
      </w:r>
    </w:p>
    <w:p w:rsidR="00425A20" w:rsidRPr="008679C1" w:rsidRDefault="00425A20" w:rsidP="008679C1">
      <w:pPr>
        <w:pStyle w:val="ListParagraph"/>
        <w:numPr>
          <w:ilvl w:val="0"/>
          <w:numId w:val="36"/>
        </w:numPr>
        <w:tabs>
          <w:tab w:val="left" w:pos="900"/>
          <w:tab w:val="left" w:pos="990"/>
        </w:tabs>
        <w:spacing w:after="0" w:line="240" w:lineRule="auto"/>
        <w:rPr>
          <w:szCs w:val="24"/>
        </w:rPr>
      </w:pPr>
      <w:r w:rsidRPr="008679C1">
        <w:rPr>
          <w:szCs w:val="24"/>
        </w:rPr>
        <w:t>Create strategies to manage deadlines</w:t>
      </w:r>
      <w:ins w:id="1789" w:author="Author">
        <w:r w:rsidRPr="008679C1">
          <w:rPr>
            <w:szCs w:val="24"/>
          </w:rPr>
          <w:t xml:space="preserve"> for a school-related activity (e.g., studying for a test</w:t>
        </w:r>
        <w:del w:id="1790" w:author="Author">
          <w:r w:rsidRPr="008679C1" w:rsidDel="001E40FD">
            <w:rPr>
              <w:szCs w:val="24"/>
            </w:rPr>
            <w:delText xml:space="preserve"> or</w:delText>
          </w:r>
        </w:del>
        <w:r w:rsidRPr="008679C1">
          <w:rPr>
            <w:szCs w:val="24"/>
          </w:rPr>
          <w:t>, completing a project)</w:t>
        </w:r>
      </w:ins>
      <w:r w:rsidRPr="008679C1">
        <w:rPr>
          <w:szCs w:val="24"/>
        </w:rPr>
        <w:t>.</w:t>
      </w:r>
    </w:p>
    <w:p w:rsidR="00425A20" w:rsidRPr="008679C1" w:rsidRDefault="00425A20" w:rsidP="00425A20">
      <w:pPr>
        <w:pStyle w:val="ListParagraph"/>
        <w:numPr>
          <w:ilvl w:val="0"/>
          <w:numId w:val="36"/>
        </w:numPr>
        <w:spacing w:after="0" w:line="240" w:lineRule="auto"/>
        <w:rPr>
          <w:rFonts w:eastAsia="Times"/>
          <w:szCs w:val="24"/>
        </w:rPr>
      </w:pPr>
      <w:del w:id="1791" w:author="Author">
        <w:r w:rsidRPr="008679C1" w:rsidDel="005D56D8">
          <w:rPr>
            <w:rFonts w:eastAsia="Times"/>
            <w:szCs w:val="24"/>
          </w:rPr>
          <w:delText>Discuss ramifications of sharing personal information through electronic media.</w:delText>
        </w:r>
      </w:del>
      <w:ins w:id="1792" w:author="Author">
        <w:r w:rsidRPr="008679C1">
          <w:rPr>
            <w:szCs w:val="24"/>
          </w:rPr>
          <w:t xml:space="preserve"> </w:t>
        </w:r>
        <w:r w:rsidRPr="008679C1">
          <w:rPr>
            <w:rFonts w:eastAsia="Times"/>
            <w:szCs w:val="24"/>
          </w:rPr>
          <w:t>Create strategies to manage personal information and communicate effectively online, and balance technology use with offline activities.</w:t>
        </w:r>
      </w:ins>
    </w:p>
    <w:p w:rsidR="00425A20" w:rsidRPr="008679C1" w:rsidRDefault="00425A20" w:rsidP="008602FE">
      <w:pPr>
        <w:pStyle w:val="ListParagraph"/>
        <w:spacing w:after="0" w:line="240" w:lineRule="auto"/>
        <w:ind w:left="900"/>
        <w:rPr>
          <w:rFonts w:eastAsia="Times"/>
          <w:szCs w:val="24"/>
        </w:rPr>
      </w:pPr>
      <w:del w:id="1793" w:author="Author">
        <w:r w:rsidRPr="008679C1" w:rsidDel="005D56D8">
          <w:rPr>
            <w:rFonts w:eastAsia="Times"/>
            <w:szCs w:val="24"/>
          </w:rPr>
          <w:delText>Identify school and community mental health resources.</w:delText>
        </w:r>
      </w:del>
    </w:p>
    <w:p w:rsidR="00425A20" w:rsidRPr="008679C1" w:rsidRDefault="00425A20" w:rsidP="00425A20">
      <w:pPr>
        <w:pStyle w:val="HEBullet"/>
        <w:numPr>
          <w:ilvl w:val="0"/>
          <w:numId w:val="36"/>
        </w:numPr>
        <w:tabs>
          <w:tab w:val="left" w:pos="900"/>
        </w:tabs>
        <w:ind w:left="907"/>
        <w:rPr>
          <w:sz w:val="24"/>
          <w:szCs w:val="24"/>
          <w:u w:val="none"/>
        </w:rPr>
      </w:pPr>
      <w:del w:id="1794" w:author="Author">
        <w:r w:rsidRPr="008679C1" w:rsidDel="005D56D8">
          <w:rPr>
            <w:sz w:val="24"/>
            <w:szCs w:val="24"/>
            <w:u w:val="none"/>
          </w:rPr>
          <w:delText>Determine how</w:delText>
        </w:r>
      </w:del>
      <w:ins w:id="1795" w:author="Author">
        <w:r w:rsidRPr="008679C1">
          <w:rPr>
            <w:sz w:val="24"/>
            <w:szCs w:val="24"/>
            <w:u w:val="none"/>
          </w:rPr>
          <w:t>Promote access to mental health resources</w:t>
        </w:r>
      </w:ins>
      <w:r w:rsidRPr="008679C1">
        <w:rPr>
          <w:sz w:val="24"/>
          <w:szCs w:val="24"/>
          <w:u w:val="none"/>
        </w:rPr>
        <w:t xml:space="preserve"> to help</w:t>
      </w:r>
      <w:ins w:id="1796" w:author="Author">
        <w:r w:rsidRPr="008679C1">
          <w:rPr>
            <w:sz w:val="24"/>
            <w:szCs w:val="24"/>
            <w:u w:val="none"/>
          </w:rPr>
          <w:t xml:space="preserve"> oneself and others</w:t>
        </w:r>
      </w:ins>
      <w:del w:id="1797" w:author="Author">
        <w:r w:rsidRPr="008679C1" w:rsidDel="005D56D8">
          <w:rPr>
            <w:sz w:val="24"/>
            <w:szCs w:val="24"/>
            <w:u w:val="none"/>
          </w:rPr>
          <w:delText xml:space="preserve"> a friend exhibiting signs of depression, anxiety, disordered eating, or other self-harming behavior</w:delText>
        </w:r>
      </w:del>
      <w:r w:rsidRPr="008679C1">
        <w:rPr>
          <w:sz w:val="24"/>
          <w:szCs w:val="24"/>
          <w:u w:val="none"/>
        </w:rPr>
        <w:t>.</w:t>
      </w:r>
    </w:p>
    <w:p w:rsidR="00425A20" w:rsidRPr="008679C1" w:rsidRDefault="00425A20" w:rsidP="00425A20">
      <w:pPr>
        <w:pStyle w:val="HEBullet"/>
        <w:numPr>
          <w:ilvl w:val="0"/>
          <w:numId w:val="36"/>
        </w:numPr>
        <w:tabs>
          <w:tab w:val="left" w:pos="900"/>
        </w:tabs>
        <w:ind w:left="907"/>
        <w:rPr>
          <w:sz w:val="24"/>
          <w:szCs w:val="24"/>
          <w:u w:val="none"/>
        </w:rPr>
      </w:pPr>
      <w:del w:id="1798" w:author="Author">
        <w:r w:rsidRPr="008679C1" w:rsidDel="005D56D8">
          <w:rPr>
            <w:sz w:val="24"/>
            <w:szCs w:val="24"/>
            <w:u w:val="none"/>
          </w:rPr>
          <w:delText>Utilize</w:delText>
        </w:r>
      </w:del>
      <w:ins w:id="1799" w:author="Author">
        <w:r w:rsidRPr="008679C1">
          <w:rPr>
            <w:sz w:val="24"/>
            <w:szCs w:val="24"/>
            <w:u w:val="none"/>
          </w:rPr>
          <w:t>Apply</w:t>
        </w:r>
      </w:ins>
      <w:r w:rsidRPr="008679C1">
        <w:rPr>
          <w:sz w:val="24"/>
          <w:szCs w:val="24"/>
          <w:u w:val="none"/>
        </w:rPr>
        <w:t xml:space="preserve"> appropriate</w:t>
      </w:r>
      <w:ins w:id="1800" w:author="Author">
        <w:r w:rsidRPr="008679C1">
          <w:rPr>
            <w:sz w:val="24"/>
            <w:szCs w:val="24"/>
            <w:u w:val="none"/>
          </w:rPr>
          <w:t xml:space="preserve"> </w:t>
        </w:r>
        <w:del w:id="1801" w:author="Author">
          <w:r w:rsidRPr="008679C1" w:rsidDel="001E40FD">
            <w:rPr>
              <w:sz w:val="24"/>
              <w:szCs w:val="24"/>
              <w:u w:val="none"/>
            </w:rPr>
            <w:delText>conflict</w:delText>
          </w:r>
        </w:del>
      </w:ins>
      <w:del w:id="1802" w:author="Author">
        <w:r w:rsidRPr="008679C1" w:rsidDel="001E40FD">
          <w:rPr>
            <w:sz w:val="24"/>
            <w:szCs w:val="24"/>
            <w:u w:val="none"/>
          </w:rPr>
          <w:delText xml:space="preserve"> </w:delText>
        </w:r>
      </w:del>
      <w:ins w:id="1803" w:author="Author">
        <w:r w:rsidRPr="008679C1">
          <w:rPr>
            <w:sz w:val="24"/>
            <w:szCs w:val="24"/>
            <w:u w:val="none"/>
          </w:rPr>
          <w:t>conflict-</w:t>
        </w:r>
      </w:ins>
      <w:r w:rsidRPr="008679C1">
        <w:rPr>
          <w:sz w:val="24"/>
          <w:szCs w:val="24"/>
          <w:u w:val="none"/>
        </w:rPr>
        <w:t xml:space="preserve">resolution skills to prevent, </w:t>
      </w:r>
      <w:del w:id="1804" w:author="Author">
        <w:r w:rsidRPr="008679C1" w:rsidDel="005D56D8">
          <w:rPr>
            <w:sz w:val="24"/>
            <w:szCs w:val="24"/>
            <w:u w:val="none"/>
          </w:rPr>
          <w:delText>prepare for, and manage</w:delText>
        </w:r>
      </w:del>
      <w:ins w:id="1805" w:author="Author">
        <w:r w:rsidRPr="008679C1">
          <w:rPr>
            <w:sz w:val="24"/>
            <w:szCs w:val="24"/>
            <w:u w:val="none"/>
          </w:rPr>
          <w:t>manage, de-escalate, defuse, and/or resolve</w:t>
        </w:r>
      </w:ins>
      <w:r w:rsidRPr="008679C1">
        <w:rPr>
          <w:sz w:val="24"/>
          <w:szCs w:val="24"/>
          <w:u w:val="none"/>
        </w:rPr>
        <w:t xml:space="preserve"> conflict in a variety of situations.</w:t>
      </w:r>
    </w:p>
    <w:p w:rsidR="00425A20" w:rsidRPr="008679C1" w:rsidRDefault="00425A20" w:rsidP="008602FE">
      <w:pPr>
        <w:pStyle w:val="ListParagraph"/>
        <w:spacing w:after="0" w:line="240" w:lineRule="auto"/>
        <w:ind w:left="907"/>
        <w:rPr>
          <w:rFonts w:eastAsia="Times"/>
          <w:szCs w:val="24"/>
        </w:rPr>
      </w:pPr>
      <w:del w:id="1806" w:author="Author">
        <w:r w:rsidRPr="008679C1" w:rsidDel="00243A6C">
          <w:rPr>
            <w:rFonts w:eastAsia="Times"/>
            <w:szCs w:val="24"/>
          </w:rPr>
          <w:delText>Create an action plan to prepare for a natural disaster.</w:delText>
        </w:r>
      </w:del>
    </w:p>
    <w:p w:rsidR="00425A20" w:rsidRPr="008679C1" w:rsidRDefault="00425A20" w:rsidP="008679C1">
      <w:pPr>
        <w:pStyle w:val="HEBullet"/>
        <w:numPr>
          <w:ilvl w:val="0"/>
          <w:numId w:val="36"/>
        </w:numPr>
        <w:tabs>
          <w:tab w:val="left" w:pos="900"/>
          <w:tab w:val="left" w:pos="990"/>
        </w:tabs>
        <w:ind w:left="907"/>
        <w:rPr>
          <w:sz w:val="24"/>
          <w:szCs w:val="24"/>
          <w:u w:val="none"/>
        </w:rPr>
      </w:pPr>
      <w:r w:rsidRPr="008679C1">
        <w:rPr>
          <w:sz w:val="24"/>
          <w:szCs w:val="24"/>
          <w:u w:val="none"/>
        </w:rPr>
        <w:t xml:space="preserve">Develop a long-term plan for </w:t>
      </w:r>
      <w:ins w:id="1807" w:author="Author">
        <w:r w:rsidRPr="008679C1">
          <w:rPr>
            <w:sz w:val="24"/>
            <w:szCs w:val="24"/>
            <w:u w:val="none"/>
          </w:rPr>
          <w:t>one</w:t>
        </w:r>
      </w:ins>
      <w:r w:rsidRPr="008679C1">
        <w:rPr>
          <w:sz w:val="24"/>
          <w:szCs w:val="24"/>
          <w:u w:val="none"/>
        </w:rPr>
        <w:t xml:space="preserve">self and/or </w:t>
      </w:r>
      <w:ins w:id="1808" w:author="Author">
        <w:r w:rsidRPr="008679C1">
          <w:rPr>
            <w:sz w:val="24"/>
            <w:szCs w:val="24"/>
            <w:u w:val="none"/>
          </w:rPr>
          <w:t xml:space="preserve">the </w:t>
        </w:r>
      </w:ins>
      <w:r w:rsidRPr="008679C1">
        <w:rPr>
          <w:sz w:val="24"/>
          <w:szCs w:val="24"/>
          <w:u w:val="none"/>
        </w:rPr>
        <w:t xml:space="preserve">family to positively impact </w:t>
      </w:r>
      <w:ins w:id="1809" w:author="Author">
        <w:r w:rsidRPr="008679C1">
          <w:rPr>
            <w:sz w:val="24"/>
            <w:szCs w:val="24"/>
            <w:u w:val="none"/>
          </w:rPr>
          <w:t>a health-related social issue</w:t>
        </w:r>
      </w:ins>
      <w:del w:id="1810" w:author="Author">
        <w:r w:rsidRPr="008679C1" w:rsidDel="00D73C90">
          <w:rPr>
            <w:sz w:val="24"/>
            <w:szCs w:val="24"/>
            <w:u w:val="none"/>
          </w:rPr>
          <w:delText>the environment</w:delText>
        </w:r>
      </w:del>
      <w:r w:rsidRPr="008679C1">
        <w:rPr>
          <w:sz w:val="24"/>
          <w:szCs w:val="24"/>
          <w:u w:val="none"/>
        </w:rPr>
        <w:t>.</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Ten</w:t>
      </w:r>
    </w:p>
    <w:p w:rsidR="00425A20" w:rsidRPr="00B90AA7" w:rsidRDefault="00425A20" w:rsidP="008679C1">
      <w:pPr>
        <w:spacing w:after="0" w:line="240" w:lineRule="auto"/>
      </w:pPr>
      <w:r w:rsidRPr="00B90AA7">
        <w:t>Students in grade ten demonstrate comprehensive health and wellness knowledge and skills. Their behaviors reflect a conceptual understanding of the issues associated with maintaining good personal health. They serve the community through the practice of health-enhancing behaviors that promote wellness throughout life</w:t>
      </w:r>
      <w:ins w:id="1811" w:author="Author">
        <w:r>
          <w:t xml:space="preserve"> </w:t>
        </w:r>
        <w:r w:rsidRPr="00CB43D0">
          <w:t>(self-awareness, social awareness, self-management, responsible decision making, and relationship skills)</w:t>
        </w:r>
      </w:ins>
      <w:r w:rsidRPr="00B90AA7">
        <w:t>.</w:t>
      </w:r>
    </w:p>
    <w:p w:rsidR="00425A20" w:rsidRDefault="00425A20" w:rsidP="008679C1">
      <w:pPr>
        <w:pStyle w:val="Heading1"/>
        <w:spacing w:before="0" w:line="240" w:lineRule="auto"/>
      </w:pPr>
    </w:p>
    <w:p w:rsidR="00425A20" w:rsidRPr="00B90AA7" w:rsidRDefault="00425A20" w:rsidP="008679C1">
      <w:pPr>
        <w:pStyle w:val="Heading1"/>
        <w:spacing w:before="0" w:line="240" w:lineRule="auto"/>
        <w:rPr>
          <w:strike/>
        </w:rPr>
      </w:pPr>
      <w:r w:rsidRPr="00B90AA7">
        <w:t>Essential Health Concepts</w:t>
      </w:r>
    </w:p>
    <w:p w:rsidR="00425A20" w:rsidRPr="008679C1" w:rsidRDefault="00425A20" w:rsidP="008602FE">
      <w:pPr>
        <w:pStyle w:val="SOLNumber"/>
        <w:spacing w:before="0"/>
        <w:rPr>
          <w:strike/>
          <w:sz w:val="24"/>
          <w:szCs w:val="24"/>
        </w:rPr>
      </w:pPr>
      <w:r w:rsidRPr="00B90AA7">
        <w:t>10.1</w:t>
      </w:r>
      <w:r w:rsidRPr="00B90AA7">
        <w:tab/>
      </w:r>
      <w:r w:rsidRPr="008679C1">
        <w:rPr>
          <w:sz w:val="24"/>
          <w:szCs w:val="24"/>
        </w:rPr>
        <w:t xml:space="preserve">The student will demonstrate an understanding of health concepts, behaviors, and skills that reduce health risks and enhance the health and wellness of </w:t>
      </w:r>
      <w:ins w:id="1812" w:author="Author">
        <w:r w:rsidRPr="008679C1">
          <w:rPr>
            <w:sz w:val="24"/>
            <w:szCs w:val="24"/>
          </w:rPr>
          <w:t>one</w:t>
        </w:r>
      </w:ins>
      <w:r w:rsidRPr="008679C1">
        <w:rPr>
          <w:sz w:val="24"/>
          <w:szCs w:val="24"/>
        </w:rPr>
        <w:t>self and o</w:t>
      </w:r>
      <w:ins w:id="1813" w:author="Author">
        <w:r w:rsidRPr="008679C1">
          <w:rPr>
            <w:sz w:val="24"/>
            <w:szCs w:val="24"/>
          </w:rPr>
          <w:t>f o</w:t>
        </w:r>
      </w:ins>
      <w:r w:rsidRPr="008679C1">
        <w:rPr>
          <w:sz w:val="24"/>
          <w:szCs w:val="24"/>
        </w:rPr>
        <w:t>thers throughout life.</w:t>
      </w:r>
    </w:p>
    <w:p w:rsidR="00425A20" w:rsidRPr="008679C1" w:rsidRDefault="00425A20" w:rsidP="00425A20">
      <w:pPr>
        <w:pStyle w:val="ListParagraph"/>
        <w:numPr>
          <w:ilvl w:val="0"/>
          <w:numId w:val="37"/>
        </w:numPr>
        <w:spacing w:after="0" w:line="240" w:lineRule="auto"/>
        <w:rPr>
          <w:ins w:id="1814" w:author="Author"/>
          <w:rFonts w:eastAsia="Times"/>
          <w:szCs w:val="24"/>
        </w:rPr>
      </w:pPr>
      <w:ins w:id="1815" w:author="Author">
        <w:r w:rsidRPr="008679C1">
          <w:rPr>
            <w:rFonts w:eastAsia="Times"/>
            <w:szCs w:val="24"/>
          </w:rPr>
          <w:t>Identify and describe the major structures and functions of the lymphatic system.</w:t>
        </w:r>
      </w:ins>
    </w:p>
    <w:p w:rsidR="00425A20" w:rsidRPr="008679C1" w:rsidRDefault="00425A20" w:rsidP="00425A20">
      <w:pPr>
        <w:pStyle w:val="ListParagraph"/>
        <w:numPr>
          <w:ilvl w:val="0"/>
          <w:numId w:val="37"/>
        </w:numPr>
        <w:spacing w:after="0" w:line="240" w:lineRule="auto"/>
        <w:rPr>
          <w:ins w:id="1816" w:author="Author"/>
          <w:rFonts w:eastAsia="Times"/>
          <w:szCs w:val="24"/>
        </w:rPr>
      </w:pPr>
      <w:ins w:id="1817" w:author="Author">
        <w:r w:rsidRPr="008679C1">
          <w:rPr>
            <w:rFonts w:eastAsia="Times"/>
            <w:szCs w:val="24"/>
          </w:rPr>
          <w:t>Explain how heredity influences growth and development, general health, and vulnerabilities for disease and disorders.</w:t>
        </w:r>
      </w:ins>
    </w:p>
    <w:p w:rsidR="00425A20" w:rsidRPr="008679C1" w:rsidRDefault="00425A20" w:rsidP="008602FE">
      <w:pPr>
        <w:pStyle w:val="ListParagraph"/>
        <w:spacing w:after="0" w:line="240" w:lineRule="auto"/>
        <w:ind w:left="907" w:hanging="7"/>
        <w:rPr>
          <w:rFonts w:eastAsia="Times"/>
          <w:szCs w:val="24"/>
        </w:rPr>
      </w:pPr>
      <w:del w:id="1818" w:author="Author">
        <w:r w:rsidRPr="008679C1" w:rsidDel="005267FC">
          <w:rPr>
            <w:rFonts w:eastAsia="Times"/>
            <w:szCs w:val="24"/>
          </w:rPr>
          <w:delText>Analyze the effects of active and sedentary lifestyles.</w:delText>
        </w:r>
      </w:del>
    </w:p>
    <w:p w:rsidR="00425A20" w:rsidRPr="008679C1" w:rsidRDefault="00425A20" w:rsidP="008602FE">
      <w:pPr>
        <w:pStyle w:val="SOLBullet"/>
        <w:ind w:left="900"/>
        <w:rPr>
          <w:sz w:val="24"/>
          <w:szCs w:val="24"/>
        </w:rPr>
      </w:pPr>
      <w:del w:id="1819" w:author="Author">
        <w:r w:rsidRPr="008679C1" w:rsidDel="00196CA1">
          <w:rPr>
            <w:sz w:val="24"/>
            <w:szCs w:val="24"/>
          </w:rPr>
          <w:delText>Recognize the physical, emotional, and social causes and impact of healthy and poor nutritional choices.</w:delText>
        </w:r>
      </w:del>
    </w:p>
    <w:p w:rsidR="00425A20" w:rsidRPr="008679C1" w:rsidRDefault="00425A20" w:rsidP="008602FE">
      <w:pPr>
        <w:pStyle w:val="ListParagraph"/>
        <w:spacing w:after="0" w:line="240" w:lineRule="auto"/>
        <w:ind w:left="900"/>
        <w:rPr>
          <w:rFonts w:eastAsia="Times"/>
          <w:szCs w:val="24"/>
        </w:rPr>
      </w:pPr>
      <w:del w:id="1820" w:author="Author">
        <w:r w:rsidRPr="008679C1" w:rsidDel="00196CA1">
          <w:rPr>
            <w:rFonts w:eastAsia="Times"/>
            <w:szCs w:val="24"/>
          </w:rPr>
          <w:delText>Distinguish between facts and myths regarding nutrition practices, products, and physical performance.</w:delText>
        </w:r>
      </w:del>
    </w:p>
    <w:p w:rsidR="00425A20" w:rsidRPr="008679C1" w:rsidRDefault="00425A20" w:rsidP="00425A20">
      <w:pPr>
        <w:pStyle w:val="ListParagraph"/>
        <w:numPr>
          <w:ilvl w:val="0"/>
          <w:numId w:val="37"/>
        </w:numPr>
        <w:spacing w:after="0" w:line="240" w:lineRule="auto"/>
        <w:rPr>
          <w:ins w:id="1821" w:author="Author"/>
          <w:rFonts w:eastAsia="Times"/>
          <w:szCs w:val="24"/>
        </w:rPr>
      </w:pPr>
      <w:ins w:id="1822" w:author="Author">
        <w:r w:rsidRPr="008679C1">
          <w:rPr>
            <w:rFonts w:eastAsia="Times"/>
            <w:szCs w:val="24"/>
          </w:rPr>
          <w:t>Identify a variety of diets (e.g., typical American, Mediterranean, vegetarian, vegan).</w:t>
        </w:r>
      </w:ins>
    </w:p>
    <w:p w:rsidR="00425A20" w:rsidRPr="008679C1" w:rsidRDefault="00425A20" w:rsidP="008679C1">
      <w:pPr>
        <w:pStyle w:val="ListParagraph"/>
        <w:numPr>
          <w:ilvl w:val="0"/>
          <w:numId w:val="37"/>
        </w:numPr>
        <w:tabs>
          <w:tab w:val="left" w:pos="990"/>
        </w:tabs>
        <w:spacing w:after="0" w:line="240" w:lineRule="auto"/>
        <w:rPr>
          <w:rFonts w:eastAsia="Times"/>
          <w:szCs w:val="24"/>
        </w:rPr>
      </w:pPr>
      <w:r w:rsidRPr="008679C1">
        <w:rPr>
          <w:rFonts w:eastAsia="Times"/>
          <w:szCs w:val="24"/>
        </w:rPr>
        <w:t>Explain the physical, mental, social, and academic benefits of sufficient sleep</w:t>
      </w:r>
      <w:del w:id="1823" w:author="Author">
        <w:r w:rsidRPr="008679C1" w:rsidDel="00985895">
          <w:rPr>
            <w:rFonts w:eastAsia="Times"/>
            <w:szCs w:val="24"/>
          </w:rPr>
          <w:delText>,</w:delText>
        </w:r>
      </w:del>
      <w:r w:rsidRPr="008679C1">
        <w:rPr>
          <w:rFonts w:eastAsia="Times"/>
          <w:szCs w:val="24"/>
        </w:rPr>
        <w:t xml:space="preserve"> and the relationship between sleep </w:t>
      </w:r>
      <w:proofErr w:type="spellStart"/>
      <w:r w:rsidRPr="008679C1">
        <w:rPr>
          <w:rFonts w:eastAsia="Times"/>
          <w:szCs w:val="24"/>
        </w:rPr>
        <w:t>deficiency</w:t>
      </w:r>
      <w:ins w:id="1824" w:author="Author">
        <w:r w:rsidRPr="008679C1">
          <w:rPr>
            <w:rFonts w:eastAsia="Times"/>
            <w:szCs w:val="24"/>
          </w:rPr>
          <w:t>,</w:t>
        </w:r>
      </w:ins>
      <w:del w:id="1825" w:author="Author">
        <w:r w:rsidRPr="008679C1" w:rsidDel="00985895">
          <w:rPr>
            <w:rFonts w:eastAsia="Times"/>
            <w:szCs w:val="24"/>
          </w:rPr>
          <w:delText xml:space="preserve"> and </w:delText>
        </w:r>
      </w:del>
      <w:r w:rsidRPr="008679C1">
        <w:rPr>
          <w:rFonts w:eastAsia="Times"/>
          <w:szCs w:val="24"/>
        </w:rPr>
        <w:t>chronic</w:t>
      </w:r>
      <w:proofErr w:type="spellEnd"/>
      <w:r w:rsidRPr="008679C1">
        <w:rPr>
          <w:rFonts w:eastAsia="Times"/>
          <w:szCs w:val="24"/>
        </w:rPr>
        <w:t xml:space="preserve"> disease</w:t>
      </w:r>
      <w:ins w:id="1826" w:author="Author">
        <w:r w:rsidRPr="008679C1">
          <w:rPr>
            <w:rFonts w:eastAsia="Times"/>
            <w:szCs w:val="24"/>
          </w:rPr>
          <w:t>,</w:t>
        </w:r>
      </w:ins>
      <w:r w:rsidRPr="008679C1">
        <w:rPr>
          <w:rFonts w:eastAsia="Times"/>
          <w:szCs w:val="24"/>
        </w:rPr>
        <w:t xml:space="preserve"> and</w:t>
      </w:r>
      <w:ins w:id="1827" w:author="Author">
        <w:r w:rsidRPr="008679C1">
          <w:rPr>
            <w:rFonts w:eastAsia="Times"/>
            <w:szCs w:val="24"/>
          </w:rPr>
          <w:t xml:space="preserve"> the</w:t>
        </w:r>
      </w:ins>
      <w:r w:rsidRPr="008679C1">
        <w:rPr>
          <w:rFonts w:eastAsia="Times"/>
          <w:szCs w:val="24"/>
        </w:rPr>
        <w:t xml:space="preserve"> increased risk for injury and substance use.  </w:t>
      </w:r>
    </w:p>
    <w:p w:rsidR="00425A20" w:rsidRPr="008679C1" w:rsidRDefault="00425A20" w:rsidP="008679C1">
      <w:pPr>
        <w:pStyle w:val="ListParagraph"/>
        <w:numPr>
          <w:ilvl w:val="0"/>
          <w:numId w:val="37"/>
        </w:numPr>
        <w:tabs>
          <w:tab w:val="left" w:pos="990"/>
        </w:tabs>
        <w:spacing w:after="0" w:line="240" w:lineRule="auto"/>
        <w:rPr>
          <w:rFonts w:eastAsia="Times"/>
          <w:szCs w:val="24"/>
        </w:rPr>
      </w:pPr>
      <w:r w:rsidRPr="008679C1">
        <w:rPr>
          <w:rFonts w:eastAsia="Times"/>
          <w:szCs w:val="24"/>
        </w:rPr>
        <w:t>Identify regular screenings,</w:t>
      </w:r>
      <w:ins w:id="1828" w:author="Author">
        <w:r w:rsidRPr="008679C1">
          <w:rPr>
            <w:rFonts w:eastAsia="Times"/>
            <w:szCs w:val="24"/>
          </w:rPr>
          <w:t xml:space="preserve"> immunizations, vaccines,</w:t>
        </w:r>
      </w:ins>
      <w:r w:rsidRPr="008679C1">
        <w:rPr>
          <w:rFonts w:eastAsia="Times"/>
          <w:szCs w:val="24"/>
        </w:rPr>
        <w:t xml:space="preserve"> tests, and other medical examinations</w:t>
      </w:r>
      <w:ins w:id="1829" w:author="Author">
        <w:r w:rsidRPr="008679C1">
          <w:rPr>
            <w:rFonts w:eastAsia="Times"/>
            <w:szCs w:val="24"/>
          </w:rPr>
          <w:t xml:space="preserve"> needed for different stages of life</w:t>
        </w:r>
      </w:ins>
      <w:r w:rsidRPr="008679C1">
        <w:rPr>
          <w:rFonts w:eastAsia="Times"/>
          <w:szCs w:val="24"/>
        </w:rPr>
        <w:t xml:space="preserve"> and their role in reducing health risks.</w:t>
      </w:r>
    </w:p>
    <w:p w:rsidR="00425A20" w:rsidRPr="008679C1" w:rsidRDefault="00425A20" w:rsidP="00425A20">
      <w:pPr>
        <w:pStyle w:val="ListParagraph"/>
        <w:numPr>
          <w:ilvl w:val="0"/>
          <w:numId w:val="37"/>
        </w:numPr>
        <w:spacing w:after="0" w:line="240" w:lineRule="auto"/>
        <w:rPr>
          <w:rFonts w:eastAsia="Times"/>
          <w:szCs w:val="24"/>
        </w:rPr>
      </w:pPr>
      <w:del w:id="1830" w:author="Author">
        <w:r w:rsidRPr="008679C1" w:rsidDel="00D556F0">
          <w:rPr>
            <w:rFonts w:eastAsia="Times"/>
            <w:szCs w:val="24"/>
          </w:rPr>
          <w:delText xml:space="preserve">Research </w:delText>
        </w:r>
      </w:del>
      <w:ins w:id="1831" w:author="Author">
        <w:r w:rsidRPr="008679C1">
          <w:rPr>
            <w:rFonts w:eastAsia="Times"/>
            <w:szCs w:val="24"/>
          </w:rPr>
          <w:t xml:space="preserve">Identify </w:t>
        </w:r>
      </w:ins>
      <w:r w:rsidRPr="008679C1">
        <w:rPr>
          <w:rFonts w:eastAsia="Times"/>
          <w:szCs w:val="24"/>
        </w:rPr>
        <w:t>technologies</w:t>
      </w:r>
      <w:ins w:id="1832" w:author="Author">
        <w:r w:rsidRPr="008679C1">
          <w:rPr>
            <w:rFonts w:eastAsia="Times"/>
            <w:szCs w:val="24"/>
          </w:rPr>
          <w:t xml:space="preserve"> individuals can</w:t>
        </w:r>
      </w:ins>
      <w:r w:rsidRPr="008679C1">
        <w:rPr>
          <w:rFonts w:eastAsia="Times"/>
          <w:szCs w:val="24"/>
        </w:rPr>
        <w:t xml:space="preserve"> use</w:t>
      </w:r>
      <w:del w:id="1833" w:author="Author">
        <w:r w:rsidRPr="008679C1" w:rsidDel="001E1E14">
          <w:rPr>
            <w:rFonts w:eastAsia="Times"/>
            <w:szCs w:val="24"/>
          </w:rPr>
          <w:delText>d</w:delText>
        </w:r>
      </w:del>
      <w:r w:rsidRPr="008679C1">
        <w:rPr>
          <w:rFonts w:eastAsia="Times"/>
          <w:szCs w:val="24"/>
        </w:rPr>
        <w:t xml:space="preserve"> to assess, monitor, improve, and maintain health.</w:t>
      </w:r>
    </w:p>
    <w:p w:rsidR="00425A20" w:rsidRPr="008679C1" w:rsidRDefault="00425A20" w:rsidP="00425A20">
      <w:pPr>
        <w:pStyle w:val="ListParagraph"/>
        <w:numPr>
          <w:ilvl w:val="0"/>
          <w:numId w:val="37"/>
        </w:numPr>
        <w:spacing w:after="0" w:line="240" w:lineRule="auto"/>
        <w:rPr>
          <w:ins w:id="1834" w:author="Author"/>
          <w:rFonts w:eastAsia="Times"/>
          <w:szCs w:val="24"/>
        </w:rPr>
      </w:pPr>
      <w:ins w:id="1835" w:author="Author">
        <w:r w:rsidRPr="008679C1">
          <w:rPr>
            <w:rFonts w:eastAsia="Times"/>
            <w:szCs w:val="24"/>
          </w:rPr>
          <w:t>Identify and research a selected personal, community, or global health issue.</w:t>
        </w:r>
      </w:ins>
    </w:p>
    <w:p w:rsidR="00425A20" w:rsidRPr="008679C1" w:rsidRDefault="00425A20" w:rsidP="008679C1">
      <w:pPr>
        <w:pStyle w:val="ListParagraph"/>
        <w:numPr>
          <w:ilvl w:val="0"/>
          <w:numId w:val="37"/>
        </w:numPr>
        <w:tabs>
          <w:tab w:val="left" w:pos="990"/>
        </w:tabs>
        <w:spacing w:after="0" w:line="240" w:lineRule="auto"/>
        <w:ind w:left="907"/>
        <w:rPr>
          <w:rFonts w:eastAsia="Times"/>
          <w:szCs w:val="24"/>
        </w:rPr>
      </w:pPr>
      <w:r w:rsidRPr="008679C1">
        <w:rPr>
          <w:rFonts w:eastAsia="Times"/>
          <w:szCs w:val="24"/>
        </w:rPr>
        <w:t xml:space="preserve">Research trends </w:t>
      </w:r>
      <w:ins w:id="1836" w:author="Author">
        <w:r w:rsidRPr="008679C1">
          <w:rPr>
            <w:rFonts w:eastAsia="Times"/>
            <w:szCs w:val="24"/>
          </w:rPr>
          <w:t>and factors that contribute to</w:t>
        </w:r>
      </w:ins>
      <w:del w:id="1837" w:author="Author">
        <w:r w:rsidRPr="008679C1" w:rsidDel="009C6A28">
          <w:rPr>
            <w:rFonts w:eastAsia="Times"/>
            <w:szCs w:val="24"/>
          </w:rPr>
          <w:delText>in</w:delText>
        </w:r>
      </w:del>
      <w:r w:rsidRPr="008679C1">
        <w:rPr>
          <w:rFonts w:eastAsia="Times"/>
          <w:szCs w:val="24"/>
        </w:rPr>
        <w:t xml:space="preserve"> teen use/abuse </w:t>
      </w:r>
      <w:ins w:id="1838" w:author="Author">
        <w:r w:rsidRPr="008679C1">
          <w:rPr>
            <w:rFonts w:eastAsia="Times"/>
            <w:szCs w:val="24"/>
          </w:rPr>
          <w:t xml:space="preserve">and non-substance use </w:t>
        </w:r>
      </w:ins>
      <w:r w:rsidRPr="008679C1">
        <w:rPr>
          <w:rFonts w:eastAsia="Times"/>
          <w:szCs w:val="24"/>
        </w:rPr>
        <w:t>of alcohol, tobacco,</w:t>
      </w:r>
      <w:ins w:id="1839" w:author="Author">
        <w:r w:rsidRPr="008679C1">
          <w:rPr>
            <w:rFonts w:eastAsia="Times"/>
            <w:szCs w:val="24"/>
          </w:rPr>
          <w:t xml:space="preserve"> nicotine products (e.g., e-cigarettes), opioids,</w:t>
        </w:r>
      </w:ins>
      <w:r w:rsidRPr="008679C1">
        <w:rPr>
          <w:rFonts w:eastAsia="Times"/>
          <w:szCs w:val="24"/>
        </w:rPr>
        <w:t xml:space="preserve"> and other drugs and their impact on the community.</w:t>
      </w:r>
    </w:p>
    <w:p w:rsidR="00425A20" w:rsidRPr="008679C1" w:rsidRDefault="00425A20" w:rsidP="00425A20">
      <w:pPr>
        <w:pStyle w:val="SOLBullet"/>
        <w:numPr>
          <w:ilvl w:val="0"/>
          <w:numId w:val="37"/>
        </w:numPr>
        <w:rPr>
          <w:sz w:val="24"/>
          <w:szCs w:val="24"/>
        </w:rPr>
      </w:pPr>
      <w:r w:rsidRPr="008679C1">
        <w:rPr>
          <w:sz w:val="24"/>
          <w:szCs w:val="24"/>
        </w:rPr>
        <w:t>Evaluate the causal relationship between tobacco, alcohol, inhalant, and other drug use and chronic disease.</w:t>
      </w:r>
    </w:p>
    <w:p w:rsidR="00425A20" w:rsidRPr="008679C1" w:rsidRDefault="00425A20" w:rsidP="00425A20">
      <w:pPr>
        <w:pStyle w:val="SOLBullet"/>
        <w:numPr>
          <w:ilvl w:val="0"/>
          <w:numId w:val="37"/>
        </w:numPr>
        <w:rPr>
          <w:sz w:val="24"/>
          <w:szCs w:val="24"/>
        </w:rPr>
      </w:pPr>
      <w:r w:rsidRPr="008679C1">
        <w:rPr>
          <w:sz w:val="24"/>
          <w:szCs w:val="24"/>
        </w:rPr>
        <w:t xml:space="preserve">Identify </w:t>
      </w:r>
      <w:ins w:id="1840" w:author="Author">
        <w:r w:rsidRPr="008679C1">
          <w:rPr>
            <w:sz w:val="24"/>
            <w:szCs w:val="24"/>
          </w:rPr>
          <w:t xml:space="preserve">unsafe </w:t>
        </w:r>
      </w:ins>
      <w:r w:rsidRPr="008679C1">
        <w:rPr>
          <w:sz w:val="24"/>
          <w:szCs w:val="24"/>
        </w:rPr>
        <w:t>behaviors that</w:t>
      </w:r>
      <w:ins w:id="1841" w:author="Author">
        <w:r w:rsidRPr="008679C1">
          <w:rPr>
            <w:sz w:val="24"/>
            <w:szCs w:val="24"/>
          </w:rPr>
          <w:t xml:space="preserve"> may</w:t>
        </w:r>
      </w:ins>
      <w:r w:rsidRPr="008679C1">
        <w:rPr>
          <w:sz w:val="24"/>
          <w:szCs w:val="24"/>
        </w:rPr>
        <w:t xml:space="preserve"> result in</w:t>
      </w:r>
      <w:del w:id="1842" w:author="Author">
        <w:r w:rsidRPr="008679C1" w:rsidDel="00640187">
          <w:rPr>
            <w:sz w:val="24"/>
            <w:szCs w:val="24"/>
          </w:rPr>
          <w:delText xml:space="preserve"> </w:delText>
        </w:r>
        <w:r w:rsidRPr="008679C1" w:rsidDel="001D6A4B">
          <w:rPr>
            <w:sz w:val="24"/>
            <w:szCs w:val="24"/>
          </w:rPr>
          <w:delText>intentional and</w:delText>
        </w:r>
      </w:del>
      <w:r w:rsidRPr="008679C1">
        <w:rPr>
          <w:sz w:val="24"/>
          <w:szCs w:val="24"/>
        </w:rPr>
        <w:t xml:space="preserve"> unintentional injury</w:t>
      </w:r>
      <w:ins w:id="1843" w:author="Author">
        <w:r w:rsidRPr="008679C1">
          <w:rPr>
            <w:sz w:val="24"/>
            <w:szCs w:val="24"/>
          </w:rPr>
          <w:t xml:space="preserve"> while riding in or operating a vehicle</w:t>
        </w:r>
      </w:ins>
      <w:r w:rsidRPr="008679C1">
        <w:rPr>
          <w:sz w:val="24"/>
          <w:szCs w:val="24"/>
        </w:rPr>
        <w:t>.</w:t>
      </w:r>
    </w:p>
    <w:p w:rsidR="00425A20" w:rsidRPr="008679C1" w:rsidRDefault="00425A20" w:rsidP="00425A20">
      <w:pPr>
        <w:pStyle w:val="ListParagraph"/>
        <w:numPr>
          <w:ilvl w:val="0"/>
          <w:numId w:val="37"/>
        </w:numPr>
        <w:spacing w:after="0" w:line="240" w:lineRule="auto"/>
        <w:rPr>
          <w:ins w:id="1844" w:author="Author"/>
          <w:rFonts w:eastAsia="Times"/>
          <w:szCs w:val="24"/>
        </w:rPr>
      </w:pPr>
      <w:del w:id="1845" w:author="Author">
        <w:r w:rsidRPr="008679C1" w:rsidDel="002570F4">
          <w:rPr>
            <w:rFonts w:eastAsia="Times"/>
            <w:szCs w:val="24"/>
          </w:rPr>
          <w:delText>Analyze</w:delText>
        </w:r>
      </w:del>
      <w:ins w:id="1846" w:author="Author">
        <w:r w:rsidRPr="008679C1">
          <w:rPr>
            <w:rFonts w:eastAsia="Times"/>
            <w:szCs w:val="24"/>
          </w:rPr>
          <w:t>Identify</w:t>
        </w:r>
      </w:ins>
      <w:r w:rsidRPr="008679C1">
        <w:rPr>
          <w:rFonts w:eastAsia="Times"/>
          <w:szCs w:val="24"/>
        </w:rPr>
        <w:t xml:space="preserve"> the consequences of using acts of violence to settle disputes.</w:t>
      </w:r>
    </w:p>
    <w:p w:rsidR="00425A20" w:rsidRPr="008679C1" w:rsidRDefault="00425A20" w:rsidP="00425A20">
      <w:pPr>
        <w:pStyle w:val="ListParagraph"/>
        <w:numPr>
          <w:ilvl w:val="0"/>
          <w:numId w:val="37"/>
        </w:numPr>
        <w:spacing w:after="0" w:line="240" w:lineRule="auto"/>
        <w:rPr>
          <w:rFonts w:eastAsia="Times"/>
          <w:szCs w:val="24"/>
        </w:rPr>
      </w:pPr>
      <w:ins w:id="1847" w:author="Author">
        <w:r w:rsidRPr="008679C1">
          <w:rPr>
            <w:rFonts w:eastAsia="Times"/>
            <w:szCs w:val="24"/>
          </w:rPr>
          <w:t>Analyze the short- and long-term consequences of gang involvement on personal and community health now and in the future.</w:t>
        </w:r>
      </w:ins>
    </w:p>
    <w:p w:rsidR="00425A20" w:rsidRPr="008679C1" w:rsidRDefault="00425A20" w:rsidP="008679C1">
      <w:pPr>
        <w:pStyle w:val="ListParagraph"/>
        <w:numPr>
          <w:ilvl w:val="0"/>
          <w:numId w:val="37"/>
        </w:numPr>
        <w:tabs>
          <w:tab w:val="left" w:pos="1080"/>
        </w:tabs>
        <w:spacing w:after="0" w:line="240" w:lineRule="auto"/>
        <w:ind w:left="907"/>
        <w:rPr>
          <w:rFonts w:eastAsia="Times"/>
          <w:szCs w:val="24"/>
        </w:rPr>
      </w:pPr>
      <w:r w:rsidRPr="008679C1">
        <w:rPr>
          <w:rFonts w:eastAsia="Times"/>
          <w:szCs w:val="24"/>
        </w:rPr>
        <w:t xml:space="preserve">List examples and describe the risks of </w:t>
      </w:r>
      <w:del w:id="1848" w:author="Author">
        <w:r w:rsidRPr="008679C1" w:rsidDel="001D6A4B">
          <w:rPr>
            <w:rFonts w:eastAsia="Times"/>
            <w:szCs w:val="24"/>
          </w:rPr>
          <w:delText>having</w:delText>
        </w:r>
      </w:del>
      <w:ins w:id="1849" w:author="Author">
        <w:r w:rsidRPr="008679C1">
          <w:rPr>
            <w:rFonts w:eastAsia="Times"/>
            <w:szCs w:val="24"/>
          </w:rPr>
          <w:t>sharing/posting</w:t>
        </w:r>
      </w:ins>
      <w:r w:rsidRPr="008679C1">
        <w:rPr>
          <w:rFonts w:eastAsia="Times"/>
          <w:szCs w:val="24"/>
        </w:rPr>
        <w:t xml:space="preserve"> personal information</w:t>
      </w:r>
      <w:del w:id="1850" w:author="Author">
        <w:r w:rsidRPr="008679C1" w:rsidDel="00640187">
          <w:rPr>
            <w:rFonts w:eastAsia="Times"/>
            <w:szCs w:val="24"/>
          </w:rPr>
          <w:delText xml:space="preserve"> </w:delText>
        </w:r>
        <w:r w:rsidRPr="008679C1" w:rsidDel="001D6A4B">
          <w:rPr>
            <w:rFonts w:eastAsia="Times"/>
            <w:szCs w:val="24"/>
          </w:rPr>
          <w:delText>accessible to others</w:delText>
        </w:r>
      </w:del>
      <w:r w:rsidRPr="008679C1">
        <w:rPr>
          <w:rFonts w:eastAsia="Times"/>
          <w:szCs w:val="24"/>
        </w:rPr>
        <w:t xml:space="preserve"> online.</w:t>
      </w:r>
    </w:p>
    <w:p w:rsidR="00425A20" w:rsidRPr="008679C1" w:rsidRDefault="00425A20" w:rsidP="00425A20">
      <w:pPr>
        <w:pStyle w:val="HEBullet"/>
        <w:numPr>
          <w:ilvl w:val="0"/>
          <w:numId w:val="37"/>
        </w:numPr>
        <w:tabs>
          <w:tab w:val="left" w:pos="990"/>
        </w:tabs>
        <w:rPr>
          <w:sz w:val="24"/>
          <w:szCs w:val="24"/>
          <w:u w:val="none"/>
        </w:rPr>
      </w:pPr>
      <w:r w:rsidRPr="008679C1">
        <w:rPr>
          <w:sz w:val="24"/>
          <w:szCs w:val="24"/>
          <w:u w:val="none"/>
        </w:rPr>
        <w:t>Analyze how health literacy and health-science skills prepare one to become a productive citizen.</w:t>
      </w:r>
    </w:p>
    <w:p w:rsidR="00425A20" w:rsidRPr="008679C1" w:rsidRDefault="00425A20" w:rsidP="00425A20">
      <w:pPr>
        <w:pStyle w:val="ListParagraph"/>
        <w:numPr>
          <w:ilvl w:val="0"/>
          <w:numId w:val="37"/>
        </w:numPr>
        <w:spacing w:after="0" w:line="240" w:lineRule="auto"/>
        <w:ind w:left="907"/>
        <w:rPr>
          <w:rFonts w:eastAsia="Times"/>
          <w:szCs w:val="24"/>
        </w:rPr>
      </w:pPr>
      <w:r w:rsidRPr="008679C1">
        <w:rPr>
          <w:rFonts w:eastAsia="Times"/>
          <w:szCs w:val="24"/>
        </w:rPr>
        <w:t>Identify health-related social issues, such as organ donation, homelessness, the spread of infectious diseases, underage drinking, substance abuse, and violence, and their impact on the community.</w:t>
      </w:r>
    </w:p>
    <w:p w:rsidR="00425A20" w:rsidRPr="008679C1" w:rsidDel="00D670E3" w:rsidRDefault="00425A20" w:rsidP="00425A20">
      <w:pPr>
        <w:pStyle w:val="HEBullet"/>
        <w:numPr>
          <w:ilvl w:val="0"/>
          <w:numId w:val="37"/>
        </w:numPr>
        <w:rPr>
          <w:del w:id="1851" w:author="Author"/>
          <w:sz w:val="24"/>
          <w:szCs w:val="24"/>
          <w:u w:val="none"/>
        </w:rPr>
      </w:pPr>
      <w:del w:id="1852" w:author="Author">
        <w:r w:rsidRPr="008679C1" w:rsidDel="00D670E3">
          <w:rPr>
            <w:sz w:val="24"/>
            <w:szCs w:val="24"/>
            <w:u w:val="none"/>
          </w:rPr>
          <w:delText>Identify health and medical science career opportunities that promote personal, community, and global health and wellness.</w:delText>
        </w:r>
      </w:del>
    </w:p>
    <w:p w:rsidR="00425A20" w:rsidRPr="008679C1" w:rsidRDefault="00425A20" w:rsidP="00425A20">
      <w:pPr>
        <w:pStyle w:val="HEBullet"/>
        <w:numPr>
          <w:ilvl w:val="0"/>
          <w:numId w:val="37"/>
        </w:numPr>
        <w:rPr>
          <w:sz w:val="24"/>
          <w:szCs w:val="24"/>
          <w:u w:val="none"/>
        </w:rPr>
      </w:pPr>
      <w:r w:rsidRPr="008679C1">
        <w:rPr>
          <w:sz w:val="24"/>
          <w:szCs w:val="24"/>
          <w:u w:val="none"/>
        </w:rPr>
        <w:t>Describe attributes, characteristics, and interests of individuals in health-related professions and the core academic skills needed for workplace skills in a health career.</w:t>
      </w:r>
    </w:p>
    <w:p w:rsidR="00425A20" w:rsidRPr="008679C1" w:rsidDel="001E1E14" w:rsidRDefault="00425A20" w:rsidP="00425A20">
      <w:pPr>
        <w:pStyle w:val="HEBullet"/>
        <w:numPr>
          <w:ilvl w:val="0"/>
          <w:numId w:val="37"/>
        </w:numPr>
        <w:rPr>
          <w:del w:id="1853" w:author="Author"/>
          <w:sz w:val="24"/>
          <w:szCs w:val="24"/>
          <w:u w:val="none"/>
        </w:rPr>
      </w:pPr>
      <w:del w:id="1854" w:author="Author">
        <w:r w:rsidRPr="008679C1" w:rsidDel="001E1E14">
          <w:rPr>
            <w:sz w:val="24"/>
            <w:szCs w:val="24"/>
            <w:u w:val="none"/>
          </w:rPr>
          <w:delText>Research high school health and medical science industry-recognized credentials (e.g., personal trainer, athletic trainer, dietary aide, dental assistant, certified nurse assistant, home health aide, geriatric aide).</w:delText>
        </w:r>
      </w:del>
    </w:p>
    <w:p w:rsidR="00425A20" w:rsidRPr="008679C1" w:rsidRDefault="00425A20" w:rsidP="00425A20">
      <w:pPr>
        <w:pStyle w:val="HEBullet"/>
        <w:numPr>
          <w:ilvl w:val="0"/>
          <w:numId w:val="37"/>
        </w:numPr>
        <w:rPr>
          <w:ins w:id="1855" w:author="Author"/>
          <w:sz w:val="24"/>
          <w:szCs w:val="24"/>
          <w:u w:val="none"/>
        </w:rPr>
      </w:pPr>
      <w:ins w:id="1856" w:author="Author">
        <w:r w:rsidRPr="008679C1">
          <w:rPr>
            <w:sz w:val="24"/>
            <w:szCs w:val="24"/>
            <w:u w:val="none"/>
          </w:rPr>
          <w:t>Identify factors that can influence an individual's mental health, including family, social environment, trauma, genetics, brain chemistry, health behaviors, personal values, peers, media, technology, culture, and community.</w:t>
        </w:r>
      </w:ins>
    </w:p>
    <w:p w:rsidR="00425A20" w:rsidRPr="008679C1" w:rsidDel="009C0AFD" w:rsidRDefault="00425A20" w:rsidP="00425A20">
      <w:pPr>
        <w:pStyle w:val="HEBullet"/>
        <w:numPr>
          <w:ilvl w:val="0"/>
          <w:numId w:val="37"/>
        </w:numPr>
        <w:rPr>
          <w:del w:id="1857" w:author="Author"/>
          <w:sz w:val="24"/>
          <w:szCs w:val="24"/>
          <w:u w:val="none"/>
        </w:rPr>
      </w:pPr>
      <w:del w:id="1858" w:author="Author">
        <w:r w:rsidRPr="008679C1" w:rsidDel="009C0AFD">
          <w:rPr>
            <w:sz w:val="24"/>
            <w:szCs w:val="24"/>
            <w:u w:val="none"/>
          </w:rPr>
          <w:delText>Describe the health benefits of positive self-esteem, balance, flexibility, resilience, and healthy relationships with others.</w:delText>
        </w:r>
      </w:del>
    </w:p>
    <w:p w:rsidR="00425A20" w:rsidRPr="008679C1" w:rsidRDefault="00425A20" w:rsidP="00425A20">
      <w:pPr>
        <w:pStyle w:val="HEBullet"/>
        <w:numPr>
          <w:ilvl w:val="0"/>
          <w:numId w:val="37"/>
        </w:numPr>
        <w:rPr>
          <w:ins w:id="1859" w:author="Author"/>
          <w:sz w:val="24"/>
          <w:szCs w:val="24"/>
          <w:u w:val="none"/>
        </w:rPr>
      </w:pPr>
      <w:ins w:id="1860" w:author="Author">
        <w:r w:rsidRPr="008679C1">
          <w:rPr>
            <w:sz w:val="24"/>
            <w:szCs w:val="24"/>
            <w:u w:val="none"/>
          </w:rPr>
          <w:t>Identify the skills needed to effectively navigate peer pressure situations</w:t>
        </w:r>
      </w:ins>
    </w:p>
    <w:p w:rsidR="00425A20" w:rsidRPr="008679C1" w:rsidRDefault="00425A20" w:rsidP="008679C1">
      <w:pPr>
        <w:pStyle w:val="HEBullet"/>
        <w:numPr>
          <w:ilvl w:val="0"/>
          <w:numId w:val="37"/>
        </w:numPr>
        <w:tabs>
          <w:tab w:val="left" w:pos="990"/>
        </w:tabs>
        <w:rPr>
          <w:sz w:val="24"/>
          <w:szCs w:val="24"/>
          <w:u w:val="none"/>
        </w:rPr>
      </w:pPr>
      <w:r w:rsidRPr="008679C1">
        <w:rPr>
          <w:sz w:val="24"/>
          <w:szCs w:val="24"/>
          <w:u w:val="none"/>
        </w:rPr>
        <w:t>Identify characteristics of healthy</w:t>
      </w:r>
      <w:ins w:id="1861" w:author="Author">
        <w:r w:rsidRPr="008679C1">
          <w:rPr>
            <w:sz w:val="24"/>
            <w:szCs w:val="24"/>
            <w:u w:val="none"/>
          </w:rPr>
          <w:t>, unhealthy, and abusive</w:t>
        </w:r>
      </w:ins>
      <w:r w:rsidRPr="008679C1">
        <w:rPr>
          <w:sz w:val="24"/>
          <w:szCs w:val="24"/>
          <w:u w:val="none"/>
        </w:rPr>
        <w:t xml:space="preserve"> peer, family, and dating relationships.</w:t>
      </w:r>
    </w:p>
    <w:p w:rsidR="00425A20" w:rsidRPr="008679C1" w:rsidRDefault="00425A20" w:rsidP="00425A20">
      <w:pPr>
        <w:pStyle w:val="HEBullet"/>
        <w:numPr>
          <w:ilvl w:val="0"/>
          <w:numId w:val="37"/>
        </w:numPr>
        <w:rPr>
          <w:ins w:id="1862" w:author="Author"/>
          <w:sz w:val="24"/>
          <w:szCs w:val="24"/>
          <w:u w:val="none"/>
        </w:rPr>
      </w:pPr>
      <w:ins w:id="1863" w:author="Author">
        <w:r w:rsidRPr="008679C1">
          <w:rPr>
            <w:sz w:val="24"/>
            <w:szCs w:val="24"/>
            <w:u w:val="none"/>
          </w:rPr>
          <w:t>Identify health professionals and types of services available for mental illnesses and emotional challenges.</w:t>
        </w:r>
      </w:ins>
    </w:p>
    <w:p w:rsidR="00425A20" w:rsidRPr="008679C1" w:rsidRDefault="00425A20" w:rsidP="00425A20">
      <w:pPr>
        <w:pStyle w:val="HEBullet"/>
        <w:numPr>
          <w:ilvl w:val="0"/>
          <w:numId w:val="37"/>
        </w:numPr>
        <w:rPr>
          <w:ins w:id="1864" w:author="Author"/>
          <w:sz w:val="24"/>
          <w:szCs w:val="24"/>
          <w:u w:val="none"/>
        </w:rPr>
      </w:pPr>
      <w:del w:id="1865" w:author="Author">
        <w:r w:rsidRPr="008679C1" w:rsidDel="002570F4">
          <w:rPr>
            <w:sz w:val="24"/>
            <w:szCs w:val="24"/>
            <w:u w:val="none"/>
          </w:rPr>
          <w:delText>Evaluate potentially harmful and abusive relationships, including dangerous dating situations.</w:delText>
        </w:r>
      </w:del>
      <w:ins w:id="1866" w:author="Author">
        <w:r w:rsidRPr="008679C1">
          <w:rPr>
            <w:sz w:val="24"/>
            <w:szCs w:val="24"/>
            <w:u w:val="none"/>
          </w:rPr>
          <w:t xml:space="preserve"> Identify different personal relationships teens are involved in and the characteristics of each.</w:t>
        </w:r>
      </w:ins>
    </w:p>
    <w:p w:rsidR="00425A20" w:rsidRPr="008679C1" w:rsidRDefault="00425A20" w:rsidP="00425A20">
      <w:pPr>
        <w:pStyle w:val="HEBullet"/>
        <w:numPr>
          <w:ilvl w:val="0"/>
          <w:numId w:val="37"/>
        </w:numPr>
        <w:rPr>
          <w:ins w:id="1867" w:author="Author"/>
          <w:sz w:val="24"/>
          <w:szCs w:val="24"/>
          <w:u w:val="none"/>
        </w:rPr>
      </w:pPr>
      <w:ins w:id="1868" w:author="Author">
        <w:r w:rsidRPr="008679C1">
          <w:rPr>
            <w:sz w:val="24"/>
            <w:szCs w:val="24"/>
            <w:u w:val="none"/>
          </w:rPr>
          <w:t>Compare and contrast assertive and aggressive communication and how they affect conflict resolution.</w:t>
        </w:r>
      </w:ins>
    </w:p>
    <w:p w:rsidR="00425A20" w:rsidRPr="008679C1" w:rsidRDefault="00425A20" w:rsidP="00425A20">
      <w:pPr>
        <w:pStyle w:val="HEBullet"/>
        <w:numPr>
          <w:ilvl w:val="0"/>
          <w:numId w:val="37"/>
        </w:numPr>
        <w:rPr>
          <w:ins w:id="1869" w:author="Author"/>
          <w:sz w:val="24"/>
          <w:szCs w:val="24"/>
          <w:u w:val="none"/>
        </w:rPr>
      </w:pPr>
      <w:ins w:id="1870" w:author="Author">
        <w:r w:rsidRPr="008679C1">
          <w:rPr>
            <w:sz w:val="24"/>
            <w:szCs w:val="24"/>
            <w:u w:val="none"/>
          </w:rPr>
          <w:t>Investigate natural disasters and emergency situations that affect the community.</w:t>
        </w:r>
      </w:ins>
    </w:p>
    <w:p w:rsidR="00425A20" w:rsidRPr="008679C1" w:rsidRDefault="00425A20" w:rsidP="008679C1">
      <w:pPr>
        <w:pStyle w:val="HEBullet"/>
        <w:numPr>
          <w:ilvl w:val="0"/>
          <w:numId w:val="37"/>
        </w:numPr>
        <w:tabs>
          <w:tab w:val="left" w:pos="990"/>
        </w:tabs>
        <w:rPr>
          <w:sz w:val="24"/>
          <w:szCs w:val="24"/>
          <w:u w:val="none"/>
        </w:rPr>
      </w:pPr>
      <w:ins w:id="1871" w:author="Author">
        <w:r w:rsidRPr="008679C1">
          <w:rPr>
            <w:sz w:val="24"/>
            <w:szCs w:val="24"/>
            <w:u w:val="none"/>
          </w:rPr>
          <w:t>Explain how the quality of the environment (e.g., secondhand smoke, carbon monoxide, allergens, lead, toxic chemicals) directly affects a person’s health status and quality and length of life.</w:t>
        </w:r>
      </w:ins>
    </w:p>
    <w:p w:rsidR="00425A20" w:rsidRPr="008679C1" w:rsidRDefault="00425A20" w:rsidP="008602FE">
      <w:pPr>
        <w:pStyle w:val="HEBullet"/>
        <w:ind w:left="0" w:firstLine="0"/>
        <w:rPr>
          <w:sz w:val="24"/>
          <w:szCs w:val="24"/>
          <w:u w:val="none"/>
        </w:rPr>
      </w:pPr>
    </w:p>
    <w:p w:rsidR="00425A20" w:rsidRPr="00482912" w:rsidRDefault="00425A20" w:rsidP="00482912">
      <w:pPr>
        <w:spacing w:after="0" w:line="240" w:lineRule="auto"/>
        <w:rPr>
          <w:b/>
          <w:szCs w:val="24"/>
        </w:rPr>
      </w:pPr>
      <w:r w:rsidRPr="00482912">
        <w:rPr>
          <w:b/>
          <w:szCs w:val="24"/>
        </w:rPr>
        <w:t>Healthy Decisions</w:t>
      </w:r>
    </w:p>
    <w:p w:rsidR="00425A20" w:rsidRPr="008679C1" w:rsidRDefault="00425A20" w:rsidP="00482912">
      <w:pPr>
        <w:pStyle w:val="SOLNumber"/>
        <w:spacing w:before="0"/>
        <w:rPr>
          <w:strike/>
          <w:sz w:val="24"/>
          <w:szCs w:val="24"/>
        </w:rPr>
      </w:pPr>
      <w:r w:rsidRPr="00482912">
        <w:rPr>
          <w:sz w:val="24"/>
          <w:szCs w:val="24"/>
        </w:rPr>
        <w:t>10.2</w:t>
      </w:r>
      <w:r w:rsidRPr="00482912">
        <w:rPr>
          <w:sz w:val="24"/>
          <w:szCs w:val="24"/>
        </w:rPr>
        <w:tab/>
        <w:t>The student will analyze</w:t>
      </w:r>
      <w:r w:rsidRPr="008679C1">
        <w:rPr>
          <w:sz w:val="24"/>
          <w:szCs w:val="24"/>
        </w:rPr>
        <w:t xml:space="preserve">, synthesize, and evaluate the protective factors needed to make healthy decisions throughout life. </w:t>
      </w:r>
    </w:p>
    <w:p w:rsidR="00425A20" w:rsidRPr="008679C1" w:rsidDel="005267FC" w:rsidRDefault="00425A20" w:rsidP="008602FE">
      <w:pPr>
        <w:pStyle w:val="SOLBullet"/>
        <w:numPr>
          <w:ilvl w:val="0"/>
          <w:numId w:val="36"/>
        </w:numPr>
        <w:rPr>
          <w:del w:id="1872" w:author="Author"/>
          <w:sz w:val="24"/>
          <w:szCs w:val="24"/>
        </w:rPr>
      </w:pPr>
      <w:del w:id="1873" w:author="Author">
        <w:r w:rsidRPr="008679C1" w:rsidDel="005267FC">
          <w:rPr>
            <w:sz w:val="24"/>
            <w:szCs w:val="24"/>
          </w:rPr>
          <w:delText>Compare physical activity, sleep, and personal hygiene practices with research-based guidelines.</w:delText>
        </w:r>
      </w:del>
    </w:p>
    <w:p w:rsidR="00425A20" w:rsidRPr="008679C1" w:rsidRDefault="00425A20" w:rsidP="008602FE">
      <w:pPr>
        <w:pStyle w:val="SOLBullet"/>
        <w:ind w:left="900"/>
        <w:rPr>
          <w:sz w:val="24"/>
          <w:szCs w:val="24"/>
        </w:rPr>
      </w:pPr>
      <w:del w:id="1874" w:author="Author">
        <w:r w:rsidRPr="008679C1" w:rsidDel="00196CA1">
          <w:rPr>
            <w:sz w:val="24"/>
            <w:szCs w:val="24"/>
          </w:rPr>
          <w:delText>Justify promoting healthy decisions for proper nutrition, sleep and rest, and physical activity.</w:delText>
        </w:r>
      </w:del>
    </w:p>
    <w:p w:rsidR="00425A20" w:rsidRPr="008679C1" w:rsidRDefault="00425A20" w:rsidP="00425A20">
      <w:pPr>
        <w:pStyle w:val="ListParagraph"/>
        <w:numPr>
          <w:ilvl w:val="0"/>
          <w:numId w:val="38"/>
        </w:numPr>
        <w:spacing w:after="0" w:line="240" w:lineRule="auto"/>
        <w:rPr>
          <w:ins w:id="1875" w:author="Author"/>
          <w:rFonts w:eastAsia="Times"/>
          <w:szCs w:val="24"/>
        </w:rPr>
      </w:pPr>
      <w:ins w:id="1876" w:author="Author">
        <w:r w:rsidRPr="008679C1">
          <w:rPr>
            <w:rFonts w:eastAsia="Times"/>
            <w:szCs w:val="24"/>
          </w:rPr>
          <w:t>Describe the role of the lymphatic system in providing protection against the spread of disease and cancer.</w:t>
        </w:r>
      </w:ins>
    </w:p>
    <w:p w:rsidR="00425A20" w:rsidRPr="008679C1" w:rsidRDefault="00425A20" w:rsidP="00425A20">
      <w:pPr>
        <w:pStyle w:val="ListParagraph"/>
        <w:numPr>
          <w:ilvl w:val="0"/>
          <w:numId w:val="38"/>
        </w:numPr>
        <w:spacing w:after="0" w:line="240" w:lineRule="auto"/>
        <w:rPr>
          <w:ins w:id="1877" w:author="Author"/>
          <w:rFonts w:eastAsia="Times"/>
          <w:szCs w:val="24"/>
        </w:rPr>
      </w:pPr>
      <w:ins w:id="1878" w:author="Author">
        <w:r w:rsidRPr="008679C1">
          <w:rPr>
            <w:rFonts w:eastAsia="Times"/>
            <w:szCs w:val="24"/>
          </w:rPr>
          <w:t xml:space="preserve">Compare and contrast diverse diets (e.g., typical American, Mediterranean, </w:t>
        </w:r>
        <w:proofErr w:type="spellStart"/>
        <w:r w:rsidRPr="008679C1">
          <w:rPr>
            <w:rFonts w:eastAsia="Times"/>
            <w:szCs w:val="24"/>
          </w:rPr>
          <w:t>vegetarian,</w:t>
        </w:r>
        <w:del w:id="1879" w:author="Author">
          <w:r w:rsidRPr="008679C1" w:rsidDel="00BE440E">
            <w:rPr>
              <w:rFonts w:eastAsia="Times"/>
              <w:szCs w:val="24"/>
            </w:rPr>
            <w:delText xml:space="preserve"> and </w:delText>
          </w:r>
        </w:del>
        <w:r w:rsidRPr="008679C1">
          <w:rPr>
            <w:rFonts w:eastAsia="Times"/>
            <w:szCs w:val="24"/>
          </w:rPr>
          <w:t>vegan</w:t>
        </w:r>
        <w:proofErr w:type="spellEnd"/>
        <w:r w:rsidRPr="008679C1">
          <w:rPr>
            <w:rFonts w:eastAsia="Times"/>
            <w:szCs w:val="24"/>
          </w:rPr>
          <w:t>).</w:t>
        </w:r>
      </w:ins>
    </w:p>
    <w:p w:rsidR="00425A20" w:rsidRPr="008679C1" w:rsidDel="00D556F0" w:rsidRDefault="00425A20" w:rsidP="00425A20">
      <w:pPr>
        <w:pStyle w:val="ListParagraph"/>
        <w:numPr>
          <w:ilvl w:val="0"/>
          <w:numId w:val="38"/>
        </w:numPr>
        <w:spacing w:after="0" w:line="240" w:lineRule="auto"/>
        <w:rPr>
          <w:del w:id="1880" w:author="Author"/>
          <w:rFonts w:eastAsia="Times"/>
          <w:szCs w:val="24"/>
        </w:rPr>
      </w:pPr>
      <w:r w:rsidRPr="008679C1">
        <w:rPr>
          <w:rFonts w:eastAsia="Times"/>
          <w:szCs w:val="24"/>
        </w:rPr>
        <w:t xml:space="preserve">Explain the role of the environment, individual behavior, </w:t>
      </w:r>
      <w:ins w:id="1881" w:author="Author">
        <w:r w:rsidRPr="008679C1">
          <w:rPr>
            <w:rFonts w:eastAsia="Times"/>
            <w:szCs w:val="24"/>
          </w:rPr>
          <w:t xml:space="preserve">family history, </w:t>
        </w:r>
      </w:ins>
      <w:r w:rsidRPr="008679C1">
        <w:rPr>
          <w:rFonts w:eastAsia="Times"/>
          <w:szCs w:val="24"/>
        </w:rPr>
        <w:t>social norms, legislation, and policies in preventing chronic diseases.</w:t>
      </w:r>
      <w:ins w:id="1882" w:author="Author">
        <w:r w:rsidRPr="008679C1">
          <w:rPr>
            <w:rFonts w:eastAsia="Times"/>
            <w:szCs w:val="24"/>
          </w:rPr>
          <w:t xml:space="preserve"> </w:t>
        </w:r>
      </w:ins>
    </w:p>
    <w:p w:rsidR="00425A20" w:rsidRPr="008679C1" w:rsidDel="00D556F0" w:rsidRDefault="00425A20" w:rsidP="00425A20">
      <w:pPr>
        <w:pStyle w:val="ListParagraph"/>
        <w:numPr>
          <w:ilvl w:val="0"/>
          <w:numId w:val="38"/>
        </w:numPr>
        <w:spacing w:after="0" w:line="240" w:lineRule="auto"/>
        <w:rPr>
          <w:del w:id="1883" w:author="Author"/>
          <w:szCs w:val="24"/>
        </w:rPr>
      </w:pPr>
      <w:r w:rsidRPr="008679C1">
        <w:rPr>
          <w:szCs w:val="24"/>
        </w:rPr>
        <w:t xml:space="preserve">Explain the </w:t>
      </w:r>
      <w:del w:id="1884" w:author="Author">
        <w:r w:rsidRPr="008679C1" w:rsidDel="00A31206">
          <w:rPr>
            <w:szCs w:val="24"/>
          </w:rPr>
          <w:delText>importance</w:delText>
        </w:r>
      </w:del>
      <w:ins w:id="1885" w:author="Author">
        <w:r w:rsidRPr="008679C1">
          <w:rPr>
            <w:szCs w:val="24"/>
          </w:rPr>
          <w:t>purpose</w:t>
        </w:r>
      </w:ins>
      <w:r w:rsidRPr="008679C1">
        <w:rPr>
          <w:szCs w:val="24"/>
        </w:rPr>
        <w:t xml:space="preserve"> of medical screenings</w:t>
      </w:r>
      <w:ins w:id="1886" w:author="Author">
        <w:r w:rsidRPr="008679C1">
          <w:rPr>
            <w:szCs w:val="24"/>
          </w:rPr>
          <w:t>, immunizations, vaccines, and tests</w:t>
        </w:r>
        <w:del w:id="1887" w:author="Author">
          <w:r w:rsidRPr="008679C1" w:rsidDel="0015190A">
            <w:rPr>
              <w:szCs w:val="24"/>
            </w:rPr>
            <w:delText>,</w:delText>
          </w:r>
        </w:del>
        <w:r w:rsidRPr="008679C1">
          <w:rPr>
            <w:szCs w:val="24"/>
          </w:rPr>
          <w:t xml:space="preserve"> for different stages of life</w:t>
        </w:r>
      </w:ins>
      <w:r w:rsidRPr="008679C1">
        <w:rPr>
          <w:szCs w:val="24"/>
        </w:rPr>
        <w:t xml:space="preserve"> and</w:t>
      </w:r>
      <w:ins w:id="1888" w:author="Author">
        <w:r w:rsidRPr="008679C1">
          <w:rPr>
            <w:szCs w:val="24"/>
          </w:rPr>
          <w:t xml:space="preserve"> the importance of</w:t>
        </w:r>
      </w:ins>
      <w:r w:rsidRPr="008679C1">
        <w:rPr>
          <w:szCs w:val="24"/>
        </w:rPr>
        <w:t xml:space="preserve"> access to health care throughout life.</w:t>
      </w:r>
    </w:p>
    <w:p w:rsidR="00425A20" w:rsidRPr="008679C1" w:rsidRDefault="00425A20" w:rsidP="00425A20">
      <w:pPr>
        <w:pStyle w:val="SOLBullet"/>
        <w:numPr>
          <w:ilvl w:val="0"/>
          <w:numId w:val="38"/>
        </w:numPr>
        <w:rPr>
          <w:sz w:val="24"/>
          <w:szCs w:val="24"/>
        </w:rPr>
      </w:pPr>
      <w:ins w:id="1889" w:author="Author">
        <w:r w:rsidRPr="008679C1">
          <w:rPr>
            <w:sz w:val="24"/>
            <w:szCs w:val="24"/>
          </w:rPr>
          <w:t xml:space="preserve"> </w:t>
        </w:r>
      </w:ins>
      <w:del w:id="1890" w:author="Author">
        <w:r w:rsidRPr="008679C1" w:rsidDel="00D556F0">
          <w:rPr>
            <w:sz w:val="24"/>
            <w:szCs w:val="24"/>
          </w:rPr>
          <w:delText>Describe</w:delText>
        </w:r>
      </w:del>
      <w:ins w:id="1891" w:author="Author">
        <w:r w:rsidRPr="008679C1">
          <w:rPr>
            <w:sz w:val="24"/>
            <w:szCs w:val="24"/>
          </w:rPr>
          <w:t>Research</w:t>
        </w:r>
      </w:ins>
      <w:r w:rsidRPr="008679C1">
        <w:rPr>
          <w:sz w:val="24"/>
          <w:szCs w:val="24"/>
        </w:rPr>
        <w:t xml:space="preserve"> the costs and benefits of various technologies that allow individuals to assess, monitor, improve, and maintain health.</w:t>
      </w:r>
    </w:p>
    <w:p w:rsidR="00425A20" w:rsidRPr="008679C1" w:rsidRDefault="00425A20" w:rsidP="00425A20">
      <w:pPr>
        <w:pStyle w:val="ListParagraph"/>
        <w:numPr>
          <w:ilvl w:val="0"/>
          <w:numId w:val="38"/>
        </w:numPr>
        <w:spacing w:after="0" w:line="240" w:lineRule="auto"/>
        <w:rPr>
          <w:ins w:id="1892" w:author="Author"/>
          <w:rFonts w:eastAsia="Times"/>
          <w:szCs w:val="24"/>
        </w:rPr>
      </w:pPr>
      <w:ins w:id="1893" w:author="Author">
        <w:r w:rsidRPr="008679C1">
          <w:rPr>
            <w:rFonts w:eastAsia="Times"/>
            <w:szCs w:val="24"/>
          </w:rPr>
          <w:t>Explain the impact of the social determinants of health on a selected personal, community, or global health issue.</w:t>
        </w:r>
      </w:ins>
    </w:p>
    <w:p w:rsidR="00425A20" w:rsidRPr="008679C1" w:rsidRDefault="00425A20" w:rsidP="008602FE">
      <w:pPr>
        <w:pStyle w:val="ListParagraph"/>
        <w:spacing w:after="0" w:line="240" w:lineRule="auto"/>
        <w:ind w:left="900"/>
        <w:rPr>
          <w:rFonts w:eastAsia="Times"/>
          <w:szCs w:val="24"/>
        </w:rPr>
      </w:pPr>
      <w:del w:id="1894" w:author="Author">
        <w:r w:rsidRPr="008679C1" w:rsidDel="00A31206">
          <w:rPr>
            <w:rFonts w:eastAsia="Times"/>
            <w:szCs w:val="24"/>
          </w:rPr>
          <w:delText>Identify family health habits and behaviors as they relate to promotion of health and wellness.</w:delText>
        </w:r>
      </w:del>
    </w:p>
    <w:p w:rsidR="00425A20" w:rsidRPr="008679C1" w:rsidRDefault="00425A20" w:rsidP="00425A20">
      <w:pPr>
        <w:pStyle w:val="ListParagraph"/>
        <w:numPr>
          <w:ilvl w:val="0"/>
          <w:numId w:val="38"/>
        </w:numPr>
        <w:spacing w:after="0" w:line="240" w:lineRule="auto"/>
        <w:rPr>
          <w:ins w:id="1895" w:author="Author"/>
          <w:rFonts w:eastAsia="Times"/>
          <w:szCs w:val="24"/>
        </w:rPr>
      </w:pPr>
      <w:ins w:id="1896" w:author="Author">
        <w:r w:rsidRPr="008679C1">
          <w:rPr>
            <w:rFonts w:eastAsia="Times"/>
            <w:szCs w:val="24"/>
          </w:rPr>
          <w:t>Research high school health and medical science industry-recognized credentials (e.g., personal trainer, athletic trainer, dietary aide, dental assistant, certified nurse assistant, home health aide, geriatric aide).</w:t>
        </w:r>
      </w:ins>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Explain reasons why teenagers use or avoid drugs or alcohol and how positive role models can influence that decision.</w:t>
      </w:r>
    </w:p>
    <w:p w:rsidR="00425A20" w:rsidRPr="008679C1" w:rsidRDefault="00425A20" w:rsidP="00425A20">
      <w:pPr>
        <w:pStyle w:val="ListParagraph"/>
        <w:numPr>
          <w:ilvl w:val="0"/>
          <w:numId w:val="38"/>
        </w:numPr>
        <w:spacing w:after="0" w:line="240" w:lineRule="auto"/>
        <w:rPr>
          <w:ins w:id="1897" w:author="Author"/>
          <w:rFonts w:eastAsia="Times"/>
          <w:szCs w:val="24"/>
        </w:rPr>
      </w:pPr>
      <w:del w:id="1898" w:author="Author">
        <w:r w:rsidRPr="008679C1" w:rsidDel="0068017E">
          <w:rPr>
            <w:rFonts w:eastAsia="Times"/>
            <w:szCs w:val="24"/>
          </w:rPr>
          <w:delText>Evaluate the</w:delText>
        </w:r>
      </w:del>
      <w:ins w:id="1899" w:author="Author">
        <w:r w:rsidRPr="008679C1">
          <w:rPr>
            <w:rFonts w:eastAsia="Times"/>
            <w:szCs w:val="24"/>
          </w:rPr>
          <w:t>Identify</w:t>
        </w:r>
      </w:ins>
      <w:r w:rsidRPr="008679C1">
        <w:rPr>
          <w:rFonts w:eastAsia="Times"/>
          <w:szCs w:val="24"/>
        </w:rPr>
        <w:t xml:space="preserve"> protective factors </w:t>
      </w:r>
      <w:ins w:id="1900" w:author="Author">
        <w:r w:rsidRPr="008679C1">
          <w:rPr>
            <w:rFonts w:eastAsia="Times"/>
            <w:szCs w:val="24"/>
          </w:rPr>
          <w:t xml:space="preserve">and strategies that </w:t>
        </w:r>
        <w:proofErr w:type="spellStart"/>
        <w:r w:rsidRPr="008679C1">
          <w:rPr>
            <w:rFonts w:eastAsia="Times"/>
            <w:szCs w:val="24"/>
          </w:rPr>
          <w:t>may</w:t>
        </w:r>
      </w:ins>
      <w:del w:id="1901" w:author="Author">
        <w:r w:rsidRPr="008679C1" w:rsidDel="0068017E">
          <w:rPr>
            <w:rFonts w:eastAsia="Times"/>
            <w:szCs w:val="24"/>
          </w:rPr>
          <w:delText xml:space="preserve">needed to </w:delText>
        </w:r>
        <w:r w:rsidRPr="008679C1" w:rsidDel="009A11F0">
          <w:rPr>
            <w:rFonts w:eastAsia="Times"/>
            <w:szCs w:val="24"/>
          </w:rPr>
          <w:delText xml:space="preserve">reduce or </w:delText>
        </w:r>
      </w:del>
      <w:r w:rsidRPr="008679C1">
        <w:rPr>
          <w:rFonts w:eastAsia="Times"/>
          <w:szCs w:val="24"/>
        </w:rPr>
        <w:t>prevent</w:t>
      </w:r>
      <w:proofErr w:type="spellEnd"/>
      <w:r w:rsidRPr="008679C1">
        <w:rPr>
          <w:rFonts w:eastAsia="Times"/>
          <w:szCs w:val="24"/>
        </w:rPr>
        <w:t xml:space="preserve"> </w:t>
      </w:r>
      <w:del w:id="1902" w:author="Author">
        <w:r w:rsidRPr="008679C1" w:rsidDel="009A11F0">
          <w:rPr>
            <w:rFonts w:eastAsia="Times"/>
            <w:szCs w:val="24"/>
          </w:rPr>
          <w:delText xml:space="preserve">risk-taking behaviors, </w:delText>
        </w:r>
      </w:del>
      <w:r w:rsidRPr="008679C1">
        <w:rPr>
          <w:rFonts w:eastAsia="Times"/>
          <w:szCs w:val="24"/>
        </w:rPr>
        <w:t>acts of violence</w:t>
      </w:r>
      <w:del w:id="1903" w:author="Author">
        <w:r w:rsidRPr="008679C1" w:rsidDel="009A11F0">
          <w:rPr>
            <w:rFonts w:eastAsia="Times"/>
            <w:szCs w:val="24"/>
          </w:rPr>
          <w:delText>, substance use</w:delText>
        </w:r>
        <w:r w:rsidRPr="008679C1" w:rsidDel="002570F4">
          <w:rPr>
            <w:rFonts w:eastAsia="Times"/>
            <w:szCs w:val="24"/>
          </w:rPr>
          <w:delText>, and gang involvement</w:delText>
        </w:r>
      </w:del>
      <w:r w:rsidRPr="008679C1">
        <w:rPr>
          <w:rFonts w:eastAsia="Times"/>
          <w:szCs w:val="24"/>
        </w:rPr>
        <w:t>.</w:t>
      </w:r>
    </w:p>
    <w:p w:rsidR="00425A20" w:rsidRPr="008679C1" w:rsidRDefault="00425A20" w:rsidP="00482912">
      <w:pPr>
        <w:pStyle w:val="ListParagraph"/>
        <w:numPr>
          <w:ilvl w:val="0"/>
          <w:numId w:val="38"/>
        </w:numPr>
        <w:tabs>
          <w:tab w:val="left" w:pos="990"/>
        </w:tabs>
        <w:spacing w:after="0" w:line="240" w:lineRule="auto"/>
        <w:rPr>
          <w:rFonts w:eastAsia="Times"/>
          <w:szCs w:val="24"/>
        </w:rPr>
      </w:pPr>
      <w:ins w:id="1904" w:author="Author">
        <w:r w:rsidRPr="008679C1">
          <w:rPr>
            <w:rFonts w:eastAsia="Times"/>
            <w:szCs w:val="24"/>
          </w:rPr>
          <w:t>Evaluate protective factors needed to prevent gang involvement.</w:t>
        </w:r>
      </w:ins>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 xml:space="preserve">Explain the role of the environment, individual behavior, social norms, legislation, and polices in preventing </w:t>
      </w:r>
      <w:del w:id="1905" w:author="Author">
        <w:r w:rsidRPr="008679C1" w:rsidDel="001D6A4B">
          <w:rPr>
            <w:rFonts w:eastAsia="Times"/>
            <w:szCs w:val="24"/>
          </w:rPr>
          <w:delText>intentional and unintentional</w:delText>
        </w:r>
      </w:del>
      <w:ins w:id="1906" w:author="Author">
        <w:r w:rsidRPr="008679C1">
          <w:rPr>
            <w:rFonts w:eastAsia="Times"/>
            <w:szCs w:val="24"/>
          </w:rPr>
          <w:t>motor vehicle-related</w:t>
        </w:r>
      </w:ins>
      <w:r w:rsidRPr="008679C1">
        <w:rPr>
          <w:rFonts w:eastAsia="Times"/>
          <w:szCs w:val="24"/>
        </w:rPr>
        <w:t xml:space="preserve"> injuries.</w:t>
      </w:r>
    </w:p>
    <w:p w:rsidR="00425A20" w:rsidRPr="008679C1" w:rsidRDefault="00425A20" w:rsidP="00425A20">
      <w:pPr>
        <w:pStyle w:val="ListParagraph"/>
        <w:numPr>
          <w:ilvl w:val="0"/>
          <w:numId w:val="38"/>
        </w:numPr>
        <w:spacing w:after="0" w:line="240" w:lineRule="auto"/>
        <w:rPr>
          <w:ins w:id="1907" w:author="Author"/>
          <w:rFonts w:eastAsia="Times"/>
          <w:szCs w:val="24"/>
        </w:rPr>
      </w:pPr>
      <w:ins w:id="1908" w:author="Author">
        <w:r w:rsidRPr="008679C1">
          <w:rPr>
            <w:rFonts w:eastAsia="Times"/>
            <w:szCs w:val="24"/>
          </w:rPr>
          <w:t>Identify what needs to be considered before posting pictures, videos, and communicating with others online.</w:t>
        </w:r>
      </w:ins>
    </w:p>
    <w:p w:rsidR="00425A20" w:rsidRPr="008679C1" w:rsidDel="00977430" w:rsidRDefault="00425A20" w:rsidP="00425A20">
      <w:pPr>
        <w:pStyle w:val="ListParagraph"/>
        <w:numPr>
          <w:ilvl w:val="0"/>
          <w:numId w:val="38"/>
        </w:numPr>
        <w:spacing w:after="0" w:line="240" w:lineRule="auto"/>
        <w:rPr>
          <w:del w:id="1909" w:author="Author"/>
          <w:rFonts w:eastAsia="Times"/>
          <w:szCs w:val="24"/>
        </w:rPr>
      </w:pPr>
      <w:del w:id="1910" w:author="Author">
        <w:r w:rsidRPr="008679C1" w:rsidDel="00977430">
          <w:rPr>
            <w:rFonts w:eastAsia="Times"/>
            <w:szCs w:val="24"/>
          </w:rPr>
          <w:delText>Analyze the influence of emotions and peer approval on personal decision making.</w:delText>
        </w:r>
      </w:del>
    </w:p>
    <w:p w:rsidR="00425A20" w:rsidRPr="008679C1" w:rsidRDefault="00425A20" w:rsidP="00425A20">
      <w:pPr>
        <w:pStyle w:val="ListParagraph"/>
        <w:numPr>
          <w:ilvl w:val="0"/>
          <w:numId w:val="38"/>
        </w:numPr>
        <w:spacing w:after="0" w:line="240" w:lineRule="auto"/>
        <w:rPr>
          <w:ins w:id="1911" w:author="Author"/>
          <w:rFonts w:eastAsia="Times"/>
          <w:szCs w:val="24"/>
        </w:rPr>
      </w:pPr>
      <w:ins w:id="1912" w:author="Author">
        <w:r w:rsidRPr="008679C1">
          <w:rPr>
            <w:rFonts w:eastAsia="Times"/>
            <w:szCs w:val="24"/>
          </w:rPr>
          <w:t>Describe the stigma surrounding mental illnesses and challenges and the impact of stigma and discrimination on help-seeking behavior.</w:t>
        </w:r>
      </w:ins>
    </w:p>
    <w:p w:rsidR="00425A20" w:rsidRPr="008679C1" w:rsidDel="00977430" w:rsidRDefault="00425A20" w:rsidP="00425A20">
      <w:pPr>
        <w:pStyle w:val="ListParagraph"/>
        <w:numPr>
          <w:ilvl w:val="0"/>
          <w:numId w:val="38"/>
        </w:numPr>
        <w:spacing w:after="0" w:line="240" w:lineRule="auto"/>
        <w:rPr>
          <w:del w:id="1913" w:author="Author"/>
          <w:rFonts w:eastAsia="Times"/>
          <w:szCs w:val="24"/>
        </w:rPr>
      </w:pPr>
      <w:del w:id="1914" w:author="Author">
        <w:r w:rsidRPr="008679C1" w:rsidDel="00977430">
          <w:rPr>
            <w:rFonts w:eastAsia="Times"/>
            <w:szCs w:val="24"/>
          </w:rPr>
          <w:delText xml:space="preserve">Explain the value of positive self-image, self-esteem, and self-control when faced with peer pressure. </w:delText>
        </w:r>
      </w:del>
    </w:p>
    <w:p w:rsidR="00425A20" w:rsidRPr="008679C1" w:rsidRDefault="00425A20" w:rsidP="00425A20">
      <w:pPr>
        <w:pStyle w:val="ListParagraph"/>
        <w:numPr>
          <w:ilvl w:val="0"/>
          <w:numId w:val="38"/>
        </w:numPr>
        <w:spacing w:after="0" w:line="240" w:lineRule="auto"/>
        <w:rPr>
          <w:ins w:id="1915" w:author="Author"/>
          <w:rFonts w:eastAsia="Times"/>
          <w:szCs w:val="24"/>
        </w:rPr>
      </w:pPr>
      <w:ins w:id="1916" w:author="Author">
        <w:r w:rsidRPr="008679C1">
          <w:rPr>
            <w:rFonts w:eastAsia="Times"/>
            <w:szCs w:val="24"/>
          </w:rPr>
          <w:t>Examine the influences of peer approval and peer pressure on decision</w:t>
        </w:r>
        <w:del w:id="1917" w:author="Author">
          <w:r w:rsidRPr="008679C1" w:rsidDel="0015190A">
            <w:rPr>
              <w:rFonts w:eastAsia="Times"/>
              <w:szCs w:val="24"/>
            </w:rPr>
            <w:delText xml:space="preserve"> </w:delText>
          </w:r>
        </w:del>
        <w:r w:rsidRPr="008679C1">
          <w:rPr>
            <w:rFonts w:eastAsia="Times"/>
            <w:szCs w:val="24"/>
          </w:rPr>
          <w:t>-making.</w:t>
        </w:r>
      </w:ins>
    </w:p>
    <w:p w:rsidR="00425A20" w:rsidRPr="008679C1" w:rsidDel="00977430" w:rsidRDefault="00425A20" w:rsidP="00425A20">
      <w:pPr>
        <w:pStyle w:val="ListParagraph"/>
        <w:numPr>
          <w:ilvl w:val="0"/>
          <w:numId w:val="38"/>
        </w:numPr>
        <w:spacing w:after="0" w:line="240" w:lineRule="auto"/>
        <w:rPr>
          <w:del w:id="1918" w:author="Author"/>
          <w:rFonts w:eastAsia="Times"/>
          <w:szCs w:val="24"/>
        </w:rPr>
      </w:pPr>
      <w:del w:id="1919" w:author="Author">
        <w:r w:rsidRPr="008679C1" w:rsidDel="00977430">
          <w:rPr>
            <w:rFonts w:eastAsia="Times"/>
            <w:szCs w:val="24"/>
          </w:rPr>
          <w:delText>Evaluate the value of exercising self-control.</w:delText>
        </w:r>
      </w:del>
    </w:p>
    <w:p w:rsidR="00425A20" w:rsidRPr="008679C1" w:rsidDel="00977430" w:rsidRDefault="00425A20" w:rsidP="00425A20">
      <w:pPr>
        <w:pStyle w:val="SOLBullet"/>
        <w:numPr>
          <w:ilvl w:val="0"/>
          <w:numId w:val="38"/>
        </w:numPr>
        <w:rPr>
          <w:del w:id="1920" w:author="Author"/>
          <w:sz w:val="24"/>
          <w:szCs w:val="24"/>
        </w:rPr>
      </w:pPr>
      <w:del w:id="1921" w:author="Author">
        <w:r w:rsidRPr="008679C1" w:rsidDel="00977430">
          <w:rPr>
            <w:sz w:val="24"/>
            <w:szCs w:val="24"/>
          </w:rPr>
          <w:delText>Recognize the protective factors of assertiveness.</w:delText>
        </w:r>
      </w:del>
    </w:p>
    <w:p w:rsidR="00425A20" w:rsidRPr="008679C1" w:rsidDel="00977430" w:rsidRDefault="00425A20" w:rsidP="00425A20">
      <w:pPr>
        <w:pStyle w:val="ListParagraph"/>
        <w:numPr>
          <w:ilvl w:val="0"/>
          <w:numId w:val="38"/>
        </w:numPr>
        <w:spacing w:after="0" w:line="240" w:lineRule="auto"/>
        <w:rPr>
          <w:del w:id="1922" w:author="Author"/>
          <w:szCs w:val="24"/>
        </w:rPr>
      </w:pPr>
      <w:del w:id="1923" w:author="Author">
        <w:r w:rsidRPr="008679C1" w:rsidDel="00977430">
          <w:rPr>
            <w:szCs w:val="24"/>
          </w:rPr>
          <w:delText>Calculate the importance of support and encouragement from positive role models.</w:delText>
        </w:r>
      </w:del>
    </w:p>
    <w:p w:rsidR="00425A20" w:rsidRPr="008679C1" w:rsidRDefault="00425A20" w:rsidP="00425A20">
      <w:pPr>
        <w:pStyle w:val="ListParagraph"/>
        <w:numPr>
          <w:ilvl w:val="0"/>
          <w:numId w:val="38"/>
        </w:numPr>
        <w:spacing w:after="0" w:line="240" w:lineRule="auto"/>
        <w:rPr>
          <w:ins w:id="1924" w:author="Author"/>
          <w:szCs w:val="24"/>
        </w:rPr>
      </w:pPr>
      <w:ins w:id="1925" w:author="Author">
        <w:r w:rsidRPr="008679C1">
          <w:rPr>
            <w:szCs w:val="24"/>
          </w:rPr>
          <w:t>Explain the role of respecting the experiences of others</w:t>
        </w:r>
        <w:del w:id="1926" w:author="Author">
          <w:r w:rsidRPr="008679C1" w:rsidDel="0015190A">
            <w:rPr>
              <w:szCs w:val="24"/>
            </w:rPr>
            <w:delText>,</w:delText>
          </w:r>
        </w:del>
        <w:r w:rsidRPr="008679C1">
          <w:rPr>
            <w:szCs w:val="24"/>
          </w:rPr>
          <w:t>; accepting differences</w:t>
        </w:r>
        <w:del w:id="1927" w:author="Author">
          <w:r w:rsidRPr="008679C1" w:rsidDel="0015190A">
            <w:rPr>
              <w:szCs w:val="24"/>
            </w:rPr>
            <w:delText>,</w:delText>
          </w:r>
        </w:del>
        <w:r w:rsidRPr="008679C1">
          <w:rPr>
            <w:szCs w:val="24"/>
          </w:rPr>
          <w:t>; and establishing, communicating, and respecting boundaries for healthy relationships.</w:t>
        </w:r>
      </w:ins>
    </w:p>
    <w:p w:rsidR="00425A20" w:rsidRPr="008679C1" w:rsidRDefault="00425A20" w:rsidP="00425A20">
      <w:pPr>
        <w:pStyle w:val="ListParagraph"/>
        <w:numPr>
          <w:ilvl w:val="0"/>
          <w:numId w:val="38"/>
        </w:numPr>
        <w:spacing w:after="0" w:line="240" w:lineRule="auto"/>
        <w:rPr>
          <w:ins w:id="1928" w:author="Author"/>
          <w:szCs w:val="24"/>
        </w:rPr>
      </w:pPr>
      <w:ins w:id="1929" w:author="Author">
        <w:r w:rsidRPr="008679C1">
          <w:rPr>
            <w:szCs w:val="24"/>
          </w:rPr>
          <w:t>Identify help-seeking strategies and resources and when to seek support for oneself and others with signs of mental illnesses or challenges (e.g., depression, suicide ideation).</w:t>
        </w:r>
      </w:ins>
    </w:p>
    <w:p w:rsidR="00425A20" w:rsidRPr="008679C1" w:rsidRDefault="00425A20" w:rsidP="00425A20">
      <w:pPr>
        <w:pStyle w:val="ListParagraph"/>
        <w:numPr>
          <w:ilvl w:val="0"/>
          <w:numId w:val="38"/>
        </w:numPr>
        <w:spacing w:after="0" w:line="240" w:lineRule="auto"/>
        <w:rPr>
          <w:szCs w:val="24"/>
        </w:rPr>
      </w:pPr>
      <w:del w:id="1930" w:author="Author">
        <w:r w:rsidRPr="008679C1" w:rsidDel="00C33CA9">
          <w:rPr>
            <w:szCs w:val="24"/>
          </w:rPr>
          <w:delText>Analyze</w:delText>
        </w:r>
      </w:del>
      <w:ins w:id="1931" w:author="Author">
        <w:r w:rsidRPr="008679C1">
          <w:rPr>
            <w:szCs w:val="24"/>
          </w:rPr>
          <w:t>Explain</w:t>
        </w:r>
      </w:ins>
      <w:r w:rsidRPr="008679C1">
        <w:rPr>
          <w:szCs w:val="24"/>
        </w:rPr>
        <w:t xml:space="preserve"> how health literacy reduces health risks and enhances health and wellness of </w:t>
      </w:r>
      <w:ins w:id="1932" w:author="Author">
        <w:r w:rsidRPr="008679C1">
          <w:rPr>
            <w:szCs w:val="24"/>
          </w:rPr>
          <w:t>one</w:t>
        </w:r>
      </w:ins>
      <w:r w:rsidRPr="008679C1">
        <w:rPr>
          <w:szCs w:val="24"/>
        </w:rPr>
        <w:t>self and others throughout life.</w:t>
      </w:r>
    </w:p>
    <w:p w:rsidR="00425A20" w:rsidRPr="008679C1" w:rsidRDefault="00425A20" w:rsidP="00482912">
      <w:pPr>
        <w:pStyle w:val="ListParagraph"/>
        <w:numPr>
          <w:ilvl w:val="0"/>
          <w:numId w:val="38"/>
        </w:numPr>
        <w:tabs>
          <w:tab w:val="left" w:pos="1080"/>
        </w:tabs>
        <w:spacing w:after="0" w:line="240" w:lineRule="auto"/>
        <w:rPr>
          <w:szCs w:val="24"/>
        </w:rPr>
      </w:pPr>
      <w:r w:rsidRPr="008679C1">
        <w:rPr>
          <w:szCs w:val="24"/>
        </w:rPr>
        <w:t>Describe how and where to access community resources related to organ donation, homelessness, underage drinking, and/or substance abuse.</w:t>
      </w:r>
    </w:p>
    <w:p w:rsidR="00425A20" w:rsidRPr="008679C1" w:rsidDel="00977430" w:rsidRDefault="00425A20" w:rsidP="00425A20">
      <w:pPr>
        <w:pStyle w:val="ListParagraph"/>
        <w:numPr>
          <w:ilvl w:val="0"/>
          <w:numId w:val="38"/>
        </w:numPr>
        <w:spacing w:after="0" w:line="240" w:lineRule="auto"/>
        <w:rPr>
          <w:del w:id="1933" w:author="Author"/>
          <w:szCs w:val="24"/>
        </w:rPr>
      </w:pPr>
      <w:del w:id="1934" w:author="Author">
        <w:r w:rsidRPr="008679C1" w:rsidDel="00977430">
          <w:rPr>
            <w:szCs w:val="24"/>
          </w:rPr>
          <w:delText>Explain the importance of emotional health, and identify when and where to seek support for self and others.</w:delText>
        </w:r>
      </w:del>
    </w:p>
    <w:p w:rsidR="00425A20" w:rsidRPr="008679C1" w:rsidRDefault="00425A20" w:rsidP="00425A20">
      <w:pPr>
        <w:pStyle w:val="ListParagraph"/>
        <w:numPr>
          <w:ilvl w:val="0"/>
          <w:numId w:val="38"/>
        </w:numPr>
        <w:spacing w:after="0" w:line="240" w:lineRule="auto"/>
        <w:rPr>
          <w:ins w:id="1935" w:author="Author"/>
          <w:szCs w:val="24"/>
        </w:rPr>
      </w:pPr>
      <w:ins w:id="1936" w:author="Author">
        <w:r w:rsidRPr="008679C1">
          <w:rPr>
            <w:szCs w:val="24"/>
          </w:rPr>
          <w:t>Evaluate potentially harmful and abusive relationships, including dangerous dating situations.</w:t>
        </w:r>
      </w:ins>
    </w:p>
    <w:p w:rsidR="00425A20" w:rsidRPr="008679C1" w:rsidRDefault="00425A20" w:rsidP="00425A20">
      <w:pPr>
        <w:pStyle w:val="ListParagraph"/>
        <w:numPr>
          <w:ilvl w:val="0"/>
          <w:numId w:val="38"/>
        </w:numPr>
        <w:spacing w:after="0" w:line="240" w:lineRule="auto"/>
        <w:rPr>
          <w:szCs w:val="24"/>
        </w:rPr>
      </w:pPr>
      <w:r w:rsidRPr="008679C1">
        <w:rPr>
          <w:szCs w:val="24"/>
        </w:rPr>
        <w:t>Identify strategies for the peaceful resolution of conflict</w:t>
      </w:r>
      <w:del w:id="1937" w:author="Author">
        <w:r w:rsidRPr="008679C1" w:rsidDel="0015190A">
          <w:rPr>
            <w:szCs w:val="24"/>
          </w:rPr>
          <w:delText>s</w:delText>
        </w:r>
      </w:del>
      <w:r w:rsidRPr="008679C1">
        <w:rPr>
          <w:szCs w:val="24"/>
        </w:rPr>
        <w:t>.</w:t>
      </w:r>
    </w:p>
    <w:p w:rsidR="00425A20" w:rsidRPr="008679C1" w:rsidDel="002570F4" w:rsidRDefault="00425A20" w:rsidP="00425A20">
      <w:pPr>
        <w:pStyle w:val="ListParagraph"/>
        <w:numPr>
          <w:ilvl w:val="0"/>
          <w:numId w:val="38"/>
        </w:numPr>
        <w:spacing w:after="0" w:line="240" w:lineRule="auto"/>
        <w:rPr>
          <w:del w:id="1938" w:author="Author"/>
          <w:szCs w:val="24"/>
        </w:rPr>
      </w:pPr>
      <w:del w:id="1939" w:author="Author">
        <w:r w:rsidRPr="008679C1" w:rsidDel="002570F4">
          <w:rPr>
            <w:szCs w:val="24"/>
          </w:rPr>
          <w:delText>Compare and contrast assertive and aggressive communication and their effectiveness in conflict resolution.</w:delText>
        </w:r>
      </w:del>
    </w:p>
    <w:p w:rsidR="00425A20" w:rsidRPr="008679C1" w:rsidDel="00977430" w:rsidRDefault="00425A20" w:rsidP="00425A20">
      <w:pPr>
        <w:pStyle w:val="ListParagraph"/>
        <w:numPr>
          <w:ilvl w:val="0"/>
          <w:numId w:val="38"/>
        </w:numPr>
        <w:spacing w:after="0" w:line="240" w:lineRule="auto"/>
        <w:rPr>
          <w:del w:id="1940" w:author="Author"/>
          <w:szCs w:val="24"/>
        </w:rPr>
      </w:pPr>
      <w:del w:id="1941" w:author="Author">
        <w:r w:rsidRPr="008679C1" w:rsidDel="00977430">
          <w:rPr>
            <w:szCs w:val="24"/>
          </w:rPr>
          <w:delText>Explain risk factors for and the warning signs of suicide.</w:delText>
        </w:r>
      </w:del>
    </w:p>
    <w:p w:rsidR="00425A20" w:rsidRPr="008679C1" w:rsidDel="009A11F0" w:rsidRDefault="00425A20" w:rsidP="00425A20">
      <w:pPr>
        <w:pStyle w:val="ListParagraph"/>
        <w:numPr>
          <w:ilvl w:val="0"/>
          <w:numId w:val="38"/>
        </w:numPr>
        <w:tabs>
          <w:tab w:val="left" w:pos="900"/>
        </w:tabs>
        <w:spacing w:after="0" w:line="240" w:lineRule="auto"/>
        <w:rPr>
          <w:del w:id="1942" w:author="Author"/>
          <w:szCs w:val="24"/>
        </w:rPr>
      </w:pPr>
      <w:del w:id="1943" w:author="Author">
        <w:r w:rsidRPr="008679C1" w:rsidDel="009A11F0">
          <w:rPr>
            <w:szCs w:val="24"/>
          </w:rPr>
          <w:delText>Investigate the influence of the environment on the individual.</w:delText>
        </w:r>
      </w:del>
    </w:p>
    <w:p w:rsidR="00425A20" w:rsidRPr="008679C1" w:rsidRDefault="00425A20" w:rsidP="00425A20">
      <w:pPr>
        <w:pStyle w:val="HEBullet"/>
        <w:numPr>
          <w:ilvl w:val="0"/>
          <w:numId w:val="38"/>
        </w:numPr>
        <w:rPr>
          <w:sz w:val="24"/>
          <w:szCs w:val="24"/>
          <w:u w:val="none"/>
        </w:rPr>
      </w:pPr>
      <w:r w:rsidRPr="008679C1">
        <w:rPr>
          <w:sz w:val="24"/>
          <w:szCs w:val="24"/>
          <w:u w:val="none"/>
        </w:rPr>
        <w:t>Identify life-threatening situations that may result from emergencies and natural disasters and community resources for emergency preparedness.</w:t>
      </w:r>
    </w:p>
    <w:p w:rsidR="00425A20" w:rsidRPr="008679C1" w:rsidDel="00995714" w:rsidRDefault="00425A20" w:rsidP="00425A20">
      <w:pPr>
        <w:pStyle w:val="HEBullet"/>
        <w:numPr>
          <w:ilvl w:val="0"/>
          <w:numId w:val="38"/>
        </w:numPr>
        <w:rPr>
          <w:del w:id="1944" w:author="Author"/>
          <w:sz w:val="24"/>
          <w:szCs w:val="24"/>
          <w:u w:val="none"/>
        </w:rPr>
      </w:pPr>
      <w:del w:id="1945" w:author="Author">
        <w:r w:rsidRPr="008679C1" w:rsidDel="00995714">
          <w:rPr>
            <w:sz w:val="24"/>
            <w:szCs w:val="24"/>
            <w:u w:val="none"/>
          </w:rPr>
          <w:delText>Explain how the quality of the environment (secondhand smoke, carbon monoxide, allergens, lead, and toxic chemicals) directly affects a person’s health status and quality and length of life, and describe strategies for risk reduction.</w:delText>
        </w:r>
      </w:del>
    </w:p>
    <w:p w:rsidR="00425A20" w:rsidRPr="008679C1" w:rsidRDefault="00425A20" w:rsidP="00482912">
      <w:pPr>
        <w:pStyle w:val="HEBullet"/>
        <w:numPr>
          <w:ilvl w:val="0"/>
          <w:numId w:val="38"/>
        </w:numPr>
        <w:rPr>
          <w:sz w:val="24"/>
          <w:szCs w:val="24"/>
          <w:u w:val="none"/>
        </w:rPr>
      </w:pPr>
      <w:r w:rsidRPr="008679C1">
        <w:rPr>
          <w:sz w:val="24"/>
          <w:szCs w:val="24"/>
          <w:u w:val="none"/>
        </w:rPr>
        <w:t>Explain the</w:t>
      </w:r>
      <w:ins w:id="1946" w:author="Author">
        <w:r w:rsidRPr="008679C1">
          <w:rPr>
            <w:sz w:val="24"/>
            <w:szCs w:val="24"/>
            <w:u w:val="none"/>
          </w:rPr>
          <w:t xml:space="preserve"> role of</w:t>
        </w:r>
      </w:ins>
      <w:del w:id="1947" w:author="Author">
        <w:r w:rsidRPr="008679C1" w:rsidDel="00995714">
          <w:rPr>
            <w:sz w:val="24"/>
            <w:szCs w:val="24"/>
            <w:u w:val="none"/>
          </w:rPr>
          <w:delText xml:space="preserve"> importance of developing relationships with</w:delText>
        </w:r>
      </w:del>
      <w:r w:rsidRPr="008679C1">
        <w:rPr>
          <w:sz w:val="24"/>
          <w:szCs w:val="24"/>
          <w:u w:val="none"/>
        </w:rPr>
        <w:t xml:space="preserve"> health, wellness, education, safety, and business professionals </w:t>
      </w:r>
      <w:del w:id="1948" w:author="Author">
        <w:r w:rsidRPr="008679C1" w:rsidDel="00995714">
          <w:rPr>
            <w:sz w:val="24"/>
            <w:szCs w:val="24"/>
            <w:u w:val="none"/>
          </w:rPr>
          <w:delText>to</w:delText>
        </w:r>
      </w:del>
      <w:ins w:id="1949" w:author="Author">
        <w:r w:rsidRPr="008679C1">
          <w:rPr>
            <w:sz w:val="24"/>
            <w:szCs w:val="24"/>
            <w:u w:val="none"/>
          </w:rPr>
          <w:t>in</w:t>
        </w:r>
      </w:ins>
      <w:r w:rsidRPr="008679C1">
        <w:rPr>
          <w:sz w:val="24"/>
          <w:szCs w:val="24"/>
          <w:u w:val="none"/>
        </w:rPr>
        <w:t xml:space="preserve"> address</w:t>
      </w:r>
      <w:ins w:id="1950" w:author="Author">
        <w:r w:rsidRPr="008679C1">
          <w:rPr>
            <w:sz w:val="24"/>
            <w:szCs w:val="24"/>
            <w:u w:val="none"/>
          </w:rPr>
          <w:t>ing</w:t>
        </w:r>
      </w:ins>
      <w:r w:rsidRPr="008679C1">
        <w:rPr>
          <w:sz w:val="24"/>
          <w:szCs w:val="24"/>
          <w:u w:val="none"/>
        </w:rPr>
        <w:t xml:space="preserve"> environmental health concerns.</w:t>
      </w:r>
    </w:p>
    <w:p w:rsidR="00425A20" w:rsidRPr="00B90AA7" w:rsidRDefault="00425A20" w:rsidP="00482912">
      <w:pPr>
        <w:pStyle w:val="HEBullet"/>
        <w:rPr>
          <w:u w:val="none"/>
        </w:rPr>
      </w:pPr>
    </w:p>
    <w:p w:rsidR="00425A20" w:rsidRPr="00B90AA7" w:rsidRDefault="00425A20" w:rsidP="00482912">
      <w:pPr>
        <w:spacing w:after="0" w:line="240" w:lineRule="auto"/>
        <w:rPr>
          <w:b/>
        </w:rPr>
      </w:pPr>
      <w:r w:rsidRPr="00B90AA7">
        <w:rPr>
          <w:b/>
        </w:rPr>
        <w:t>Advocacy and Health Promotion</w:t>
      </w:r>
    </w:p>
    <w:p w:rsidR="00425A20" w:rsidRPr="00482912" w:rsidRDefault="00425A20" w:rsidP="00482912">
      <w:pPr>
        <w:spacing w:after="0" w:line="240" w:lineRule="auto"/>
        <w:ind w:left="547" w:hanging="547"/>
        <w:rPr>
          <w:szCs w:val="24"/>
        </w:rPr>
      </w:pPr>
      <w:r w:rsidRPr="00B90AA7">
        <w:t>10</w:t>
      </w:r>
      <w:r w:rsidRPr="00482912">
        <w:rPr>
          <w:szCs w:val="24"/>
        </w:rPr>
        <w:t>.3</w:t>
      </w:r>
      <w:r w:rsidRPr="00482912">
        <w:rPr>
          <w:szCs w:val="24"/>
        </w:rPr>
        <w:tab/>
        <w:t>The student will advocate for personal health and well-being and promote health-enhancing behaviors for others.</w:t>
      </w:r>
    </w:p>
    <w:p w:rsidR="00425A20" w:rsidRPr="00482912" w:rsidRDefault="00425A20" w:rsidP="00425A20">
      <w:pPr>
        <w:pStyle w:val="ListParagraph"/>
        <w:numPr>
          <w:ilvl w:val="0"/>
          <w:numId w:val="39"/>
        </w:numPr>
        <w:spacing w:after="0" w:line="240" w:lineRule="auto"/>
        <w:ind w:left="900"/>
        <w:rPr>
          <w:ins w:id="1951" w:author="Author"/>
          <w:rFonts w:eastAsia="Times"/>
          <w:szCs w:val="24"/>
        </w:rPr>
      </w:pPr>
      <w:ins w:id="1952" w:author="Author">
        <w:r w:rsidRPr="00482912">
          <w:rPr>
            <w:rFonts w:eastAsia="Times"/>
            <w:szCs w:val="24"/>
          </w:rPr>
          <w:t>Promote strategies for maintaining healthy cardiovascular and lymphatic systems.</w:t>
        </w:r>
      </w:ins>
    </w:p>
    <w:p w:rsidR="00425A20" w:rsidRPr="00482912" w:rsidRDefault="00425A20" w:rsidP="00425A20">
      <w:pPr>
        <w:pStyle w:val="ListParagraph"/>
        <w:numPr>
          <w:ilvl w:val="0"/>
          <w:numId w:val="39"/>
        </w:numPr>
        <w:spacing w:after="0" w:line="240" w:lineRule="auto"/>
        <w:ind w:left="900"/>
        <w:rPr>
          <w:ins w:id="1953" w:author="Author"/>
          <w:rFonts w:eastAsia="Times"/>
          <w:szCs w:val="24"/>
        </w:rPr>
      </w:pPr>
      <w:r w:rsidRPr="00482912">
        <w:rPr>
          <w:rFonts w:eastAsia="Times"/>
          <w:szCs w:val="24"/>
        </w:rPr>
        <w:t>Create or modify a personal wellness plan (</w:t>
      </w:r>
      <w:ins w:id="1954" w:author="Author">
        <w:r w:rsidRPr="00482912">
          <w:rPr>
            <w:rFonts w:eastAsia="Times"/>
            <w:szCs w:val="24"/>
          </w:rPr>
          <w:t xml:space="preserve">i.e., </w:t>
        </w:r>
      </w:ins>
      <w:r w:rsidRPr="00482912">
        <w:rPr>
          <w:rFonts w:eastAsia="Times"/>
          <w:szCs w:val="24"/>
        </w:rPr>
        <w:t>goals and action steps based on current guidelines) for healthy eating</w:t>
      </w:r>
      <w:del w:id="1955" w:author="Author">
        <w:r w:rsidRPr="00482912" w:rsidDel="00AE2141">
          <w:rPr>
            <w:rFonts w:eastAsia="Times"/>
            <w:szCs w:val="24"/>
          </w:rPr>
          <w:delText>, physical activity, sleep, and personal hygiene</w:delText>
        </w:r>
      </w:del>
      <w:ins w:id="1956" w:author="Author">
        <w:r w:rsidRPr="00482912">
          <w:rPr>
            <w:rFonts w:eastAsia="Times"/>
            <w:szCs w:val="24"/>
          </w:rPr>
          <w:t xml:space="preserve"> to meet current and future needs</w:t>
        </w:r>
      </w:ins>
      <w:r w:rsidRPr="00482912">
        <w:rPr>
          <w:rFonts w:eastAsia="Times"/>
          <w:szCs w:val="24"/>
        </w:rPr>
        <w:t>.</w:t>
      </w: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ins w:id="1957" w:author="Author">
        <w:r w:rsidRPr="00482912">
          <w:rPr>
            <w:rFonts w:eastAsia="Times"/>
            <w:szCs w:val="24"/>
          </w:rPr>
          <w:t xml:space="preserve"> Create or modify a personal wellness plan for physical activity sleep, personal hygiene, and other health-enhancing behaviors to prevent communicable and chronic disease.</w:t>
        </w:r>
      </w:ins>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Determine</w:t>
      </w:r>
      <w:del w:id="1958" w:author="Author">
        <w:r w:rsidRPr="00482912" w:rsidDel="00285198">
          <w:rPr>
            <w:rFonts w:eastAsia="Times"/>
            <w:szCs w:val="24"/>
          </w:rPr>
          <w:delText xml:space="preserve"> </w:delText>
        </w:r>
        <w:r w:rsidRPr="00482912" w:rsidDel="00A31206">
          <w:rPr>
            <w:rFonts w:eastAsia="Times"/>
            <w:szCs w:val="24"/>
          </w:rPr>
          <w:delText>personal</w:delText>
        </w:r>
      </w:del>
      <w:r w:rsidRPr="00482912">
        <w:rPr>
          <w:rFonts w:eastAsia="Times"/>
          <w:szCs w:val="24"/>
        </w:rPr>
        <w:t xml:space="preserve"> strategies for improving access to health care and medical services for different stages of life.</w:t>
      </w:r>
    </w:p>
    <w:p w:rsidR="00425A20" w:rsidRPr="00482912" w:rsidRDefault="00425A20" w:rsidP="00425A20">
      <w:pPr>
        <w:pStyle w:val="ListParagraph"/>
        <w:numPr>
          <w:ilvl w:val="0"/>
          <w:numId w:val="39"/>
        </w:numPr>
        <w:spacing w:after="0" w:line="240" w:lineRule="auto"/>
        <w:rPr>
          <w:ins w:id="1959" w:author="Author"/>
          <w:rFonts w:eastAsia="Times"/>
          <w:szCs w:val="24"/>
        </w:rPr>
      </w:pPr>
      <w:ins w:id="1960" w:author="Author">
        <w:r w:rsidRPr="00482912">
          <w:rPr>
            <w:rFonts w:eastAsia="Times"/>
            <w:szCs w:val="24"/>
          </w:rPr>
          <w:t>Design strategies to address and communicate to others about a selected personal, community, or global health issue.</w:t>
        </w:r>
      </w:ins>
    </w:p>
    <w:p w:rsidR="00425A20" w:rsidRPr="00482912" w:rsidRDefault="00425A20" w:rsidP="00425A20">
      <w:pPr>
        <w:pStyle w:val="ListParagraph"/>
        <w:numPr>
          <w:ilvl w:val="0"/>
          <w:numId w:val="39"/>
        </w:numPr>
        <w:spacing w:after="0" w:line="240" w:lineRule="auto"/>
        <w:rPr>
          <w:ins w:id="1961" w:author="Author"/>
          <w:rFonts w:eastAsia="Times"/>
          <w:szCs w:val="24"/>
        </w:rPr>
      </w:pPr>
      <w:ins w:id="1962" w:author="Author">
        <w:r w:rsidRPr="00482912">
          <w:rPr>
            <w:rFonts w:eastAsia="Times"/>
            <w:szCs w:val="24"/>
          </w:rPr>
          <w:t>Promote strategies to help individuals select technologies to assess, monitor, improve, and maintain health.</w:t>
        </w:r>
      </w:ins>
    </w:p>
    <w:p w:rsidR="00425A20" w:rsidRPr="00482912" w:rsidRDefault="00425A20" w:rsidP="00482912">
      <w:pPr>
        <w:pStyle w:val="ListParagraph"/>
        <w:numPr>
          <w:ilvl w:val="0"/>
          <w:numId w:val="39"/>
        </w:numPr>
        <w:tabs>
          <w:tab w:val="left" w:pos="810"/>
          <w:tab w:val="left" w:pos="990"/>
        </w:tabs>
        <w:spacing w:after="0" w:line="240" w:lineRule="auto"/>
        <w:ind w:left="900"/>
        <w:rPr>
          <w:rFonts w:eastAsia="Times"/>
          <w:szCs w:val="24"/>
        </w:rPr>
      </w:pPr>
      <w:r w:rsidRPr="00482912">
        <w:rPr>
          <w:rFonts w:eastAsia="Times"/>
          <w:szCs w:val="24"/>
        </w:rPr>
        <w:t>Demonstrate assertive communication skills to resist pressure to use alcohol, tobacco, and other drugs.</w:t>
      </w: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del w:id="1963" w:author="Author">
        <w:r w:rsidRPr="00482912" w:rsidDel="001D6A4B">
          <w:rPr>
            <w:rFonts w:eastAsia="Times"/>
            <w:szCs w:val="24"/>
          </w:rPr>
          <w:delText>Practice and e</w:delText>
        </w:r>
      </w:del>
      <w:ins w:id="1964" w:author="Author">
        <w:r w:rsidRPr="00482912">
          <w:rPr>
            <w:rFonts w:eastAsia="Times"/>
            <w:szCs w:val="24"/>
          </w:rPr>
          <w:t>E</w:t>
        </w:r>
      </w:ins>
      <w:r w:rsidRPr="00482912">
        <w:rPr>
          <w:rFonts w:eastAsia="Times"/>
          <w:szCs w:val="24"/>
        </w:rPr>
        <w:t xml:space="preserve">ncourage responsible teen driving behaviors, and </w:t>
      </w:r>
      <w:ins w:id="1965" w:author="Author">
        <w:r w:rsidRPr="00482912">
          <w:rPr>
            <w:rFonts w:eastAsia="Times"/>
            <w:szCs w:val="24"/>
          </w:rPr>
          <w:t xml:space="preserve">practice </w:t>
        </w:r>
      </w:ins>
      <w:r w:rsidRPr="00482912">
        <w:rPr>
          <w:rFonts w:eastAsia="Times"/>
          <w:szCs w:val="24"/>
        </w:rPr>
        <w:t>us</w:t>
      </w:r>
      <w:ins w:id="1966" w:author="Author">
        <w:r w:rsidRPr="00482912">
          <w:rPr>
            <w:rFonts w:eastAsia="Times"/>
            <w:szCs w:val="24"/>
          </w:rPr>
          <w:t>ing</w:t>
        </w:r>
      </w:ins>
      <w:del w:id="1967" w:author="Author">
        <w:r w:rsidRPr="00482912" w:rsidDel="001D6A4B">
          <w:rPr>
            <w:rFonts w:eastAsia="Times"/>
            <w:szCs w:val="24"/>
          </w:rPr>
          <w:delText>e</w:delText>
        </w:r>
      </w:del>
      <w:r w:rsidRPr="00482912">
        <w:rPr>
          <w:rFonts w:eastAsia="Times"/>
          <w:szCs w:val="24"/>
        </w:rPr>
        <w:t xml:space="preserve"> refusal and negotiation skills to avoid riding in a car with someone who has been using alcohol or other drugs.</w:t>
      </w:r>
    </w:p>
    <w:p w:rsidR="00425A20" w:rsidRPr="00482912" w:rsidRDefault="00425A20" w:rsidP="00425A20">
      <w:pPr>
        <w:pStyle w:val="ListParagraph"/>
        <w:numPr>
          <w:ilvl w:val="0"/>
          <w:numId w:val="39"/>
        </w:numPr>
        <w:spacing w:after="0" w:line="240" w:lineRule="auto"/>
        <w:rPr>
          <w:rFonts w:eastAsia="Times"/>
          <w:szCs w:val="24"/>
        </w:rPr>
      </w:pPr>
      <w:del w:id="1968" w:author="Author">
        <w:r w:rsidRPr="00482912" w:rsidDel="001D6A4B">
          <w:rPr>
            <w:rFonts w:eastAsia="Times"/>
            <w:szCs w:val="24"/>
          </w:rPr>
          <w:delText>Describe rules and laws intended to prevent intentional and unintentional injuries.</w:delText>
        </w:r>
      </w:del>
      <w:ins w:id="1969" w:author="Author">
        <w:del w:id="1970" w:author="Author">
          <w:r w:rsidRPr="00482912" w:rsidDel="0015190A">
            <w:rPr>
              <w:rFonts w:eastAsia="Times"/>
              <w:szCs w:val="24"/>
            </w:rPr>
            <w:delText xml:space="preserve"> </w:delText>
          </w:r>
        </w:del>
        <w:r w:rsidRPr="00482912">
          <w:rPr>
            <w:rFonts w:eastAsia="Times"/>
            <w:szCs w:val="24"/>
          </w:rPr>
          <w:t>Promote safe practices related to online communication and in-person interactions with individuals one meets online.</w:t>
        </w:r>
      </w:ins>
    </w:p>
    <w:p w:rsidR="00425A20" w:rsidRPr="00482912" w:rsidDel="009C7DC2" w:rsidRDefault="00425A20" w:rsidP="00425A20">
      <w:pPr>
        <w:pStyle w:val="ListParagraph"/>
        <w:numPr>
          <w:ilvl w:val="0"/>
          <w:numId w:val="39"/>
        </w:numPr>
        <w:spacing w:after="0" w:line="240" w:lineRule="auto"/>
        <w:ind w:left="900"/>
        <w:rPr>
          <w:del w:id="1971" w:author="Author"/>
          <w:rFonts w:eastAsia="Times"/>
          <w:szCs w:val="24"/>
        </w:rPr>
      </w:pPr>
      <w:del w:id="1972" w:author="Author">
        <w:r w:rsidRPr="00482912" w:rsidDel="009C7DC2">
          <w:rPr>
            <w:rFonts w:eastAsia="Times"/>
            <w:szCs w:val="24"/>
          </w:rPr>
          <w:delText>Demonstrate effective negotiation skills for avoiding dangerous and risky situations.</w:delText>
        </w:r>
      </w:del>
    </w:p>
    <w:p w:rsidR="00425A20" w:rsidRPr="00482912" w:rsidRDefault="00425A20" w:rsidP="00425A20">
      <w:pPr>
        <w:pStyle w:val="ListParagraph"/>
        <w:numPr>
          <w:ilvl w:val="0"/>
          <w:numId w:val="39"/>
        </w:numPr>
        <w:spacing w:after="0" w:line="240" w:lineRule="auto"/>
        <w:ind w:left="900"/>
        <w:rPr>
          <w:rFonts w:eastAsia="Times"/>
          <w:szCs w:val="24"/>
        </w:rPr>
      </w:pPr>
      <w:del w:id="1973" w:author="Author">
        <w:r w:rsidRPr="00482912" w:rsidDel="00472135">
          <w:rPr>
            <w:rFonts w:eastAsia="Times"/>
            <w:szCs w:val="24"/>
          </w:rPr>
          <w:delText>Research and develop an educational campaign to encourage positive health choices and discourage risky choices</w:delText>
        </w:r>
        <w:r w:rsidRPr="00482912" w:rsidDel="00A31206">
          <w:rPr>
            <w:rFonts w:eastAsia="Times"/>
            <w:szCs w:val="24"/>
          </w:rPr>
          <w:delText xml:space="preserve"> (e.g., body piercing, tattooing, exposure to sun and loud noise, drinking, texting while driving, driving while drowsy)</w:delText>
        </w:r>
      </w:del>
      <w:r w:rsidRPr="00482912">
        <w:rPr>
          <w:rFonts w:eastAsia="Times"/>
          <w:szCs w:val="24"/>
        </w:rPr>
        <w:t>.</w:t>
      </w:r>
    </w:p>
    <w:p w:rsidR="00425A20" w:rsidRPr="00482912" w:rsidDel="00472135" w:rsidRDefault="00425A20" w:rsidP="00425A20">
      <w:pPr>
        <w:pStyle w:val="ListParagraph"/>
        <w:numPr>
          <w:ilvl w:val="0"/>
          <w:numId w:val="39"/>
        </w:numPr>
        <w:spacing w:after="0" w:line="240" w:lineRule="auto"/>
        <w:rPr>
          <w:del w:id="1974" w:author="Author"/>
          <w:rFonts w:eastAsia="Times"/>
          <w:szCs w:val="24"/>
        </w:rPr>
      </w:pPr>
      <w:del w:id="1975" w:author="Author">
        <w:r w:rsidRPr="00482912" w:rsidDel="00472135">
          <w:rPr>
            <w:rFonts w:eastAsia="Times"/>
            <w:szCs w:val="24"/>
          </w:rPr>
          <w:delText>Design an action plan to reduce risk-taking behaviors, acts of violence, substance use, and gang involvement.</w:delText>
        </w:r>
      </w:del>
    </w:p>
    <w:p w:rsidR="002740B6" w:rsidRDefault="00425A20" w:rsidP="00E210E9">
      <w:pPr>
        <w:pStyle w:val="ListParagraph"/>
        <w:numPr>
          <w:ilvl w:val="0"/>
          <w:numId w:val="39"/>
        </w:numPr>
        <w:tabs>
          <w:tab w:val="left" w:pos="6750"/>
        </w:tabs>
        <w:spacing w:after="0" w:line="240" w:lineRule="auto"/>
        <w:ind w:left="907"/>
        <w:rPr>
          <w:rFonts w:eastAsia="Times"/>
          <w:szCs w:val="24"/>
        </w:rPr>
      </w:pPr>
      <w:ins w:id="1976" w:author="Author">
        <w:r w:rsidRPr="002740B6">
          <w:rPr>
            <w:rFonts w:eastAsia="Times"/>
            <w:szCs w:val="24"/>
          </w:rPr>
          <w:t>Educate others about the dangers of electronic cigarettes through a brochure, social media campaign, or school club.</w:t>
        </w:r>
      </w:ins>
      <w:del w:id="1977" w:author="Author">
        <w:r w:rsidRPr="002740B6" w:rsidDel="001D6A4B">
          <w:rPr>
            <w:rFonts w:eastAsia="Times"/>
            <w:szCs w:val="24"/>
          </w:rPr>
          <w:delText>Practice administration of emergency care.</w:delText>
        </w:r>
      </w:del>
    </w:p>
    <w:p w:rsidR="00425A20" w:rsidRPr="002740B6" w:rsidRDefault="00425A20" w:rsidP="00E210E9">
      <w:pPr>
        <w:pStyle w:val="ListParagraph"/>
        <w:numPr>
          <w:ilvl w:val="0"/>
          <w:numId w:val="39"/>
        </w:numPr>
        <w:tabs>
          <w:tab w:val="left" w:pos="6750"/>
        </w:tabs>
        <w:spacing w:after="0" w:line="240" w:lineRule="auto"/>
        <w:ind w:left="907"/>
        <w:rPr>
          <w:rFonts w:eastAsia="Times"/>
          <w:szCs w:val="24"/>
        </w:rPr>
      </w:pPr>
      <w:r w:rsidRPr="002740B6">
        <w:rPr>
          <w:rFonts w:eastAsia="Times"/>
          <w:szCs w:val="24"/>
        </w:rPr>
        <w:t xml:space="preserve">Describe methods </w:t>
      </w:r>
      <w:ins w:id="1978" w:author="Author">
        <w:r w:rsidRPr="002740B6">
          <w:rPr>
            <w:rFonts w:eastAsia="Times"/>
            <w:szCs w:val="24"/>
          </w:rPr>
          <w:t>to</w:t>
        </w:r>
      </w:ins>
      <w:del w:id="1979" w:author="Author">
        <w:r w:rsidRPr="002740B6" w:rsidDel="002570F4">
          <w:rPr>
            <w:rFonts w:eastAsia="Times"/>
            <w:szCs w:val="24"/>
          </w:rPr>
          <w:delText>of</w:delText>
        </w:r>
      </w:del>
      <w:r w:rsidRPr="002740B6">
        <w:rPr>
          <w:rFonts w:eastAsia="Times"/>
          <w:szCs w:val="24"/>
        </w:rPr>
        <w:t xml:space="preserve"> </w:t>
      </w:r>
      <w:del w:id="1980" w:author="Author">
        <w:r w:rsidRPr="002740B6" w:rsidDel="009C7DC2">
          <w:rPr>
            <w:rFonts w:eastAsia="Times"/>
            <w:szCs w:val="24"/>
          </w:rPr>
          <w:delText>avoid</w:delText>
        </w:r>
        <w:r w:rsidRPr="002740B6" w:rsidDel="002570F4">
          <w:rPr>
            <w:rFonts w:eastAsia="Times"/>
            <w:szCs w:val="24"/>
          </w:rPr>
          <w:delText>ing</w:delText>
        </w:r>
        <w:r w:rsidRPr="002740B6" w:rsidDel="009C7DC2">
          <w:rPr>
            <w:rFonts w:eastAsia="Times"/>
            <w:szCs w:val="24"/>
          </w:rPr>
          <w:delText xml:space="preserve"> gang-related activity and the use of weapons to commit violent</w:delText>
        </w:r>
      </w:del>
      <w:ins w:id="1981" w:author="Author">
        <w:r w:rsidRPr="002740B6">
          <w:rPr>
            <w:rFonts w:eastAsia="Times"/>
            <w:szCs w:val="24"/>
          </w:rPr>
          <w:t>avoid violent</w:t>
        </w:r>
      </w:ins>
      <w:r w:rsidRPr="002740B6">
        <w:rPr>
          <w:rFonts w:eastAsia="Times"/>
          <w:szCs w:val="24"/>
        </w:rPr>
        <w:t xml:space="preserve"> acts of aggression</w:t>
      </w:r>
      <w:ins w:id="1982" w:author="Author">
        <w:r w:rsidRPr="002740B6">
          <w:rPr>
            <w:rFonts w:eastAsia="Times"/>
            <w:szCs w:val="24"/>
          </w:rPr>
          <w:t xml:space="preserve"> and use of weapons</w:t>
        </w:r>
      </w:ins>
      <w:r w:rsidRPr="002740B6">
        <w:rPr>
          <w:rFonts w:eastAsia="Times"/>
          <w:szCs w:val="24"/>
        </w:rPr>
        <w:t>.</w:t>
      </w:r>
    </w:p>
    <w:p w:rsidR="00425A20" w:rsidRPr="00482912" w:rsidRDefault="00425A20" w:rsidP="00425A20">
      <w:pPr>
        <w:pStyle w:val="SOLBullet"/>
        <w:numPr>
          <w:ilvl w:val="0"/>
          <w:numId w:val="39"/>
        </w:numPr>
        <w:ind w:left="900"/>
        <w:rPr>
          <w:ins w:id="1983" w:author="Author"/>
          <w:sz w:val="24"/>
          <w:szCs w:val="24"/>
        </w:rPr>
      </w:pPr>
      <w:ins w:id="1984" w:author="Author">
        <w:r w:rsidRPr="00482912">
          <w:rPr>
            <w:sz w:val="24"/>
            <w:szCs w:val="24"/>
          </w:rPr>
          <w:t>Describe and demonstrate methods of avoiding gang-related activity and gang involvement.</w:t>
        </w:r>
      </w:ins>
    </w:p>
    <w:p w:rsidR="00425A20" w:rsidRPr="00482912" w:rsidRDefault="00425A20" w:rsidP="00A80A56">
      <w:pPr>
        <w:pStyle w:val="SOLBullet"/>
        <w:numPr>
          <w:ilvl w:val="0"/>
          <w:numId w:val="39"/>
        </w:numPr>
        <w:tabs>
          <w:tab w:val="left" w:pos="990"/>
        </w:tabs>
        <w:ind w:left="900"/>
        <w:rPr>
          <w:sz w:val="24"/>
          <w:szCs w:val="24"/>
        </w:rPr>
      </w:pPr>
      <w:r w:rsidRPr="00482912">
        <w:rPr>
          <w:sz w:val="24"/>
          <w:szCs w:val="24"/>
        </w:rPr>
        <w:t xml:space="preserve">Describe strategies to </w:t>
      </w:r>
      <w:ins w:id="1985" w:author="Author">
        <w:r w:rsidRPr="00482912">
          <w:rPr>
            <w:sz w:val="24"/>
            <w:szCs w:val="24"/>
          </w:rPr>
          <w:t xml:space="preserve">set personal boundaries to </w:t>
        </w:r>
      </w:ins>
      <w:r w:rsidRPr="00482912">
        <w:rPr>
          <w:sz w:val="24"/>
          <w:szCs w:val="24"/>
        </w:rPr>
        <w:t>reduce and prevent</w:t>
      </w:r>
      <w:ins w:id="1986" w:author="Author">
        <w:r w:rsidRPr="00482912">
          <w:rPr>
            <w:sz w:val="24"/>
            <w:szCs w:val="24"/>
          </w:rPr>
          <w:t xml:space="preserve"> relationship and dating</w:t>
        </w:r>
      </w:ins>
      <w:r w:rsidRPr="00482912">
        <w:rPr>
          <w:sz w:val="24"/>
          <w:szCs w:val="24"/>
        </w:rPr>
        <w:t xml:space="preserve"> violence.</w:t>
      </w:r>
    </w:p>
    <w:p w:rsidR="00425A20" w:rsidRPr="00482912" w:rsidRDefault="00425A20" w:rsidP="008602FE">
      <w:pPr>
        <w:pStyle w:val="ListParagraph"/>
        <w:spacing w:after="0" w:line="240" w:lineRule="auto"/>
        <w:ind w:left="900"/>
        <w:rPr>
          <w:rFonts w:eastAsia="Times"/>
          <w:szCs w:val="24"/>
        </w:rPr>
      </w:pPr>
      <w:del w:id="1987" w:author="Author">
        <w:r w:rsidRPr="00482912" w:rsidDel="00A31206">
          <w:rPr>
            <w:rFonts w:eastAsia="Times"/>
            <w:szCs w:val="24"/>
          </w:rPr>
          <w:delText>Plan health-promoting strategies for managing personal technology use.</w:delText>
        </w:r>
      </w:del>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Identify health promotion opportunities</w:t>
      </w:r>
      <w:ins w:id="1988" w:author="Author">
        <w:r w:rsidRPr="00482912">
          <w:rPr>
            <w:rFonts w:eastAsia="Times"/>
            <w:szCs w:val="24"/>
          </w:rPr>
          <w:t xml:space="preserve"> to enhance the health and wellness of oneself and others</w:t>
        </w:r>
      </w:ins>
      <w:del w:id="1989" w:author="Author">
        <w:r w:rsidRPr="00482912" w:rsidDel="00472135">
          <w:rPr>
            <w:rFonts w:eastAsia="Times"/>
            <w:szCs w:val="24"/>
          </w:rPr>
          <w:delText>, and share talents and expand personal knowledge through community service-learning experiences</w:delText>
        </w:r>
      </w:del>
      <w:r w:rsidRPr="00482912">
        <w:rPr>
          <w:rFonts w:eastAsia="Times"/>
          <w:szCs w:val="24"/>
        </w:rPr>
        <w:t xml:space="preserve">. </w:t>
      </w:r>
    </w:p>
    <w:p w:rsidR="00425A20" w:rsidRPr="00482912" w:rsidRDefault="00425A20" w:rsidP="000646DE">
      <w:pPr>
        <w:pStyle w:val="ListParagraph"/>
        <w:numPr>
          <w:ilvl w:val="0"/>
          <w:numId w:val="39"/>
        </w:numPr>
        <w:tabs>
          <w:tab w:val="left" w:pos="990"/>
        </w:tabs>
        <w:spacing w:after="0" w:line="240" w:lineRule="auto"/>
        <w:ind w:left="900"/>
        <w:rPr>
          <w:rFonts w:eastAsia="Times"/>
          <w:szCs w:val="24"/>
        </w:rPr>
      </w:pPr>
      <w:r w:rsidRPr="00482912">
        <w:rPr>
          <w:rFonts w:eastAsia="Times"/>
          <w:szCs w:val="24"/>
        </w:rPr>
        <w:t>Identify and create a plan to address a community health-related social issue</w:t>
      </w:r>
      <w:ins w:id="1990" w:author="Author">
        <w:r w:rsidRPr="00482912">
          <w:rPr>
            <w:rFonts w:eastAsia="Times"/>
            <w:szCs w:val="24"/>
          </w:rPr>
          <w:t>,</w:t>
        </w:r>
      </w:ins>
      <w:r w:rsidRPr="00482912">
        <w:rPr>
          <w:rFonts w:eastAsia="Times"/>
          <w:szCs w:val="24"/>
        </w:rPr>
        <w:t xml:space="preserve"> such as organ donation, homelessness, underage drinking, or substance abuse.</w:t>
      </w:r>
    </w:p>
    <w:p w:rsidR="00425A20" w:rsidRPr="00482912" w:rsidDel="00D670E3" w:rsidRDefault="00425A20" w:rsidP="00425A20">
      <w:pPr>
        <w:pStyle w:val="ListParagraph"/>
        <w:numPr>
          <w:ilvl w:val="0"/>
          <w:numId w:val="39"/>
        </w:numPr>
        <w:spacing w:after="0" w:line="240" w:lineRule="auto"/>
        <w:ind w:left="900"/>
        <w:rPr>
          <w:del w:id="1991" w:author="Author"/>
          <w:rFonts w:eastAsia="Times"/>
          <w:szCs w:val="24"/>
        </w:rPr>
      </w:pPr>
      <w:del w:id="1992" w:author="Author">
        <w:r w:rsidRPr="00482912" w:rsidDel="00D670E3">
          <w:rPr>
            <w:rFonts w:eastAsia="Times"/>
            <w:szCs w:val="24"/>
          </w:rPr>
          <w:delText>Create an educational career plan to become a health professional.</w:delText>
        </w:r>
      </w:del>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 xml:space="preserve">Identify high school courses that lead to health and medical science industry certifications. </w:t>
      </w:r>
    </w:p>
    <w:p w:rsidR="00425A20" w:rsidRPr="00482912" w:rsidRDefault="00425A20" w:rsidP="00425A20">
      <w:pPr>
        <w:pStyle w:val="ListParagraph"/>
        <w:numPr>
          <w:ilvl w:val="0"/>
          <w:numId w:val="39"/>
        </w:numPr>
        <w:spacing w:after="0" w:line="240" w:lineRule="auto"/>
        <w:rPr>
          <w:ins w:id="1993" w:author="Author"/>
          <w:rFonts w:eastAsia="Times"/>
          <w:szCs w:val="24"/>
        </w:rPr>
      </w:pPr>
      <w:ins w:id="1994" w:author="Author">
        <w:r w:rsidRPr="00482912">
          <w:rPr>
            <w:rFonts w:eastAsia="Times"/>
            <w:szCs w:val="24"/>
          </w:rPr>
          <w:t>Explain how demonstrating empathy, compassion, and acceptance can support others who are dealing with mental illnesses and challenges and help reduce stigma.</w:t>
        </w:r>
      </w:ins>
    </w:p>
    <w:p w:rsidR="00425A20" w:rsidRPr="00482912" w:rsidRDefault="00425A20" w:rsidP="00425A20">
      <w:pPr>
        <w:pStyle w:val="ListParagraph"/>
        <w:numPr>
          <w:ilvl w:val="0"/>
          <w:numId w:val="39"/>
        </w:numPr>
        <w:spacing w:after="0" w:line="240" w:lineRule="auto"/>
        <w:rPr>
          <w:ins w:id="1995" w:author="Author"/>
          <w:rFonts w:eastAsia="Times"/>
          <w:szCs w:val="24"/>
        </w:rPr>
      </w:pPr>
      <w:ins w:id="1996" w:author="Author">
        <w:r w:rsidRPr="00482912">
          <w:rPr>
            <w:rFonts w:eastAsia="Times"/>
            <w:szCs w:val="24"/>
          </w:rPr>
          <w:t>Demonstrate effective communication in response to situations influenced by peer pressure and/or peer approval.</w:t>
        </w:r>
      </w:ins>
    </w:p>
    <w:p w:rsidR="00425A20" w:rsidRPr="00482912" w:rsidRDefault="00425A20" w:rsidP="00425A20">
      <w:pPr>
        <w:pStyle w:val="ListParagraph"/>
        <w:numPr>
          <w:ilvl w:val="0"/>
          <w:numId w:val="39"/>
        </w:numPr>
        <w:spacing w:after="0" w:line="240" w:lineRule="auto"/>
        <w:ind w:left="900"/>
        <w:rPr>
          <w:rFonts w:eastAsia="Times"/>
          <w:szCs w:val="24"/>
        </w:rPr>
      </w:pPr>
      <w:r w:rsidRPr="00482912">
        <w:rPr>
          <w:rFonts w:eastAsia="Times"/>
          <w:szCs w:val="24"/>
        </w:rPr>
        <w:t>Advocate for</w:t>
      </w:r>
      <w:ins w:id="1997" w:author="Author">
        <w:r w:rsidRPr="00482912">
          <w:rPr>
            <w:rFonts w:eastAsia="Times"/>
            <w:szCs w:val="24"/>
          </w:rPr>
          <w:t xml:space="preserve"> the</w:t>
        </w:r>
      </w:ins>
      <w:r w:rsidRPr="00482912">
        <w:rPr>
          <w:rFonts w:eastAsia="Times"/>
          <w:szCs w:val="24"/>
        </w:rPr>
        <w:t xml:space="preserve"> </w:t>
      </w:r>
      <w:ins w:id="1998" w:author="Author">
        <w:r w:rsidRPr="00482912">
          <w:rPr>
            <w:rFonts w:eastAsia="Times"/>
            <w:szCs w:val="24"/>
          </w:rPr>
          <w:t xml:space="preserve">use of and the additional need for </w:t>
        </w:r>
      </w:ins>
      <w:r w:rsidRPr="00482912">
        <w:rPr>
          <w:rFonts w:eastAsia="Times"/>
          <w:szCs w:val="24"/>
        </w:rPr>
        <w:t xml:space="preserve">mental health resources </w:t>
      </w:r>
      <w:del w:id="1999" w:author="Author">
        <w:r w:rsidRPr="00482912" w:rsidDel="001D7CA8">
          <w:rPr>
            <w:rFonts w:eastAsia="Times"/>
            <w:szCs w:val="24"/>
          </w:rPr>
          <w:delText>in the</w:delText>
        </w:r>
      </w:del>
      <w:ins w:id="2000" w:author="Author">
        <w:r w:rsidRPr="00482912">
          <w:rPr>
            <w:rFonts w:eastAsia="Times"/>
            <w:szCs w:val="24"/>
          </w:rPr>
          <w:t>at</w:t>
        </w:r>
      </w:ins>
      <w:r w:rsidRPr="00482912">
        <w:rPr>
          <w:rFonts w:eastAsia="Times"/>
          <w:szCs w:val="24"/>
        </w:rPr>
        <w:t xml:space="preserve"> school and</w:t>
      </w:r>
      <w:ins w:id="2001" w:author="Author">
        <w:r w:rsidRPr="00482912">
          <w:rPr>
            <w:rFonts w:eastAsia="Times"/>
            <w:szCs w:val="24"/>
          </w:rPr>
          <w:t xml:space="preserve"> in the</w:t>
        </w:r>
      </w:ins>
      <w:r w:rsidRPr="00482912">
        <w:rPr>
          <w:rFonts w:eastAsia="Times"/>
          <w:szCs w:val="24"/>
        </w:rPr>
        <w:t xml:space="preserve"> community.</w:t>
      </w:r>
    </w:p>
    <w:p w:rsidR="00425A20" w:rsidRPr="00482912" w:rsidDel="00977430" w:rsidRDefault="00425A20" w:rsidP="00425A20">
      <w:pPr>
        <w:pStyle w:val="ListParagraph"/>
        <w:numPr>
          <w:ilvl w:val="0"/>
          <w:numId w:val="39"/>
        </w:numPr>
        <w:spacing w:after="0" w:line="240" w:lineRule="auto"/>
        <w:ind w:left="900"/>
        <w:rPr>
          <w:del w:id="2002" w:author="Author"/>
          <w:rFonts w:eastAsia="Times"/>
          <w:szCs w:val="24"/>
        </w:rPr>
      </w:pPr>
      <w:del w:id="2003" w:author="Author">
        <w:r w:rsidRPr="00482912" w:rsidDel="00977430">
          <w:rPr>
            <w:rFonts w:eastAsia="Times"/>
            <w:szCs w:val="24"/>
          </w:rPr>
          <w:delText>Describe when to seek support for self and others, and role-play various help-seeking strategies.</w:delText>
        </w:r>
      </w:del>
    </w:p>
    <w:p w:rsidR="00425A20" w:rsidRPr="00482912" w:rsidDel="00977430" w:rsidRDefault="00425A20" w:rsidP="00425A20">
      <w:pPr>
        <w:pStyle w:val="ListParagraph"/>
        <w:numPr>
          <w:ilvl w:val="0"/>
          <w:numId w:val="39"/>
        </w:numPr>
        <w:spacing w:after="0" w:line="240" w:lineRule="auto"/>
        <w:ind w:left="900"/>
        <w:rPr>
          <w:del w:id="2004" w:author="Author"/>
          <w:rFonts w:eastAsia="Times"/>
          <w:szCs w:val="24"/>
        </w:rPr>
      </w:pPr>
      <w:del w:id="2005" w:author="Author">
        <w:r w:rsidRPr="00482912" w:rsidDel="00977430">
          <w:rPr>
            <w:rFonts w:eastAsia="Times"/>
            <w:szCs w:val="24"/>
          </w:rPr>
          <w:delText xml:space="preserve">Explain risk factors and influences that may lead to self-harming behaviors. </w:delText>
        </w:r>
      </w:del>
    </w:p>
    <w:p w:rsidR="00425A20" w:rsidRPr="00482912" w:rsidRDefault="00425A20" w:rsidP="00F87D99">
      <w:pPr>
        <w:pStyle w:val="SOLBullet"/>
        <w:numPr>
          <w:ilvl w:val="0"/>
          <w:numId w:val="39"/>
        </w:numPr>
        <w:tabs>
          <w:tab w:val="left" w:pos="990"/>
        </w:tabs>
        <w:ind w:left="900"/>
        <w:rPr>
          <w:sz w:val="24"/>
          <w:szCs w:val="24"/>
        </w:rPr>
      </w:pPr>
      <w:r w:rsidRPr="00482912">
        <w:rPr>
          <w:sz w:val="24"/>
          <w:szCs w:val="24"/>
        </w:rPr>
        <w:t>Practice procedures for peaceful resolution of conflict</w:t>
      </w:r>
      <w:del w:id="2006" w:author="Author">
        <w:r w:rsidRPr="00482912" w:rsidDel="001D7CA8">
          <w:rPr>
            <w:sz w:val="24"/>
            <w:szCs w:val="24"/>
          </w:rPr>
          <w:delText>s</w:delText>
        </w:r>
      </w:del>
      <w:r w:rsidRPr="00482912">
        <w:rPr>
          <w:sz w:val="24"/>
          <w:szCs w:val="24"/>
        </w:rPr>
        <w:t>.</w:t>
      </w:r>
    </w:p>
    <w:p w:rsidR="00425A20" w:rsidRPr="00482912" w:rsidRDefault="00425A20" w:rsidP="008602FE">
      <w:pPr>
        <w:pStyle w:val="ListParagraph"/>
        <w:spacing w:after="0" w:line="240" w:lineRule="auto"/>
        <w:ind w:left="900"/>
        <w:rPr>
          <w:rFonts w:eastAsia="Times"/>
          <w:szCs w:val="24"/>
        </w:rPr>
      </w:pPr>
      <w:del w:id="2007" w:author="Author">
        <w:r w:rsidRPr="00482912" w:rsidDel="009C7DC2">
          <w:rPr>
            <w:rFonts w:eastAsia="Times"/>
            <w:szCs w:val="24"/>
          </w:rPr>
          <w:delText>Model effective communication skills for addressing peer pressure.</w:delText>
        </w:r>
      </w:del>
    </w:p>
    <w:p w:rsidR="00425A20" w:rsidRPr="00482912" w:rsidDel="00977430" w:rsidRDefault="00425A20" w:rsidP="00425A20">
      <w:pPr>
        <w:pStyle w:val="ListParagraph"/>
        <w:numPr>
          <w:ilvl w:val="0"/>
          <w:numId w:val="39"/>
        </w:numPr>
        <w:spacing w:after="0" w:line="240" w:lineRule="auto"/>
        <w:ind w:left="907"/>
        <w:rPr>
          <w:del w:id="2008" w:author="Author"/>
          <w:rFonts w:eastAsia="Times"/>
          <w:szCs w:val="24"/>
        </w:rPr>
      </w:pPr>
      <w:del w:id="2009" w:author="Author">
        <w:r w:rsidRPr="00482912" w:rsidDel="00977430">
          <w:rPr>
            <w:rFonts w:eastAsia="Times"/>
            <w:szCs w:val="24"/>
          </w:rPr>
          <w:delText xml:space="preserve">Develop a list of resources that promote healthy relationships and assist with unhealthy and abusive peer, family, and dating relationships. </w:delText>
        </w:r>
      </w:del>
    </w:p>
    <w:p w:rsidR="00425A20" w:rsidRPr="00482912" w:rsidRDefault="00425A20" w:rsidP="00000C34">
      <w:pPr>
        <w:pStyle w:val="ListParagraph"/>
        <w:numPr>
          <w:ilvl w:val="0"/>
          <w:numId w:val="39"/>
        </w:numPr>
        <w:tabs>
          <w:tab w:val="left" w:pos="1080"/>
        </w:tabs>
        <w:spacing w:after="0" w:line="240" w:lineRule="auto"/>
        <w:ind w:left="907"/>
        <w:rPr>
          <w:rFonts w:eastAsia="Times"/>
          <w:szCs w:val="24"/>
        </w:rPr>
      </w:pPr>
      <w:del w:id="2010" w:author="Author">
        <w:r w:rsidRPr="00482912" w:rsidDel="00977430">
          <w:rPr>
            <w:rFonts w:eastAsia="Times"/>
            <w:szCs w:val="24"/>
          </w:rPr>
          <w:delText>Present</w:delText>
        </w:r>
      </w:del>
      <w:ins w:id="2011" w:author="Author">
        <w:r w:rsidRPr="00482912">
          <w:rPr>
            <w:rFonts w:eastAsia="Times"/>
            <w:szCs w:val="24"/>
          </w:rPr>
          <w:t>Promote resources and</w:t>
        </w:r>
      </w:ins>
      <w:r w:rsidRPr="00482912">
        <w:rPr>
          <w:rFonts w:eastAsia="Times"/>
          <w:szCs w:val="24"/>
        </w:rPr>
        <w:t xml:space="preserve"> strategies to address</w:t>
      </w:r>
      <w:ins w:id="2012" w:author="Author">
        <w:r w:rsidRPr="00482912">
          <w:rPr>
            <w:rFonts w:eastAsia="Times"/>
            <w:szCs w:val="24"/>
          </w:rPr>
          <w:t xml:space="preserve"> unhealthy and</w:t>
        </w:r>
      </w:ins>
      <w:r w:rsidRPr="00482912">
        <w:rPr>
          <w:rFonts w:eastAsia="Times"/>
          <w:szCs w:val="24"/>
        </w:rPr>
        <w:t xml:space="preserve"> abusive peer, family, and dating relationships.</w:t>
      </w:r>
    </w:p>
    <w:p w:rsidR="00425A20" w:rsidRPr="00482912" w:rsidRDefault="00425A20" w:rsidP="00B7045A">
      <w:pPr>
        <w:pStyle w:val="SOLBullet"/>
        <w:numPr>
          <w:ilvl w:val="0"/>
          <w:numId w:val="39"/>
        </w:numPr>
        <w:tabs>
          <w:tab w:val="left" w:pos="1080"/>
        </w:tabs>
        <w:ind w:left="900"/>
        <w:rPr>
          <w:sz w:val="24"/>
          <w:szCs w:val="24"/>
        </w:rPr>
      </w:pPr>
      <w:r w:rsidRPr="00482912">
        <w:rPr>
          <w:sz w:val="24"/>
          <w:szCs w:val="24"/>
        </w:rPr>
        <w:t>Design crisis-management strategies for natural disasters and emergency situations.</w:t>
      </w:r>
    </w:p>
    <w:p w:rsidR="00425A20" w:rsidRPr="00482912" w:rsidRDefault="00425A20" w:rsidP="00724E75">
      <w:pPr>
        <w:pStyle w:val="HEBullet"/>
        <w:numPr>
          <w:ilvl w:val="0"/>
          <w:numId w:val="39"/>
        </w:numPr>
        <w:tabs>
          <w:tab w:val="left" w:pos="900"/>
          <w:tab w:val="left" w:pos="990"/>
          <w:tab w:val="left" w:pos="1080"/>
        </w:tabs>
        <w:ind w:left="900"/>
        <w:rPr>
          <w:sz w:val="24"/>
          <w:szCs w:val="24"/>
          <w:u w:val="none"/>
        </w:rPr>
      </w:pPr>
      <w:ins w:id="2013" w:author="Author">
        <w:r w:rsidRPr="00482912">
          <w:rPr>
            <w:sz w:val="24"/>
            <w:szCs w:val="24"/>
            <w:u w:val="none"/>
          </w:rPr>
          <w:t xml:space="preserve">Describe strategies to reduce risk </w:t>
        </w:r>
        <w:del w:id="2014" w:author="Author">
          <w:r w:rsidRPr="00482912" w:rsidDel="001D7CA8">
            <w:rPr>
              <w:sz w:val="24"/>
              <w:szCs w:val="24"/>
              <w:u w:val="none"/>
            </w:rPr>
            <w:delText>of</w:delText>
          </w:r>
        </w:del>
        <w:r w:rsidRPr="00482912">
          <w:rPr>
            <w:sz w:val="24"/>
            <w:szCs w:val="24"/>
            <w:u w:val="none"/>
          </w:rPr>
          <w:t xml:space="preserve">to environmental </w:t>
        </w:r>
        <w:proofErr w:type="spellStart"/>
        <w:r w:rsidRPr="00482912">
          <w:rPr>
            <w:sz w:val="24"/>
            <w:szCs w:val="24"/>
            <w:u w:val="none"/>
          </w:rPr>
          <w:t>health</w:t>
        </w:r>
        <w:proofErr w:type="gramStart"/>
        <w:r w:rsidRPr="00482912">
          <w:rPr>
            <w:sz w:val="24"/>
            <w:szCs w:val="24"/>
            <w:u w:val="none"/>
          </w:rPr>
          <w:t>,</w:t>
        </w:r>
        <w:proofErr w:type="gramEnd"/>
        <w:del w:id="2015" w:author="Author">
          <w:r w:rsidRPr="00482912" w:rsidDel="001D7CA8">
            <w:rPr>
              <w:sz w:val="24"/>
              <w:szCs w:val="24"/>
              <w:u w:val="none"/>
            </w:rPr>
            <w:delText xml:space="preserve"> concerns </w:delText>
          </w:r>
        </w:del>
        <w:r w:rsidRPr="00482912">
          <w:rPr>
            <w:sz w:val="24"/>
            <w:szCs w:val="24"/>
            <w:u w:val="none"/>
          </w:rPr>
          <w:t>and</w:t>
        </w:r>
        <w:proofErr w:type="spellEnd"/>
        <w:r w:rsidRPr="00482912">
          <w:rPr>
            <w:sz w:val="24"/>
            <w:szCs w:val="24"/>
            <w:u w:val="none"/>
          </w:rPr>
          <w:t xml:space="preserve"> </w:t>
        </w:r>
      </w:ins>
      <w:del w:id="2016" w:author="Author">
        <w:r w:rsidRPr="00482912" w:rsidDel="00995714">
          <w:rPr>
            <w:sz w:val="24"/>
            <w:szCs w:val="24"/>
            <w:u w:val="none"/>
          </w:rPr>
          <w:delText>E</w:delText>
        </w:r>
      </w:del>
      <w:ins w:id="2017" w:author="Author">
        <w:r w:rsidRPr="00482912">
          <w:rPr>
            <w:sz w:val="24"/>
            <w:szCs w:val="24"/>
            <w:u w:val="none"/>
          </w:rPr>
          <w:t>e</w:t>
        </w:r>
      </w:ins>
      <w:r w:rsidRPr="00482912">
        <w:rPr>
          <w:sz w:val="24"/>
          <w:szCs w:val="24"/>
          <w:u w:val="none"/>
        </w:rPr>
        <w:t>stablish goals for improving environmental health.</w:t>
      </w:r>
    </w:p>
    <w:p w:rsidR="00425A20" w:rsidRPr="00B7045A" w:rsidRDefault="00B7045A" w:rsidP="00B7045A">
      <w:pPr>
        <w:pStyle w:val="HEBullet"/>
        <w:ind w:left="810" w:hanging="270"/>
        <w:rPr>
          <w:sz w:val="24"/>
          <w:szCs w:val="24"/>
          <w:u w:val="none"/>
        </w:rPr>
      </w:pPr>
      <w:r>
        <w:rPr>
          <w:sz w:val="24"/>
          <w:szCs w:val="24"/>
          <w:u w:val="none"/>
        </w:rPr>
        <w:br w:type="page"/>
      </w:r>
    </w:p>
    <w:p w:rsidR="00425A20" w:rsidRPr="00B90AA7" w:rsidRDefault="00482912" w:rsidP="008602FE">
      <w:pPr>
        <w:pBdr>
          <w:bottom w:val="single" w:sz="48" w:space="1" w:color="808080"/>
        </w:pBdr>
        <w:rPr>
          <w:b/>
        </w:rPr>
      </w:pPr>
      <w:r>
        <w:rPr>
          <w:b/>
        </w:rPr>
        <w:t>Attachment B</w:t>
      </w:r>
    </w:p>
    <w:p w:rsidR="00425A20" w:rsidRPr="00B90AA7" w:rsidRDefault="00425A20" w:rsidP="008602FE">
      <w:pPr>
        <w:rPr>
          <w:b/>
          <w:sz w:val="64"/>
        </w:rPr>
      </w:pPr>
    </w:p>
    <w:p w:rsidR="00425A20" w:rsidRPr="00B90AA7" w:rsidRDefault="00425A20" w:rsidP="008602FE">
      <w:pPr>
        <w:spacing w:line="760" w:lineRule="exact"/>
        <w:ind w:left="3600"/>
        <w:rPr>
          <w:b/>
          <w:sz w:val="80"/>
          <w:szCs w:val="80"/>
        </w:rPr>
      </w:pPr>
      <w:r w:rsidRPr="00B90AA7">
        <w:rPr>
          <w:b/>
          <w:sz w:val="80"/>
          <w:szCs w:val="80"/>
        </w:rPr>
        <w:t>Health Education</w:t>
      </w:r>
    </w:p>
    <w:p w:rsidR="00425A20" w:rsidRPr="00B90AA7" w:rsidRDefault="00425A20" w:rsidP="008602FE">
      <w:pPr>
        <w:spacing w:line="760" w:lineRule="exact"/>
        <w:ind w:left="3600"/>
        <w:rPr>
          <w:b/>
          <w:sz w:val="80"/>
          <w:szCs w:val="80"/>
        </w:rPr>
      </w:pPr>
      <w:r w:rsidRPr="00B90AA7">
        <w:rPr>
          <w:b/>
          <w:sz w:val="80"/>
          <w:szCs w:val="80"/>
        </w:rPr>
        <w:t>Standards 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Default="00425A20" w:rsidP="008602FE">
      <w:pPr>
        <w:spacing w:line="640" w:lineRule="exact"/>
        <w:ind w:left="3600"/>
        <w:rPr>
          <w:b/>
          <w:color w:val="808080"/>
          <w:sz w:val="64"/>
        </w:rPr>
      </w:pPr>
      <w:r w:rsidRPr="00B90AA7">
        <w:rPr>
          <w:b/>
          <w:color w:val="808080"/>
          <w:sz w:val="64"/>
        </w:rPr>
        <w:t>Public Schools</w:t>
      </w:r>
    </w:p>
    <w:p w:rsidR="00425A20" w:rsidRPr="00B90AA7" w:rsidRDefault="00425A20" w:rsidP="008602FE">
      <w:pPr>
        <w:spacing w:line="640" w:lineRule="exact"/>
        <w:ind w:left="3600"/>
        <w:rPr>
          <w:b/>
          <w:sz w:val="64"/>
        </w:rPr>
      </w:pPr>
    </w:p>
    <w:p w:rsidR="00425A20" w:rsidRPr="00B90AA7" w:rsidRDefault="00425A20" w:rsidP="008602FE">
      <w:pPr>
        <w:ind w:left="3600"/>
        <w:rPr>
          <w:b/>
          <w:sz w:val="64"/>
        </w:rPr>
      </w:pPr>
      <w:r w:rsidRPr="00B90AA7">
        <w:rPr>
          <w:b/>
          <w:noProof/>
          <w:sz w:val="64"/>
        </w:rPr>
        <w:drawing>
          <wp:inline distT="0" distB="0" distL="0" distR="0" wp14:anchorId="1BC588A2" wp14:editId="03E48F0B">
            <wp:extent cx="1618615" cy="1546860"/>
            <wp:effectExtent l="0" t="0" r="635" b="0"/>
            <wp:docPr id="4" name="Picture 4" descr="Virgini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rsidR="00425A20" w:rsidRPr="00B90AA7" w:rsidRDefault="00425A20" w:rsidP="008602FE">
      <w:pPr>
        <w:ind w:left="3600"/>
        <w:rPr>
          <w:b/>
          <w:sz w:val="64"/>
        </w:rPr>
      </w:pPr>
    </w:p>
    <w:p w:rsidR="00425A20" w:rsidRPr="00B90AA7" w:rsidRDefault="00425A20" w:rsidP="008602FE">
      <w:pPr>
        <w:rPr>
          <w:b/>
          <w:sz w:val="28"/>
        </w:rPr>
      </w:pPr>
    </w:p>
    <w:p w:rsidR="00425A20" w:rsidRPr="00B90AA7" w:rsidRDefault="00425A20" w:rsidP="008602FE">
      <w:pPr>
        <w:ind w:left="3600"/>
        <w:rPr>
          <w:b/>
          <w:sz w:val="28"/>
          <w:szCs w:val="28"/>
        </w:rPr>
      </w:pPr>
      <w:r w:rsidRPr="00B90AA7">
        <w:rPr>
          <w:b/>
          <w:sz w:val="28"/>
          <w:szCs w:val="28"/>
        </w:rPr>
        <w:t>Board of Education</w:t>
      </w:r>
    </w:p>
    <w:p w:rsidR="00425A20" w:rsidRPr="00B90AA7" w:rsidRDefault="00425A20" w:rsidP="008602FE">
      <w:pPr>
        <w:ind w:left="3600"/>
        <w:rPr>
          <w:b/>
          <w:sz w:val="28"/>
          <w:szCs w:val="28"/>
        </w:rPr>
      </w:pPr>
      <w:smartTag w:uri="urn:schemas-microsoft-com:office:smarttags" w:element="place">
        <w:smartTag w:uri="urn:schemas-microsoft-com:office:smarttags" w:element="PlaceType">
          <w:r w:rsidRPr="00B90AA7">
            <w:rPr>
              <w:b/>
              <w:sz w:val="28"/>
              <w:szCs w:val="28"/>
            </w:rPr>
            <w:t>Commonwealth</w:t>
          </w:r>
        </w:smartTag>
        <w:r w:rsidRPr="00B90AA7">
          <w:rPr>
            <w:b/>
            <w:sz w:val="28"/>
            <w:szCs w:val="28"/>
          </w:rPr>
          <w:t xml:space="preserve"> of </w:t>
        </w:r>
        <w:smartTag w:uri="urn:schemas-microsoft-com:office:smarttags" w:element="PlaceName">
          <w:r w:rsidRPr="00B90AA7">
            <w:rPr>
              <w:b/>
              <w:sz w:val="28"/>
              <w:szCs w:val="28"/>
            </w:rPr>
            <w:t>Virginia</w:t>
          </w:r>
        </w:smartTag>
      </w:smartTag>
    </w:p>
    <w:p w:rsidR="00425A20" w:rsidRPr="00B90AA7" w:rsidRDefault="00425A20" w:rsidP="008602FE">
      <w:pPr>
        <w:ind w:left="3600"/>
        <w:rPr>
          <w:b/>
          <w:sz w:val="28"/>
          <w:szCs w:val="28"/>
        </w:rPr>
      </w:pPr>
    </w:p>
    <w:p w:rsidR="00425A20" w:rsidRPr="00B90AA7" w:rsidRDefault="00425A20" w:rsidP="008602FE">
      <w:pPr>
        <w:ind w:left="3600"/>
        <w:rPr>
          <w:b/>
          <w:sz w:val="28"/>
        </w:rPr>
      </w:pPr>
      <w:r>
        <w:rPr>
          <w:b/>
          <w:sz w:val="28"/>
        </w:rPr>
        <w:t>Anticipated January 2020</w:t>
      </w:r>
    </w:p>
    <w:p w:rsidR="00425A20" w:rsidRPr="00B90AA7" w:rsidRDefault="00425A20" w:rsidP="008602FE">
      <w:pPr>
        <w:pBdr>
          <w:bottom w:val="single" w:sz="48" w:space="1" w:color="808080"/>
        </w:pBdr>
        <w:rPr>
          <w:b/>
        </w:rPr>
      </w:pPr>
    </w:p>
    <w:p w:rsidR="00425A20" w:rsidRPr="00B90AA7" w:rsidRDefault="00425A20" w:rsidP="008602FE">
      <w:pPr>
        <w:sectPr w:rsidR="00425A20" w:rsidRPr="00B90AA7" w:rsidSect="008602FE">
          <w:headerReference w:type="default" r:id="rId33"/>
          <w:footerReference w:type="even" r:id="rId34"/>
          <w:footerReference w:type="default" r:id="rId35"/>
          <w:pgSz w:w="12240" w:h="15840"/>
          <w:pgMar w:top="1440" w:right="1440" w:bottom="1440" w:left="1440" w:header="720" w:footer="720" w:gutter="0"/>
          <w:pgNumType w:fmt="upperLetter" w:start="1"/>
          <w:cols w:space="720"/>
          <w:docGrid w:linePitch="360"/>
        </w:sectPr>
      </w:pPr>
    </w:p>
    <w:p w:rsidR="00425A20" w:rsidRPr="00B90AA7" w:rsidRDefault="00425A20" w:rsidP="008602FE">
      <w:pPr>
        <w:spacing w:line="760" w:lineRule="exact"/>
        <w:ind w:left="3600"/>
        <w:rPr>
          <w:b/>
          <w:sz w:val="80"/>
          <w:szCs w:val="80"/>
        </w:rPr>
      </w:pPr>
      <w:bookmarkStart w:id="2018" w:name="_Hlk18677528"/>
      <w:r w:rsidRPr="00B90AA7">
        <w:rPr>
          <w:b/>
          <w:sz w:val="80"/>
          <w:szCs w:val="80"/>
        </w:rPr>
        <w:t>Health Education</w:t>
      </w:r>
    </w:p>
    <w:p w:rsidR="00425A20" w:rsidRPr="00B90AA7" w:rsidRDefault="00425A20" w:rsidP="008602FE">
      <w:pPr>
        <w:spacing w:line="760" w:lineRule="exact"/>
        <w:ind w:left="3600"/>
        <w:rPr>
          <w:b/>
          <w:sz w:val="80"/>
          <w:szCs w:val="80"/>
        </w:rPr>
      </w:pPr>
      <w:r w:rsidRPr="00B90AA7">
        <w:rPr>
          <w:b/>
          <w:sz w:val="80"/>
          <w:szCs w:val="80"/>
        </w:rPr>
        <w:t>Standards</w:t>
      </w:r>
      <w:r>
        <w:rPr>
          <w:b/>
          <w:sz w:val="80"/>
          <w:szCs w:val="80"/>
        </w:rPr>
        <w:t xml:space="preserve"> </w:t>
      </w:r>
      <w:r w:rsidRPr="00B90AA7">
        <w:rPr>
          <w:b/>
          <w:sz w:val="80"/>
          <w:szCs w:val="80"/>
        </w:rPr>
        <w:t>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Pr="00B90AA7" w:rsidRDefault="00425A20" w:rsidP="008602FE">
      <w:pPr>
        <w:spacing w:line="640" w:lineRule="exact"/>
        <w:ind w:left="3600"/>
        <w:rPr>
          <w:b/>
          <w:sz w:val="64"/>
        </w:rPr>
      </w:pPr>
      <w:r w:rsidRPr="00B90AA7">
        <w:rPr>
          <w:b/>
          <w:color w:val="808080"/>
          <w:sz w:val="64"/>
        </w:rPr>
        <w:t>Public Schools</w:t>
      </w:r>
    </w:p>
    <w:p w:rsidR="00425A20" w:rsidRDefault="00425A20" w:rsidP="008602FE"/>
    <w:p w:rsidR="00425A20" w:rsidRDefault="00425A20" w:rsidP="008602FE">
      <w:pPr>
        <w:ind w:left="3600"/>
      </w:pPr>
    </w:p>
    <w:p w:rsidR="00425A20" w:rsidRPr="00D85550" w:rsidRDefault="00425A20" w:rsidP="008602FE">
      <w:pPr>
        <w:ind w:left="3600"/>
        <w:rPr>
          <w:b/>
          <w:bCs/>
          <w:sz w:val="28"/>
          <w:szCs w:val="28"/>
        </w:rPr>
      </w:pPr>
      <w:r w:rsidRPr="00D85550">
        <w:rPr>
          <w:b/>
          <w:bCs/>
          <w:sz w:val="28"/>
          <w:szCs w:val="28"/>
        </w:rPr>
        <w:t>Adopted in January 2020 by the</w:t>
      </w:r>
    </w:p>
    <w:p w:rsidR="00425A20" w:rsidRPr="00D85550" w:rsidRDefault="00425A20" w:rsidP="008602FE">
      <w:pPr>
        <w:ind w:left="3600"/>
        <w:rPr>
          <w:b/>
          <w:bCs/>
          <w:sz w:val="28"/>
          <w:szCs w:val="28"/>
        </w:rPr>
      </w:pPr>
      <w:r w:rsidRPr="00D85550">
        <w:rPr>
          <w:b/>
          <w:bCs/>
          <w:sz w:val="28"/>
          <w:szCs w:val="28"/>
        </w:rPr>
        <w:t>Board of Education</w:t>
      </w:r>
    </w:p>
    <w:p w:rsidR="00425A20" w:rsidRDefault="00425A20" w:rsidP="008602FE">
      <w:pPr>
        <w:ind w:left="3600"/>
        <w:rPr>
          <w:rFonts w:ascii="CG Omega" w:hAnsi="CG Omega"/>
        </w:rPr>
      </w:pPr>
      <w:r>
        <w:t xml:space="preserve">Daniel A. Gecker, President </w:t>
      </w:r>
      <w:r>
        <w:rPr>
          <w:rFonts w:ascii="CG Omega" w:hAnsi="CG Omega"/>
        </w:rPr>
        <w:t xml:space="preserve"> </w:t>
      </w:r>
    </w:p>
    <w:p w:rsidR="00425A20" w:rsidRDefault="00425A20" w:rsidP="008602FE">
      <w:pPr>
        <w:ind w:left="3600"/>
      </w:pPr>
      <w:r>
        <w:t xml:space="preserve">Diane T. Atkinson, Vice President </w:t>
      </w:r>
    </w:p>
    <w:p w:rsidR="00425A20" w:rsidRDefault="00425A20" w:rsidP="008602FE">
      <w:pPr>
        <w:ind w:left="3600"/>
      </w:pPr>
      <w:r>
        <w:t>Kim E. Adkins</w:t>
      </w:r>
    </w:p>
    <w:p w:rsidR="00425A20" w:rsidRDefault="00425A20" w:rsidP="008602FE">
      <w:pPr>
        <w:ind w:left="3600"/>
      </w:pPr>
      <w:r>
        <w:t xml:space="preserve">Pamela Davis-Vaught </w:t>
      </w:r>
    </w:p>
    <w:p w:rsidR="00425A20" w:rsidRDefault="00425A20" w:rsidP="008602FE">
      <w:pPr>
        <w:ind w:left="3600"/>
      </w:pPr>
      <w:r>
        <w:t>Francisco Durán</w:t>
      </w:r>
    </w:p>
    <w:p w:rsidR="00425A20" w:rsidRDefault="00425A20" w:rsidP="008602FE">
      <w:pPr>
        <w:ind w:left="3600"/>
      </w:pPr>
      <w:r>
        <w:t>Anne B. Holton</w:t>
      </w:r>
    </w:p>
    <w:p w:rsidR="00425A20" w:rsidRDefault="00425A20" w:rsidP="008602FE">
      <w:pPr>
        <w:ind w:left="3600"/>
      </w:pPr>
      <w:r>
        <w:t>Tammy Mann</w:t>
      </w:r>
    </w:p>
    <w:p w:rsidR="00425A20" w:rsidRDefault="00425A20" w:rsidP="008602FE">
      <w:pPr>
        <w:ind w:left="3600"/>
        <w:rPr>
          <w:rFonts w:ascii="CG Omega" w:hAnsi="CG Omega"/>
        </w:rPr>
      </w:pPr>
      <w:r>
        <w:t>Keisha Pexton</w:t>
      </w:r>
      <w:r>
        <w:rPr>
          <w:rFonts w:ascii="CG Omega" w:hAnsi="CG Omega"/>
        </w:rPr>
        <w:t xml:space="preserve"> </w:t>
      </w:r>
    </w:p>
    <w:p w:rsidR="00425A20" w:rsidRDefault="00425A20" w:rsidP="008602FE">
      <w:pPr>
        <w:ind w:left="3600"/>
      </w:pPr>
      <w:r>
        <w:t>Jamelle S. Wilson</w:t>
      </w:r>
    </w:p>
    <w:p w:rsidR="00425A20" w:rsidRPr="009245D5" w:rsidRDefault="00425A20" w:rsidP="008602FE"/>
    <w:p w:rsidR="00425A20" w:rsidRPr="00D85550" w:rsidRDefault="00425A20" w:rsidP="008602FE">
      <w:pPr>
        <w:ind w:left="3600"/>
        <w:rPr>
          <w:b/>
          <w:sz w:val="28"/>
          <w:szCs w:val="28"/>
        </w:rPr>
      </w:pPr>
      <w:r w:rsidRPr="00D85550">
        <w:rPr>
          <w:b/>
          <w:sz w:val="28"/>
          <w:szCs w:val="28"/>
        </w:rPr>
        <w:t>Superintendent of Public Instruction</w:t>
      </w:r>
    </w:p>
    <w:p w:rsidR="00425A20" w:rsidRPr="000E08F6" w:rsidRDefault="00425A20" w:rsidP="008602FE">
      <w:pPr>
        <w:ind w:left="3600"/>
      </w:pPr>
      <w:r w:rsidRPr="000E08F6">
        <w:t xml:space="preserve">James </w:t>
      </w:r>
      <w:r>
        <w:t xml:space="preserve">F. </w:t>
      </w:r>
      <w:r w:rsidRPr="000E08F6">
        <w:t>Lane</w:t>
      </w:r>
    </w:p>
    <w:p w:rsidR="00425A20" w:rsidRPr="009245D5" w:rsidRDefault="00425A20" w:rsidP="008602FE">
      <w:pPr>
        <w:ind w:left="3600"/>
      </w:pPr>
    </w:p>
    <w:p w:rsidR="00425A20" w:rsidRPr="009245D5" w:rsidRDefault="00425A20" w:rsidP="008602FE">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rsidR="00425A20" w:rsidRPr="009245D5" w:rsidRDefault="00425A20" w:rsidP="008602FE">
      <w:pPr>
        <w:ind w:left="3600"/>
      </w:pPr>
      <w:r w:rsidRPr="009245D5">
        <w:t>Board of Education</w:t>
      </w:r>
    </w:p>
    <w:p w:rsidR="00425A20" w:rsidRPr="009245D5" w:rsidRDefault="00425A20" w:rsidP="008602FE">
      <w:pPr>
        <w:ind w:left="3600"/>
      </w:pPr>
      <w:r w:rsidRPr="009245D5">
        <w:t>Post Office Box 2120</w:t>
      </w:r>
    </w:p>
    <w:p w:rsidR="00425A20" w:rsidRPr="009245D5" w:rsidRDefault="00425A20" w:rsidP="008602FE">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rsidR="00425A20" w:rsidRPr="009245D5" w:rsidRDefault="00425A20" w:rsidP="008602FE">
      <w:pPr>
        <w:ind w:left="3600"/>
      </w:pPr>
    </w:p>
    <w:p w:rsidR="00425A20" w:rsidRDefault="00425A20" w:rsidP="008602FE">
      <w:pPr>
        <w:ind w:left="3600"/>
      </w:pPr>
      <w:r w:rsidRPr="009245D5">
        <w:sym w:font="Symbol" w:char="F0E3"/>
      </w:r>
      <w:r w:rsidRPr="009245D5">
        <w:t xml:space="preserve"> </w:t>
      </w:r>
      <w:r>
        <w:t>January 2020</w:t>
      </w:r>
    </w:p>
    <w:p w:rsidR="00425A20" w:rsidRDefault="00425A20" w:rsidP="008602FE"/>
    <w:p w:rsidR="00425A20" w:rsidRDefault="00425A20" w:rsidP="008602FE"/>
    <w:p w:rsidR="00425A20" w:rsidRDefault="00425A20">
      <w:r>
        <w:br w:type="page"/>
      </w:r>
    </w:p>
    <w:p w:rsidR="00425A20" w:rsidRPr="001A556D" w:rsidRDefault="00425A20" w:rsidP="008602FE">
      <w:r>
        <w:t>Copyright © 2020</w:t>
      </w:r>
    </w:p>
    <w:p w:rsidR="00425A20" w:rsidRPr="001A556D" w:rsidRDefault="00425A20" w:rsidP="008602FE">
      <w:r w:rsidRPr="001A556D">
        <w:t>by the</w:t>
      </w:r>
    </w:p>
    <w:p w:rsidR="00425A20" w:rsidRPr="001A556D" w:rsidRDefault="00425A20" w:rsidP="008602FE">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rsidR="00425A20" w:rsidRPr="001A556D" w:rsidRDefault="00425A20" w:rsidP="008602FE">
      <w:smartTag w:uri="urn:schemas-microsoft-com:office:smarttags" w:element="address">
        <w:smartTag w:uri="urn:schemas-microsoft-com:office:smarttags" w:element="Street">
          <w:r w:rsidRPr="001A556D">
            <w:t>P. O. Box</w:t>
          </w:r>
        </w:smartTag>
        <w:r w:rsidRPr="001A556D">
          <w:t xml:space="preserve"> 2120</w:t>
        </w:r>
      </w:smartTag>
    </w:p>
    <w:p w:rsidR="00425A20" w:rsidRPr="001A556D" w:rsidRDefault="00425A20" w:rsidP="008602FE">
      <w:smartTag w:uri="urn:schemas-microsoft-com:office:smarttags" w:element="place">
        <w:smartTag w:uri="urn:schemas-microsoft-com:office:smarttags" w:element="City">
          <w:r w:rsidRPr="001A556D">
            <w:t>Richmond</w:t>
          </w:r>
        </w:smartTag>
        <w:r w:rsidRPr="001A556D">
          <w:t xml:space="preserve">, Virginia  </w:t>
        </w:r>
        <w:smartTag w:uri="urn:schemas-microsoft-com:office:smarttags" w:element="PostalCode">
          <w:r w:rsidRPr="001A556D">
            <w:t>23218-2120</w:t>
          </w:r>
        </w:smartTag>
      </w:smartTag>
    </w:p>
    <w:p w:rsidR="00425A20" w:rsidRPr="001A556D" w:rsidRDefault="00F71E7A" w:rsidP="008602FE">
      <w:hyperlink r:id="rId36" w:tooltip="VDOE Website" w:history="1">
        <w:r w:rsidR="00425A20" w:rsidRPr="001A556D">
          <w:rPr>
            <w:rStyle w:val="Hyperlink"/>
          </w:rPr>
          <w:t>http://www.doe.virginia.gov</w:t>
        </w:r>
      </w:hyperlink>
      <w:r w:rsidR="00425A20" w:rsidRPr="001A556D">
        <w:t xml:space="preserve"> </w:t>
      </w:r>
    </w:p>
    <w:p w:rsidR="00425A20" w:rsidRPr="001A556D" w:rsidRDefault="00425A20" w:rsidP="008602FE"/>
    <w:p w:rsidR="00425A20" w:rsidRPr="001A556D" w:rsidRDefault="00425A20" w:rsidP="008602FE">
      <w:r w:rsidRPr="001A556D">
        <w:t>All rights reserved.  Reproduction of these materials for instructional purposes in public school classrooms in Virginia is permitted.</w:t>
      </w:r>
    </w:p>
    <w:p w:rsidR="00425A20" w:rsidRPr="001A556D" w:rsidRDefault="00425A20" w:rsidP="008602FE"/>
    <w:p w:rsidR="00425A20" w:rsidRPr="00605CF3" w:rsidRDefault="00425A20" w:rsidP="008602FE">
      <w:pPr>
        <w:rPr>
          <w:b/>
        </w:rPr>
      </w:pPr>
      <w:r w:rsidRPr="00605CF3">
        <w:rPr>
          <w:b/>
        </w:rPr>
        <w:t>Superintendent of Public Instruction</w:t>
      </w:r>
    </w:p>
    <w:p w:rsidR="00425A20" w:rsidRDefault="00425A20" w:rsidP="008602FE">
      <w:r w:rsidRPr="004A6C89">
        <w:t xml:space="preserve">James </w:t>
      </w:r>
      <w:r>
        <w:t xml:space="preserve">F. </w:t>
      </w:r>
      <w:r w:rsidRPr="004A6C89">
        <w:t>Lane</w:t>
      </w:r>
    </w:p>
    <w:p w:rsidR="00425A20" w:rsidRDefault="00425A20" w:rsidP="008602FE"/>
    <w:p w:rsidR="00425A20" w:rsidRPr="00960386" w:rsidRDefault="00425A20" w:rsidP="008602FE">
      <w:pPr>
        <w:rPr>
          <w:b/>
          <w:lang w:val="en"/>
        </w:rPr>
      </w:pPr>
      <w:r w:rsidRPr="00960386">
        <w:rPr>
          <w:b/>
          <w:lang w:val="en"/>
        </w:rPr>
        <w:t>Deputy Superintendent and Chief of Staff Division of School Quality, Instruction, and Performance</w:t>
      </w:r>
    </w:p>
    <w:p w:rsidR="00425A20" w:rsidRPr="00960386" w:rsidRDefault="00425A20" w:rsidP="008602FE">
      <w:pPr>
        <w:rPr>
          <w:lang w:val="en"/>
        </w:rPr>
      </w:pPr>
      <w:r w:rsidRPr="00923ACF">
        <w:rPr>
          <w:lang w:val="en"/>
        </w:rPr>
        <w:t xml:space="preserve">Donald </w:t>
      </w:r>
      <w:r>
        <w:rPr>
          <w:lang w:val="en"/>
        </w:rPr>
        <w:t xml:space="preserve">“Rusty” </w:t>
      </w:r>
      <w:r w:rsidRPr="00923ACF">
        <w:rPr>
          <w:lang w:val="en"/>
        </w:rPr>
        <w:t xml:space="preserve">Fairheart </w:t>
      </w:r>
    </w:p>
    <w:p w:rsidR="00425A20" w:rsidRDefault="00425A20" w:rsidP="008602FE">
      <w:pPr>
        <w:rPr>
          <w:b/>
        </w:rPr>
      </w:pPr>
    </w:p>
    <w:p w:rsidR="00425A20" w:rsidRPr="00985713" w:rsidRDefault="00425A20" w:rsidP="008602FE">
      <w:pPr>
        <w:rPr>
          <w:b/>
        </w:rPr>
      </w:pPr>
      <w:r>
        <w:rPr>
          <w:b/>
        </w:rPr>
        <w:t xml:space="preserve">Acting </w:t>
      </w:r>
      <w:r w:rsidRPr="00985713">
        <w:rPr>
          <w:b/>
        </w:rPr>
        <w:t>Assistant Superintendent for Instruction</w:t>
      </w:r>
      <w:r w:rsidR="00482912">
        <w:rPr>
          <w:b/>
        </w:rPr>
        <w:t xml:space="preserve"> and Innovation</w:t>
      </w:r>
    </w:p>
    <w:p w:rsidR="00425A20" w:rsidRDefault="00425A20" w:rsidP="008602FE">
      <w:r>
        <w:t>Tina M. Manglicmot</w:t>
      </w:r>
    </w:p>
    <w:p w:rsidR="00425A20" w:rsidRDefault="00425A20" w:rsidP="008602FE">
      <w:pPr>
        <w:rPr>
          <w:b/>
        </w:rPr>
      </w:pPr>
    </w:p>
    <w:p w:rsidR="00425A20" w:rsidRDefault="00425A20" w:rsidP="008602FE">
      <w:pPr>
        <w:rPr>
          <w:b/>
        </w:rPr>
      </w:pPr>
      <w:r w:rsidRPr="00605CF3">
        <w:rPr>
          <w:b/>
        </w:rPr>
        <w:t>Office of Scienc</w:t>
      </w:r>
      <w:r>
        <w:rPr>
          <w:b/>
        </w:rPr>
        <w:t xml:space="preserve">e, Technology, Engineering, </w:t>
      </w:r>
      <w:r w:rsidRPr="00605CF3">
        <w:rPr>
          <w:b/>
        </w:rPr>
        <w:t>Mathematics</w:t>
      </w:r>
      <w:r>
        <w:rPr>
          <w:b/>
        </w:rPr>
        <w:t xml:space="preserve">, and Innovation </w:t>
      </w:r>
    </w:p>
    <w:p w:rsidR="00425A20" w:rsidRDefault="00425A20" w:rsidP="008602FE">
      <w:r>
        <w:t>Tina M. Manglicmot, Director</w:t>
      </w:r>
    </w:p>
    <w:p w:rsidR="00425A20" w:rsidRDefault="00425A20" w:rsidP="008602FE">
      <w:r>
        <w:t xml:space="preserve">Vanessa C. Wigand, </w:t>
      </w:r>
      <w:r w:rsidR="00693199">
        <w:t>Coordinator for Health Education</w:t>
      </w:r>
      <w:r>
        <w:br/>
      </w:r>
    </w:p>
    <w:p w:rsidR="00425A20" w:rsidRPr="00B233F2" w:rsidRDefault="00425A20" w:rsidP="008602FE"/>
    <w:p w:rsidR="00425A20" w:rsidRPr="00605CF3" w:rsidRDefault="00425A20" w:rsidP="008602FE">
      <w:pPr>
        <w:rPr>
          <w:b/>
        </w:rPr>
      </w:pPr>
      <w:r w:rsidRPr="00605CF3">
        <w:rPr>
          <w:b/>
        </w:rPr>
        <w:t>Notice to Reader</w:t>
      </w:r>
    </w:p>
    <w:p w:rsidR="00425A20" w:rsidRDefault="00425A20" w:rsidP="008602FE">
      <w:pPr>
        <w:pStyle w:val="NormalHSSCF"/>
        <w:rPr>
          <w:sz w:val="24"/>
          <w:szCs w:val="24"/>
        </w:rPr>
      </w:pPr>
    </w:p>
    <w:p w:rsidR="00425A20" w:rsidRDefault="00425A20" w:rsidP="008602FE">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bookmarkEnd w:id="2018"/>
    <w:p w:rsidR="00425A20" w:rsidRDefault="00425A20" w:rsidP="008602FE"/>
    <w:p w:rsidR="00425A20" w:rsidRDefault="00425A20" w:rsidP="008602FE">
      <w:pPr>
        <w:rPr>
          <w:b/>
        </w:rPr>
        <w:sectPr w:rsidR="00425A20" w:rsidSect="008602FE">
          <w:headerReference w:type="default" r:id="rId37"/>
          <w:footerReference w:type="default" r:id="rId38"/>
          <w:headerReference w:type="first" r:id="rId39"/>
          <w:footerReference w:type="first" r:id="rId40"/>
          <w:type w:val="oddPage"/>
          <w:pgSz w:w="12240" w:h="15840" w:code="1"/>
          <w:pgMar w:top="1440" w:right="1440" w:bottom="1080" w:left="1440" w:header="720" w:footer="576" w:gutter="0"/>
          <w:pgNumType w:fmt="lowerRoman" w:start="1"/>
          <w:cols w:space="720"/>
          <w:titlePg/>
        </w:sectPr>
      </w:pPr>
    </w:p>
    <w:p w:rsidR="00425A20" w:rsidRPr="00F742F7" w:rsidRDefault="00425A20" w:rsidP="00F742F7">
      <w:pPr>
        <w:spacing w:after="0" w:line="240" w:lineRule="auto"/>
        <w:rPr>
          <w:b/>
        </w:rPr>
      </w:pPr>
      <w:r w:rsidRPr="00B90AA7">
        <w:rPr>
          <w:b/>
        </w:rPr>
        <w:t>Preface</w:t>
      </w:r>
    </w:p>
    <w:p w:rsidR="00425A20" w:rsidRPr="006449E9" w:rsidRDefault="00425A20" w:rsidP="00F742F7">
      <w:pPr>
        <w:spacing w:after="0" w:line="240" w:lineRule="auto"/>
        <w:rPr>
          <w:rFonts w:eastAsia="Calibri"/>
        </w:rPr>
      </w:pPr>
      <w:r w:rsidRPr="006449E9">
        <w:rPr>
          <w:rFonts w:eastAsia="Calibri"/>
        </w:rPr>
        <w:t>The 2020 Health Education Standards of Learning for Virginia Public Schools utilize the best practices from the 2015 Standards of Learning and elevate them to meet the health ch</w:t>
      </w:r>
      <w:r w:rsidR="00E55EB5">
        <w:rPr>
          <w:rFonts w:eastAsia="Calibri"/>
        </w:rPr>
        <w:t xml:space="preserve">allenges facing today’s youth. </w:t>
      </w:r>
      <w:r w:rsidRPr="006449E9">
        <w:rPr>
          <w:rFonts w:eastAsia="Calibri"/>
        </w:rPr>
        <w:t>Students will learn essential health concepts, develop understanding of health information, and actively advocate for their own health, as well as the health of their peers, families, and communities.</w:t>
      </w:r>
    </w:p>
    <w:p w:rsidR="00425A20" w:rsidRPr="006449E9" w:rsidRDefault="00425A20" w:rsidP="008602FE">
      <w:pPr>
        <w:spacing w:after="160" w:line="259" w:lineRule="auto"/>
        <w:rPr>
          <w:rFonts w:eastAsia="Calibri"/>
        </w:rPr>
      </w:pPr>
      <w:r w:rsidRPr="006449E9">
        <w:rPr>
          <w:rFonts w:eastAsia="Calibri"/>
        </w:rPr>
        <w:t>The 2020 Standards of Learning reflect age-appropriate knowledge and abilit</w:t>
      </w:r>
      <w:r>
        <w:rPr>
          <w:rFonts w:eastAsia="Calibri"/>
        </w:rPr>
        <w:t>ies</w:t>
      </w:r>
      <w:r w:rsidRPr="006449E9">
        <w:rPr>
          <w:rFonts w:eastAsia="Calibri"/>
        </w:rPr>
        <w:t>, increasing in depth and complexity as students mature. The standards are designed to provide a core body of knowledge (i.e., Body Systems, Nutrition, Physical Health, Disease Prevention/Health Promotion, Substance Abuse Prevention, Safety/</w:t>
      </w:r>
      <w:r>
        <w:rPr>
          <w:rFonts w:eastAsia="Calibri"/>
        </w:rPr>
        <w:t>Injury Prevention, Mental Wellness/Social and Emotional Competence</w:t>
      </w:r>
      <w:r w:rsidRPr="006449E9">
        <w:rPr>
          <w:rFonts w:eastAsia="Calibri"/>
        </w:rPr>
        <w:t>, Violence Prevention,</w:t>
      </w:r>
      <w:r>
        <w:rPr>
          <w:rFonts w:eastAsia="Calibri"/>
        </w:rPr>
        <w:t xml:space="preserve"> </w:t>
      </w:r>
      <w:r w:rsidRPr="006449E9">
        <w:rPr>
          <w:rFonts w:eastAsia="Calibri"/>
        </w:rPr>
        <w:t xml:space="preserve">Community/Environmental Health), while also allowing flexibility for students to develop personal values and beliefs </w:t>
      </w:r>
      <w:r>
        <w:rPr>
          <w:rFonts w:eastAsia="Calibri"/>
        </w:rPr>
        <w:t>and</w:t>
      </w:r>
      <w:r w:rsidRPr="006449E9">
        <w:rPr>
          <w:rFonts w:eastAsia="Calibri"/>
        </w:rPr>
        <w:t xml:space="preserve"> shared positive group norms and for individual school</w:t>
      </w:r>
      <w:r>
        <w:rPr>
          <w:rFonts w:eastAsia="Calibri"/>
        </w:rPr>
        <w:t xml:space="preserve"> </w:t>
      </w:r>
      <w:r w:rsidRPr="006449E9">
        <w:rPr>
          <w:rFonts w:eastAsia="Calibri"/>
        </w:rPr>
        <w:t>communities to address local health issues and emerging health concerns.</w:t>
      </w:r>
    </w:p>
    <w:p w:rsidR="00425A20" w:rsidRPr="006449E9" w:rsidRDefault="00425A20" w:rsidP="008602FE">
      <w:pPr>
        <w:spacing w:after="160" w:line="259" w:lineRule="auto"/>
        <w:rPr>
          <w:rFonts w:eastAsia="Calibri"/>
        </w:rPr>
      </w:pPr>
      <w:r w:rsidRPr="006449E9">
        <w:rPr>
          <w:rFonts w:eastAsia="Calibri"/>
        </w:rPr>
        <w:t>The standards follow the research-based recommendations of mental, social</w:t>
      </w:r>
      <w:r w:rsidR="00396FC8">
        <w:rPr>
          <w:rFonts w:eastAsia="Calibri"/>
        </w:rPr>
        <w:t xml:space="preserve">, </w:t>
      </w:r>
      <w:r w:rsidR="00947987">
        <w:rPr>
          <w:rFonts w:eastAsia="Calibri"/>
        </w:rPr>
        <w:t>emotional</w:t>
      </w:r>
      <w:r w:rsidRPr="006449E9">
        <w:rPr>
          <w:rFonts w:eastAsia="Calibri"/>
        </w:rPr>
        <w:t xml:space="preserve"> </w:t>
      </w:r>
      <w:r w:rsidR="00396FC8">
        <w:rPr>
          <w:rFonts w:eastAsia="Calibri"/>
        </w:rPr>
        <w:t>and behavioral</w:t>
      </w:r>
      <w:r w:rsidRPr="006449E9">
        <w:rPr>
          <w:rFonts w:eastAsia="Calibri"/>
        </w:rPr>
        <w:t xml:space="preserve"> health, </w:t>
      </w:r>
      <w:r w:rsidR="00007316" w:rsidRPr="00007316">
        <w:t>substance abuse prevention,</w:t>
      </w:r>
      <w:r w:rsidR="00007316" w:rsidRPr="008E4DB5">
        <w:rPr>
          <w:i/>
        </w:rPr>
        <w:t xml:space="preserve"> </w:t>
      </w:r>
      <w:r w:rsidRPr="006449E9">
        <w:rPr>
          <w:rFonts w:eastAsia="Calibri"/>
        </w:rPr>
        <w:t>nutrition, and public health subject matter experts and the Centers for Disease Control and Prevention for health education curricula by teaching functional health information; shaping personal values and beliefs that support healthy behaviors; shaping group norms that value a healthy lifestyle; and developing the essential health skills necessary to adopt, practice, and mainta</w:t>
      </w:r>
      <w:r>
        <w:rPr>
          <w:rFonts w:eastAsia="Calibri"/>
        </w:rPr>
        <w:t xml:space="preserve">in health-enhancing behaviors. </w:t>
      </w:r>
      <w:r w:rsidRPr="006449E9">
        <w:rPr>
          <w:rFonts w:eastAsia="Calibri"/>
        </w:rPr>
        <w:t xml:space="preserve">The standards are also designed to support </w:t>
      </w:r>
      <w:r>
        <w:rPr>
          <w:rFonts w:eastAsia="Calibri"/>
        </w:rPr>
        <w:t xml:space="preserve">the </w:t>
      </w:r>
      <w:r w:rsidRPr="006449E9">
        <w:rPr>
          <w:rFonts w:eastAsia="Calibri"/>
        </w:rPr>
        <w:t>social and emotional development of students (https://casel.org/core-competencies/), enhancing students’ capacity to integrate skills, attitudes, and behaviors to deal effectively and ethically with daily tasks and challenges, understand and manage emotions, set and achieve positive goals, feel and show empathy for others, establish and maintain positive relationships, and make responsible decisions.</w:t>
      </w:r>
    </w:p>
    <w:p w:rsidR="00425A20" w:rsidRPr="006449E9" w:rsidRDefault="00425A20" w:rsidP="008602FE">
      <w:pPr>
        <w:spacing w:after="160" w:line="259" w:lineRule="auto"/>
        <w:rPr>
          <w:rFonts w:eastAsia="Calibri"/>
        </w:rPr>
      </w:pPr>
      <w:r w:rsidRPr="006449E9">
        <w:rPr>
          <w:rFonts w:eastAsia="Calibri"/>
        </w:rPr>
        <w:t xml:space="preserve">The standards articulate learning goals in the terms of what students </w:t>
      </w:r>
      <w:r>
        <w:rPr>
          <w:rFonts w:eastAsia="Calibri"/>
        </w:rPr>
        <w:t>should</w:t>
      </w:r>
      <w:r w:rsidRPr="006449E9">
        <w:rPr>
          <w:rFonts w:eastAsia="Calibri"/>
        </w:rPr>
        <w:t xml:space="preserve"> know, understand, and do. Standard 1, Essential Health Concepts, provides foundational health knowledge</w:t>
      </w:r>
      <w:bookmarkStart w:id="2019" w:name="_Hlk18061831"/>
      <w:r w:rsidRPr="0035238B">
        <w:rPr>
          <w:rFonts w:eastAsia="Calibri"/>
        </w:rPr>
        <w:t>—</w:t>
      </w:r>
      <w:bookmarkEnd w:id="2019"/>
      <w:r w:rsidRPr="006449E9">
        <w:rPr>
          <w:rFonts w:eastAsia="Calibri"/>
        </w:rPr>
        <w:t>what students should know. Standard 2, Healthy Decisions, broadens student understanding of health content at the same time it develops skills to allow students to transfer information in a variety of contexts to make healthy and safe life choices</w:t>
      </w:r>
      <w:r w:rsidRPr="0035238B">
        <w:rPr>
          <w:rFonts w:eastAsia="Calibri"/>
        </w:rPr>
        <w:t>—</w:t>
      </w:r>
      <w:r w:rsidRPr="006449E9">
        <w:rPr>
          <w:rFonts w:eastAsia="Calibri"/>
        </w:rPr>
        <w:t>what students should understand. Standard 3, Advocacy and Health Promotion, provides relevance for student learning and opportunities for students to demonstrate or design realistic outcomes for application of health information</w:t>
      </w:r>
      <w:r w:rsidRPr="0035238B">
        <w:rPr>
          <w:rFonts w:eastAsia="Calibri"/>
        </w:rPr>
        <w:t>—</w:t>
      </w:r>
      <w:r w:rsidRPr="006449E9">
        <w:rPr>
          <w:rFonts w:eastAsia="Calibri"/>
        </w:rPr>
        <w:t>what students should be able to do to advocate for their health and the health of others. The standards enable students to immerse themselves in a health topic from content to understanding to application and advocacy. As a result, Virginia students will be better prepared to make healthy decisions for themselves and influence others to do the same.</w:t>
      </w:r>
    </w:p>
    <w:p w:rsidR="00425A20" w:rsidRDefault="00425A20"/>
    <w:p w:rsidR="00425A20" w:rsidRDefault="00425A20">
      <w:r>
        <w:br w:type="page"/>
      </w:r>
    </w:p>
    <w:p w:rsidR="00425A20" w:rsidRDefault="00425A20" w:rsidP="00F742F7">
      <w:pPr>
        <w:pStyle w:val="Heading3"/>
        <w:spacing w:before="0" w:line="240" w:lineRule="auto"/>
      </w:pPr>
      <w:r w:rsidRPr="008E4DB5">
        <w:t>Profile of a Virginia Graduate</w:t>
      </w:r>
    </w:p>
    <w:p w:rsidR="00425A20" w:rsidRDefault="00425A20" w:rsidP="00BE5E4A">
      <w:pPr>
        <w:spacing w:after="0" w:line="240" w:lineRule="auto"/>
        <w:rPr>
          <w:rFonts w:eastAsia="Calibri"/>
        </w:rPr>
      </w:pPr>
      <w:r w:rsidRPr="0024051E">
        <w:t xml:space="preserve">The </w:t>
      </w:r>
      <w:r>
        <w:rPr>
          <w:i/>
        </w:rPr>
        <w:t>2020 Health</w:t>
      </w:r>
      <w:r w:rsidRPr="0024051E">
        <w:rPr>
          <w:i/>
        </w:rPr>
        <w:t xml:space="preserve"> Standards of Learning</w:t>
      </w:r>
      <w:r w:rsidRPr="0024051E">
        <w:t xml:space="preserve"> support the Profile of a </w:t>
      </w:r>
      <w:r>
        <w:t xml:space="preserve">Virginia </w:t>
      </w:r>
      <w:r w:rsidRPr="0024051E">
        <w:t>Graduate through the development and use o</w:t>
      </w:r>
      <w:r>
        <w:t xml:space="preserve">f communication, collaboration, creativity, </w:t>
      </w:r>
      <w:r w:rsidRPr="0024051E">
        <w:t>critical</w:t>
      </w:r>
      <w:r>
        <w:t xml:space="preserve"> </w:t>
      </w:r>
      <w:r w:rsidRPr="0024051E">
        <w:t xml:space="preserve">thinking </w:t>
      </w:r>
      <w:r>
        <w:t>and civic</w:t>
      </w:r>
      <w:r w:rsidRPr="0024051E">
        <w:t xml:space="preserve"> respon</w:t>
      </w:r>
      <w:r>
        <w:t xml:space="preserve">sibility </w:t>
      </w:r>
      <w:r w:rsidRPr="0024051E">
        <w:t>skil</w:t>
      </w:r>
      <w:r>
        <w:t xml:space="preserve">ls necessary </w:t>
      </w:r>
      <w:r>
        <w:rPr>
          <w:rFonts w:eastAsia="Calibri"/>
        </w:rPr>
        <w:t>to adopt and maintain health-enhancing behaviors, manage feelings, build healthy relationships, successfully navigate social environments, make safe life choices</w:t>
      </w:r>
      <w:r w:rsidRPr="00593455">
        <w:rPr>
          <w:rFonts w:eastAsia="Calibri"/>
        </w:rPr>
        <w:t xml:space="preserve"> </w:t>
      </w:r>
      <w:r>
        <w:rPr>
          <w:rFonts w:eastAsia="Calibri"/>
        </w:rPr>
        <w:t xml:space="preserve">and advocate for personal </w:t>
      </w:r>
      <w:r w:rsidRPr="006449E9">
        <w:rPr>
          <w:rFonts w:eastAsia="Calibri"/>
        </w:rPr>
        <w:t>health and the health of others.</w:t>
      </w:r>
    </w:p>
    <w:p w:rsidR="00425A20" w:rsidRDefault="00425A20" w:rsidP="008602FE"/>
    <w:p w:rsidR="00425A20" w:rsidRDefault="00425A20" w:rsidP="008602FE">
      <w:pPr>
        <w:jc w:val="center"/>
      </w:pPr>
      <w:r>
        <w:rPr>
          <w:noProof/>
        </w:rPr>
        <w:drawing>
          <wp:inline distT="0" distB="0" distL="0" distR="0" wp14:anchorId="6916AF65" wp14:editId="376BD59D">
            <wp:extent cx="3246582" cy="3667125"/>
            <wp:effectExtent l="0" t="0" r="0" b="0"/>
            <wp:docPr id="5" name="Picture 5" descr="Virginia's 5'C" title="Virginia's 5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8716" cy="3703421"/>
                    </a:xfrm>
                    <a:prstGeom prst="rect">
                      <a:avLst/>
                    </a:prstGeom>
                    <a:noFill/>
                    <a:ln>
                      <a:noFill/>
                    </a:ln>
                  </pic:spPr>
                </pic:pic>
              </a:graphicData>
            </a:graphic>
          </wp:inline>
        </w:drawing>
      </w:r>
    </w:p>
    <w:p w:rsidR="00425A20" w:rsidRDefault="00425A20" w:rsidP="008602FE">
      <w:pPr>
        <w:spacing w:line="300" w:lineRule="auto"/>
      </w:pPr>
    </w:p>
    <w:p w:rsidR="00425A20" w:rsidRPr="00BE5E4A" w:rsidRDefault="00425A20" w:rsidP="00BE5E4A">
      <w:pPr>
        <w:spacing w:after="0" w:line="240" w:lineRule="auto"/>
        <w:rPr>
          <w:szCs w:val="24"/>
        </w:rPr>
      </w:pPr>
      <w:r w:rsidRPr="00BE5E4A">
        <w:rPr>
          <w:szCs w:val="24"/>
        </w:rPr>
        <w:t>Through Health Education, students will</w:t>
      </w:r>
    </w:p>
    <w:p w:rsidR="00425A20" w:rsidRPr="00BE5E4A" w:rsidRDefault="00425A20" w:rsidP="00BE5E4A">
      <w:pPr>
        <w:pStyle w:val="ListParagraph"/>
        <w:numPr>
          <w:ilvl w:val="0"/>
          <w:numId w:val="41"/>
        </w:numPr>
        <w:spacing w:after="0" w:line="240" w:lineRule="auto"/>
        <w:rPr>
          <w:szCs w:val="24"/>
        </w:rPr>
      </w:pPr>
      <w:r w:rsidRPr="00BE5E4A">
        <w:rPr>
          <w:i/>
          <w:szCs w:val="24"/>
        </w:rPr>
        <w:t>Acquire, interpret, and understand health concepts; and develop and apply a range of health skills</w:t>
      </w:r>
      <w:r w:rsidRPr="00BE5E4A">
        <w:rPr>
          <w:szCs w:val="24"/>
        </w:rPr>
        <w:t xml:space="preserve"> </w:t>
      </w:r>
      <w:r w:rsidRPr="00BE5E4A">
        <w:rPr>
          <w:i/>
          <w:szCs w:val="24"/>
        </w:rPr>
        <w:t xml:space="preserve">needed to make appropriate health decisions </w:t>
      </w:r>
      <w:r w:rsidRPr="00BE5E4A">
        <w:rPr>
          <w:szCs w:val="24"/>
        </w:rPr>
        <w:t>(Content Knowledge)</w:t>
      </w:r>
    </w:p>
    <w:p w:rsidR="00425A20" w:rsidRPr="00BE5E4A" w:rsidRDefault="00425A20" w:rsidP="00BE5E4A">
      <w:pPr>
        <w:pStyle w:val="ListParagraph"/>
        <w:numPr>
          <w:ilvl w:val="0"/>
          <w:numId w:val="41"/>
        </w:numPr>
        <w:spacing w:after="0" w:line="240" w:lineRule="auto"/>
        <w:rPr>
          <w:szCs w:val="24"/>
        </w:rPr>
      </w:pPr>
      <w:r w:rsidRPr="00BE5E4A">
        <w:rPr>
          <w:i/>
          <w:szCs w:val="24"/>
        </w:rPr>
        <w:t xml:space="preserve">Acquire and practice effective communication, relationship-, cooperation-, self-awareness, self-management, social awareness, responsible decision-making, and stress-management skills </w:t>
      </w:r>
      <w:r w:rsidRPr="00BE5E4A">
        <w:rPr>
          <w:szCs w:val="24"/>
        </w:rPr>
        <w:t>(Workplace Skills)</w:t>
      </w:r>
    </w:p>
    <w:p w:rsidR="00425A20" w:rsidRPr="00BE5E4A" w:rsidRDefault="00425A20" w:rsidP="00BE5E4A">
      <w:pPr>
        <w:pStyle w:val="ListParagraph"/>
        <w:numPr>
          <w:ilvl w:val="0"/>
          <w:numId w:val="41"/>
        </w:numPr>
        <w:spacing w:after="0" w:line="240" w:lineRule="auto"/>
        <w:rPr>
          <w:szCs w:val="24"/>
        </w:rPr>
      </w:pPr>
      <w:r w:rsidRPr="00BE5E4A">
        <w:rPr>
          <w:i/>
          <w:szCs w:val="24"/>
        </w:rPr>
        <w:t xml:space="preserve">Engage in home, school, and community projects to enhance physical, mental, social, emotional, and environmental health </w:t>
      </w:r>
      <w:r w:rsidRPr="00BE5E4A">
        <w:rPr>
          <w:szCs w:val="24"/>
        </w:rPr>
        <w:t>(Community Engagement and Civic Responsibility)</w:t>
      </w:r>
    </w:p>
    <w:p w:rsidR="00425A20" w:rsidRPr="00BE5E4A" w:rsidRDefault="00425A20" w:rsidP="00BE5E4A">
      <w:pPr>
        <w:pStyle w:val="ListParagraph"/>
        <w:numPr>
          <w:ilvl w:val="0"/>
          <w:numId w:val="41"/>
        </w:numPr>
        <w:spacing w:after="0" w:line="240" w:lineRule="auto"/>
        <w:rPr>
          <w:i/>
          <w:szCs w:val="24"/>
        </w:rPr>
      </w:pPr>
      <w:r w:rsidRPr="00BE5E4A">
        <w:rPr>
          <w:i/>
          <w:szCs w:val="24"/>
        </w:rPr>
        <w:t>Explore a variety of health-related career opportunities in health promotion, disease, injury, and substance abuse prevention, mental health, nutrition, and community health</w:t>
      </w:r>
      <w:r w:rsidRPr="00BE5E4A">
        <w:rPr>
          <w:szCs w:val="24"/>
        </w:rPr>
        <w:t xml:space="preserve"> (Career Exploration)</w:t>
      </w:r>
    </w:p>
    <w:p w:rsidR="00425A20" w:rsidRDefault="00425A20" w:rsidP="008602FE">
      <w:pPr>
        <w:jc w:val="center"/>
      </w:pPr>
      <w:r w:rsidRPr="004A0159">
        <w:rPr>
          <w:noProof/>
        </w:rPr>
        <w:drawing>
          <wp:inline distT="0" distB="0" distL="0" distR="0" wp14:anchorId="7AB7ADBC" wp14:editId="5B3A6E20">
            <wp:extent cx="5943600" cy="4592782"/>
            <wp:effectExtent l="0" t="0" r="0" b="0"/>
            <wp:docPr id="6" name="Picture 6" descr="Profile of a Virginia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63557\Desktop\hires VaGradProfile wtx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rsidR="00425A20" w:rsidRPr="00B90AA7" w:rsidRDefault="00425A20" w:rsidP="008602FE">
      <w:pPr>
        <w:pStyle w:val="Heading4"/>
      </w:pPr>
      <w:r w:rsidRPr="00B90AA7">
        <w:t>INTRODUCTION</w:t>
      </w:r>
    </w:p>
    <w:p w:rsidR="00425A20" w:rsidRDefault="00425A20" w:rsidP="00E210E9">
      <w:pPr>
        <w:spacing w:after="0" w:line="240" w:lineRule="auto"/>
        <w:rPr>
          <w:strike/>
        </w:rPr>
      </w:pPr>
      <w:r w:rsidRPr="003D153B">
        <w:t xml:space="preserve">Health education increases health literacy, helps students understand how to achieve and maintain a healthy lifestyle, and fosters the motivation, skills, and self-efficacy necessary to make informed and healthy choices, avoid high-risk behaviors, and build healthy families, relationships, schools, and communities. The </w:t>
      </w:r>
      <w:r w:rsidRPr="003D153B">
        <w:rPr>
          <w:i/>
        </w:rPr>
        <w:t>Health Education Standards of Learning for Virginia Public Schools</w:t>
      </w:r>
      <w:r w:rsidRPr="003D153B">
        <w:t xml:space="preserve"> identify the concepts, processes, and academic, social and emotional skills for a continuum of learning experiences for students </w:t>
      </w:r>
      <w:r>
        <w:t>from</w:t>
      </w:r>
      <w:r w:rsidRPr="003D153B">
        <w:t xml:space="preserve"> kindergarten </w:t>
      </w:r>
      <w:r>
        <w:t>to</w:t>
      </w:r>
      <w:r w:rsidRPr="003D153B">
        <w:t xml:space="preserve"> grade ten. The standards provide school divisions and teachers with a guide for creating aligned curricula and structured learning experiences in health education that will provide students with the necessary knowledge, processes, and skills to make healthy choices (goal</w:t>
      </w:r>
      <w:r>
        <w:t>-</w:t>
      </w:r>
      <w:r w:rsidRPr="003D153B">
        <w:t>setting and planning skills, communication and assertive skills,</w:t>
      </w:r>
      <w:r>
        <w:t xml:space="preserve"> </w:t>
      </w:r>
      <w:r w:rsidRPr="003D153B">
        <w:t>responsible decision making), prevent chronic disease, and avoid health-risk behaviors identified by the national Centers for Disease Control and Prevention (e.g., tobacco use, dietary patterns that contribute to disease, sedentary lifestyle, alcohol and other drug use, behaviors that result in intentional and unintentional injuries).</w:t>
      </w:r>
    </w:p>
    <w:p w:rsidR="00E210E9" w:rsidRPr="003D153B" w:rsidRDefault="00E210E9" w:rsidP="00E210E9">
      <w:pPr>
        <w:spacing w:after="0" w:line="240" w:lineRule="auto"/>
        <w:rPr>
          <w:bCs/>
        </w:rPr>
      </w:pPr>
    </w:p>
    <w:p w:rsidR="00F742F7" w:rsidRDefault="00425A20" w:rsidP="00E210E9">
      <w:pPr>
        <w:spacing w:after="0" w:line="240" w:lineRule="auto"/>
      </w:pPr>
      <w:r w:rsidRPr="003D153B">
        <w:t>The standards for each grade level are grouped into three content strands</w:t>
      </w:r>
      <w:r w:rsidRPr="006E696A">
        <w:t>—</w:t>
      </w:r>
      <w:r w:rsidRPr="003D153B">
        <w:t>Essential Health Concepts, Healthy Decisions, and Advocacy and Health Promotion</w:t>
      </w:r>
      <w:r w:rsidRPr="006E696A">
        <w:t>—</w:t>
      </w:r>
      <w:r w:rsidRPr="003D153B">
        <w:t xml:space="preserve">that align with the overarching learning goals of the </w:t>
      </w:r>
      <w:r w:rsidRPr="003D153B">
        <w:rPr>
          <w:i/>
        </w:rPr>
        <w:t>Health Education Standards of Learning</w:t>
      </w:r>
      <w:r w:rsidRPr="003D153B">
        <w:t>. The content strands identify a core set of concepts and skills that facilitate the formation and promotion of healthy behaviors and practices. Indicators that align with the three content strands and address four dimensions of health</w:t>
      </w:r>
      <w:r>
        <w:t xml:space="preserve"> (i.e., </w:t>
      </w:r>
      <w:r w:rsidRPr="003D153B">
        <w:t>physical, emotional, social, environmental</w:t>
      </w:r>
      <w:r>
        <w:t>),</w:t>
      </w:r>
      <w:r w:rsidRPr="003D153B">
        <w:t xml:space="preserve"> as well as health careers</w:t>
      </w:r>
      <w:r>
        <w:t>,</w:t>
      </w:r>
      <w:r w:rsidRPr="003D153B">
        <w:t xml:space="preserve"> are embedded at each grade level. These indicators identify the minimum standards for a sequential course of study within a comprehensive health education program. The indicators are sequenced to progress in complexity from grade level to grade level across several topic areas (i.e., Body Systems, Nutrition, Physical Health, Disease Prevention/Health Promotion, Substance Abuse Prevention, Safety/</w:t>
      </w:r>
      <w:r>
        <w:t>Injury Prevention, Mental Wellness/Social and Emotional Skills</w:t>
      </w:r>
      <w:r w:rsidRPr="003D153B">
        <w:t>, Violence Prevention,</w:t>
      </w:r>
      <w:r>
        <w:t xml:space="preserve"> </w:t>
      </w:r>
      <w:r w:rsidRPr="003D153B">
        <w:t>Community/Environmental Health).</w:t>
      </w:r>
    </w:p>
    <w:p w:rsidR="00425A20" w:rsidRPr="003D153B" w:rsidRDefault="00425A20" w:rsidP="00E210E9">
      <w:pPr>
        <w:spacing w:after="0" w:line="240" w:lineRule="auto"/>
      </w:pPr>
    </w:p>
    <w:p w:rsidR="00425A20" w:rsidRPr="003D153B" w:rsidRDefault="00425A20" w:rsidP="00F742F7">
      <w:pPr>
        <w:keepNext/>
        <w:spacing w:after="0" w:line="240" w:lineRule="auto"/>
        <w:outlineLvl w:val="0"/>
        <w:rPr>
          <w:b/>
        </w:rPr>
      </w:pPr>
      <w:r w:rsidRPr="003D153B">
        <w:rPr>
          <w:b/>
        </w:rPr>
        <w:t>Goals and Strands</w:t>
      </w:r>
    </w:p>
    <w:p w:rsidR="00425A20" w:rsidRPr="003D153B" w:rsidRDefault="00425A20" w:rsidP="00F742F7">
      <w:pPr>
        <w:spacing w:after="0" w:line="240" w:lineRule="auto"/>
        <w:rPr>
          <w:rFonts w:eastAsia="Calibri"/>
          <w:color w:val="000000"/>
          <w:shd w:val="clear" w:color="auto" w:fill="FFFFFF"/>
        </w:rPr>
      </w:pPr>
      <w:r w:rsidRPr="003D153B">
        <w:rPr>
          <w:rFonts w:eastAsia="Calibri"/>
        </w:rPr>
        <w:t>The purpose of health education is to develop health-literate students</w:t>
      </w:r>
      <w:r>
        <w:rPr>
          <w:rFonts w:ascii="Georgia" w:hAnsi="Georgia"/>
          <w:color w:val="222222"/>
          <w:sz w:val="23"/>
          <w:szCs w:val="23"/>
          <w:shd w:val="clear" w:color="auto" w:fill="FFFFFF"/>
        </w:rPr>
        <w:t>—</w:t>
      </w:r>
      <w:r w:rsidRPr="003D153B">
        <w:rPr>
          <w:rFonts w:eastAsia="Calibri"/>
        </w:rPr>
        <w:t>students who acquire an understanding of health concepts and the skills needed to make healthy decisions to improve, sustain, and promote personal,</w:t>
      </w:r>
      <w:r>
        <w:rPr>
          <w:rFonts w:eastAsia="Calibri"/>
        </w:rPr>
        <w:t xml:space="preserve"> family, and community health. </w:t>
      </w:r>
      <w:r w:rsidRPr="003D153B">
        <w:rPr>
          <w:rFonts w:eastAsia="Calibri"/>
        </w:rPr>
        <w:t>These skills align with core competencies (</w:t>
      </w:r>
      <w:r>
        <w:rPr>
          <w:rFonts w:eastAsia="Calibri"/>
        </w:rPr>
        <w:t xml:space="preserve">i.e., </w:t>
      </w:r>
      <w:r w:rsidRPr="003D153B">
        <w:rPr>
          <w:rFonts w:eastAsia="Calibri"/>
        </w:rPr>
        <w:t>self-awareness, self-management, social awareness, relationship building, responsible decision making) identified in the CASEL framework for social and emotional learning (</w:t>
      </w:r>
      <w:hyperlink r:id="rId41" w:history="1">
        <w:r w:rsidRPr="003D153B">
          <w:rPr>
            <w:rFonts w:eastAsia="Calibri"/>
            <w:color w:val="0000FF"/>
            <w:u w:val="single"/>
          </w:rPr>
          <w:t>https://casel.org/core-competencies/</w:t>
        </w:r>
      </w:hyperlink>
      <w:r>
        <w:rPr>
          <w:rFonts w:eastAsia="Calibri"/>
        </w:rPr>
        <w:t xml:space="preserve">). </w:t>
      </w:r>
      <w:r w:rsidRPr="003D153B">
        <w:rPr>
          <w:rFonts w:eastAsia="Calibri"/>
        </w:rPr>
        <w:t>As a result of health education instruction, students will be able to:</w:t>
      </w:r>
      <w:r w:rsidRPr="003D153B">
        <w:rPr>
          <w:rFonts w:eastAsia="Calibri"/>
          <w:color w:val="000000"/>
          <w:shd w:val="clear" w:color="auto" w:fill="FFFFFF"/>
        </w:rPr>
        <w:t xml:space="preserve"> </w:t>
      </w:r>
    </w:p>
    <w:p w:rsidR="00425A20" w:rsidRPr="003D153B" w:rsidRDefault="00425A20" w:rsidP="00425A20">
      <w:pPr>
        <w:numPr>
          <w:ilvl w:val="0"/>
          <w:numId w:val="6"/>
        </w:numPr>
        <w:contextualSpacing/>
        <w:rPr>
          <w:rFonts w:eastAsia="Times New Roman"/>
          <w:color w:val="000000"/>
          <w:lang w:val="en-AU"/>
        </w:rPr>
      </w:pPr>
      <w:r w:rsidRPr="003D153B">
        <w:rPr>
          <w:rFonts w:eastAsia="Calibri"/>
        </w:rPr>
        <w:t>Access, evaluate, and synthesize information to protect, enhance, and advocate for their own and others’ health, well-being, and safety across their lifespan;</w:t>
      </w:r>
    </w:p>
    <w:p w:rsidR="00425A20" w:rsidRPr="003D153B" w:rsidRDefault="00425A20" w:rsidP="00425A20">
      <w:pPr>
        <w:numPr>
          <w:ilvl w:val="0"/>
          <w:numId w:val="6"/>
        </w:numPr>
        <w:contextualSpacing/>
        <w:rPr>
          <w:rFonts w:eastAsia="Times New Roman"/>
          <w:color w:val="000000"/>
          <w:lang w:val="en-AU"/>
        </w:rPr>
      </w:pPr>
      <w:r w:rsidRPr="003D153B">
        <w:rPr>
          <w:rFonts w:eastAsia="Calibri"/>
          <w:color w:val="000000"/>
          <w:lang w:val="en-AU"/>
        </w:rPr>
        <w:t xml:space="preserve">Critically </w:t>
      </w:r>
      <w:proofErr w:type="spellStart"/>
      <w:r w:rsidRPr="003D153B">
        <w:rPr>
          <w:rFonts w:eastAsia="Calibri"/>
          <w:color w:val="000000"/>
          <w:lang w:val="en-AU"/>
        </w:rPr>
        <w:t>analyze</w:t>
      </w:r>
      <w:proofErr w:type="spellEnd"/>
      <w:r w:rsidRPr="003D153B">
        <w:rPr>
          <w:rFonts w:eastAsia="Calibri"/>
          <w:color w:val="000000"/>
          <w:lang w:val="en-AU"/>
        </w:rPr>
        <w:t xml:space="preserve"> health information from a variety of sources (</w:t>
      </w:r>
      <w:r>
        <w:rPr>
          <w:rFonts w:eastAsia="Calibri"/>
          <w:color w:val="000000"/>
          <w:lang w:val="en-AU"/>
        </w:rPr>
        <w:t xml:space="preserve">e.g., credible </w:t>
      </w:r>
      <w:r w:rsidRPr="003D153B">
        <w:rPr>
          <w:rFonts w:eastAsia="Calibri"/>
          <w:color w:val="000000"/>
          <w:lang w:val="en-AU"/>
        </w:rPr>
        <w:t xml:space="preserve">scientific </w:t>
      </w:r>
      <w:r>
        <w:rPr>
          <w:rFonts w:eastAsia="Calibri"/>
          <w:color w:val="000000"/>
          <w:lang w:val="en-AU"/>
        </w:rPr>
        <w:t>and institutional sources</w:t>
      </w:r>
      <w:r w:rsidRPr="003D153B">
        <w:rPr>
          <w:rFonts w:eastAsia="Calibri"/>
          <w:color w:val="000000"/>
          <w:lang w:val="en-AU"/>
        </w:rPr>
        <w:t xml:space="preserve">, health brochures, media messages, </w:t>
      </w:r>
      <w:r>
        <w:rPr>
          <w:rFonts w:eastAsia="Calibri"/>
          <w:color w:val="000000"/>
          <w:lang w:val="en-AU"/>
        </w:rPr>
        <w:t>w</w:t>
      </w:r>
      <w:r w:rsidRPr="003D153B">
        <w:rPr>
          <w:rFonts w:eastAsia="Calibri"/>
          <w:color w:val="000000"/>
          <w:lang w:val="en-AU"/>
        </w:rPr>
        <w:t xml:space="preserve">ebsites) to </w:t>
      </w:r>
      <w:r w:rsidRPr="003D153B">
        <w:rPr>
          <w:rFonts w:eastAsia="Times New Roman"/>
          <w:color w:val="000000"/>
          <w:lang w:val="en-AU"/>
        </w:rPr>
        <w:t>make appropriate health decisions and access services needed to prevent or treat illness; and</w:t>
      </w:r>
    </w:p>
    <w:p w:rsidR="00425A20" w:rsidRDefault="00425A20" w:rsidP="00425A20">
      <w:pPr>
        <w:numPr>
          <w:ilvl w:val="0"/>
          <w:numId w:val="6"/>
        </w:numPr>
        <w:contextualSpacing/>
        <w:rPr>
          <w:rFonts w:eastAsia="Times New Roman"/>
          <w:color w:val="000000"/>
          <w:lang w:val="en-AU"/>
        </w:rPr>
      </w:pPr>
      <w:r w:rsidRPr="003D153B">
        <w:rPr>
          <w:rFonts w:eastAsia="Times New Roman"/>
          <w:color w:val="000000"/>
          <w:lang w:val="en-AU"/>
        </w:rPr>
        <w:t xml:space="preserve">Develop and use personal, </w:t>
      </w:r>
      <w:proofErr w:type="spellStart"/>
      <w:r w:rsidR="0019099D">
        <w:rPr>
          <w:rFonts w:eastAsia="Times New Roman"/>
          <w:color w:val="000000"/>
          <w:lang w:val="en-AU"/>
        </w:rPr>
        <w:t>behavio</w:t>
      </w:r>
      <w:r w:rsidR="00B57054" w:rsidRPr="003D153B">
        <w:rPr>
          <w:rFonts w:eastAsia="Times New Roman"/>
          <w:color w:val="000000"/>
          <w:lang w:val="en-AU"/>
        </w:rPr>
        <w:t>ral</w:t>
      </w:r>
      <w:proofErr w:type="spellEnd"/>
      <w:r w:rsidRPr="003D153B">
        <w:rPr>
          <w:rFonts w:eastAsia="Times New Roman"/>
          <w:color w:val="000000"/>
          <w:lang w:val="en-AU"/>
        </w:rPr>
        <w:t>, social</w:t>
      </w:r>
      <w:r>
        <w:rPr>
          <w:rFonts w:eastAsia="Times New Roman"/>
          <w:color w:val="000000"/>
          <w:lang w:val="en-AU"/>
        </w:rPr>
        <w:t>,</w:t>
      </w:r>
      <w:r w:rsidRPr="003D153B">
        <w:rPr>
          <w:rFonts w:eastAsia="Times New Roman"/>
          <w:color w:val="000000"/>
          <w:lang w:val="en-AU"/>
        </w:rPr>
        <w:t xml:space="preserve"> and cognitive skills and strategies to promote a sense of personal identity and well-being and to build and manage respectful relationships.</w:t>
      </w:r>
    </w:p>
    <w:p w:rsidR="00425A20" w:rsidRPr="008F6D9C" w:rsidRDefault="00425A20" w:rsidP="008602FE">
      <w:pPr>
        <w:contextualSpacing/>
        <w:rPr>
          <w:rFonts w:eastAsia="Times New Roman"/>
          <w:color w:val="000000"/>
          <w:lang w:val="en-AU"/>
        </w:rPr>
      </w:pPr>
    </w:p>
    <w:p w:rsidR="00425A20" w:rsidRPr="003D153B" w:rsidRDefault="00425A20" w:rsidP="008602FE">
      <w:pPr>
        <w:spacing w:after="160" w:line="259" w:lineRule="auto"/>
      </w:pPr>
      <w:r w:rsidRPr="003D153B">
        <w:rPr>
          <w:rFonts w:eastAsia="Times New Roman"/>
          <w:color w:val="000000"/>
          <w:lang w:val="en-AU"/>
        </w:rPr>
        <w:t>The content for the Standards of Learning for health education is organized around the following three essential strands:</w:t>
      </w:r>
    </w:p>
    <w:p w:rsidR="00425A20" w:rsidRPr="003D153B" w:rsidRDefault="00425A20" w:rsidP="008602FE">
      <w:pPr>
        <w:spacing w:after="160" w:line="259" w:lineRule="auto"/>
        <w:ind w:left="360" w:hanging="360"/>
        <w:jc w:val="both"/>
        <w:rPr>
          <w:rFonts w:eastAsia="Calibri"/>
          <w:b/>
        </w:rPr>
      </w:pPr>
      <w:r w:rsidRPr="003D153B">
        <w:rPr>
          <w:rFonts w:eastAsia="Calibri"/>
          <w:i/>
        </w:rPr>
        <w:t>1.</w:t>
      </w:r>
      <w:r w:rsidRPr="003D153B">
        <w:rPr>
          <w:rFonts w:eastAsia="Calibri"/>
          <w:i/>
        </w:rPr>
        <w:tab/>
      </w:r>
      <w:r w:rsidRPr="003D153B">
        <w:rPr>
          <w:rFonts w:eastAsia="Calibri"/>
        </w:rPr>
        <w:t xml:space="preserve">Demonstrate the knowledge and skills to make healthy decisions that reduce health risks and enhance the health of </w:t>
      </w:r>
      <w:r>
        <w:rPr>
          <w:rFonts w:eastAsia="Calibri"/>
        </w:rPr>
        <w:t>one</w:t>
      </w:r>
      <w:r w:rsidRPr="003D153B">
        <w:rPr>
          <w:rFonts w:eastAsia="Calibri"/>
        </w:rPr>
        <w:t>self and others</w:t>
      </w:r>
      <w:r w:rsidRPr="003D153B">
        <w:rPr>
          <w:rFonts w:eastAsia="Calibri"/>
          <w:i/>
        </w:rPr>
        <w:t>.</w:t>
      </w:r>
      <w:r w:rsidRPr="003D153B">
        <w:rPr>
          <w:rFonts w:eastAsia="Calibri"/>
        </w:rPr>
        <w:t xml:space="preserve"> </w:t>
      </w:r>
      <w:r w:rsidRPr="003D153B">
        <w:rPr>
          <w:rFonts w:eastAsia="Calibri"/>
          <w:b/>
        </w:rPr>
        <w:t>(Essential Health Concepts)</w:t>
      </w:r>
    </w:p>
    <w:p w:rsidR="00425A20" w:rsidRPr="003D153B" w:rsidRDefault="00425A20" w:rsidP="008602FE">
      <w:pPr>
        <w:spacing w:before="100" w:after="100"/>
        <w:ind w:left="360"/>
      </w:pPr>
      <w:r w:rsidRPr="003D153B">
        <w:rPr>
          <w:i/>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w:t>
      </w:r>
      <w:proofErr w:type="spellStart"/>
      <w:r w:rsidRPr="003D153B">
        <w:rPr>
          <w:i/>
        </w:rPr>
        <w:t>noncommunicable</w:t>
      </w:r>
      <w:proofErr w:type="spellEnd"/>
      <w:r w:rsidRPr="003D153B">
        <w:rPr>
          <w:i/>
        </w:rPr>
        <w:t xml:space="preserve"> disease prevention, dental health, nutrition, sleep,</w:t>
      </w:r>
      <w:r>
        <w:rPr>
          <w:i/>
        </w:rPr>
        <w:t xml:space="preserve"> mental wellness and social and emotional skills,</w:t>
      </w:r>
      <w:r w:rsidRPr="003D153B">
        <w:rPr>
          <w:i/>
        </w:rPr>
        <w:t xml:space="preserve">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w:t>
      </w:r>
      <w:r>
        <w:rPr>
          <w:i/>
        </w:rPr>
        <w:t>, self-awareness and social awareness,</w:t>
      </w:r>
      <w:r w:rsidRPr="003D153B">
        <w:rPr>
          <w:i/>
        </w:rPr>
        <w:t xml:space="preserve"> and an enhanced ability to engage in lifelong health behaviors.</w:t>
      </w:r>
      <w:r w:rsidRPr="003D153B">
        <w:t xml:space="preserve"> </w:t>
      </w:r>
    </w:p>
    <w:p w:rsidR="00425A20" w:rsidRPr="003D153B" w:rsidRDefault="00425A20" w:rsidP="008602FE">
      <w:pPr>
        <w:keepNext/>
        <w:spacing w:after="160" w:line="259" w:lineRule="auto"/>
        <w:ind w:left="360" w:hanging="360"/>
        <w:rPr>
          <w:rFonts w:eastAsia="Calibri"/>
          <w:b/>
        </w:rPr>
      </w:pPr>
      <w:r w:rsidRPr="003D153B">
        <w:rPr>
          <w:rFonts w:eastAsia="Calibri"/>
          <w:i/>
        </w:rPr>
        <w:t>2.</w:t>
      </w:r>
      <w:r w:rsidRPr="003D153B">
        <w:rPr>
          <w:rFonts w:eastAsia="Calibri"/>
          <w:i/>
        </w:rPr>
        <w:tab/>
      </w:r>
      <w:r w:rsidRPr="003D153B">
        <w:rPr>
          <w:rFonts w:eastAsia="Calibri"/>
        </w:rPr>
        <w:t>Demonstrate the ability to access, evaluate, and use health information, products, and services that influence health and wellness in a positive manner.</w:t>
      </w:r>
      <w:r w:rsidRPr="003D153B">
        <w:rPr>
          <w:rFonts w:eastAsia="Calibri"/>
          <w:i/>
        </w:rPr>
        <w:t xml:space="preserve"> </w:t>
      </w:r>
      <w:r w:rsidRPr="003D153B">
        <w:rPr>
          <w:rFonts w:eastAsia="Calibri"/>
          <w:b/>
        </w:rPr>
        <w:t xml:space="preserve">(Healthy Decisions) </w:t>
      </w:r>
    </w:p>
    <w:p w:rsidR="00425A20" w:rsidRPr="003D153B" w:rsidRDefault="00425A20" w:rsidP="008602FE">
      <w:pPr>
        <w:spacing w:before="100" w:after="100"/>
        <w:ind w:left="360"/>
        <w:rPr>
          <w:i/>
        </w:rPr>
      </w:pPr>
      <w:r w:rsidRPr="003D153B">
        <w:rPr>
          <w:i/>
        </w:rPr>
        <w:t xml:space="preserve">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w:t>
      </w:r>
      <w:r>
        <w:rPr>
          <w:i/>
        </w:rPr>
        <w:t xml:space="preserve">and responsible decision-making </w:t>
      </w:r>
      <w:r w:rsidRPr="003D153B">
        <w:rPr>
          <w:i/>
        </w:rPr>
        <w:t xml:space="preserve">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w:t>
      </w:r>
      <w:r>
        <w:rPr>
          <w:i/>
        </w:rPr>
        <w:t xml:space="preserve">make constructive choices about personal behavior and social interactions based on ethical standards, safety concerns, and social norms, and </w:t>
      </w:r>
      <w:r w:rsidRPr="003D153B">
        <w:rPr>
          <w:i/>
        </w:rPr>
        <w:t>accept responsibility for personal health practices and engage in healthy decision making.</w:t>
      </w:r>
    </w:p>
    <w:p w:rsidR="00425A20" w:rsidRPr="003D153B" w:rsidRDefault="00425A20" w:rsidP="008602FE">
      <w:pPr>
        <w:keepNext/>
        <w:spacing w:after="160" w:line="259" w:lineRule="auto"/>
        <w:ind w:left="360" w:hanging="360"/>
        <w:rPr>
          <w:rFonts w:eastAsia="Calibri"/>
          <w:b/>
        </w:rPr>
      </w:pPr>
      <w:r w:rsidRPr="003D153B">
        <w:rPr>
          <w:rFonts w:eastAsia="Calibri"/>
          <w:i/>
        </w:rPr>
        <w:t>3.</w:t>
      </w:r>
      <w:r w:rsidRPr="003D153B">
        <w:rPr>
          <w:rFonts w:eastAsia="Calibri"/>
          <w:i/>
        </w:rPr>
        <w:tab/>
      </w:r>
      <w:r w:rsidRPr="003D153B">
        <w:rPr>
          <w:rFonts w:eastAsia="Calibri"/>
        </w:rPr>
        <w:t xml:space="preserve">Demonstrate the use of appropriate health practices and behaviors to promote a safe and healthy community when alone, with family, at school, and in other group settings. </w:t>
      </w:r>
      <w:r w:rsidRPr="003D153B">
        <w:rPr>
          <w:rFonts w:eastAsia="Calibri"/>
          <w:b/>
        </w:rPr>
        <w:t>(Advocacy and Health Promotion)</w:t>
      </w:r>
    </w:p>
    <w:p w:rsidR="00425A20" w:rsidRPr="003D153B" w:rsidRDefault="00425A20" w:rsidP="008602FE">
      <w:pPr>
        <w:spacing w:after="160" w:line="259" w:lineRule="auto"/>
        <w:ind w:left="360"/>
        <w:rPr>
          <w:rFonts w:eastAsia="Calibri"/>
          <w:i/>
        </w:rPr>
      </w:pPr>
      <w:r w:rsidRPr="003D153B">
        <w:rPr>
          <w:rFonts w:eastAsia="Calibri"/>
          <w:i/>
        </w:rPr>
        <w:t>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to effectively navigate and resist negative influences while building positive, healthy</w:t>
      </w:r>
      <w:r>
        <w:rPr>
          <w:rFonts w:eastAsia="Calibri"/>
          <w:i/>
        </w:rPr>
        <w:t xml:space="preserve"> rewarding relationships with diverse individuals and groups</w:t>
      </w:r>
      <w:r w:rsidRPr="003D153B">
        <w:rPr>
          <w:rFonts w:eastAsia="Calibri"/>
          <w:i/>
        </w:rPr>
        <w:t>. Students will develop healthy habits for managing emotions</w:t>
      </w:r>
      <w:r>
        <w:rPr>
          <w:rFonts w:eastAsia="Calibri"/>
          <w:i/>
        </w:rPr>
        <w:t xml:space="preserve"> including stress, </w:t>
      </w:r>
      <w:r w:rsidRPr="003D153B">
        <w:rPr>
          <w:rFonts w:eastAsia="Calibri"/>
          <w:i/>
        </w:rPr>
        <w:t xml:space="preserve">anger, and </w:t>
      </w:r>
      <w:r>
        <w:rPr>
          <w:rFonts w:eastAsia="Calibri"/>
          <w:i/>
        </w:rPr>
        <w:t>impulse control, and</w:t>
      </w:r>
      <w:r w:rsidRPr="003D153B">
        <w:rPr>
          <w:rFonts w:eastAsia="Calibri"/>
          <w:i/>
        </w:rPr>
        <w:t xml:space="preserve">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425A20" w:rsidRPr="003D153B" w:rsidRDefault="00425A20" w:rsidP="008602FE">
      <w:pPr>
        <w:spacing w:after="160" w:line="259" w:lineRule="auto"/>
        <w:rPr>
          <w:rFonts w:eastAsia="Calibri"/>
        </w:rPr>
        <w:sectPr w:rsidR="00425A20" w:rsidRPr="003D153B" w:rsidSect="008602FE">
          <w:footerReference w:type="default" r:id="rId42"/>
          <w:footerReference w:type="first" r:id="rId43"/>
          <w:pgSz w:w="12240" w:h="15840" w:code="1"/>
          <w:pgMar w:top="1440" w:right="1440" w:bottom="1080" w:left="1440" w:header="720" w:footer="576" w:gutter="0"/>
          <w:pgNumType w:fmt="lowerRoman" w:start="3"/>
          <w:cols w:space="720"/>
          <w:titlePg/>
        </w:sectPr>
      </w:pPr>
    </w:p>
    <w:p w:rsidR="00425A20" w:rsidRPr="00B90AA7" w:rsidRDefault="00425A20" w:rsidP="008602FE">
      <w:pPr>
        <w:pStyle w:val="Heading4"/>
      </w:pPr>
      <w:r w:rsidRPr="00B90AA7">
        <w:t>Kindergarten</w:t>
      </w:r>
    </w:p>
    <w:p w:rsidR="00425A20" w:rsidRPr="004C6681" w:rsidRDefault="00425A20" w:rsidP="008602FE">
      <w:pPr>
        <w:pStyle w:val="Paragraph"/>
        <w:rPr>
          <w:rFonts w:ascii="Times New Roman" w:hAnsi="Times New Roman"/>
          <w:sz w:val="24"/>
          <w:szCs w:val="24"/>
        </w:rPr>
      </w:pPr>
      <w:r w:rsidRPr="004C6681">
        <w:rPr>
          <w:rFonts w:ascii="Times New Roman" w:hAnsi="Times New Roman"/>
          <w:sz w:val="24"/>
          <w:szCs w:val="24"/>
        </w:rPr>
        <w:t xml:space="preserve">Kindergarten students recognize basic facts and concepts about their bodies and begin to acquire health skills and practices, including social and emotional </w:t>
      </w:r>
      <w:r w:rsidR="004C6681" w:rsidRPr="004C6681">
        <w:rPr>
          <w:rFonts w:ascii="Times New Roman" w:hAnsi="Times New Roman"/>
          <w:sz w:val="24"/>
          <w:szCs w:val="24"/>
        </w:rPr>
        <w:t>skills</w:t>
      </w:r>
      <w:r w:rsidR="004C6681">
        <w:rPr>
          <w:rFonts w:ascii="Times New Roman" w:hAnsi="Times New Roman"/>
          <w:sz w:val="24"/>
          <w:szCs w:val="24"/>
        </w:rPr>
        <w:t>,</w:t>
      </w:r>
      <w:r w:rsidR="004C6681" w:rsidRPr="004C6681">
        <w:rPr>
          <w:rFonts w:ascii="Times New Roman" w:hAnsi="Times New Roman"/>
          <w:sz w:val="24"/>
          <w:szCs w:val="24"/>
        </w:rPr>
        <w:t xml:space="preserve"> that</w:t>
      </w:r>
      <w:r w:rsidRPr="004C6681">
        <w:rPr>
          <w:rFonts w:ascii="Times New Roman" w:hAnsi="Times New Roman"/>
          <w:sz w:val="24"/>
          <w:szCs w:val="24"/>
        </w:rPr>
        <w:t xml:space="preserve">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rsidR="00425A20" w:rsidRPr="007675D2" w:rsidRDefault="00425A20" w:rsidP="00BE5E4A">
      <w:pPr>
        <w:pStyle w:val="Heading1"/>
        <w:spacing w:before="0" w:line="240" w:lineRule="auto"/>
        <w:rPr>
          <w:strike/>
        </w:rPr>
      </w:pPr>
      <w:r w:rsidRPr="007675D2">
        <w:t>Essential Health Concepts</w:t>
      </w:r>
    </w:p>
    <w:p w:rsidR="00425A20" w:rsidRPr="004C6681" w:rsidRDefault="00425A20" w:rsidP="00BE5E4A">
      <w:pPr>
        <w:pStyle w:val="SOLNumber"/>
        <w:spacing w:before="0"/>
        <w:rPr>
          <w:sz w:val="24"/>
          <w:szCs w:val="24"/>
        </w:rPr>
      </w:pPr>
      <w:r w:rsidRPr="007675D2">
        <w:t>K.1</w:t>
      </w:r>
      <w:r w:rsidRPr="007675D2">
        <w:tab/>
      </w:r>
      <w:r w:rsidRPr="004C6681">
        <w:rPr>
          <w:sz w:val="24"/>
          <w:szCs w:val="24"/>
        </w:rPr>
        <w:t xml:space="preserve">The student will identify and describe key health and safety </w:t>
      </w:r>
      <w:r w:rsidRPr="004C6681">
        <w:rPr>
          <w:color w:val="auto"/>
          <w:sz w:val="24"/>
          <w:szCs w:val="24"/>
        </w:rPr>
        <w:t xml:space="preserve">concepts. </w:t>
      </w:r>
    </w:p>
    <w:p w:rsidR="004C6681" w:rsidRPr="007675D2" w:rsidRDefault="00425A20" w:rsidP="00BE5E4A">
      <w:pPr>
        <w:tabs>
          <w:tab w:val="left" w:pos="540"/>
        </w:tabs>
        <w:spacing w:after="0" w:line="240" w:lineRule="auto"/>
        <w:rPr>
          <w:u w:val="single"/>
        </w:rPr>
      </w:pPr>
      <w:r w:rsidRPr="007675D2">
        <w:tab/>
      </w:r>
      <w:r w:rsidR="00BE5E4A" w:rsidRPr="007675D2">
        <w:rPr>
          <w:u w:val="single"/>
        </w:rPr>
        <w:t>Body Systems</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Identify major body parts (e.g., head, torso, arms, legs, hands, feet, muscles, bones).</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Describe the five senses (</w:t>
      </w:r>
      <w:r>
        <w:rPr>
          <w:rFonts w:eastAsia="Times"/>
        </w:rPr>
        <w:t xml:space="preserve">i.e., </w:t>
      </w:r>
      <w:r w:rsidRPr="007675D2">
        <w:rPr>
          <w:rFonts w:eastAsia="Times"/>
        </w:rPr>
        <w:t>sight, hearing, smell, taste, touch).</w:t>
      </w:r>
    </w:p>
    <w:p w:rsidR="00BE5E4A" w:rsidRPr="007675D2" w:rsidRDefault="00BE5E4A" w:rsidP="00BE5E4A">
      <w:pPr>
        <w:pStyle w:val="ListParagraph"/>
        <w:spacing w:after="0" w:line="240" w:lineRule="auto"/>
        <w:ind w:left="540"/>
      </w:pPr>
      <w:r w:rsidRPr="007675D2">
        <w:rPr>
          <w:u w:val="single"/>
        </w:rPr>
        <w:t>Nutrition</w:t>
      </w:r>
    </w:p>
    <w:p w:rsidR="00BE5E4A" w:rsidRPr="007675D2" w:rsidRDefault="00BE5E4A" w:rsidP="00BE5E4A">
      <w:pPr>
        <w:pStyle w:val="SOLBullet"/>
        <w:numPr>
          <w:ilvl w:val="0"/>
          <w:numId w:val="55"/>
        </w:numPr>
        <w:rPr>
          <w:szCs w:val="22"/>
        </w:rPr>
      </w:pPr>
      <w:r w:rsidRPr="007675D2">
        <w:rPr>
          <w:szCs w:val="22"/>
        </w:rPr>
        <w:t xml:space="preserve">Identify the </w:t>
      </w:r>
      <w:proofErr w:type="spellStart"/>
      <w:r w:rsidRPr="007675D2">
        <w:rPr>
          <w:szCs w:val="22"/>
        </w:rPr>
        <w:t>MyPlate</w:t>
      </w:r>
      <w:proofErr w:type="spellEnd"/>
      <w:r w:rsidRPr="007675D2">
        <w:rPr>
          <w:szCs w:val="22"/>
        </w:rPr>
        <w:t xml:space="preserve"> food group</w:t>
      </w:r>
      <w:r>
        <w:rPr>
          <w:szCs w:val="22"/>
        </w:rPr>
        <w:t>s</w:t>
      </w:r>
      <w:r w:rsidRPr="007675D2">
        <w:rPr>
          <w:szCs w:val="22"/>
        </w:rPr>
        <w:t xml:space="preserve"> (</w:t>
      </w:r>
      <w:r>
        <w:rPr>
          <w:szCs w:val="22"/>
        </w:rPr>
        <w:t xml:space="preserve">i.e., </w:t>
      </w:r>
      <w:r w:rsidRPr="007675D2">
        <w:rPr>
          <w:szCs w:val="22"/>
        </w:rPr>
        <w:t>dairy, proteins, vegetables, fruits, grains) and a variety of foods and beverages from each group.</w:t>
      </w:r>
    </w:p>
    <w:p w:rsidR="00BE5E4A" w:rsidRPr="007675D2" w:rsidRDefault="00BE5E4A" w:rsidP="00BE5E4A">
      <w:pPr>
        <w:pStyle w:val="ListParagraph"/>
        <w:numPr>
          <w:ilvl w:val="0"/>
          <w:numId w:val="55"/>
        </w:numPr>
        <w:spacing w:after="0" w:line="240" w:lineRule="auto"/>
      </w:pPr>
      <w:r w:rsidRPr="007675D2">
        <w:rPr>
          <w:rFonts w:eastAsia="Times"/>
        </w:rPr>
        <w:t>Explain what it means to have a food allergy.</w:t>
      </w:r>
    </w:p>
    <w:p w:rsidR="00BE5E4A" w:rsidRPr="007675D2" w:rsidRDefault="00BE5E4A" w:rsidP="00BE5E4A">
      <w:pPr>
        <w:spacing w:after="0" w:line="240" w:lineRule="auto"/>
        <w:ind w:left="547"/>
      </w:pPr>
      <w:r w:rsidRPr="007675D2">
        <w:rPr>
          <w:u w:val="single"/>
        </w:rPr>
        <w:t>Physical Health</w:t>
      </w:r>
      <w:r w:rsidRPr="007675D2">
        <w:t xml:space="preserve"> </w:t>
      </w:r>
    </w:p>
    <w:p w:rsidR="00BE5E4A" w:rsidRPr="007675D2" w:rsidRDefault="00BE5E4A" w:rsidP="00BE5E4A">
      <w:pPr>
        <w:pStyle w:val="ListParagraph"/>
        <w:numPr>
          <w:ilvl w:val="0"/>
          <w:numId w:val="55"/>
        </w:numPr>
        <w:spacing w:after="0" w:line="240" w:lineRule="auto"/>
        <w:rPr>
          <w:rFonts w:eastAsia="Times"/>
        </w:rPr>
      </w:pPr>
      <w:r w:rsidRPr="007675D2">
        <w:t>Describe different types of physical activity and recognize the need for regular physical activity.</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Recognize the importance of a regular bedtime routine and enough sleep.</w:t>
      </w:r>
    </w:p>
    <w:p w:rsidR="00BE5E4A" w:rsidRPr="007675D2" w:rsidRDefault="00BE5E4A" w:rsidP="004C6681">
      <w:pPr>
        <w:spacing w:after="0" w:line="240" w:lineRule="auto"/>
        <w:ind w:left="547"/>
        <w:rPr>
          <w:u w:val="single"/>
        </w:rPr>
      </w:pPr>
      <w:r w:rsidRPr="007675D2">
        <w:rPr>
          <w:u w:val="single"/>
        </w:rPr>
        <w:t>Disease Prevention/Health Promotion</w:t>
      </w:r>
    </w:p>
    <w:p w:rsidR="00BE5E4A" w:rsidRPr="0054162C" w:rsidRDefault="00BE5E4A" w:rsidP="004C6681">
      <w:pPr>
        <w:pStyle w:val="ListParagraph"/>
        <w:numPr>
          <w:ilvl w:val="0"/>
          <w:numId w:val="55"/>
        </w:numPr>
        <w:spacing w:after="0" w:line="240" w:lineRule="auto"/>
      </w:pPr>
      <w:r w:rsidRPr="007675D2">
        <w:rPr>
          <w:rFonts w:eastAsia="Times"/>
        </w:rPr>
        <w:t>Define germs and describe how germs (e.g., bacteria, viruses) may cause common diseases (e.g., cold</w:t>
      </w:r>
      <w:r>
        <w:rPr>
          <w:rFonts w:eastAsia="Times"/>
        </w:rPr>
        <w:t>,</w:t>
      </w:r>
      <w:r w:rsidRPr="007675D2">
        <w:rPr>
          <w:rFonts w:eastAsia="Times"/>
        </w:rPr>
        <w:t xml:space="preserve"> flu).</w:t>
      </w:r>
      <w:r w:rsidRPr="0054162C">
        <w:rPr>
          <w:rFonts w:eastAsia="Times"/>
        </w:rPr>
        <w:t xml:space="preserve"> </w:t>
      </w:r>
    </w:p>
    <w:p w:rsidR="00BE5E4A" w:rsidRPr="0054162C" w:rsidRDefault="00BE5E4A" w:rsidP="00BE5E4A">
      <w:pPr>
        <w:pStyle w:val="ListParagraph"/>
        <w:numPr>
          <w:ilvl w:val="0"/>
          <w:numId w:val="55"/>
        </w:numPr>
        <w:spacing w:after="0" w:line="240" w:lineRule="auto"/>
      </w:pPr>
      <w:r w:rsidRPr="0054162C">
        <w:rPr>
          <w:rFonts w:eastAsia="Times"/>
        </w:rPr>
        <w:t>Describe the function of the</w:t>
      </w:r>
      <w:r w:rsidRPr="007675D2">
        <w:rPr>
          <w:rFonts w:eastAsia="Times"/>
        </w:rPr>
        <w:t xml:space="preserve"> teeth, how to take care of them</w:t>
      </w:r>
      <w:r w:rsidRPr="007675D2">
        <w:rPr>
          <w:color w:val="000000"/>
        </w:rPr>
        <w:t>, and the health professionals that help care for teeth (e.g., dentist</w:t>
      </w:r>
      <w:r>
        <w:rPr>
          <w:color w:val="000000"/>
        </w:rPr>
        <w:t xml:space="preserve">, </w:t>
      </w:r>
      <w:r w:rsidRPr="007675D2">
        <w:rPr>
          <w:color w:val="000000"/>
        </w:rPr>
        <w:t>hygienist)</w:t>
      </w:r>
      <w:r w:rsidRPr="007675D2">
        <w:rPr>
          <w:rFonts w:eastAsia="Times"/>
        </w:rPr>
        <w:t>.</w:t>
      </w:r>
    </w:p>
    <w:p w:rsidR="00BE5E4A" w:rsidRPr="007675D2" w:rsidRDefault="00BE5E4A" w:rsidP="00BE5E4A">
      <w:pPr>
        <w:spacing w:after="0" w:line="240" w:lineRule="auto"/>
        <w:ind w:left="547"/>
        <w:rPr>
          <w:u w:val="single"/>
        </w:rPr>
      </w:pPr>
      <w:r>
        <w:rPr>
          <w:u w:val="single"/>
        </w:rPr>
        <w:t>Substance Abu</w:t>
      </w:r>
      <w:r w:rsidRPr="007675D2">
        <w:rPr>
          <w:u w:val="single"/>
        </w:rPr>
        <w:t>se Prevention</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Identify medicine as a pill or liquid that can be taken to feel better when sick but can cause harm if misused.</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Describe how medicine and other substances can be helpful or harmful, and recognize poison warning labels.</w:t>
      </w:r>
    </w:p>
    <w:p w:rsidR="00BE5E4A" w:rsidRPr="007675D2" w:rsidRDefault="00BE5E4A" w:rsidP="00BE5E4A">
      <w:pPr>
        <w:spacing w:after="0" w:line="240" w:lineRule="auto"/>
        <w:ind w:left="547"/>
        <w:rPr>
          <w:u w:val="single"/>
        </w:rPr>
      </w:pPr>
      <w:r>
        <w:rPr>
          <w:u w:val="single"/>
        </w:rPr>
        <w:t>Safety/Injury Prevention</w:t>
      </w:r>
    </w:p>
    <w:p w:rsidR="00BE5E4A" w:rsidRPr="007675D2" w:rsidRDefault="00BE5E4A" w:rsidP="00BE5E4A">
      <w:pPr>
        <w:pStyle w:val="ListParagraph"/>
        <w:numPr>
          <w:ilvl w:val="0"/>
          <w:numId w:val="55"/>
        </w:numPr>
        <w:spacing w:after="0" w:line="240" w:lineRule="auto"/>
        <w:rPr>
          <w:rFonts w:eastAsia="Times"/>
        </w:rPr>
      </w:pPr>
      <w:r w:rsidRPr="007675D2">
        <w:t>Describe pedestrian</w:t>
      </w:r>
      <w:r w:rsidRPr="007675D2">
        <w:rPr>
          <w:color w:val="000000"/>
        </w:rPr>
        <w:t>, bike, bus, and playground</w:t>
      </w:r>
      <w:r w:rsidRPr="007675D2">
        <w:t xml:space="preserve"> safety practices.</w:t>
      </w:r>
    </w:p>
    <w:p w:rsidR="00BE5E4A" w:rsidRPr="007675D2" w:rsidRDefault="00BE5E4A" w:rsidP="00BE5E4A">
      <w:pPr>
        <w:pStyle w:val="ListParagraph"/>
        <w:numPr>
          <w:ilvl w:val="0"/>
          <w:numId w:val="55"/>
        </w:numPr>
        <w:spacing w:after="0" w:line="240" w:lineRule="auto"/>
      </w:pPr>
      <w:r w:rsidRPr="007675D2">
        <w:t>Describe emergency and nonemergency situations.</w:t>
      </w:r>
    </w:p>
    <w:p w:rsidR="00BE5E4A" w:rsidRPr="007675D2" w:rsidRDefault="00BE5E4A" w:rsidP="00BE5E4A">
      <w:pPr>
        <w:pStyle w:val="ListParagraph"/>
        <w:numPr>
          <w:ilvl w:val="0"/>
          <w:numId w:val="55"/>
        </w:numPr>
        <w:spacing w:after="0" w:line="240" w:lineRule="auto"/>
      </w:pPr>
      <w:r w:rsidRPr="007675D2">
        <w:t>Identify household products that are harmful or poisonous.</w:t>
      </w:r>
    </w:p>
    <w:p w:rsidR="00BE5E4A" w:rsidRPr="007675D2" w:rsidRDefault="00BE5E4A" w:rsidP="00BE5E4A">
      <w:pPr>
        <w:spacing w:after="0" w:line="240" w:lineRule="auto"/>
        <w:ind w:left="547"/>
        <w:rPr>
          <w:u w:val="single"/>
        </w:rPr>
      </w:pPr>
      <w:r>
        <w:rPr>
          <w:u w:val="single"/>
        </w:rPr>
        <w:t>Mental Wellness/Social and Emotional Skills</w:t>
      </w:r>
    </w:p>
    <w:p w:rsidR="00BE5E4A" w:rsidRPr="007675D2" w:rsidRDefault="00BE5E4A" w:rsidP="00BE5E4A">
      <w:pPr>
        <w:pStyle w:val="ListParagraph"/>
        <w:numPr>
          <w:ilvl w:val="0"/>
          <w:numId w:val="55"/>
        </w:numPr>
        <w:spacing w:after="0" w:line="240" w:lineRule="auto"/>
      </w:pPr>
      <w:r w:rsidRPr="007675D2">
        <w:t>Identify a variety of feelings (e.g., happiness, sadness, anger, fear, frustration, calmness).</w:t>
      </w:r>
    </w:p>
    <w:p w:rsidR="00BE5E4A" w:rsidRPr="007675D2" w:rsidRDefault="00BE5E4A" w:rsidP="00BE5E4A">
      <w:pPr>
        <w:pStyle w:val="ListParagraph"/>
        <w:numPr>
          <w:ilvl w:val="0"/>
          <w:numId w:val="55"/>
        </w:numPr>
        <w:spacing w:after="0" w:line="240" w:lineRule="auto"/>
      </w:pPr>
      <w:r w:rsidRPr="007675D2">
        <w:t>Describe what it means to be a friend and how to show kindness, consideration, and concern for others</w:t>
      </w:r>
      <w:r>
        <w:t xml:space="preserve"> (i.e., self-awareness, social awareness, and relationship skills)</w:t>
      </w:r>
      <w:r w:rsidRPr="007675D2">
        <w:t>.</w:t>
      </w:r>
    </w:p>
    <w:p w:rsidR="00BE5E4A" w:rsidRPr="007675D2" w:rsidRDefault="00BE5E4A" w:rsidP="00BE5E4A">
      <w:pPr>
        <w:pStyle w:val="ListParagraph"/>
        <w:numPr>
          <w:ilvl w:val="0"/>
          <w:numId w:val="55"/>
        </w:numPr>
        <w:spacing w:after="0" w:line="240" w:lineRule="auto"/>
      </w:pPr>
      <w:r w:rsidRPr="007675D2">
        <w:t>Describe personal space.</w:t>
      </w:r>
    </w:p>
    <w:p w:rsidR="00BE5E4A" w:rsidRPr="007675D2" w:rsidRDefault="00BE5E4A" w:rsidP="00BE5E4A">
      <w:pPr>
        <w:spacing w:after="0" w:line="240" w:lineRule="auto"/>
        <w:ind w:left="547"/>
        <w:rPr>
          <w:u w:val="single"/>
        </w:rPr>
      </w:pPr>
      <w:r w:rsidRPr="007675D2">
        <w:rPr>
          <w:u w:val="single"/>
        </w:rPr>
        <w:t>Violence Prevention</w:t>
      </w:r>
    </w:p>
    <w:p w:rsidR="00BE5E4A" w:rsidRPr="007675D2" w:rsidRDefault="00BE5E4A" w:rsidP="00BE5E4A">
      <w:pPr>
        <w:pStyle w:val="ListParagraph"/>
        <w:numPr>
          <w:ilvl w:val="0"/>
          <w:numId w:val="55"/>
        </w:numPr>
        <w:spacing w:after="0" w:line="240" w:lineRule="auto"/>
      </w:pPr>
      <w:r w:rsidRPr="007675D2">
        <w:t>Recognize that classroom rules are important for school (e.g., sharing</w:t>
      </w:r>
      <w:r>
        <w:t>,</w:t>
      </w:r>
      <w:r w:rsidRPr="007675D2">
        <w:t xml:space="preserve"> respecting others).</w:t>
      </w:r>
    </w:p>
    <w:p w:rsidR="00BE5E4A" w:rsidRPr="007675D2" w:rsidRDefault="00BE5E4A" w:rsidP="00274C08">
      <w:pPr>
        <w:tabs>
          <w:tab w:val="left" w:pos="547"/>
        </w:tabs>
        <w:spacing w:after="0" w:line="240" w:lineRule="auto"/>
        <w:ind w:left="547"/>
        <w:rPr>
          <w:u w:val="single"/>
        </w:rPr>
      </w:pPr>
      <w:r w:rsidRPr="007675D2">
        <w:rPr>
          <w:u w:val="single"/>
        </w:rPr>
        <w:t>Community/Environmental Health</w:t>
      </w:r>
    </w:p>
    <w:p w:rsidR="00BE5E4A" w:rsidRPr="007675D2" w:rsidRDefault="00BE5E4A" w:rsidP="00BE5E4A">
      <w:pPr>
        <w:pStyle w:val="ListParagraph"/>
        <w:numPr>
          <w:ilvl w:val="0"/>
          <w:numId w:val="55"/>
        </w:numPr>
        <w:spacing w:after="0" w:line="240" w:lineRule="auto"/>
      </w:pPr>
      <w:r w:rsidRPr="007675D2">
        <w:t>Identify items and materials that can be reused (e.g.</w:t>
      </w:r>
      <w:r>
        <w:t>,</w:t>
      </w:r>
      <w:r w:rsidRPr="007675D2">
        <w:t xml:space="preserve"> grocery bags, paper, water bottles,</w:t>
      </w:r>
      <w:r>
        <w:t xml:space="preserve"> </w:t>
      </w:r>
      <w:r w:rsidRPr="007675D2">
        <w:t>other containers).</w:t>
      </w:r>
    </w:p>
    <w:p w:rsidR="00425A20" w:rsidRPr="007675D2" w:rsidRDefault="00425A20" w:rsidP="00BE5E4A">
      <w:pPr>
        <w:tabs>
          <w:tab w:val="left" w:pos="540"/>
        </w:tabs>
      </w:pPr>
    </w:p>
    <w:p w:rsidR="00425A20" w:rsidRPr="007675D2" w:rsidRDefault="00425A20" w:rsidP="00BE5E4A">
      <w:pPr>
        <w:spacing w:after="0" w:line="240" w:lineRule="auto"/>
        <w:rPr>
          <w:b/>
        </w:rPr>
      </w:pPr>
      <w:r w:rsidRPr="007675D2">
        <w:rPr>
          <w:b/>
        </w:rPr>
        <w:t>Healthy Decisions</w:t>
      </w:r>
    </w:p>
    <w:p w:rsidR="00425A20" w:rsidRPr="00C25FC5" w:rsidRDefault="00425A20" w:rsidP="00BE5E4A">
      <w:pPr>
        <w:pStyle w:val="SOLNumber"/>
        <w:spacing w:before="0"/>
        <w:rPr>
          <w:sz w:val="24"/>
          <w:szCs w:val="24"/>
        </w:rPr>
      </w:pPr>
      <w:r w:rsidRPr="007675D2">
        <w:t>K.2</w:t>
      </w:r>
      <w:r w:rsidRPr="007675D2">
        <w:tab/>
      </w:r>
      <w:r w:rsidRPr="00C25FC5">
        <w:rPr>
          <w:sz w:val="24"/>
          <w:szCs w:val="24"/>
        </w:rPr>
        <w:t>The student will identify healthy decisions.</w:t>
      </w:r>
    </w:p>
    <w:p w:rsidR="00BE5E4A" w:rsidRPr="00C25FC5" w:rsidRDefault="004C6681" w:rsidP="004C6681">
      <w:pPr>
        <w:tabs>
          <w:tab w:val="left" w:pos="540"/>
        </w:tabs>
        <w:spacing w:after="0" w:line="240" w:lineRule="auto"/>
        <w:rPr>
          <w:rFonts w:eastAsia="Times"/>
          <w:szCs w:val="24"/>
        </w:rPr>
      </w:pPr>
      <w:r w:rsidRPr="00C25FC5">
        <w:rPr>
          <w:szCs w:val="24"/>
        </w:rPr>
        <w:tab/>
      </w:r>
      <w:r w:rsidR="00BE5E4A" w:rsidRPr="00C25FC5">
        <w:rPr>
          <w:szCs w:val="24"/>
          <w:u w:val="single"/>
        </w:rPr>
        <w:t>Body Systems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Recognize how the major body parts work together to move.</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situations that require the use of each of the five senses.</w:t>
      </w:r>
    </w:p>
    <w:p w:rsidR="00BE5E4A" w:rsidRPr="004C6681" w:rsidRDefault="004C6681" w:rsidP="004C6681">
      <w:pPr>
        <w:tabs>
          <w:tab w:val="left" w:pos="540"/>
        </w:tabs>
        <w:spacing w:after="0" w:line="240" w:lineRule="auto"/>
        <w:rPr>
          <w:u w:val="single"/>
        </w:rPr>
      </w:pPr>
      <w:r w:rsidRPr="004C6681">
        <w:tab/>
      </w:r>
      <w:r w:rsidR="00BE5E4A" w:rsidRPr="004C6681">
        <w:rPr>
          <w:u w:val="single"/>
        </w:rPr>
        <w:t>Nutrition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 xml:space="preserve">Describe healthy meal, snack, and beverage options that include food from the </w:t>
      </w:r>
      <w:proofErr w:type="spellStart"/>
      <w:r w:rsidRPr="004C6681">
        <w:rPr>
          <w:rFonts w:eastAsia="Times"/>
          <w:szCs w:val="20"/>
        </w:rPr>
        <w:t>MyPlate</w:t>
      </w:r>
      <w:proofErr w:type="spellEnd"/>
      <w:r w:rsidRPr="004C6681">
        <w:rPr>
          <w:rFonts w:eastAsia="Times"/>
          <w:szCs w:val="20"/>
        </w:rPr>
        <w:t xml:space="preserve"> food groups (i.e., dairy, proteins, vegetables, fruits, grains).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foods that most often cause allergies.</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Physical Health</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positive physical activity options and the benefits of being physically active every day.</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alternatives to screen time.</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Disease Prevention/Health Promotion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Explain how hand washing helps remove bacteria and viruses that can make people sick, and describe situations where it is important to wash hands.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Discuss the benefits of personal hygiene practices (e.g., tooth brushing, flossing, hand washing, grooming).</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Substance Abuse Prevention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consequences of taking medications unsupervised.</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the meaning of safety signs, symbols, and warning labels and understand the dangers of white powder and other unknown substances.</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Safety/Injury Prevention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how safety choices can prevent injuries (e.g., wearing a helmet, tying shoelaces, using seat belts and safety seats, sitting in the back seat of vehicles with airbags).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 xml:space="preserve">Identify people who can help in an emergency and in non-emergency situations. </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Recognize that not all products advertised or sold are healthy or safe.</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Mental Wellness/Social and Emotional Skills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how feelings can influence actions.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strategies for making friends and how to show kindness, consideration, and concern for others, including how to cooperate and share with others.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ways to tell someone they are entering one’s personal space.</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Violence Prevention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Explain how classmates can support one another at school.</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Community/Environmental Health</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ways to reuse items and materials in the classroom.</w:t>
      </w:r>
    </w:p>
    <w:p w:rsidR="00425A20" w:rsidRPr="007675D2" w:rsidRDefault="00425A20" w:rsidP="004C6681">
      <w:pPr>
        <w:pStyle w:val="HEBullet"/>
        <w:ind w:left="0" w:firstLine="0"/>
        <w:rPr>
          <w:u w:val="none"/>
        </w:rPr>
      </w:pPr>
    </w:p>
    <w:p w:rsidR="00425A20" w:rsidRPr="00274C08" w:rsidRDefault="00425A20" w:rsidP="00274C08">
      <w:pPr>
        <w:spacing w:after="0" w:line="240" w:lineRule="auto"/>
        <w:rPr>
          <w:szCs w:val="24"/>
        </w:rPr>
      </w:pPr>
      <w:r w:rsidRPr="00274C08">
        <w:rPr>
          <w:b/>
          <w:szCs w:val="24"/>
        </w:rPr>
        <w:t>Advocacy and Health Promotion</w:t>
      </w:r>
    </w:p>
    <w:p w:rsidR="00425A20" w:rsidRPr="00274C08" w:rsidRDefault="00425A20" w:rsidP="00274C08">
      <w:pPr>
        <w:pStyle w:val="SOLNumber"/>
        <w:spacing w:before="0"/>
        <w:rPr>
          <w:sz w:val="24"/>
          <w:szCs w:val="24"/>
        </w:rPr>
      </w:pPr>
      <w:r w:rsidRPr="00274C08">
        <w:rPr>
          <w:sz w:val="24"/>
          <w:szCs w:val="24"/>
        </w:rPr>
        <w:t>K.3</w:t>
      </w:r>
      <w:r w:rsidRPr="00274C08">
        <w:rPr>
          <w:sz w:val="24"/>
          <w:szCs w:val="24"/>
        </w:rPr>
        <w:tab/>
        <w:t xml:space="preserve">The student will describe and demonstrate behaviors that promote health and prevent injury and disease. </w:t>
      </w:r>
    </w:p>
    <w:p w:rsidR="00425A20" w:rsidRPr="00274C08" w:rsidRDefault="00425A20" w:rsidP="008602FE">
      <w:pPr>
        <w:pStyle w:val="ListParagraph"/>
        <w:spacing w:after="0" w:line="240" w:lineRule="auto"/>
        <w:ind w:left="540"/>
        <w:rPr>
          <w:rFonts w:eastAsia="Times"/>
          <w:szCs w:val="24"/>
        </w:rPr>
      </w:pPr>
      <w:r w:rsidRPr="00274C08">
        <w:rPr>
          <w:szCs w:val="24"/>
          <w:u w:val="single"/>
        </w:rPr>
        <w:t>Body Systems</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the different body parts involved in one movement (e.g., jumping, walking, biking).</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ways to protect the five senses.</w:t>
      </w:r>
    </w:p>
    <w:p w:rsidR="00425A20" w:rsidRPr="00274C08" w:rsidRDefault="00425A20" w:rsidP="00F1323E">
      <w:pPr>
        <w:spacing w:after="0" w:line="240" w:lineRule="auto"/>
        <w:ind w:left="540"/>
        <w:rPr>
          <w:szCs w:val="24"/>
          <w:u w:val="single"/>
        </w:rPr>
      </w:pPr>
      <w:r w:rsidRPr="00274C08">
        <w:rPr>
          <w:szCs w:val="24"/>
          <w:u w:val="single"/>
        </w:rPr>
        <w:t>Nutrition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 xml:space="preserve">Create a shopping list that includes foods from each </w:t>
      </w:r>
      <w:proofErr w:type="spellStart"/>
      <w:r w:rsidRPr="00274C08">
        <w:rPr>
          <w:rFonts w:eastAsia="Times"/>
          <w:szCs w:val="24"/>
        </w:rPr>
        <w:t>MyPlate</w:t>
      </w:r>
      <w:proofErr w:type="spellEnd"/>
      <w:r w:rsidRPr="00274C08">
        <w:rPr>
          <w:rFonts w:eastAsia="Times"/>
          <w:szCs w:val="24"/>
        </w:rPr>
        <w:t xml:space="preserve"> food group.</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how to help people with food allergies (e.g., being respectful of restrictions in the classroom and cafeteria, not sharing food, getting help from an adult).</w:t>
      </w:r>
    </w:p>
    <w:p w:rsidR="00425A20" w:rsidRPr="00274C08" w:rsidRDefault="00425A20" w:rsidP="00F1323E">
      <w:pPr>
        <w:spacing w:after="0" w:line="240" w:lineRule="auto"/>
        <w:ind w:left="540"/>
        <w:rPr>
          <w:szCs w:val="24"/>
          <w:u w:val="single"/>
        </w:rPr>
      </w:pPr>
      <w:r w:rsidRPr="00274C08">
        <w:rPr>
          <w:szCs w:val="24"/>
          <w:u w:val="single"/>
        </w:rPr>
        <w:t>Physical Health</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ways to participate regularly in physical activities inside and outside of school.</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ways to calm down before bed to prepare for sleeping.</w:t>
      </w:r>
    </w:p>
    <w:p w:rsidR="00425A20" w:rsidRPr="00274C08" w:rsidRDefault="00425A20" w:rsidP="00F1323E">
      <w:pPr>
        <w:spacing w:after="0" w:line="240" w:lineRule="auto"/>
        <w:ind w:left="540"/>
        <w:rPr>
          <w:szCs w:val="24"/>
          <w:u w:val="single"/>
        </w:rPr>
      </w:pPr>
      <w:r w:rsidRPr="00274C08">
        <w:rPr>
          <w:szCs w:val="24"/>
          <w:u w:val="single"/>
        </w:rPr>
        <w:t>Disease Prevention/Health Promotion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szCs w:val="24"/>
        </w:rPr>
        <w:t>Demonstrate proper hand washing.</w:t>
      </w:r>
      <w:r w:rsidRPr="00274C08">
        <w:rPr>
          <w:rFonts w:eastAsia="Times"/>
          <w:szCs w:val="24"/>
        </w:rPr>
        <w:t xml:space="preserve"> </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Demonstrate how to brush and floss teeth correctly.</w:t>
      </w:r>
    </w:p>
    <w:p w:rsidR="00425A20" w:rsidRPr="00274C08" w:rsidRDefault="00425A20" w:rsidP="00F1323E">
      <w:pPr>
        <w:spacing w:after="0" w:line="240" w:lineRule="auto"/>
        <w:ind w:left="540"/>
        <w:rPr>
          <w:szCs w:val="24"/>
          <w:u w:val="single"/>
        </w:rPr>
      </w:pPr>
      <w:r w:rsidRPr="00274C08">
        <w:rPr>
          <w:szCs w:val="24"/>
          <w:u w:val="single"/>
        </w:rPr>
        <w:t>Substance Abuse Prevention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Discuss why medicines should only be taken under the supervision of a</w:t>
      </w:r>
      <w:r w:rsidRPr="00274C08">
        <w:rPr>
          <w:szCs w:val="24"/>
        </w:rPr>
        <w:t xml:space="preserve"> </w:t>
      </w:r>
      <w:r w:rsidRPr="00274C08">
        <w:rPr>
          <w:rFonts w:eastAsia="Times"/>
          <w:szCs w:val="24"/>
        </w:rPr>
        <w:t>parent/guardian.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szCs w:val="24"/>
        </w:rPr>
        <w:t>Identify adults to ask for help and assistance with harmful and unknown substances.</w:t>
      </w:r>
    </w:p>
    <w:p w:rsidR="00425A20" w:rsidRPr="00274C08" w:rsidRDefault="00425A20" w:rsidP="00F1323E">
      <w:pPr>
        <w:spacing w:after="0" w:line="240" w:lineRule="auto"/>
        <w:ind w:left="540"/>
        <w:rPr>
          <w:szCs w:val="24"/>
          <w:u w:val="single"/>
        </w:rPr>
      </w:pPr>
      <w:r w:rsidRPr="00274C08">
        <w:rPr>
          <w:szCs w:val="24"/>
          <w:u w:val="single"/>
        </w:rPr>
        <w:t>Safety/Injury Prevention</w:t>
      </w:r>
    </w:p>
    <w:p w:rsidR="00425A20" w:rsidRPr="00274C08" w:rsidRDefault="00425A20" w:rsidP="0030103B">
      <w:pPr>
        <w:pStyle w:val="ListParagraph"/>
        <w:numPr>
          <w:ilvl w:val="0"/>
          <w:numId w:val="42"/>
        </w:numPr>
        <w:tabs>
          <w:tab w:val="left" w:pos="900"/>
        </w:tabs>
        <w:spacing w:after="0" w:line="240" w:lineRule="auto"/>
        <w:ind w:hanging="540"/>
        <w:rPr>
          <w:rFonts w:eastAsia="Times"/>
          <w:szCs w:val="24"/>
        </w:rPr>
      </w:pPr>
      <w:r w:rsidRPr="00274C08">
        <w:rPr>
          <w:rFonts w:eastAsia="Times"/>
          <w:szCs w:val="24"/>
        </w:rPr>
        <w:t>Describe common safety rules and practices at home, at school, and in communities.</w:t>
      </w:r>
    </w:p>
    <w:p w:rsidR="00425A20" w:rsidRPr="00274C08" w:rsidRDefault="00425A20" w:rsidP="0030103B">
      <w:pPr>
        <w:pStyle w:val="ListParagraph"/>
        <w:numPr>
          <w:ilvl w:val="0"/>
          <w:numId w:val="42"/>
        </w:numPr>
        <w:tabs>
          <w:tab w:val="left" w:pos="900"/>
          <w:tab w:val="left" w:pos="990"/>
        </w:tabs>
        <w:spacing w:after="0" w:line="240" w:lineRule="auto"/>
        <w:ind w:left="900"/>
        <w:rPr>
          <w:rFonts w:eastAsia="Times"/>
          <w:szCs w:val="24"/>
        </w:rPr>
      </w:pPr>
      <w:r w:rsidRPr="00274C08">
        <w:rPr>
          <w:szCs w:val="24"/>
        </w:rPr>
        <w:t>Describe why it is important to ask adults for help in an emergency, how to ask for help, and how to call 911.</w:t>
      </w:r>
    </w:p>
    <w:p w:rsidR="00425A20" w:rsidRPr="00274C08" w:rsidRDefault="00425A20" w:rsidP="0030103B">
      <w:pPr>
        <w:pStyle w:val="HEBullet"/>
        <w:numPr>
          <w:ilvl w:val="0"/>
          <w:numId w:val="42"/>
        </w:numPr>
        <w:tabs>
          <w:tab w:val="left" w:pos="900"/>
          <w:tab w:val="left" w:pos="990"/>
        </w:tabs>
        <w:ind w:left="900"/>
        <w:rPr>
          <w:sz w:val="24"/>
          <w:szCs w:val="24"/>
          <w:u w:val="none"/>
        </w:rPr>
      </w:pPr>
      <w:r w:rsidRPr="00274C08">
        <w:rPr>
          <w:sz w:val="24"/>
          <w:szCs w:val="24"/>
          <w:u w:val="none"/>
        </w:rPr>
        <w:t>Recognize that some household products are harmful if touched, ingested, or inhaled and the importance of asking adults before touching, ingesting, or inhaling white powder or other unknown substances.</w:t>
      </w:r>
    </w:p>
    <w:p w:rsidR="00425A20" w:rsidRPr="00274C08" w:rsidRDefault="00425A20" w:rsidP="00F1323E">
      <w:pPr>
        <w:spacing w:after="0" w:line="240" w:lineRule="auto"/>
        <w:ind w:left="547"/>
        <w:rPr>
          <w:szCs w:val="24"/>
          <w:u w:val="single"/>
        </w:rPr>
      </w:pPr>
      <w:r w:rsidRPr="00274C08">
        <w:rPr>
          <w:szCs w:val="24"/>
          <w:u w:val="single"/>
        </w:rPr>
        <w:t>Mental Wellness/Social and Emotional Skills</w:t>
      </w:r>
    </w:p>
    <w:p w:rsidR="00425A20" w:rsidRPr="00274C08" w:rsidRDefault="00425A20" w:rsidP="0030103B">
      <w:pPr>
        <w:pStyle w:val="ListParagraph"/>
        <w:numPr>
          <w:ilvl w:val="0"/>
          <w:numId w:val="42"/>
        </w:numPr>
        <w:spacing w:after="0" w:line="240" w:lineRule="auto"/>
        <w:ind w:left="900"/>
        <w:rPr>
          <w:szCs w:val="24"/>
        </w:rPr>
      </w:pPr>
      <w:r w:rsidRPr="00274C08">
        <w:rPr>
          <w:szCs w:val="24"/>
        </w:rPr>
        <w:t xml:space="preserve">Demonstrate how to use words to express feelings. </w:t>
      </w:r>
    </w:p>
    <w:p w:rsidR="00425A20" w:rsidRPr="00274C08" w:rsidRDefault="00425A20" w:rsidP="0030103B">
      <w:pPr>
        <w:pStyle w:val="ListParagraph"/>
        <w:numPr>
          <w:ilvl w:val="0"/>
          <w:numId w:val="42"/>
        </w:numPr>
        <w:spacing w:after="0" w:line="240" w:lineRule="auto"/>
        <w:ind w:left="900"/>
        <w:rPr>
          <w:szCs w:val="24"/>
        </w:rPr>
      </w:pPr>
      <w:r w:rsidRPr="00274C08">
        <w:rPr>
          <w:szCs w:val="24"/>
        </w:rPr>
        <w:t xml:space="preserve">Demonstrate strategies for making friends and showing kindness, consideration, and concern for others. </w:t>
      </w:r>
    </w:p>
    <w:p w:rsidR="00425A20" w:rsidRPr="00274C08" w:rsidRDefault="00425A20" w:rsidP="0030103B">
      <w:pPr>
        <w:pStyle w:val="ListParagraph"/>
        <w:numPr>
          <w:ilvl w:val="0"/>
          <w:numId w:val="42"/>
        </w:numPr>
        <w:spacing w:after="0" w:line="240" w:lineRule="auto"/>
        <w:ind w:left="900"/>
        <w:rPr>
          <w:szCs w:val="24"/>
        </w:rPr>
      </w:pPr>
      <w:r w:rsidRPr="00274C08">
        <w:rPr>
          <w:szCs w:val="24"/>
        </w:rPr>
        <w:t>Demonstrate how to tell someone they are entering one’s personal space and when to ask an adult for help.</w:t>
      </w:r>
    </w:p>
    <w:p w:rsidR="00425A20" w:rsidRPr="00274C08" w:rsidRDefault="00425A20" w:rsidP="00F1323E">
      <w:pPr>
        <w:spacing w:after="0" w:line="240" w:lineRule="auto"/>
        <w:ind w:left="540"/>
        <w:rPr>
          <w:szCs w:val="24"/>
          <w:u w:val="single"/>
        </w:rPr>
      </w:pPr>
      <w:r w:rsidRPr="00274C08">
        <w:rPr>
          <w:szCs w:val="24"/>
          <w:u w:val="single"/>
        </w:rPr>
        <w:t>Violence Prevention</w:t>
      </w:r>
    </w:p>
    <w:p w:rsidR="00425A20" w:rsidRPr="00274C08" w:rsidRDefault="00425A20" w:rsidP="00C25FC5">
      <w:pPr>
        <w:pStyle w:val="ListParagraph"/>
        <w:numPr>
          <w:ilvl w:val="0"/>
          <w:numId w:val="42"/>
        </w:numPr>
        <w:spacing w:after="0" w:line="240" w:lineRule="auto"/>
        <w:ind w:left="900"/>
        <w:rPr>
          <w:szCs w:val="24"/>
        </w:rPr>
      </w:pPr>
      <w:r w:rsidRPr="00274C08">
        <w:rPr>
          <w:szCs w:val="24"/>
        </w:rPr>
        <w:t>Demonstrate acceptable behavior in classrooms and during play, including showing respect for the personal space of others.</w:t>
      </w:r>
    </w:p>
    <w:p w:rsidR="00425A20" w:rsidRPr="00274C08" w:rsidRDefault="00425A20" w:rsidP="00F1323E">
      <w:pPr>
        <w:spacing w:after="0" w:line="240" w:lineRule="auto"/>
        <w:ind w:left="540"/>
        <w:rPr>
          <w:szCs w:val="24"/>
          <w:u w:val="single"/>
        </w:rPr>
      </w:pPr>
      <w:r w:rsidRPr="00274C08">
        <w:rPr>
          <w:szCs w:val="24"/>
          <w:u w:val="single"/>
        </w:rPr>
        <w:t>Community/Environmental Health</w:t>
      </w:r>
    </w:p>
    <w:p w:rsidR="00425A20" w:rsidRPr="00274C08" w:rsidRDefault="00425A20" w:rsidP="00C25FC5">
      <w:pPr>
        <w:pStyle w:val="HEBullet"/>
        <w:numPr>
          <w:ilvl w:val="0"/>
          <w:numId w:val="42"/>
        </w:numPr>
        <w:ind w:left="900"/>
        <w:rPr>
          <w:sz w:val="24"/>
          <w:szCs w:val="24"/>
          <w:u w:val="none"/>
        </w:rPr>
      </w:pPr>
      <w:r w:rsidRPr="00274C08">
        <w:rPr>
          <w:sz w:val="24"/>
          <w:szCs w:val="24"/>
          <w:u w:val="none"/>
        </w:rPr>
        <w:t>Share the importance of reusing items and materials with school and family.</w:t>
      </w:r>
    </w:p>
    <w:p w:rsidR="00425A20" w:rsidRPr="00B90AA7" w:rsidRDefault="00425A20">
      <w:pPr>
        <w:rPr>
          <w:b/>
          <w:sz w:val="28"/>
          <w:szCs w:val="28"/>
        </w:rPr>
      </w:pPr>
      <w:r w:rsidRPr="00B90AA7">
        <w:br w:type="page"/>
      </w:r>
    </w:p>
    <w:p w:rsidR="00425A20" w:rsidRPr="00B90AA7" w:rsidRDefault="00425A20" w:rsidP="008602FE">
      <w:pPr>
        <w:pStyle w:val="Heading4"/>
      </w:pPr>
      <w:r w:rsidRPr="00B90AA7">
        <w:t>Grade One</w:t>
      </w:r>
    </w:p>
    <w:p w:rsidR="00425A20" w:rsidRDefault="00425A20" w:rsidP="00F1323E">
      <w:pPr>
        <w:pStyle w:val="Paragraph"/>
        <w:spacing w:after="0"/>
        <w:rPr>
          <w:rFonts w:ascii="Times New Roman" w:hAnsi="Times New Roman"/>
          <w:sz w:val="24"/>
          <w:szCs w:val="24"/>
        </w:rPr>
      </w:pPr>
      <w:r w:rsidRPr="00F1323E">
        <w:rPr>
          <w:rFonts w:ascii="Times New Roman" w:hAnsi="Times New Roman"/>
          <w:sz w:val="24"/>
          <w:szCs w:val="24"/>
        </w:rPr>
        <w:t>Students in grade one learn about personal safety and their body’s major organs. They begin to understand how behaviors can impact health and wellness now and in the future. Students begin to relate choices with consequences, which relates to responsible decision making and supports social and emotional development. They begin to examine the influence of social media (increasing self-awareness as well as social awareness) on health decisions (responsible decision making) and to identify ways to access reliable information. They exhibit respect for self, others, and the environment, which supports social and emotional development specifically in terms of self-awareness and social awareness.</w:t>
      </w:r>
    </w:p>
    <w:p w:rsidR="00F1323E" w:rsidRPr="00F1323E" w:rsidRDefault="00F1323E" w:rsidP="00F1323E">
      <w:pPr>
        <w:spacing w:after="0" w:line="240" w:lineRule="auto"/>
      </w:pPr>
    </w:p>
    <w:p w:rsidR="00425A20" w:rsidRPr="00F1323E" w:rsidRDefault="00425A20" w:rsidP="00F1323E">
      <w:pPr>
        <w:pStyle w:val="Heading1"/>
        <w:spacing w:before="0" w:line="240" w:lineRule="auto"/>
        <w:rPr>
          <w:strike/>
          <w:szCs w:val="24"/>
        </w:rPr>
      </w:pPr>
      <w:r w:rsidRPr="00F1323E">
        <w:rPr>
          <w:szCs w:val="24"/>
        </w:rPr>
        <w:t>Essential Health Concepts</w:t>
      </w:r>
    </w:p>
    <w:p w:rsidR="00425A20" w:rsidRPr="000E285E" w:rsidRDefault="00425A20" w:rsidP="008602FE">
      <w:pPr>
        <w:pStyle w:val="SOLNumber"/>
        <w:spacing w:before="0"/>
        <w:rPr>
          <w:sz w:val="24"/>
          <w:szCs w:val="24"/>
        </w:rPr>
      </w:pPr>
      <w:r w:rsidRPr="00B90AA7">
        <w:t>1.1</w:t>
      </w:r>
      <w:r w:rsidRPr="00B90AA7">
        <w:tab/>
      </w:r>
      <w:r w:rsidRPr="000E285E">
        <w:rPr>
          <w:sz w:val="24"/>
          <w:szCs w:val="24"/>
        </w:rPr>
        <w:t xml:space="preserve">The student will identify the basic components and functions of human body systems and the importance of safe practices, positive interpersonal relationships, and environmental health. </w:t>
      </w:r>
    </w:p>
    <w:p w:rsidR="00425A20" w:rsidRPr="000E285E" w:rsidRDefault="00425A20" w:rsidP="00F1323E">
      <w:pPr>
        <w:spacing w:after="0" w:line="240" w:lineRule="auto"/>
        <w:ind w:firstLine="547"/>
        <w:rPr>
          <w:szCs w:val="24"/>
          <w:u w:val="single"/>
        </w:rPr>
      </w:pPr>
      <w:r w:rsidRPr="000E285E">
        <w:rPr>
          <w:szCs w:val="24"/>
          <w:u w:val="single"/>
        </w:rPr>
        <w:t>Body Systems</w:t>
      </w:r>
    </w:p>
    <w:p w:rsidR="00425A20" w:rsidRPr="000E285E" w:rsidRDefault="00425A20" w:rsidP="000E0E58">
      <w:pPr>
        <w:pStyle w:val="SOLBullet"/>
        <w:numPr>
          <w:ilvl w:val="0"/>
          <w:numId w:val="56"/>
        </w:numPr>
        <w:ind w:left="900"/>
        <w:rPr>
          <w:sz w:val="24"/>
          <w:szCs w:val="24"/>
        </w:rPr>
      </w:pPr>
      <w:r w:rsidRPr="000E285E">
        <w:rPr>
          <w:sz w:val="24"/>
          <w:szCs w:val="24"/>
        </w:rPr>
        <w:t>Identify major body organs (e.g., heart, brain, lungs, stomach) and location of the organs.</w:t>
      </w:r>
    </w:p>
    <w:p w:rsidR="00425A20" w:rsidRPr="00F1323E" w:rsidRDefault="00425A20" w:rsidP="00C25FC5">
      <w:pPr>
        <w:pStyle w:val="ListParagraph"/>
        <w:spacing w:after="0" w:line="240" w:lineRule="auto"/>
        <w:ind w:left="1080" w:hanging="540"/>
        <w:rPr>
          <w:u w:val="single"/>
        </w:rPr>
      </w:pPr>
      <w:r w:rsidRPr="00F1323E">
        <w:rPr>
          <w:u w:val="single"/>
        </w:rPr>
        <w:t>Nutrition</w:t>
      </w:r>
    </w:p>
    <w:p w:rsidR="00425A20" w:rsidRPr="000E285E" w:rsidRDefault="00425A20" w:rsidP="000E0E58">
      <w:pPr>
        <w:pStyle w:val="SOLBullet"/>
        <w:numPr>
          <w:ilvl w:val="0"/>
          <w:numId w:val="56"/>
        </w:numPr>
        <w:ind w:left="900"/>
        <w:rPr>
          <w:sz w:val="24"/>
          <w:szCs w:val="24"/>
        </w:rPr>
      </w:pPr>
      <w:r w:rsidRPr="000E285E">
        <w:rPr>
          <w:sz w:val="24"/>
          <w:szCs w:val="24"/>
        </w:rPr>
        <w:t xml:space="preserve">Identify why it is important to consume a variety of foods and beverages from the five </w:t>
      </w:r>
      <w:proofErr w:type="spellStart"/>
      <w:r w:rsidRPr="000E285E">
        <w:rPr>
          <w:sz w:val="24"/>
          <w:szCs w:val="24"/>
        </w:rPr>
        <w:t>MyPlate</w:t>
      </w:r>
      <w:proofErr w:type="spellEnd"/>
      <w:r w:rsidRPr="000E285E">
        <w:rPr>
          <w:sz w:val="24"/>
          <w:szCs w:val="24"/>
        </w:rPr>
        <w:t xml:space="preserve"> food groups (i.e., fruits, vegetables, grains, protein, dairy).</w:t>
      </w:r>
    </w:p>
    <w:p w:rsidR="00425A20" w:rsidRPr="007A7D93" w:rsidRDefault="00425A20" w:rsidP="000E0E58">
      <w:pPr>
        <w:pStyle w:val="ListParagraph"/>
        <w:numPr>
          <w:ilvl w:val="0"/>
          <w:numId w:val="56"/>
        </w:numPr>
        <w:spacing w:after="0" w:line="240" w:lineRule="auto"/>
        <w:ind w:left="900"/>
      </w:pPr>
      <w:r w:rsidRPr="000E285E">
        <w:rPr>
          <w:szCs w:val="24"/>
        </w:rPr>
        <w:t>Explain what physical reactions may occur if someone is having</w:t>
      </w:r>
      <w:r w:rsidRPr="007A7D93">
        <w:t xml:space="preserve"> an allergic reaction.</w:t>
      </w:r>
    </w:p>
    <w:p w:rsidR="00425A20" w:rsidRPr="007A7D93" w:rsidRDefault="00425A20" w:rsidP="00F1323E">
      <w:pPr>
        <w:pStyle w:val="ListParagraph"/>
        <w:spacing w:after="0" w:line="240" w:lineRule="auto"/>
        <w:ind w:hanging="180"/>
      </w:pPr>
      <w:r w:rsidRPr="007A7D93">
        <w:rPr>
          <w:u w:val="single"/>
        </w:rPr>
        <w:t>Physical Health</w:t>
      </w:r>
    </w:p>
    <w:p w:rsidR="00425A20" w:rsidRPr="00C25FC5" w:rsidRDefault="00425A20" w:rsidP="000E0E58">
      <w:pPr>
        <w:pStyle w:val="ListParagraph"/>
        <w:numPr>
          <w:ilvl w:val="0"/>
          <w:numId w:val="56"/>
        </w:numPr>
        <w:tabs>
          <w:tab w:val="left" w:pos="1170"/>
        </w:tabs>
        <w:spacing w:after="0" w:line="240" w:lineRule="auto"/>
        <w:ind w:left="900"/>
        <w:rPr>
          <w:szCs w:val="24"/>
        </w:rPr>
      </w:pPr>
      <w:r w:rsidRPr="00C25FC5">
        <w:rPr>
          <w:szCs w:val="24"/>
        </w:rPr>
        <w:t>Recognize that physical activity is a form of healthy entertainment.</w:t>
      </w:r>
    </w:p>
    <w:p w:rsidR="00425A20" w:rsidRPr="00C25FC5" w:rsidRDefault="00425A20" w:rsidP="000E0E58">
      <w:pPr>
        <w:pStyle w:val="ListParagraph"/>
        <w:numPr>
          <w:ilvl w:val="0"/>
          <w:numId w:val="56"/>
        </w:numPr>
        <w:tabs>
          <w:tab w:val="left" w:pos="1170"/>
        </w:tabs>
        <w:spacing w:after="0" w:line="240" w:lineRule="auto"/>
        <w:ind w:left="900"/>
        <w:rPr>
          <w:szCs w:val="24"/>
        </w:rPr>
      </w:pPr>
      <w:r w:rsidRPr="00C25FC5">
        <w:rPr>
          <w:szCs w:val="24"/>
        </w:rPr>
        <w:t>Identify behaviors that promote health and wellness, including personal hygiene, sleep, physical activity, and healthy food choices.</w:t>
      </w:r>
    </w:p>
    <w:p w:rsidR="00425A20" w:rsidRPr="00C25FC5" w:rsidRDefault="00425A20" w:rsidP="00C25FC5">
      <w:pPr>
        <w:spacing w:after="0" w:line="240" w:lineRule="auto"/>
        <w:ind w:left="360" w:firstLine="180"/>
        <w:rPr>
          <w:szCs w:val="24"/>
          <w:u w:val="single"/>
        </w:rPr>
      </w:pPr>
      <w:r w:rsidRPr="00C25FC5">
        <w:rPr>
          <w:szCs w:val="24"/>
          <w:u w:val="single"/>
        </w:rPr>
        <w:t>Disease Prevention/Health Promotion</w:t>
      </w:r>
    </w:p>
    <w:p w:rsidR="00425A20" w:rsidRPr="00C25FC5" w:rsidRDefault="00425A20" w:rsidP="000E0E58">
      <w:pPr>
        <w:pStyle w:val="HEBullet"/>
        <w:numPr>
          <w:ilvl w:val="0"/>
          <w:numId w:val="56"/>
        </w:numPr>
        <w:tabs>
          <w:tab w:val="left" w:pos="1080"/>
        </w:tabs>
        <w:ind w:left="900"/>
        <w:rPr>
          <w:sz w:val="24"/>
          <w:szCs w:val="24"/>
          <w:u w:val="none"/>
        </w:rPr>
      </w:pPr>
      <w:r w:rsidRPr="00C25FC5">
        <w:rPr>
          <w:sz w:val="24"/>
          <w:szCs w:val="24"/>
          <w:u w:val="none"/>
        </w:rPr>
        <w:t>Identify adults who keep children healthy (e.g., parents/guardians, teachers, school counselors, nurses, dentists, doctors).</w:t>
      </w:r>
    </w:p>
    <w:p w:rsidR="00425A20" w:rsidRPr="00C25FC5" w:rsidRDefault="00425A20" w:rsidP="00C25FC5">
      <w:pPr>
        <w:pStyle w:val="ListParagraph"/>
        <w:spacing w:after="0" w:line="240" w:lineRule="auto"/>
        <w:ind w:left="360" w:firstLine="180"/>
        <w:rPr>
          <w:szCs w:val="24"/>
          <w:u w:val="single"/>
        </w:rPr>
      </w:pPr>
      <w:r w:rsidRPr="00C25FC5">
        <w:rPr>
          <w:szCs w:val="24"/>
          <w:u w:val="single"/>
        </w:rPr>
        <w:t>Substance Abuse Prevention</w:t>
      </w:r>
    </w:p>
    <w:p w:rsidR="00425A20" w:rsidRPr="00C25FC5" w:rsidRDefault="00425A20" w:rsidP="000E0E58">
      <w:pPr>
        <w:pStyle w:val="HEBullet"/>
        <w:numPr>
          <w:ilvl w:val="0"/>
          <w:numId w:val="56"/>
        </w:numPr>
        <w:tabs>
          <w:tab w:val="left" w:pos="900"/>
        </w:tabs>
        <w:ind w:hanging="180"/>
        <w:rPr>
          <w:sz w:val="24"/>
          <w:szCs w:val="24"/>
          <w:u w:val="none"/>
        </w:rPr>
      </w:pPr>
      <w:r w:rsidRPr="00C25FC5">
        <w:rPr>
          <w:sz w:val="24"/>
          <w:szCs w:val="24"/>
          <w:u w:val="none"/>
        </w:rPr>
        <w:t>Identify that medicines can be both helpful and harmful.</w:t>
      </w:r>
    </w:p>
    <w:p w:rsidR="00425A20" w:rsidRPr="00C25FC5" w:rsidRDefault="00425A20" w:rsidP="00C25FC5">
      <w:pPr>
        <w:spacing w:after="0" w:line="240" w:lineRule="auto"/>
        <w:ind w:left="360" w:firstLine="180"/>
        <w:rPr>
          <w:szCs w:val="24"/>
          <w:u w:val="single"/>
        </w:rPr>
      </w:pPr>
      <w:r w:rsidRPr="00C25FC5">
        <w:rPr>
          <w:szCs w:val="24"/>
          <w:u w:val="single"/>
        </w:rPr>
        <w:t>Safety/Injury Prevention</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Identify safety rules and guidelines for bus and automobile safety, pedestrian safety, playground safety, fire safety, water safety, Internet safety, and safety when biking and using other recreational equipment.</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Compare and contrast personal safety behaviors at home, at school, and in the community.</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Describe sun safety practices.</w:t>
      </w:r>
    </w:p>
    <w:p w:rsidR="00425A20" w:rsidRPr="00C25FC5" w:rsidRDefault="00425A20" w:rsidP="00C25FC5">
      <w:pPr>
        <w:spacing w:after="0" w:line="240" w:lineRule="auto"/>
        <w:ind w:left="360" w:firstLine="180"/>
        <w:rPr>
          <w:szCs w:val="24"/>
          <w:u w:val="single"/>
        </w:rPr>
      </w:pPr>
      <w:r w:rsidRPr="00C25FC5">
        <w:rPr>
          <w:szCs w:val="24"/>
          <w:u w:val="single"/>
        </w:rPr>
        <w:t>Mental Wellness/Social and Emotional Skills</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Identify comfortable and uncomfortable feelings and when one might experience these feelings.</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Describe positive characteristics that are unique to each individual.</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Identify effective listening skills.</w:t>
      </w:r>
    </w:p>
    <w:p w:rsidR="00425A20" w:rsidRPr="00C25FC5" w:rsidRDefault="00425A20" w:rsidP="00C25FC5">
      <w:pPr>
        <w:spacing w:after="0" w:line="240" w:lineRule="auto"/>
        <w:ind w:left="360" w:firstLine="180"/>
        <w:rPr>
          <w:szCs w:val="24"/>
          <w:u w:val="single"/>
        </w:rPr>
      </w:pPr>
      <w:r w:rsidRPr="00C25FC5">
        <w:rPr>
          <w:szCs w:val="24"/>
          <w:u w:val="single"/>
        </w:rPr>
        <w:t>Violence Prevention</w:t>
      </w:r>
    </w:p>
    <w:p w:rsidR="00425A20" w:rsidRPr="00C25FC5" w:rsidRDefault="00425A20" w:rsidP="000E0E58">
      <w:pPr>
        <w:pStyle w:val="HEBullet"/>
        <w:numPr>
          <w:ilvl w:val="0"/>
          <w:numId w:val="56"/>
        </w:numPr>
        <w:tabs>
          <w:tab w:val="left" w:pos="900"/>
        </w:tabs>
        <w:ind w:left="990" w:hanging="450"/>
        <w:rPr>
          <w:sz w:val="24"/>
          <w:szCs w:val="24"/>
          <w:u w:val="none"/>
        </w:rPr>
      </w:pPr>
      <w:r w:rsidRPr="00C25FC5">
        <w:rPr>
          <w:sz w:val="24"/>
          <w:szCs w:val="24"/>
          <w:u w:val="none"/>
        </w:rPr>
        <w:t>Identify cooperative and responsible behaviors, such as respect for others, adherence to school rules, acceptance of responsibility, and respect for the property of others.</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Describe feelings that may result from hearing kind and unkind words and when experiencing problems (e.g., someone not sharing).</w:t>
      </w:r>
    </w:p>
    <w:p w:rsidR="00425A20" w:rsidRPr="00C25FC5" w:rsidRDefault="00425A20" w:rsidP="000E0E58">
      <w:pPr>
        <w:pStyle w:val="HEBullet"/>
        <w:numPr>
          <w:ilvl w:val="0"/>
          <w:numId w:val="56"/>
        </w:numPr>
        <w:tabs>
          <w:tab w:val="left" w:pos="900"/>
        </w:tabs>
        <w:ind w:left="990" w:hanging="450"/>
        <w:rPr>
          <w:sz w:val="24"/>
          <w:szCs w:val="24"/>
          <w:u w:val="none"/>
        </w:rPr>
      </w:pPr>
      <w:r w:rsidRPr="00C25FC5">
        <w:rPr>
          <w:sz w:val="24"/>
          <w:szCs w:val="24"/>
          <w:u w:val="none"/>
        </w:rPr>
        <w:t>Describe personal space and boundaries for oneself and others.</w:t>
      </w:r>
    </w:p>
    <w:p w:rsidR="00425A20" w:rsidRPr="00C25FC5" w:rsidRDefault="00425A20" w:rsidP="00BA0E17">
      <w:pPr>
        <w:spacing w:after="0" w:line="240" w:lineRule="auto"/>
        <w:ind w:left="360" w:firstLine="180"/>
        <w:rPr>
          <w:szCs w:val="24"/>
          <w:u w:val="single"/>
        </w:rPr>
      </w:pPr>
      <w:r w:rsidRPr="00C25FC5">
        <w:rPr>
          <w:szCs w:val="24"/>
          <w:u w:val="single"/>
        </w:rPr>
        <w:t>Community/Environmental Health</w:t>
      </w:r>
    </w:p>
    <w:p w:rsidR="00425A20" w:rsidRPr="00BA0E17" w:rsidRDefault="00425A20" w:rsidP="000E0E58">
      <w:pPr>
        <w:pStyle w:val="HEBullet"/>
        <w:numPr>
          <w:ilvl w:val="0"/>
          <w:numId w:val="56"/>
        </w:numPr>
        <w:ind w:left="990" w:hanging="450"/>
        <w:rPr>
          <w:sz w:val="24"/>
          <w:szCs w:val="24"/>
          <w:u w:val="none"/>
        </w:rPr>
      </w:pPr>
      <w:r w:rsidRPr="00C25FC5">
        <w:rPr>
          <w:sz w:val="24"/>
          <w:szCs w:val="24"/>
          <w:u w:val="none"/>
        </w:rPr>
        <w:t xml:space="preserve">Identify items and materials that can be reduced, recycled, repurposed, or reused. </w:t>
      </w:r>
    </w:p>
    <w:p w:rsidR="00ED3022" w:rsidRDefault="00ED3022" w:rsidP="00BA0E17">
      <w:pPr>
        <w:spacing w:after="0" w:line="240" w:lineRule="auto"/>
        <w:rPr>
          <w:b/>
          <w:szCs w:val="24"/>
        </w:rPr>
      </w:pPr>
    </w:p>
    <w:p w:rsidR="00425A20" w:rsidRPr="00C25FC5" w:rsidRDefault="00425A20" w:rsidP="00BA0E17">
      <w:pPr>
        <w:spacing w:after="0" w:line="240" w:lineRule="auto"/>
        <w:rPr>
          <w:b/>
          <w:szCs w:val="24"/>
        </w:rPr>
      </w:pPr>
      <w:r w:rsidRPr="00C25FC5">
        <w:rPr>
          <w:b/>
          <w:szCs w:val="24"/>
        </w:rPr>
        <w:t>Healthy Decisions</w:t>
      </w:r>
    </w:p>
    <w:p w:rsidR="00425A20" w:rsidRPr="000E285E" w:rsidRDefault="00425A20" w:rsidP="00BA0E17">
      <w:pPr>
        <w:pStyle w:val="SOLNumber"/>
        <w:tabs>
          <w:tab w:val="left" w:pos="540"/>
        </w:tabs>
        <w:spacing w:before="0"/>
        <w:ind w:left="720" w:hanging="720"/>
        <w:rPr>
          <w:strike/>
          <w:sz w:val="24"/>
          <w:szCs w:val="24"/>
        </w:rPr>
      </w:pPr>
      <w:r w:rsidRPr="00B90AA7">
        <w:t>1.2</w:t>
      </w:r>
      <w:r w:rsidRPr="00B90AA7">
        <w:tab/>
      </w:r>
      <w:r w:rsidRPr="000E285E">
        <w:rPr>
          <w:sz w:val="24"/>
          <w:szCs w:val="24"/>
        </w:rPr>
        <w:t xml:space="preserve">The student will explain that good health is related to healthy decisions. </w:t>
      </w:r>
    </w:p>
    <w:p w:rsidR="00425A20" w:rsidRPr="00A31C15" w:rsidRDefault="00425A20" w:rsidP="00BA0E17">
      <w:pPr>
        <w:spacing w:after="0" w:line="240" w:lineRule="auto"/>
        <w:ind w:left="540"/>
        <w:rPr>
          <w:u w:val="single"/>
        </w:rPr>
      </w:pPr>
      <w:r w:rsidRPr="00A31C15">
        <w:rPr>
          <w:u w:val="single"/>
        </w:rPr>
        <w:t>Body Systems</w:t>
      </w:r>
    </w:p>
    <w:p w:rsidR="00425A20" w:rsidRPr="00B90AA7" w:rsidRDefault="00425A20" w:rsidP="00BA0E17">
      <w:pPr>
        <w:pStyle w:val="ListParagraph"/>
        <w:numPr>
          <w:ilvl w:val="0"/>
          <w:numId w:val="43"/>
        </w:numPr>
        <w:spacing w:after="0" w:line="240" w:lineRule="auto"/>
        <w:rPr>
          <w:rFonts w:eastAsia="Times"/>
          <w:szCs w:val="20"/>
        </w:rPr>
      </w:pPr>
      <w:r w:rsidRPr="00B90AA7">
        <w:rPr>
          <w:rFonts w:eastAsia="Times"/>
          <w:szCs w:val="20"/>
        </w:rPr>
        <w:t>Describe the importance of having a healthy heart, brain, and lungs.</w:t>
      </w:r>
    </w:p>
    <w:p w:rsidR="00425A20" w:rsidRPr="00A31C15" w:rsidRDefault="00425A20" w:rsidP="00BA0E17">
      <w:pPr>
        <w:spacing w:after="0" w:line="240" w:lineRule="auto"/>
        <w:ind w:left="540"/>
        <w:rPr>
          <w:u w:val="single"/>
        </w:rPr>
      </w:pPr>
      <w:r w:rsidRPr="00A31C15">
        <w:rPr>
          <w:u w:val="single"/>
        </w:rPr>
        <w:t>Nutrition</w:t>
      </w:r>
    </w:p>
    <w:p w:rsidR="00425A20" w:rsidRDefault="00425A20" w:rsidP="00BA0E17">
      <w:pPr>
        <w:pStyle w:val="ListParagraph"/>
        <w:numPr>
          <w:ilvl w:val="0"/>
          <w:numId w:val="43"/>
        </w:numPr>
        <w:spacing w:after="0" w:line="240" w:lineRule="auto"/>
        <w:rPr>
          <w:rFonts w:eastAsia="Times"/>
          <w:szCs w:val="20"/>
        </w:rPr>
      </w:pPr>
      <w:r w:rsidRPr="00E17D0B">
        <w:rPr>
          <w:rFonts w:eastAsia="Times"/>
          <w:szCs w:val="20"/>
        </w:rPr>
        <w:t>Identify "sometimes foods" (e.g., candy, cookies, chips, ice cream, soda) and recognize that not all food products advertised or sold are healthy.</w:t>
      </w:r>
    </w:p>
    <w:p w:rsidR="00425A20" w:rsidRPr="000E285E" w:rsidRDefault="00425A20" w:rsidP="000E285E">
      <w:pPr>
        <w:pStyle w:val="ListParagraph"/>
        <w:numPr>
          <w:ilvl w:val="0"/>
          <w:numId w:val="43"/>
        </w:numPr>
        <w:spacing w:after="0" w:line="240" w:lineRule="auto"/>
        <w:rPr>
          <w:rFonts w:eastAsia="Times"/>
          <w:szCs w:val="24"/>
        </w:rPr>
      </w:pPr>
      <w:r w:rsidRPr="000E285E">
        <w:rPr>
          <w:rFonts w:eastAsia="Times"/>
          <w:szCs w:val="24"/>
        </w:rPr>
        <w:t>Explain how allergens remain on surfaces and why it is important to clean surfaces and hands before and after eating.</w:t>
      </w:r>
    </w:p>
    <w:p w:rsidR="00425A20" w:rsidRPr="000E285E" w:rsidRDefault="00425A20" w:rsidP="000E285E">
      <w:pPr>
        <w:spacing w:after="0" w:line="240" w:lineRule="auto"/>
        <w:ind w:left="540"/>
        <w:rPr>
          <w:szCs w:val="24"/>
          <w:u w:val="single"/>
        </w:rPr>
      </w:pPr>
      <w:r w:rsidRPr="000E285E">
        <w:rPr>
          <w:szCs w:val="24"/>
          <w:u w:val="single"/>
        </w:rPr>
        <w:t>Physical Health</w:t>
      </w:r>
    </w:p>
    <w:p w:rsidR="00425A20" w:rsidRPr="000E285E" w:rsidRDefault="00425A20" w:rsidP="000E285E">
      <w:pPr>
        <w:pStyle w:val="ListParagraph"/>
        <w:numPr>
          <w:ilvl w:val="0"/>
          <w:numId w:val="43"/>
        </w:numPr>
        <w:spacing w:after="0" w:line="240" w:lineRule="auto"/>
        <w:rPr>
          <w:rFonts w:eastAsia="Times"/>
          <w:szCs w:val="24"/>
        </w:rPr>
      </w:pPr>
      <w:r w:rsidRPr="000E285E">
        <w:rPr>
          <w:rFonts w:eastAsia="Times"/>
          <w:szCs w:val="24"/>
        </w:rPr>
        <w:t>Identify ways to increase physical activity.</w:t>
      </w:r>
    </w:p>
    <w:p w:rsidR="00425A20" w:rsidRPr="000E285E" w:rsidRDefault="00425A20" w:rsidP="000E285E">
      <w:pPr>
        <w:spacing w:after="0" w:line="240" w:lineRule="auto"/>
        <w:ind w:left="540"/>
        <w:rPr>
          <w:szCs w:val="24"/>
          <w:u w:val="single"/>
        </w:rPr>
      </w:pPr>
      <w:r w:rsidRPr="000E285E">
        <w:rPr>
          <w:szCs w:val="24"/>
          <w:u w:val="single"/>
        </w:rPr>
        <w:t>Disease Prevention/Health Promotion</w:t>
      </w:r>
    </w:p>
    <w:p w:rsidR="00425A20" w:rsidRPr="000E285E" w:rsidRDefault="00425A20" w:rsidP="000E285E">
      <w:pPr>
        <w:pStyle w:val="ListParagraph"/>
        <w:numPr>
          <w:ilvl w:val="0"/>
          <w:numId w:val="43"/>
        </w:numPr>
        <w:spacing w:after="0" w:line="240" w:lineRule="auto"/>
        <w:rPr>
          <w:rFonts w:eastAsia="Times"/>
          <w:szCs w:val="24"/>
        </w:rPr>
      </w:pPr>
      <w:r w:rsidRPr="000E285E">
        <w:rPr>
          <w:rFonts w:eastAsia="Times"/>
          <w:szCs w:val="24"/>
        </w:rPr>
        <w:t>Determine how sleep habits affect mood and academic performance.</w:t>
      </w:r>
    </w:p>
    <w:p w:rsidR="00425A20" w:rsidRPr="000E285E" w:rsidRDefault="00425A20" w:rsidP="000E285E">
      <w:pPr>
        <w:pStyle w:val="SOLBullet"/>
        <w:numPr>
          <w:ilvl w:val="0"/>
          <w:numId w:val="43"/>
        </w:numPr>
        <w:rPr>
          <w:sz w:val="24"/>
          <w:szCs w:val="24"/>
        </w:rPr>
      </w:pPr>
      <w:r w:rsidRPr="000E285E">
        <w:rPr>
          <w:sz w:val="24"/>
          <w:szCs w:val="24"/>
        </w:rPr>
        <w:t>Explain the need for regular health checkups and screenings (e.g., medical, dental).</w:t>
      </w:r>
    </w:p>
    <w:p w:rsidR="00425A20" w:rsidRPr="000E285E" w:rsidRDefault="00425A20" w:rsidP="000E285E">
      <w:pPr>
        <w:spacing w:after="0" w:line="240" w:lineRule="auto"/>
        <w:ind w:left="540"/>
        <w:rPr>
          <w:szCs w:val="24"/>
          <w:u w:val="single"/>
        </w:rPr>
      </w:pPr>
      <w:r w:rsidRPr="000E285E">
        <w:rPr>
          <w:szCs w:val="24"/>
          <w:u w:val="single"/>
        </w:rPr>
        <w:t>Substance Abuse Prevention</w:t>
      </w:r>
    </w:p>
    <w:p w:rsidR="00425A20" w:rsidRPr="000E285E" w:rsidRDefault="00425A20" w:rsidP="000E285E">
      <w:pPr>
        <w:pStyle w:val="SOLBullet"/>
        <w:numPr>
          <w:ilvl w:val="0"/>
          <w:numId w:val="43"/>
        </w:numPr>
        <w:rPr>
          <w:sz w:val="24"/>
          <w:szCs w:val="24"/>
        </w:rPr>
      </w:pPr>
      <w:r w:rsidRPr="000E285E">
        <w:rPr>
          <w:sz w:val="24"/>
          <w:szCs w:val="24"/>
        </w:rPr>
        <w:t>Explain the harmful effects of misusing medicines and drugs.</w:t>
      </w:r>
    </w:p>
    <w:p w:rsidR="00425A20" w:rsidRPr="000E285E" w:rsidRDefault="00425A20" w:rsidP="000E285E">
      <w:pPr>
        <w:spacing w:after="0" w:line="240" w:lineRule="auto"/>
        <w:ind w:left="540"/>
        <w:rPr>
          <w:szCs w:val="24"/>
          <w:u w:val="single"/>
        </w:rPr>
      </w:pPr>
      <w:r w:rsidRPr="000E285E">
        <w:rPr>
          <w:szCs w:val="24"/>
          <w:u w:val="single"/>
        </w:rPr>
        <w:t>Safety/Injury Prevention</w:t>
      </w:r>
    </w:p>
    <w:p w:rsidR="00425A20" w:rsidRPr="000E285E" w:rsidRDefault="00425A20" w:rsidP="000E285E">
      <w:pPr>
        <w:pStyle w:val="SOLBullet"/>
        <w:numPr>
          <w:ilvl w:val="0"/>
          <w:numId w:val="43"/>
        </w:numPr>
        <w:rPr>
          <w:sz w:val="24"/>
          <w:szCs w:val="24"/>
        </w:rPr>
      </w:pPr>
      <w:r w:rsidRPr="000E285E">
        <w:rPr>
          <w:sz w:val="24"/>
          <w:szCs w:val="24"/>
        </w:rPr>
        <w:t>Explain why it is important to follow safety rules and guidelines for personal safety.</w:t>
      </w:r>
    </w:p>
    <w:p w:rsidR="00425A20" w:rsidRPr="000E285E" w:rsidRDefault="00425A20" w:rsidP="000E285E">
      <w:pPr>
        <w:pStyle w:val="SOLBullet"/>
        <w:numPr>
          <w:ilvl w:val="0"/>
          <w:numId w:val="43"/>
        </w:numPr>
        <w:rPr>
          <w:sz w:val="24"/>
          <w:szCs w:val="24"/>
        </w:rPr>
      </w:pPr>
      <w:r w:rsidRPr="000E285E">
        <w:rPr>
          <w:sz w:val="24"/>
          <w:szCs w:val="24"/>
        </w:rPr>
        <w:t>Describe how to report a dangerous situation.</w:t>
      </w:r>
    </w:p>
    <w:p w:rsidR="00425A20" w:rsidRPr="000E285E" w:rsidRDefault="00425A20" w:rsidP="000E285E">
      <w:pPr>
        <w:pStyle w:val="SOLBullet"/>
        <w:numPr>
          <w:ilvl w:val="0"/>
          <w:numId w:val="43"/>
        </w:numPr>
        <w:rPr>
          <w:sz w:val="24"/>
          <w:szCs w:val="24"/>
        </w:rPr>
      </w:pPr>
      <w:r w:rsidRPr="000E285E">
        <w:rPr>
          <w:sz w:val="24"/>
          <w:szCs w:val="24"/>
        </w:rPr>
        <w:t>Identify the importance of sun safety.</w:t>
      </w:r>
    </w:p>
    <w:p w:rsidR="00425A20" w:rsidRPr="000E285E" w:rsidRDefault="00425A20" w:rsidP="000E285E">
      <w:pPr>
        <w:spacing w:after="0" w:line="240" w:lineRule="auto"/>
        <w:ind w:left="540"/>
        <w:rPr>
          <w:szCs w:val="24"/>
          <w:u w:val="single"/>
        </w:rPr>
      </w:pPr>
      <w:r w:rsidRPr="000E285E">
        <w:rPr>
          <w:szCs w:val="24"/>
          <w:u w:val="single"/>
        </w:rPr>
        <w:t>Mental Wellness/Social and Emotional Skills</w:t>
      </w:r>
    </w:p>
    <w:p w:rsidR="00425A20" w:rsidRPr="000E285E" w:rsidRDefault="00425A20" w:rsidP="000E285E">
      <w:pPr>
        <w:pStyle w:val="ListParagraph"/>
        <w:numPr>
          <w:ilvl w:val="0"/>
          <w:numId w:val="43"/>
        </w:numPr>
        <w:spacing w:after="0" w:line="240" w:lineRule="auto"/>
        <w:rPr>
          <w:szCs w:val="24"/>
        </w:rPr>
      </w:pPr>
      <w:r w:rsidRPr="000E285E">
        <w:rPr>
          <w:szCs w:val="24"/>
        </w:rPr>
        <w:t>Identify appropriate ways a person may express feelings (e.g., happy, unhappy, mad) and trusted adults to share feelings with at school and at home.</w:t>
      </w:r>
    </w:p>
    <w:p w:rsidR="00425A20" w:rsidRPr="000E285E" w:rsidRDefault="00425A20" w:rsidP="000E285E">
      <w:pPr>
        <w:pStyle w:val="HEBullet"/>
        <w:numPr>
          <w:ilvl w:val="0"/>
          <w:numId w:val="43"/>
        </w:numPr>
        <w:rPr>
          <w:sz w:val="24"/>
          <w:szCs w:val="24"/>
          <w:u w:val="none"/>
        </w:rPr>
      </w:pPr>
      <w:r w:rsidRPr="000E285E">
        <w:rPr>
          <w:bCs/>
          <w:sz w:val="24"/>
          <w:szCs w:val="24"/>
          <w:u w:val="none"/>
        </w:rPr>
        <w:t xml:space="preserve">Explain the importance of </w:t>
      </w:r>
      <w:r w:rsidRPr="000E285E">
        <w:rPr>
          <w:sz w:val="24"/>
          <w:szCs w:val="24"/>
          <w:u w:val="none"/>
        </w:rPr>
        <w:t>showing kindness, consideration, and concern for others.</w:t>
      </w:r>
    </w:p>
    <w:p w:rsidR="00425A20" w:rsidRPr="000E285E" w:rsidRDefault="00425A20" w:rsidP="000E285E">
      <w:pPr>
        <w:pStyle w:val="HEBullet"/>
        <w:numPr>
          <w:ilvl w:val="0"/>
          <w:numId w:val="43"/>
        </w:numPr>
        <w:rPr>
          <w:sz w:val="24"/>
          <w:szCs w:val="24"/>
          <w:u w:val="none"/>
        </w:rPr>
      </w:pPr>
      <w:r w:rsidRPr="000E285E">
        <w:rPr>
          <w:sz w:val="24"/>
          <w:szCs w:val="24"/>
          <w:u w:val="none"/>
        </w:rPr>
        <w:t>Explain how listening is important for effective communication.</w:t>
      </w:r>
    </w:p>
    <w:p w:rsidR="00425A20" w:rsidRPr="000E285E" w:rsidRDefault="00425A20" w:rsidP="000E285E">
      <w:pPr>
        <w:pStyle w:val="HEBullet"/>
        <w:numPr>
          <w:ilvl w:val="0"/>
          <w:numId w:val="43"/>
        </w:numPr>
        <w:rPr>
          <w:sz w:val="24"/>
          <w:szCs w:val="24"/>
          <w:u w:val="none"/>
        </w:rPr>
      </w:pPr>
      <w:r w:rsidRPr="000E285E">
        <w:rPr>
          <w:sz w:val="24"/>
          <w:szCs w:val="24"/>
          <w:u w:val="none"/>
        </w:rPr>
        <w:t>Identify strategies for respecting others’ personal space, boundaries, and belongings.</w:t>
      </w:r>
    </w:p>
    <w:p w:rsidR="00425A20" w:rsidRPr="00A31C15" w:rsidRDefault="00425A20" w:rsidP="00BA0E17">
      <w:pPr>
        <w:spacing w:after="0" w:line="240" w:lineRule="auto"/>
        <w:ind w:left="540"/>
        <w:rPr>
          <w:u w:val="single"/>
        </w:rPr>
      </w:pPr>
      <w:r w:rsidRPr="00A31C15">
        <w:rPr>
          <w:u w:val="single"/>
        </w:rPr>
        <w:t>Violence Prevention</w:t>
      </w:r>
    </w:p>
    <w:p w:rsidR="00425A20" w:rsidRPr="000E285E" w:rsidRDefault="00425A20" w:rsidP="00BA0E17">
      <w:pPr>
        <w:pStyle w:val="ListParagraph"/>
        <w:numPr>
          <w:ilvl w:val="0"/>
          <w:numId w:val="43"/>
        </w:numPr>
        <w:spacing w:after="0" w:line="240" w:lineRule="auto"/>
        <w:ind w:left="907"/>
        <w:rPr>
          <w:rFonts w:eastAsia="Times"/>
          <w:szCs w:val="24"/>
        </w:rPr>
      </w:pPr>
      <w:r w:rsidRPr="000E285E">
        <w:rPr>
          <w:rFonts w:eastAsia="Times"/>
          <w:szCs w:val="24"/>
        </w:rPr>
        <w:t>Explain the importance of responsible behaviors when interacting with others.</w:t>
      </w:r>
    </w:p>
    <w:p w:rsidR="00425A20" w:rsidRPr="000E285E" w:rsidRDefault="00425A20" w:rsidP="00BA0E17">
      <w:pPr>
        <w:pStyle w:val="HEBullet"/>
        <w:numPr>
          <w:ilvl w:val="0"/>
          <w:numId w:val="43"/>
        </w:numPr>
        <w:rPr>
          <w:sz w:val="24"/>
          <w:szCs w:val="24"/>
          <w:u w:val="none"/>
        </w:rPr>
      </w:pPr>
      <w:r w:rsidRPr="000E285E">
        <w:rPr>
          <w:sz w:val="24"/>
          <w:szCs w:val="24"/>
          <w:u w:val="none"/>
        </w:rPr>
        <w:t>Explain how to listen and use words to respond to and solve problems.</w:t>
      </w:r>
    </w:p>
    <w:p w:rsidR="00425A20" w:rsidRPr="00A31C15" w:rsidRDefault="00425A20" w:rsidP="00BA0E17">
      <w:pPr>
        <w:spacing w:after="0" w:line="240" w:lineRule="auto"/>
        <w:ind w:left="540"/>
        <w:rPr>
          <w:u w:val="single"/>
        </w:rPr>
      </w:pPr>
      <w:r w:rsidRPr="00A31C15">
        <w:rPr>
          <w:u w:val="single"/>
        </w:rPr>
        <w:t>Community/Environmental Health</w:t>
      </w:r>
    </w:p>
    <w:p w:rsidR="00425A20" w:rsidRPr="000E285E" w:rsidRDefault="00425A20" w:rsidP="00BA0E17">
      <w:pPr>
        <w:pStyle w:val="HEBullet"/>
        <w:numPr>
          <w:ilvl w:val="0"/>
          <w:numId w:val="43"/>
        </w:numPr>
        <w:rPr>
          <w:sz w:val="24"/>
          <w:szCs w:val="24"/>
          <w:u w:val="none"/>
        </w:rPr>
      </w:pPr>
      <w:r w:rsidRPr="000E285E">
        <w:rPr>
          <w:sz w:val="24"/>
          <w:szCs w:val="24"/>
          <w:u w:val="none"/>
        </w:rPr>
        <w:t>Explain why it is important to dispose of trash properly, recycle materials, conserve water, and prevent water pollution.</w:t>
      </w:r>
      <w:r w:rsidRPr="000E285E">
        <w:rPr>
          <w:sz w:val="24"/>
          <w:szCs w:val="24"/>
        </w:rPr>
        <w:t xml:space="preserve"> </w:t>
      </w:r>
    </w:p>
    <w:p w:rsidR="00BA0E17" w:rsidRPr="00BA0E17" w:rsidRDefault="00BA0E17" w:rsidP="00BA0E17">
      <w:pPr>
        <w:pStyle w:val="HEBullet"/>
        <w:ind w:firstLine="0"/>
        <w:rPr>
          <w:sz w:val="24"/>
          <w:szCs w:val="24"/>
          <w:u w:val="none"/>
        </w:rPr>
      </w:pPr>
    </w:p>
    <w:p w:rsidR="00425A20" w:rsidRPr="00BA0E17" w:rsidRDefault="00425A20" w:rsidP="00BA0E17">
      <w:pPr>
        <w:spacing w:after="0" w:line="240" w:lineRule="auto"/>
        <w:rPr>
          <w:szCs w:val="24"/>
        </w:rPr>
      </w:pPr>
      <w:r w:rsidRPr="00BA0E17">
        <w:rPr>
          <w:b/>
          <w:szCs w:val="24"/>
        </w:rPr>
        <w:t>Advocacy and Health Promotion</w:t>
      </w:r>
    </w:p>
    <w:p w:rsidR="00425A20" w:rsidRPr="00BA0E17" w:rsidRDefault="00425A20" w:rsidP="00BA0E17">
      <w:pPr>
        <w:pStyle w:val="SOLNumber"/>
        <w:spacing w:before="0"/>
        <w:rPr>
          <w:sz w:val="24"/>
          <w:szCs w:val="24"/>
        </w:rPr>
      </w:pPr>
      <w:r w:rsidRPr="00B90AA7">
        <w:t>1.3</w:t>
      </w:r>
      <w:r w:rsidRPr="00B90AA7">
        <w:tab/>
      </w:r>
      <w:r w:rsidRPr="00BA0E17">
        <w:rPr>
          <w:sz w:val="24"/>
          <w:szCs w:val="24"/>
        </w:rPr>
        <w:t>The student will identify specific rules and practices to promote personal safety and socially responsible behaviors.</w:t>
      </w:r>
    </w:p>
    <w:p w:rsidR="00425A20" w:rsidRPr="00BA0E17" w:rsidRDefault="00425A20" w:rsidP="00BA0E17">
      <w:pPr>
        <w:pStyle w:val="ListParagraph"/>
        <w:ind w:hanging="180"/>
        <w:rPr>
          <w:szCs w:val="24"/>
          <w:u w:val="single"/>
        </w:rPr>
      </w:pPr>
      <w:r w:rsidRPr="00BA0E17">
        <w:rPr>
          <w:szCs w:val="24"/>
          <w:u w:val="single"/>
        </w:rPr>
        <w:t>Body Systems</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Share ways to maintain a healthy heart, brain, and lungs for lifelong health.</w:t>
      </w:r>
    </w:p>
    <w:p w:rsidR="00425A20" w:rsidRPr="00BA0E17" w:rsidRDefault="00425A20" w:rsidP="00BA0E17">
      <w:pPr>
        <w:spacing w:after="0" w:line="240" w:lineRule="auto"/>
        <w:ind w:firstLine="540"/>
        <w:rPr>
          <w:szCs w:val="24"/>
          <w:u w:val="single"/>
        </w:rPr>
      </w:pPr>
      <w:r w:rsidRPr="00BA0E17">
        <w:rPr>
          <w:szCs w:val="24"/>
          <w:u w:val="single"/>
        </w:rPr>
        <w:t>Nutrition</w:t>
      </w:r>
    </w:p>
    <w:p w:rsidR="00425A20" w:rsidRPr="00BA0E17" w:rsidRDefault="00425A20" w:rsidP="000E0E58">
      <w:pPr>
        <w:pStyle w:val="ListParagraph"/>
        <w:numPr>
          <w:ilvl w:val="0"/>
          <w:numId w:val="58"/>
        </w:numPr>
        <w:tabs>
          <w:tab w:val="left" w:pos="990"/>
        </w:tabs>
        <w:spacing w:after="0" w:line="240" w:lineRule="auto"/>
        <w:ind w:left="900"/>
        <w:rPr>
          <w:rFonts w:eastAsia="Times"/>
          <w:szCs w:val="24"/>
        </w:rPr>
      </w:pPr>
      <w:r w:rsidRPr="00BA0E17">
        <w:rPr>
          <w:rFonts w:eastAsia="Times"/>
          <w:szCs w:val="24"/>
        </w:rPr>
        <w:t>Explain that all foods can fit into a healthful diet through balance, variety, and moderation.</w:t>
      </w:r>
    </w:p>
    <w:p w:rsidR="00425A20" w:rsidRPr="00BA0E17" w:rsidRDefault="00425A20" w:rsidP="000E0E58">
      <w:pPr>
        <w:pStyle w:val="ListParagraph"/>
        <w:numPr>
          <w:ilvl w:val="0"/>
          <w:numId w:val="58"/>
        </w:numPr>
        <w:tabs>
          <w:tab w:val="left" w:pos="990"/>
        </w:tabs>
        <w:spacing w:after="0" w:line="240" w:lineRule="auto"/>
        <w:ind w:left="900"/>
        <w:rPr>
          <w:rFonts w:eastAsia="Times"/>
          <w:szCs w:val="24"/>
        </w:rPr>
      </w:pPr>
      <w:r w:rsidRPr="00BA0E17">
        <w:rPr>
          <w:rFonts w:eastAsia="Times"/>
          <w:szCs w:val="24"/>
        </w:rPr>
        <w:t>Describe how one can get help from an adult if a classmate is having an allergic reaction.</w:t>
      </w:r>
    </w:p>
    <w:p w:rsidR="00ED3022" w:rsidRDefault="00ED3022" w:rsidP="00BA0E17">
      <w:pPr>
        <w:spacing w:after="0" w:line="240" w:lineRule="auto"/>
        <w:ind w:left="720" w:hanging="180"/>
        <w:rPr>
          <w:szCs w:val="24"/>
          <w:u w:val="single"/>
        </w:rPr>
      </w:pPr>
    </w:p>
    <w:p w:rsidR="00425A20" w:rsidRPr="00BA0E17" w:rsidRDefault="00425A20" w:rsidP="00BA0E17">
      <w:pPr>
        <w:spacing w:after="0" w:line="240" w:lineRule="auto"/>
        <w:ind w:left="720" w:hanging="180"/>
        <w:rPr>
          <w:szCs w:val="24"/>
          <w:u w:val="single"/>
        </w:rPr>
      </w:pPr>
      <w:r w:rsidRPr="00BA0E17">
        <w:rPr>
          <w:szCs w:val="24"/>
          <w:u w:val="single"/>
        </w:rPr>
        <w:t>Physical Health</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Encourage classmates to be physically active inside and outside of school.</w:t>
      </w:r>
    </w:p>
    <w:p w:rsidR="00425A20" w:rsidRPr="00BA0E17" w:rsidRDefault="00425A20" w:rsidP="00BA0E17">
      <w:pPr>
        <w:spacing w:after="0" w:line="240" w:lineRule="auto"/>
        <w:ind w:left="720" w:hanging="180"/>
        <w:rPr>
          <w:szCs w:val="24"/>
          <w:u w:val="single"/>
        </w:rPr>
      </w:pPr>
      <w:r w:rsidRPr="00BA0E17">
        <w:rPr>
          <w:szCs w:val="24"/>
          <w:u w:val="single"/>
        </w:rPr>
        <w:t>Disease Prevention/Health Promotion</w:t>
      </w:r>
    </w:p>
    <w:p w:rsidR="00425A20" w:rsidRPr="00BA0E17" w:rsidRDefault="00425A20" w:rsidP="000E0E58">
      <w:pPr>
        <w:pStyle w:val="ListParagraph"/>
        <w:numPr>
          <w:ilvl w:val="0"/>
          <w:numId w:val="58"/>
        </w:numPr>
        <w:tabs>
          <w:tab w:val="left" w:pos="900"/>
        </w:tabs>
        <w:spacing w:after="0" w:line="240" w:lineRule="auto"/>
        <w:ind w:left="900"/>
        <w:rPr>
          <w:rFonts w:eastAsia="Times"/>
          <w:szCs w:val="24"/>
        </w:rPr>
      </w:pPr>
      <w:r w:rsidRPr="00BA0E17">
        <w:rPr>
          <w:rFonts w:eastAsia="Times"/>
          <w:szCs w:val="24"/>
        </w:rPr>
        <w:t>Promote behaviors that impact health and wellness.</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Describe how one selected health professional/adult helps keep children healthy.</w:t>
      </w:r>
    </w:p>
    <w:p w:rsidR="00425A20" w:rsidRPr="00A620BC" w:rsidRDefault="00425A20" w:rsidP="00A620BC">
      <w:pPr>
        <w:spacing w:after="0" w:line="240" w:lineRule="auto"/>
        <w:ind w:left="540"/>
        <w:rPr>
          <w:szCs w:val="24"/>
          <w:u w:val="single"/>
        </w:rPr>
      </w:pPr>
      <w:r w:rsidRPr="00A620BC">
        <w:rPr>
          <w:szCs w:val="24"/>
          <w:u w:val="single"/>
        </w:rPr>
        <w:t>Substance Abuse Prevention</w:t>
      </w:r>
    </w:p>
    <w:p w:rsidR="00425A20" w:rsidRPr="00BA0E17" w:rsidRDefault="00425A20" w:rsidP="000E0E58">
      <w:pPr>
        <w:pStyle w:val="SOLBullet"/>
        <w:numPr>
          <w:ilvl w:val="0"/>
          <w:numId w:val="58"/>
        </w:numPr>
        <w:ind w:left="900"/>
        <w:rPr>
          <w:sz w:val="24"/>
          <w:szCs w:val="24"/>
        </w:rPr>
      </w:pPr>
      <w:r w:rsidRPr="00BA0E17">
        <w:rPr>
          <w:sz w:val="24"/>
          <w:szCs w:val="24"/>
        </w:rPr>
        <w:t>Create safety rules for medications in the home.</w:t>
      </w:r>
    </w:p>
    <w:p w:rsidR="00425A20" w:rsidRPr="00BA0E17" w:rsidRDefault="00425A20" w:rsidP="00A620BC">
      <w:pPr>
        <w:spacing w:after="0" w:line="240" w:lineRule="auto"/>
        <w:ind w:firstLine="540"/>
        <w:rPr>
          <w:szCs w:val="24"/>
          <w:u w:val="single"/>
        </w:rPr>
      </w:pPr>
      <w:r w:rsidRPr="00BA0E17">
        <w:rPr>
          <w:szCs w:val="24"/>
          <w:u w:val="single"/>
        </w:rPr>
        <w:t>Safety/Injury Prevention</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Promote positive behaviors for personal safety, including bus and automobile safety, pedestrian safety, playground safety, fire safety, water safety, Internet safety, and safety when biking and using other recreational equipment.</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Practice fire safety and emergency/disaster procedures.</w:t>
      </w:r>
    </w:p>
    <w:p w:rsidR="00425A20" w:rsidRPr="00BA0E17" w:rsidRDefault="00425A20" w:rsidP="000E0E58">
      <w:pPr>
        <w:pStyle w:val="ListParagraph"/>
        <w:numPr>
          <w:ilvl w:val="0"/>
          <w:numId w:val="58"/>
        </w:numPr>
        <w:tabs>
          <w:tab w:val="left" w:pos="900"/>
        </w:tabs>
        <w:spacing w:after="0" w:line="240" w:lineRule="auto"/>
        <w:ind w:left="900"/>
        <w:rPr>
          <w:rFonts w:eastAsia="Times"/>
          <w:szCs w:val="24"/>
        </w:rPr>
      </w:pPr>
      <w:r w:rsidRPr="00BA0E17">
        <w:rPr>
          <w:rFonts w:eastAsia="Times"/>
          <w:szCs w:val="24"/>
        </w:rPr>
        <w:t>Describe the proper way to apply sunscreen.</w:t>
      </w:r>
    </w:p>
    <w:p w:rsidR="00425A20" w:rsidRPr="00BA0E17" w:rsidRDefault="00425A20" w:rsidP="00A620BC">
      <w:pPr>
        <w:tabs>
          <w:tab w:val="left" w:pos="630"/>
        </w:tabs>
        <w:spacing w:after="0" w:line="240" w:lineRule="auto"/>
        <w:ind w:firstLine="540"/>
        <w:rPr>
          <w:szCs w:val="24"/>
          <w:u w:val="single"/>
        </w:rPr>
      </w:pPr>
      <w:r w:rsidRPr="00BA0E17">
        <w:rPr>
          <w:szCs w:val="24"/>
          <w:u w:val="single"/>
        </w:rPr>
        <w:t>Mental Wellness/Social and Emotional Skills</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ways to express feelings appropriately.</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cooperation with friends and classmates.</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effective listening skills.</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Apply strategies for establishing and respecting others' personal space, boundaries, and belongings.</w:t>
      </w:r>
    </w:p>
    <w:p w:rsidR="00425A20" w:rsidRPr="00BA0E17" w:rsidRDefault="00425A20" w:rsidP="00A620BC">
      <w:pPr>
        <w:spacing w:after="0" w:line="240" w:lineRule="auto"/>
        <w:ind w:left="720" w:hanging="180"/>
        <w:rPr>
          <w:szCs w:val="24"/>
          <w:u w:val="single"/>
        </w:rPr>
      </w:pPr>
      <w:r w:rsidRPr="00BA0E17">
        <w:rPr>
          <w:szCs w:val="24"/>
          <w:u w:val="single"/>
        </w:rPr>
        <w:t>Violence Prevention</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 xml:space="preserve">Demonstrate responsible behaviors when interacting with others. </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best ways to solve social problems.</w:t>
      </w:r>
    </w:p>
    <w:p w:rsidR="00425A20" w:rsidRPr="00BA0E17" w:rsidRDefault="00425A20" w:rsidP="00A620BC">
      <w:pPr>
        <w:spacing w:after="0" w:line="240" w:lineRule="auto"/>
        <w:ind w:left="720" w:hanging="180"/>
        <w:rPr>
          <w:szCs w:val="24"/>
          <w:u w:val="single"/>
        </w:rPr>
      </w:pPr>
      <w:r w:rsidRPr="00BA0E17">
        <w:rPr>
          <w:szCs w:val="24"/>
          <w:u w:val="single"/>
        </w:rPr>
        <w:t>Community/Environmental Health</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Create strategies to keep the environment healthy, including proper disposal of trash, recycling or reusing, and water conservation.</w:t>
      </w:r>
    </w:p>
    <w:p w:rsidR="00425A20" w:rsidRPr="00B90AA7" w:rsidRDefault="00425A20" w:rsidP="008602FE">
      <w:pPr>
        <w:pStyle w:val="Header"/>
        <w:sectPr w:rsidR="00425A20" w:rsidRPr="00B90AA7" w:rsidSect="008602FE">
          <w:footerReference w:type="default" r:id="rId44"/>
          <w:pgSz w:w="12240" w:h="15840" w:code="1"/>
          <w:pgMar w:top="1440" w:right="1440" w:bottom="1080" w:left="1440" w:header="720" w:footer="576" w:gutter="0"/>
          <w:cols w:space="720"/>
        </w:sectPr>
      </w:pPr>
    </w:p>
    <w:p w:rsidR="00425A20" w:rsidRPr="00B90AA7" w:rsidRDefault="00425A20" w:rsidP="008602FE">
      <w:pPr>
        <w:pStyle w:val="Heading4"/>
      </w:pPr>
      <w:r w:rsidRPr="00B90AA7">
        <w:t>Grade Two</w:t>
      </w:r>
    </w:p>
    <w:p w:rsidR="00425A20" w:rsidRPr="00B90AA7" w:rsidRDefault="00425A20" w:rsidP="00A620BC">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r>
        <w:t xml:space="preserve"> (responsible decision making)</w:t>
      </w:r>
      <w:r w:rsidRPr="00B90AA7">
        <w:t>. They learn about food sources, healthy food and beverage choices, the factors that influence health decisions, the harmful effects of drugs, and how to communicate consideration and respect for others</w:t>
      </w:r>
      <w:r>
        <w:t xml:space="preserve"> (social awareness and relationship skills)</w:t>
      </w:r>
      <w:r w:rsidRPr="00B90AA7">
        <w:t>.</w:t>
      </w:r>
    </w:p>
    <w:p w:rsidR="00425A20" w:rsidRDefault="00425A20" w:rsidP="00A620BC">
      <w:pPr>
        <w:pStyle w:val="Heading1"/>
        <w:spacing w:before="0" w:line="240" w:lineRule="auto"/>
      </w:pPr>
    </w:p>
    <w:p w:rsidR="00425A20" w:rsidRPr="00B90AA7" w:rsidRDefault="00425A20" w:rsidP="00A620BC">
      <w:pPr>
        <w:pStyle w:val="Heading1"/>
        <w:spacing w:before="0" w:line="240" w:lineRule="auto"/>
        <w:rPr>
          <w:strike/>
        </w:rPr>
      </w:pPr>
      <w:r w:rsidRPr="00B90AA7">
        <w:t>Essential Health Concepts</w:t>
      </w:r>
    </w:p>
    <w:p w:rsidR="00425A20" w:rsidRPr="00A620BC" w:rsidRDefault="00425A20" w:rsidP="008602FE">
      <w:pPr>
        <w:pStyle w:val="SOLNumber"/>
        <w:spacing w:before="0"/>
        <w:rPr>
          <w:strike/>
          <w:sz w:val="24"/>
          <w:szCs w:val="24"/>
        </w:rPr>
      </w:pPr>
      <w:r w:rsidRPr="00B90AA7">
        <w:t>2.1</w:t>
      </w:r>
      <w:r w:rsidRPr="00B90AA7">
        <w:tab/>
      </w:r>
      <w:r w:rsidRPr="00A620BC">
        <w:rPr>
          <w:sz w:val="24"/>
          <w:szCs w:val="24"/>
        </w:rPr>
        <w:t>The student will identify the major body systems, healthy food and beverage choices, emotions, and social skills</w:t>
      </w:r>
      <w:r w:rsidRPr="00A620BC">
        <w:rPr>
          <w:i/>
          <w:sz w:val="24"/>
          <w:szCs w:val="24"/>
        </w:rPr>
        <w:t xml:space="preserve"> </w:t>
      </w:r>
      <w:r w:rsidRPr="00A620BC">
        <w:rPr>
          <w:sz w:val="24"/>
          <w:szCs w:val="24"/>
        </w:rPr>
        <w:t xml:space="preserve">and explain how each is connected to personal health. </w:t>
      </w:r>
    </w:p>
    <w:p w:rsidR="00425A20" w:rsidRPr="00A620BC" w:rsidRDefault="00425A20" w:rsidP="008602FE">
      <w:pPr>
        <w:pStyle w:val="HEBullet"/>
        <w:rPr>
          <w:sz w:val="24"/>
          <w:szCs w:val="24"/>
        </w:rPr>
      </w:pPr>
      <w:r w:rsidRPr="00A620BC">
        <w:rPr>
          <w:sz w:val="24"/>
          <w:szCs w:val="24"/>
        </w:rPr>
        <w:t>Body Systems</w:t>
      </w:r>
    </w:p>
    <w:p w:rsidR="00425A20" w:rsidRPr="00A620BC" w:rsidRDefault="00425A20" w:rsidP="000E0E58">
      <w:pPr>
        <w:pStyle w:val="HEBullet"/>
        <w:numPr>
          <w:ilvl w:val="0"/>
          <w:numId w:val="59"/>
        </w:numPr>
        <w:rPr>
          <w:sz w:val="24"/>
          <w:szCs w:val="24"/>
          <w:u w:val="none"/>
        </w:rPr>
      </w:pPr>
      <w:r w:rsidRPr="00A620BC">
        <w:rPr>
          <w:sz w:val="24"/>
          <w:szCs w:val="24"/>
          <w:u w:val="none"/>
        </w:rPr>
        <w:t>Identify structures that form body systems, including the heart and lungs (cardiorespiratory system), bones (skeletal system), and muscles (muscular system) and how the systems work together.</w:t>
      </w:r>
    </w:p>
    <w:p w:rsidR="00425A20" w:rsidRPr="00A620BC" w:rsidRDefault="00425A20" w:rsidP="008602FE">
      <w:pPr>
        <w:pStyle w:val="HEBullet"/>
        <w:ind w:left="540" w:firstLine="0"/>
        <w:rPr>
          <w:sz w:val="24"/>
          <w:szCs w:val="24"/>
        </w:rPr>
      </w:pPr>
      <w:r w:rsidRPr="00A620BC">
        <w:rPr>
          <w:sz w:val="24"/>
          <w:szCs w:val="24"/>
        </w:rPr>
        <w:t>Nutrition</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Identify where and how fruits and vegetables are grown.</w:t>
      </w:r>
    </w:p>
    <w:p w:rsidR="00425A20" w:rsidRPr="00A620BC" w:rsidRDefault="00425A20" w:rsidP="008602FE">
      <w:pPr>
        <w:pStyle w:val="HEBullet"/>
        <w:ind w:left="540" w:firstLine="0"/>
        <w:rPr>
          <w:sz w:val="24"/>
          <w:szCs w:val="24"/>
        </w:rPr>
      </w:pPr>
      <w:r w:rsidRPr="00A620BC">
        <w:rPr>
          <w:sz w:val="24"/>
          <w:szCs w:val="24"/>
        </w:rPr>
        <w:t>Physical Health</w:t>
      </w:r>
    </w:p>
    <w:p w:rsidR="00425A20" w:rsidRPr="00A620BC" w:rsidRDefault="00425A20" w:rsidP="000E0E58">
      <w:pPr>
        <w:pStyle w:val="HEBullet"/>
        <w:numPr>
          <w:ilvl w:val="0"/>
          <w:numId w:val="59"/>
        </w:numPr>
        <w:rPr>
          <w:sz w:val="24"/>
          <w:szCs w:val="24"/>
          <w:u w:val="none"/>
        </w:rPr>
      </w:pPr>
      <w:r w:rsidRPr="00A620BC">
        <w:rPr>
          <w:sz w:val="24"/>
          <w:szCs w:val="24"/>
          <w:u w:val="none"/>
        </w:rPr>
        <w:t>Describe correct posture for sitting, standing, and walking</w:t>
      </w:r>
    </w:p>
    <w:p w:rsidR="00425A20" w:rsidRPr="00A620BC" w:rsidRDefault="00425A20" w:rsidP="008602FE">
      <w:pPr>
        <w:pStyle w:val="HEBullet"/>
        <w:ind w:left="540" w:firstLine="0"/>
        <w:rPr>
          <w:sz w:val="24"/>
          <w:szCs w:val="24"/>
        </w:rPr>
      </w:pPr>
      <w:r w:rsidRPr="00A620BC">
        <w:rPr>
          <w:sz w:val="24"/>
          <w:szCs w:val="24"/>
        </w:rPr>
        <w:t>Disease Prevention/Health Promotion</w:t>
      </w:r>
    </w:p>
    <w:p w:rsidR="00425A20" w:rsidRPr="00A620BC" w:rsidRDefault="00425A20" w:rsidP="000E0E58">
      <w:pPr>
        <w:pStyle w:val="HEBullet"/>
        <w:numPr>
          <w:ilvl w:val="0"/>
          <w:numId w:val="59"/>
        </w:numPr>
        <w:rPr>
          <w:sz w:val="24"/>
          <w:szCs w:val="24"/>
          <w:u w:val="none"/>
        </w:rPr>
      </w:pPr>
      <w:r w:rsidRPr="00A620BC">
        <w:rPr>
          <w:sz w:val="24"/>
          <w:szCs w:val="24"/>
          <w:u w:val="none"/>
        </w:rPr>
        <w:t>Recognize that germs cause colds and flu, and define communicable as something that can be spread from person to person.</w:t>
      </w:r>
    </w:p>
    <w:p w:rsidR="00425A20" w:rsidRPr="00A620BC" w:rsidRDefault="00425A20" w:rsidP="008602FE">
      <w:pPr>
        <w:pStyle w:val="HEBullet"/>
        <w:ind w:left="540" w:firstLine="0"/>
        <w:rPr>
          <w:sz w:val="24"/>
          <w:szCs w:val="24"/>
        </w:rPr>
      </w:pPr>
      <w:r w:rsidRPr="00A620BC">
        <w:rPr>
          <w:sz w:val="24"/>
          <w:szCs w:val="24"/>
        </w:rPr>
        <w:t>Substance Abuse Prevention</w:t>
      </w:r>
    </w:p>
    <w:p w:rsidR="00425A20" w:rsidRPr="00A620BC" w:rsidRDefault="00425A20" w:rsidP="000E0E58">
      <w:pPr>
        <w:pStyle w:val="HEBullet"/>
        <w:numPr>
          <w:ilvl w:val="0"/>
          <w:numId w:val="59"/>
        </w:numPr>
        <w:rPr>
          <w:sz w:val="24"/>
          <w:szCs w:val="24"/>
          <w:u w:val="none"/>
        </w:rPr>
      </w:pP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Identify refusal skills.</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Explain differences between prescription and nonprescription medications.</w:t>
      </w:r>
    </w:p>
    <w:p w:rsidR="00425A20" w:rsidRPr="00A620BC" w:rsidRDefault="00425A20" w:rsidP="008602FE">
      <w:pPr>
        <w:pStyle w:val="HEBullet"/>
        <w:rPr>
          <w:sz w:val="24"/>
          <w:szCs w:val="24"/>
        </w:rPr>
      </w:pPr>
      <w:r w:rsidRPr="00A620BC">
        <w:rPr>
          <w:sz w:val="24"/>
          <w:szCs w:val="24"/>
        </w:rPr>
        <w:t>Safety</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Explain the importance of assuming responsibility for personal safety.</w:t>
      </w:r>
    </w:p>
    <w:p w:rsidR="00425A20" w:rsidRPr="00A620BC" w:rsidRDefault="00425A20" w:rsidP="008602FE">
      <w:pPr>
        <w:pStyle w:val="HEBullet"/>
        <w:rPr>
          <w:sz w:val="24"/>
          <w:szCs w:val="24"/>
        </w:rPr>
      </w:pPr>
      <w:r w:rsidRPr="00A620BC">
        <w:rPr>
          <w:sz w:val="24"/>
          <w:szCs w:val="24"/>
        </w:rPr>
        <w:t>Mental Wellness/Social and Emotional Skills</w:t>
      </w:r>
    </w:p>
    <w:p w:rsidR="00425A20" w:rsidRPr="00A620BC" w:rsidRDefault="00425A20" w:rsidP="000E0E58">
      <w:pPr>
        <w:pStyle w:val="HEBullet"/>
        <w:numPr>
          <w:ilvl w:val="0"/>
          <w:numId w:val="59"/>
        </w:numPr>
        <w:rPr>
          <w:sz w:val="24"/>
          <w:szCs w:val="24"/>
          <w:u w:val="none"/>
        </w:rPr>
      </w:pPr>
      <w:r w:rsidRPr="00A620BC">
        <w:rPr>
          <w:sz w:val="24"/>
          <w:szCs w:val="24"/>
          <w:u w:val="none"/>
        </w:rPr>
        <w:t>Identify feelings associated with disappointment, loss, and grief.</w:t>
      </w:r>
    </w:p>
    <w:p w:rsidR="00425A20" w:rsidRPr="00A620BC" w:rsidRDefault="00425A20" w:rsidP="000E0E58">
      <w:pPr>
        <w:pStyle w:val="HEBullet"/>
        <w:numPr>
          <w:ilvl w:val="0"/>
          <w:numId w:val="59"/>
        </w:numPr>
        <w:rPr>
          <w:sz w:val="24"/>
          <w:szCs w:val="24"/>
          <w:u w:val="none"/>
        </w:rPr>
      </w:pPr>
      <w:r w:rsidRPr="00A620BC">
        <w:rPr>
          <w:sz w:val="24"/>
          <w:szCs w:val="24"/>
          <w:u w:val="none"/>
        </w:rPr>
        <w:t>Describe personal strengths and identify how individuals are unique.</w:t>
      </w:r>
    </w:p>
    <w:p w:rsidR="00425A20" w:rsidRPr="00A620BC" w:rsidRDefault="00425A20" w:rsidP="000E0E58">
      <w:pPr>
        <w:pStyle w:val="HEBullet"/>
        <w:numPr>
          <w:ilvl w:val="0"/>
          <w:numId w:val="59"/>
        </w:numPr>
        <w:rPr>
          <w:sz w:val="24"/>
          <w:szCs w:val="24"/>
          <w:u w:val="none"/>
        </w:rPr>
      </w:pPr>
      <w:r w:rsidRPr="00A620BC">
        <w:rPr>
          <w:sz w:val="24"/>
          <w:szCs w:val="24"/>
          <w:u w:val="none"/>
        </w:rPr>
        <w:t>Describe characteristics of a trusted friend and a trusted adult.</w:t>
      </w:r>
    </w:p>
    <w:p w:rsidR="00A620BC" w:rsidRPr="00A620BC" w:rsidRDefault="00A620BC" w:rsidP="00A620BC">
      <w:pPr>
        <w:pStyle w:val="HEBullet"/>
        <w:ind w:left="540" w:firstLine="0"/>
        <w:rPr>
          <w:sz w:val="24"/>
          <w:szCs w:val="24"/>
        </w:rPr>
      </w:pPr>
      <w:r w:rsidRPr="00A620BC">
        <w:rPr>
          <w:sz w:val="24"/>
          <w:szCs w:val="24"/>
        </w:rPr>
        <w:t>Violence Prevention</w:t>
      </w:r>
    </w:p>
    <w:p w:rsidR="00425A20" w:rsidRPr="00A620BC" w:rsidRDefault="00425A20" w:rsidP="000E0E58">
      <w:pPr>
        <w:pStyle w:val="HEBullet"/>
        <w:numPr>
          <w:ilvl w:val="0"/>
          <w:numId w:val="59"/>
        </w:numPr>
        <w:rPr>
          <w:sz w:val="24"/>
          <w:szCs w:val="24"/>
          <w:u w:val="none"/>
        </w:rPr>
      </w:pPr>
      <w:r w:rsidRPr="00A620BC">
        <w:rPr>
          <w:bCs/>
          <w:sz w:val="24"/>
          <w:szCs w:val="24"/>
          <w:u w:val="none"/>
        </w:rPr>
        <w:t>Explain the difference between joking, teasing, and bullying, and identify how each may impact the recipient.</w:t>
      </w:r>
      <w:r w:rsidRPr="00A620BC">
        <w:rPr>
          <w:sz w:val="24"/>
          <w:szCs w:val="24"/>
          <w:u w:val="none"/>
        </w:rPr>
        <w:t xml:space="preserve"> </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Define conflict and describe situati</w:t>
      </w:r>
      <w:r w:rsidR="00A620BC" w:rsidRPr="00A620BC">
        <w:rPr>
          <w:rFonts w:eastAsia="Times" w:cs="Times New Roman"/>
          <w:szCs w:val="24"/>
        </w:rPr>
        <w:t>ons in which conflict may occur.</w:t>
      </w:r>
    </w:p>
    <w:p w:rsidR="00A620BC" w:rsidRPr="00A620BC" w:rsidRDefault="00A620BC" w:rsidP="00A620BC">
      <w:pPr>
        <w:pStyle w:val="HEBullet"/>
        <w:rPr>
          <w:sz w:val="24"/>
          <w:szCs w:val="24"/>
        </w:rPr>
      </w:pPr>
      <w:r w:rsidRPr="00A620BC">
        <w:rPr>
          <w:sz w:val="24"/>
          <w:szCs w:val="24"/>
        </w:rPr>
        <w:t>Community/Environmental Health</w:t>
      </w:r>
    </w:p>
    <w:p w:rsidR="002740B6" w:rsidRPr="002740B6" w:rsidRDefault="00425A20" w:rsidP="00E210E9">
      <w:pPr>
        <w:pStyle w:val="ListParagraph"/>
        <w:numPr>
          <w:ilvl w:val="0"/>
          <w:numId w:val="59"/>
        </w:numPr>
        <w:spacing w:after="0" w:line="240" w:lineRule="auto"/>
        <w:rPr>
          <w:rFonts w:cs="Times New Roman"/>
          <w:b/>
          <w:szCs w:val="24"/>
        </w:rPr>
      </w:pPr>
      <w:r w:rsidRPr="002740B6">
        <w:rPr>
          <w:rFonts w:cs="Times New Roman"/>
          <w:szCs w:val="24"/>
        </w:rPr>
        <w:t>Describe how the environment influences health.</w:t>
      </w:r>
    </w:p>
    <w:p w:rsidR="002740B6" w:rsidRDefault="002740B6" w:rsidP="00A620BC">
      <w:pPr>
        <w:spacing w:after="0" w:line="240" w:lineRule="auto"/>
        <w:rPr>
          <w:rFonts w:cs="Times New Roman"/>
          <w:b/>
          <w:szCs w:val="24"/>
        </w:rPr>
      </w:pPr>
    </w:p>
    <w:p w:rsidR="00E210E9" w:rsidRDefault="00425A20" w:rsidP="00E210E9">
      <w:pPr>
        <w:spacing w:after="0" w:line="240" w:lineRule="auto"/>
        <w:rPr>
          <w:rFonts w:cs="Times New Roman"/>
          <w:b/>
          <w:szCs w:val="24"/>
        </w:rPr>
      </w:pPr>
      <w:r w:rsidRPr="00A620BC">
        <w:rPr>
          <w:rFonts w:cs="Times New Roman"/>
          <w:b/>
          <w:szCs w:val="24"/>
        </w:rPr>
        <w:t>Healthy Decisions</w:t>
      </w:r>
    </w:p>
    <w:p w:rsidR="00E210E9" w:rsidRDefault="00425A20" w:rsidP="00E210E9">
      <w:pPr>
        <w:spacing w:after="0" w:line="240" w:lineRule="auto"/>
        <w:rPr>
          <w:szCs w:val="24"/>
        </w:rPr>
      </w:pPr>
      <w:r w:rsidRPr="00A620BC">
        <w:rPr>
          <w:szCs w:val="24"/>
        </w:rPr>
        <w:t>2.2</w:t>
      </w:r>
      <w:r w:rsidRPr="00A620BC">
        <w:rPr>
          <w:szCs w:val="24"/>
        </w:rPr>
        <w:tab/>
        <w:t xml:space="preserve">The student will identify personal health decisions and health habits that influence health and wellness throughout life. </w:t>
      </w:r>
    </w:p>
    <w:p w:rsidR="00E210E9" w:rsidRDefault="00E210E9" w:rsidP="00E210E9">
      <w:pPr>
        <w:spacing w:after="0" w:line="240" w:lineRule="auto"/>
        <w:rPr>
          <w:szCs w:val="24"/>
        </w:rPr>
      </w:pPr>
    </w:p>
    <w:p w:rsidR="00E210E9" w:rsidRDefault="00E210E9" w:rsidP="00E210E9">
      <w:pPr>
        <w:spacing w:after="0" w:line="240" w:lineRule="auto"/>
        <w:rPr>
          <w:szCs w:val="24"/>
        </w:rPr>
      </w:pPr>
    </w:p>
    <w:p w:rsidR="00425A20" w:rsidRPr="00E210E9" w:rsidRDefault="00425A20" w:rsidP="00E210E9">
      <w:pPr>
        <w:spacing w:after="0" w:line="240" w:lineRule="auto"/>
        <w:ind w:firstLine="540"/>
        <w:rPr>
          <w:rFonts w:cs="Times New Roman"/>
          <w:b/>
          <w:szCs w:val="24"/>
        </w:rPr>
      </w:pPr>
      <w:r w:rsidRPr="00A620BC">
        <w:rPr>
          <w:rFonts w:eastAsia="Calibri"/>
          <w:szCs w:val="24"/>
          <w:u w:val="single"/>
        </w:rPr>
        <w:t>Body Systems</w:t>
      </w:r>
    </w:p>
    <w:p w:rsidR="00B56208" w:rsidRDefault="00425A20" w:rsidP="00B56208">
      <w:pPr>
        <w:pStyle w:val="ListParagraph"/>
        <w:numPr>
          <w:ilvl w:val="0"/>
          <w:numId w:val="60"/>
        </w:numPr>
        <w:spacing w:after="0" w:line="240" w:lineRule="auto"/>
        <w:rPr>
          <w:rFonts w:eastAsia="Times" w:cs="Times New Roman"/>
          <w:szCs w:val="24"/>
        </w:rPr>
      </w:pPr>
      <w:r w:rsidRPr="00A620BC">
        <w:rPr>
          <w:rFonts w:eastAsia="Times" w:cs="Times New Roman"/>
          <w:szCs w:val="24"/>
        </w:rPr>
        <w:t>Identify possible consequences of not caring for cardiorespiratory, skeletal, and muscular systems.</w:t>
      </w:r>
    </w:p>
    <w:p w:rsidR="00A620BC" w:rsidRPr="00B56208" w:rsidRDefault="00A620BC" w:rsidP="00B56208">
      <w:pPr>
        <w:spacing w:after="0" w:line="240" w:lineRule="auto"/>
        <w:ind w:left="540"/>
        <w:rPr>
          <w:rFonts w:eastAsia="Times" w:cs="Times New Roman"/>
          <w:szCs w:val="24"/>
        </w:rPr>
      </w:pPr>
      <w:r w:rsidRPr="00B56208">
        <w:rPr>
          <w:rFonts w:cs="Times New Roman"/>
          <w:szCs w:val="24"/>
          <w:u w:val="single"/>
        </w:rPr>
        <w:t>Nutrition</w:t>
      </w:r>
    </w:p>
    <w:p w:rsidR="00425A20" w:rsidRPr="00B56208" w:rsidRDefault="00425A20" w:rsidP="00B56208">
      <w:pPr>
        <w:pStyle w:val="ListParagraph"/>
        <w:numPr>
          <w:ilvl w:val="0"/>
          <w:numId w:val="60"/>
        </w:numPr>
        <w:spacing w:after="0" w:line="240" w:lineRule="auto"/>
        <w:rPr>
          <w:rFonts w:eastAsia="Times" w:cs="Times New Roman"/>
          <w:szCs w:val="24"/>
        </w:rPr>
      </w:pPr>
      <w:r w:rsidRPr="00B56208">
        <w:rPr>
          <w:rFonts w:cs="Times New Roman"/>
          <w:szCs w:val="24"/>
        </w:rPr>
        <w:t>Describe why fruits and vegetables are essential components of a healthy lifestyle.</w:t>
      </w:r>
    </w:p>
    <w:p w:rsidR="00425A20" w:rsidRPr="00A620BC" w:rsidRDefault="00425A20" w:rsidP="00A620BC">
      <w:pPr>
        <w:spacing w:after="0" w:line="240" w:lineRule="auto"/>
        <w:ind w:left="540"/>
        <w:rPr>
          <w:rFonts w:cs="Times New Roman"/>
          <w:szCs w:val="24"/>
          <w:u w:val="single"/>
        </w:rPr>
      </w:pPr>
      <w:r w:rsidRPr="00A620BC">
        <w:rPr>
          <w:rFonts w:cs="Times New Roman"/>
          <w:szCs w:val="24"/>
          <w:u w:val="single"/>
        </w:rPr>
        <w:t>Physical Health</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Practice correct posture for sitting, standing, and walking.</w:t>
      </w:r>
    </w:p>
    <w:p w:rsidR="00425A20" w:rsidRPr="00A620BC" w:rsidRDefault="00425A20" w:rsidP="00A620BC">
      <w:pPr>
        <w:spacing w:after="0" w:line="240" w:lineRule="auto"/>
        <w:ind w:left="540"/>
        <w:rPr>
          <w:rFonts w:cs="Times New Roman"/>
          <w:szCs w:val="24"/>
          <w:u w:val="single"/>
        </w:rPr>
      </w:pPr>
      <w:r w:rsidRPr="00A620BC">
        <w:rPr>
          <w:rFonts w:cs="Times New Roman"/>
          <w:szCs w:val="24"/>
          <w:u w:val="single"/>
        </w:rPr>
        <w:t>Disease Prevention/Health Promotion</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Explain why it is important to cover the mouth and nose when sneezing and to wash hands to stay free of communicable disease.</w:t>
      </w:r>
    </w:p>
    <w:p w:rsidR="00425A20" w:rsidRPr="00A620BC" w:rsidRDefault="00425A20" w:rsidP="00A620BC">
      <w:pPr>
        <w:spacing w:after="0" w:line="240" w:lineRule="auto"/>
        <w:ind w:left="540"/>
        <w:rPr>
          <w:rFonts w:cs="Times New Roman"/>
          <w:szCs w:val="24"/>
          <w:u w:val="single"/>
        </w:rPr>
      </w:pPr>
      <w:r w:rsidRPr="00A620BC">
        <w:rPr>
          <w:rFonts w:cs="Times New Roman"/>
          <w:szCs w:val="24"/>
          <w:u w:val="single"/>
        </w:rPr>
        <w:t>Substance Abuse Prevention</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Recognize that tobacco smoke and nicotine products (e.g., electronic smoking devices) are harmful to one’s health and should be avoided.</w:t>
      </w:r>
    </w:p>
    <w:p w:rsidR="00425A20" w:rsidRPr="00A620BC" w:rsidRDefault="00425A20" w:rsidP="000E0E58">
      <w:pPr>
        <w:pStyle w:val="SOLBullet"/>
        <w:numPr>
          <w:ilvl w:val="0"/>
          <w:numId w:val="60"/>
        </w:numPr>
        <w:rPr>
          <w:sz w:val="24"/>
          <w:szCs w:val="24"/>
        </w:rPr>
      </w:pPr>
      <w:r w:rsidRPr="00A620BC">
        <w:rPr>
          <w:sz w:val="24"/>
          <w:szCs w:val="24"/>
        </w:rPr>
        <w:t>Describe the use of refusal skills based on good decisions.</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why medicines should only be taken under the supervision of an adult and the importance of childproof caps on medicines.</w:t>
      </w:r>
    </w:p>
    <w:p w:rsidR="00BF1602" w:rsidRPr="00BF1602" w:rsidRDefault="00BF1602" w:rsidP="00BF1602">
      <w:pPr>
        <w:pStyle w:val="ListParagraph"/>
        <w:spacing w:after="0" w:line="240" w:lineRule="auto"/>
        <w:ind w:left="900" w:hanging="360"/>
        <w:rPr>
          <w:rFonts w:cs="Times New Roman"/>
          <w:szCs w:val="24"/>
          <w:u w:val="single"/>
        </w:rPr>
      </w:pPr>
      <w:r w:rsidRPr="00BF1602">
        <w:rPr>
          <w:rFonts w:cs="Times New Roman"/>
          <w:szCs w:val="24"/>
          <w:u w:val="single"/>
        </w:rPr>
        <w:t>Safety/Injury Prevention</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ways that students can take responsibility for personal safety at home, at school, and in the community.</w:t>
      </w:r>
    </w:p>
    <w:p w:rsidR="00BF1602" w:rsidRPr="00BF1602" w:rsidRDefault="00BF1602" w:rsidP="00BF1602">
      <w:pPr>
        <w:spacing w:after="0" w:line="240" w:lineRule="auto"/>
        <w:ind w:left="540"/>
        <w:rPr>
          <w:rFonts w:cs="Times New Roman"/>
          <w:szCs w:val="24"/>
          <w:u w:val="single"/>
        </w:rPr>
      </w:pPr>
      <w:r w:rsidRPr="00BF1602">
        <w:rPr>
          <w:rFonts w:cs="Times New Roman"/>
          <w:szCs w:val="24"/>
          <w:u w:val="single"/>
        </w:rPr>
        <w:t>Mental Wellness/Social and Emotional Skills</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 xml:space="preserve">Explain healthy ways to express feelings associated with disappointment, loss, and grief. </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Discuss how empathy, compassion, and acceptance help one understand others.</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trusted adults at school and at home.</w:t>
      </w:r>
    </w:p>
    <w:p w:rsidR="00BF1602" w:rsidRPr="00BF1602" w:rsidRDefault="00BF1602" w:rsidP="00BF1602">
      <w:pPr>
        <w:spacing w:after="0" w:line="240" w:lineRule="auto"/>
        <w:ind w:left="540"/>
        <w:rPr>
          <w:rFonts w:cs="Times New Roman"/>
          <w:szCs w:val="24"/>
          <w:u w:val="single"/>
        </w:rPr>
      </w:pPr>
      <w:r w:rsidRPr="00BF1602">
        <w:rPr>
          <w:rFonts w:cs="Times New Roman"/>
          <w:szCs w:val="24"/>
          <w:u w:val="single"/>
        </w:rPr>
        <w:t>Violence Prevention</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ways to respond appropriately to joking, teasing, and bullying.</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Describe how to work and play cooperatively and how to use nonviolent strategies to resolve conflict.</w:t>
      </w:r>
    </w:p>
    <w:p w:rsidR="00425A20" w:rsidRPr="00BF1602" w:rsidRDefault="00425A20" w:rsidP="00BF1602">
      <w:pPr>
        <w:spacing w:after="0" w:line="240" w:lineRule="auto"/>
        <w:ind w:left="540"/>
        <w:rPr>
          <w:rFonts w:eastAsia="Times" w:cs="Times New Roman"/>
          <w:szCs w:val="24"/>
        </w:rPr>
      </w:pPr>
      <w:r w:rsidRPr="00BF1602">
        <w:rPr>
          <w:rFonts w:cs="Times New Roman"/>
          <w:szCs w:val="24"/>
          <w:u w:val="single"/>
        </w:rPr>
        <w:t>Community/Environmental Health</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Describe ways to protect the environment.</w:t>
      </w:r>
    </w:p>
    <w:p w:rsidR="00BF1602" w:rsidRPr="00BF1602" w:rsidRDefault="00BF1602" w:rsidP="00BF1602">
      <w:pPr>
        <w:pStyle w:val="ListParagraph"/>
        <w:spacing w:after="0" w:line="240" w:lineRule="auto"/>
        <w:ind w:left="900"/>
        <w:rPr>
          <w:rFonts w:eastAsia="Times" w:cs="Times New Roman"/>
          <w:szCs w:val="24"/>
        </w:rPr>
      </w:pPr>
    </w:p>
    <w:p w:rsidR="00425A20" w:rsidRPr="00BF1602" w:rsidRDefault="00425A20" w:rsidP="00BF1602">
      <w:pPr>
        <w:spacing w:after="0" w:line="240" w:lineRule="auto"/>
        <w:rPr>
          <w:szCs w:val="24"/>
        </w:rPr>
      </w:pPr>
      <w:r w:rsidRPr="00BF1602">
        <w:rPr>
          <w:b/>
          <w:szCs w:val="24"/>
        </w:rPr>
        <w:t>Advocacy and Health Promotion</w:t>
      </w:r>
    </w:p>
    <w:p w:rsidR="00425A20" w:rsidRPr="00BF1602" w:rsidRDefault="00425A20" w:rsidP="00BF1602">
      <w:pPr>
        <w:pStyle w:val="SOLNumber"/>
        <w:spacing w:before="0"/>
        <w:rPr>
          <w:strike/>
          <w:sz w:val="24"/>
          <w:szCs w:val="24"/>
        </w:rPr>
      </w:pPr>
      <w:r w:rsidRPr="00BF1602">
        <w:rPr>
          <w:sz w:val="24"/>
          <w:szCs w:val="24"/>
        </w:rPr>
        <w:t>2.3</w:t>
      </w:r>
      <w:r w:rsidRPr="00BF1602">
        <w:rPr>
          <w:sz w:val="24"/>
          <w:szCs w:val="24"/>
        </w:rPr>
        <w:tab/>
        <w:t xml:space="preserve">The student will describe the influences and factors that impact health and wellness. </w:t>
      </w:r>
    </w:p>
    <w:p w:rsidR="00425A20" w:rsidRPr="00BF1602" w:rsidRDefault="00425A20" w:rsidP="00BF1602">
      <w:pPr>
        <w:spacing w:after="0" w:line="240" w:lineRule="auto"/>
        <w:ind w:left="540"/>
        <w:rPr>
          <w:rFonts w:eastAsia="Calibri"/>
          <w:szCs w:val="24"/>
          <w:u w:val="single"/>
        </w:rPr>
      </w:pPr>
      <w:r w:rsidRPr="00BF1602">
        <w:rPr>
          <w:rFonts w:eastAsia="Calibri"/>
          <w:szCs w:val="24"/>
          <w:u w:val="single"/>
        </w:rPr>
        <w:t>Body Systems</w:t>
      </w:r>
    </w:p>
    <w:p w:rsidR="00425A20" w:rsidRPr="00BF1602" w:rsidRDefault="00425A20" w:rsidP="00BF1602">
      <w:pPr>
        <w:pStyle w:val="SOLBullet"/>
        <w:numPr>
          <w:ilvl w:val="0"/>
          <w:numId w:val="44"/>
        </w:numPr>
        <w:ind w:left="900"/>
        <w:rPr>
          <w:sz w:val="24"/>
          <w:szCs w:val="24"/>
        </w:rPr>
      </w:pPr>
      <w:r w:rsidRPr="00BF1602">
        <w:rPr>
          <w:sz w:val="24"/>
          <w:szCs w:val="24"/>
        </w:rPr>
        <w:t>Explain how daily physical activity and healthy eating habits contribute to healthy cardiorespiratory, skeletal, and muscular systems.</w:t>
      </w:r>
    </w:p>
    <w:p w:rsidR="00425A20" w:rsidRPr="00BF1602" w:rsidRDefault="00425A20" w:rsidP="00BF1602">
      <w:pPr>
        <w:spacing w:after="0" w:line="240" w:lineRule="auto"/>
        <w:ind w:left="540"/>
        <w:rPr>
          <w:szCs w:val="24"/>
          <w:u w:val="single"/>
        </w:rPr>
      </w:pPr>
      <w:r w:rsidRPr="00BF1602">
        <w:rPr>
          <w:szCs w:val="24"/>
          <w:u w:val="single"/>
        </w:rPr>
        <w:t>Nutrition</w:t>
      </w:r>
    </w:p>
    <w:p w:rsidR="00425A20" w:rsidRPr="00BF1602" w:rsidRDefault="00425A20" w:rsidP="00BF1602">
      <w:pPr>
        <w:pStyle w:val="SOLBullet"/>
        <w:numPr>
          <w:ilvl w:val="0"/>
          <w:numId w:val="44"/>
        </w:numPr>
        <w:ind w:left="900"/>
        <w:rPr>
          <w:sz w:val="24"/>
          <w:szCs w:val="24"/>
        </w:rPr>
      </w:pPr>
      <w:r w:rsidRPr="00BF1602">
        <w:rPr>
          <w:sz w:val="24"/>
          <w:szCs w:val="24"/>
        </w:rPr>
        <w:t>Identify ways to incorporate fruits and vegetables into daily food choices (i.e., breakfast, lunch, dinner, snacks).</w:t>
      </w:r>
    </w:p>
    <w:p w:rsidR="00425A20" w:rsidRPr="00BF1602" w:rsidRDefault="00425A20" w:rsidP="00BF1602">
      <w:pPr>
        <w:spacing w:after="0" w:line="240" w:lineRule="auto"/>
        <w:ind w:left="540"/>
        <w:rPr>
          <w:szCs w:val="24"/>
          <w:u w:val="single"/>
        </w:rPr>
      </w:pPr>
      <w:r w:rsidRPr="00BF1602">
        <w:rPr>
          <w:szCs w:val="24"/>
          <w:u w:val="single"/>
        </w:rPr>
        <w:t>Physical Health</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proper lifting and carrying techniques for handling backpacks and book bags.</w:t>
      </w:r>
    </w:p>
    <w:p w:rsidR="00425A20" w:rsidRPr="00BF1602" w:rsidRDefault="00425A20" w:rsidP="00BF1602">
      <w:pPr>
        <w:spacing w:after="0" w:line="240" w:lineRule="auto"/>
        <w:ind w:left="540"/>
        <w:rPr>
          <w:szCs w:val="24"/>
          <w:u w:val="single"/>
        </w:rPr>
      </w:pPr>
      <w:r w:rsidRPr="00BF1602">
        <w:rPr>
          <w:szCs w:val="24"/>
          <w:u w:val="single"/>
        </w:rPr>
        <w:t>Disease Prevention/Health Promotion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techniques for reducing or preventing the spread of germs and communicable diseases.</w:t>
      </w:r>
    </w:p>
    <w:p w:rsidR="00425A20" w:rsidRPr="00BF1602" w:rsidRDefault="00425A20" w:rsidP="00BF1602">
      <w:pPr>
        <w:spacing w:after="0" w:line="240" w:lineRule="auto"/>
        <w:ind w:left="540"/>
        <w:rPr>
          <w:szCs w:val="24"/>
          <w:u w:val="single"/>
        </w:rPr>
      </w:pPr>
      <w:r w:rsidRPr="00BF1602">
        <w:rPr>
          <w:szCs w:val="24"/>
          <w:u w:val="single"/>
        </w:rPr>
        <w:t>Substance Abuse Prevention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Explain why it is dangerous to sniff, taste, or swallow unknown substances.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refusal skills in situations that involve harmful substances with peers and adults.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Conduct an assessment of harmful substances in the home with a parent/guardian.</w:t>
      </w:r>
    </w:p>
    <w:p w:rsidR="00425A20" w:rsidRPr="00BF1602" w:rsidRDefault="00425A20" w:rsidP="00BF1602">
      <w:pPr>
        <w:spacing w:after="0" w:line="240" w:lineRule="auto"/>
        <w:ind w:left="540"/>
        <w:rPr>
          <w:szCs w:val="24"/>
          <w:u w:val="single"/>
        </w:rPr>
      </w:pPr>
      <w:r w:rsidRPr="00BF1602">
        <w:rPr>
          <w:szCs w:val="24"/>
          <w:u w:val="single"/>
        </w:rPr>
        <w:t>Safety/Injury Prevention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emergency resources, services, and healthcare professionals in the community that influence health, safety, and wellness.</w:t>
      </w:r>
    </w:p>
    <w:p w:rsidR="00425A20" w:rsidRPr="00BF1602" w:rsidRDefault="00425A20" w:rsidP="00BF1602">
      <w:pPr>
        <w:spacing w:after="0" w:line="240" w:lineRule="auto"/>
        <w:ind w:left="540"/>
        <w:rPr>
          <w:szCs w:val="24"/>
          <w:u w:val="single"/>
        </w:rPr>
      </w:pPr>
      <w:r w:rsidRPr="00BF1602">
        <w:rPr>
          <w:szCs w:val="24"/>
          <w:u w:val="single"/>
        </w:rPr>
        <w:t>Mental Wellness/Social and Emotional Skills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adults who can help with disappointment, loss, and grief.</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and discuss how to show respect for similarities and differences between individuals.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situations where trusted friends and adults can help.</w:t>
      </w:r>
    </w:p>
    <w:p w:rsidR="00425A20" w:rsidRPr="00BF1602" w:rsidRDefault="00425A20" w:rsidP="00BF1602">
      <w:pPr>
        <w:spacing w:after="0" w:line="240" w:lineRule="auto"/>
        <w:ind w:left="540"/>
        <w:rPr>
          <w:szCs w:val="24"/>
          <w:u w:val="single"/>
        </w:rPr>
      </w:pPr>
      <w:r w:rsidRPr="00BF1602">
        <w:rPr>
          <w:szCs w:val="24"/>
          <w:u w:val="single"/>
        </w:rPr>
        <w:t>Violence Prevention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Use appropriate strategies to safely stand up to teasing and to report bullying.</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nonviolent strategies to resolve conflict and support peers in school and in the community.</w:t>
      </w:r>
    </w:p>
    <w:p w:rsidR="00425A20" w:rsidRPr="00BF1602" w:rsidRDefault="00425A20" w:rsidP="00BF1602">
      <w:pPr>
        <w:spacing w:after="0" w:line="240" w:lineRule="auto"/>
        <w:ind w:left="540"/>
        <w:rPr>
          <w:szCs w:val="24"/>
          <w:u w:val="single"/>
        </w:rPr>
      </w:pPr>
      <w:r w:rsidRPr="00BF1602">
        <w:rPr>
          <w:szCs w:val="24"/>
          <w:u w:val="single"/>
        </w:rPr>
        <w:t>Community/Environmental Health</w:t>
      </w:r>
    </w:p>
    <w:p w:rsidR="00425A20" w:rsidRPr="006C1CB7" w:rsidRDefault="00425A20" w:rsidP="00BF1602">
      <w:pPr>
        <w:pStyle w:val="ListParagraph"/>
        <w:numPr>
          <w:ilvl w:val="0"/>
          <w:numId w:val="44"/>
        </w:numPr>
        <w:spacing w:after="0" w:line="240" w:lineRule="auto"/>
        <w:ind w:left="900"/>
        <w:rPr>
          <w:rFonts w:eastAsia="Times"/>
          <w:szCs w:val="20"/>
        </w:rPr>
        <w:sectPr w:rsidR="00425A20" w:rsidRPr="006C1CB7" w:rsidSect="008602FE">
          <w:pgSz w:w="12240" w:h="15840" w:code="1"/>
          <w:pgMar w:top="1440" w:right="1440" w:bottom="1080" w:left="1440" w:header="720" w:footer="576" w:gutter="0"/>
          <w:cols w:space="720"/>
        </w:sectPr>
      </w:pPr>
      <w:r w:rsidRPr="00BF1602">
        <w:rPr>
          <w:rFonts w:eastAsia="Times"/>
          <w:szCs w:val="24"/>
        </w:rPr>
        <w:t>Promote a strategy to protect the environment</w:t>
      </w:r>
      <w:r w:rsidRPr="00C86C9C">
        <w:rPr>
          <w:rFonts w:eastAsia="Times"/>
          <w:szCs w:val="20"/>
        </w:rPr>
        <w:t>.</w:t>
      </w:r>
    </w:p>
    <w:p w:rsidR="00425A20" w:rsidRPr="00B90AA7" w:rsidRDefault="00425A20" w:rsidP="008602FE">
      <w:pPr>
        <w:pStyle w:val="Heading4"/>
      </w:pPr>
      <w:r w:rsidRPr="00B90AA7">
        <w:t>Grade Three</w:t>
      </w:r>
    </w:p>
    <w:p w:rsidR="00425A20" w:rsidRDefault="00425A20" w:rsidP="000861F2">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r>
        <w:t xml:space="preserve"> (responsible decision making) </w:t>
      </w:r>
      <w:r w:rsidRPr="00B90AA7">
        <w:t xml:space="preserve">and the impact of personal decisions on </w:t>
      </w:r>
      <w:r>
        <w:t>one</w:t>
      </w:r>
      <w:r w:rsidRPr="00B90AA7">
        <w:t>self and others</w:t>
      </w:r>
      <w:r>
        <w:t xml:space="preserve"> (self-awareness and social awareness)</w:t>
      </w:r>
      <w:r w:rsidRPr="00B90AA7">
        <w:t>.</w:t>
      </w:r>
    </w:p>
    <w:p w:rsidR="000861F2" w:rsidRPr="00B90AA7" w:rsidRDefault="000861F2" w:rsidP="000861F2">
      <w:pPr>
        <w:spacing w:after="0" w:line="240" w:lineRule="auto"/>
      </w:pPr>
    </w:p>
    <w:p w:rsidR="00425A20" w:rsidRPr="00B90AA7" w:rsidRDefault="00425A20" w:rsidP="000861F2">
      <w:pPr>
        <w:pStyle w:val="Heading1"/>
        <w:spacing w:before="0" w:line="240" w:lineRule="auto"/>
        <w:rPr>
          <w:strike/>
        </w:rPr>
      </w:pPr>
      <w:r w:rsidRPr="00B90AA7">
        <w:t>Essential Health Concepts</w:t>
      </w:r>
    </w:p>
    <w:p w:rsidR="00425A20" w:rsidRPr="000861F2" w:rsidRDefault="00425A20" w:rsidP="000861F2">
      <w:pPr>
        <w:pStyle w:val="SOLNumber"/>
        <w:spacing w:before="0"/>
        <w:rPr>
          <w:sz w:val="24"/>
          <w:szCs w:val="24"/>
        </w:rPr>
      </w:pPr>
      <w:r w:rsidRPr="000861F2">
        <w:rPr>
          <w:sz w:val="24"/>
          <w:szCs w:val="24"/>
        </w:rPr>
        <w:t>3.1</w:t>
      </w:r>
      <w:r w:rsidRPr="000861F2">
        <w:rPr>
          <w:sz w:val="24"/>
          <w:szCs w:val="24"/>
        </w:rPr>
        <w:tab/>
        <w:t xml:space="preserve">The student will explain that health habits and practices impact personal growth and development. </w:t>
      </w:r>
    </w:p>
    <w:p w:rsidR="00425A20" w:rsidRPr="000861F2" w:rsidRDefault="00425A20" w:rsidP="000861F2">
      <w:pPr>
        <w:spacing w:after="0" w:line="240" w:lineRule="auto"/>
        <w:ind w:left="540"/>
        <w:rPr>
          <w:rFonts w:eastAsia="Calibri" w:cs="Times New Roman"/>
          <w:szCs w:val="24"/>
          <w:u w:val="single"/>
        </w:rPr>
      </w:pPr>
      <w:r w:rsidRPr="000861F2">
        <w:rPr>
          <w:rFonts w:eastAsia="Calibri" w:cs="Times New Roman"/>
          <w:szCs w:val="24"/>
          <w:u w:val="single"/>
        </w:rPr>
        <w:t>Body Systems</w:t>
      </w:r>
    </w:p>
    <w:p w:rsidR="00425A20" w:rsidRDefault="00425A20" w:rsidP="000861F2">
      <w:pPr>
        <w:pStyle w:val="ListParagraph"/>
        <w:numPr>
          <w:ilvl w:val="0"/>
          <w:numId w:val="71"/>
        </w:numPr>
        <w:spacing w:after="0" w:line="240" w:lineRule="auto"/>
        <w:rPr>
          <w:rFonts w:eastAsia="Times" w:cs="Times New Roman"/>
          <w:szCs w:val="24"/>
        </w:rPr>
      </w:pPr>
      <w:r w:rsidRPr="000861F2">
        <w:rPr>
          <w:rFonts w:eastAsia="Times" w:cs="Times New Roman"/>
          <w:szCs w:val="24"/>
        </w:rPr>
        <w:t>Identify the major structures and functions of the digestive system.</w:t>
      </w:r>
    </w:p>
    <w:p w:rsidR="00425A20" w:rsidRPr="00C80BB2" w:rsidRDefault="00425A20" w:rsidP="00C80BB2">
      <w:pPr>
        <w:spacing w:after="0" w:line="240" w:lineRule="auto"/>
        <w:ind w:left="540"/>
        <w:rPr>
          <w:rFonts w:eastAsia="Times" w:cs="Times New Roman"/>
          <w:szCs w:val="24"/>
        </w:rPr>
      </w:pPr>
      <w:r w:rsidRPr="00C80BB2">
        <w:rPr>
          <w:rFonts w:cs="Times New Roman"/>
          <w:szCs w:val="24"/>
          <w:u w:val="single"/>
        </w:rPr>
        <w:t>Nutrition</w:t>
      </w:r>
    </w:p>
    <w:p w:rsidR="00425A20" w:rsidRDefault="00425A20" w:rsidP="00C80BB2">
      <w:pPr>
        <w:pStyle w:val="ListParagraph"/>
        <w:numPr>
          <w:ilvl w:val="0"/>
          <w:numId w:val="71"/>
        </w:numPr>
        <w:spacing w:after="0" w:line="240" w:lineRule="auto"/>
        <w:rPr>
          <w:rFonts w:eastAsia="Times" w:cs="Times New Roman"/>
          <w:szCs w:val="24"/>
        </w:rPr>
      </w:pPr>
      <w:r w:rsidRPr="00C80BB2">
        <w:rPr>
          <w:rFonts w:eastAsia="Times" w:cs="Times New Roman"/>
          <w:szCs w:val="24"/>
        </w:rPr>
        <w:t>Explain the importance of water and healthy food choices for digestion and body function.</w:t>
      </w:r>
    </w:p>
    <w:p w:rsidR="00425A20" w:rsidRPr="00C80BB2" w:rsidRDefault="00425A20" w:rsidP="00C80BB2">
      <w:pPr>
        <w:pStyle w:val="ListParagraph"/>
        <w:numPr>
          <w:ilvl w:val="0"/>
          <w:numId w:val="71"/>
        </w:numPr>
        <w:spacing w:after="0" w:line="240" w:lineRule="auto"/>
        <w:rPr>
          <w:rFonts w:eastAsia="Times" w:cs="Times New Roman"/>
          <w:szCs w:val="24"/>
        </w:rPr>
      </w:pPr>
      <w:r w:rsidRPr="00C80BB2">
        <w:rPr>
          <w:szCs w:val="24"/>
        </w:rPr>
        <w:t xml:space="preserve">Identify whole grain and refined grain food items. </w:t>
      </w:r>
    </w:p>
    <w:p w:rsidR="00425A20" w:rsidRPr="00C80BB2" w:rsidRDefault="00425A20" w:rsidP="00C80BB2">
      <w:pPr>
        <w:pStyle w:val="ListParagraph"/>
        <w:numPr>
          <w:ilvl w:val="0"/>
          <w:numId w:val="71"/>
        </w:numPr>
        <w:spacing w:after="0" w:line="240" w:lineRule="auto"/>
        <w:rPr>
          <w:rFonts w:eastAsia="Times" w:cs="Times New Roman"/>
          <w:szCs w:val="24"/>
        </w:rPr>
      </w:pPr>
      <w:r w:rsidRPr="00C80BB2">
        <w:rPr>
          <w:szCs w:val="24"/>
        </w:rPr>
        <w:t>Identify foods that most often cause a food allergy.</w:t>
      </w:r>
    </w:p>
    <w:p w:rsidR="00425A20" w:rsidRPr="00C80BB2" w:rsidRDefault="00425A20" w:rsidP="00C80BB2">
      <w:pPr>
        <w:spacing w:after="0" w:line="240" w:lineRule="auto"/>
        <w:ind w:left="540"/>
        <w:rPr>
          <w:rFonts w:eastAsia="Times" w:cs="Times New Roman"/>
          <w:szCs w:val="24"/>
        </w:rPr>
      </w:pPr>
      <w:r w:rsidRPr="00C80BB2">
        <w:rPr>
          <w:rFonts w:cs="Times New Roman"/>
          <w:szCs w:val="24"/>
          <w:u w:val="single"/>
        </w:rPr>
        <w:t>Physical Health</w:t>
      </w:r>
    </w:p>
    <w:p w:rsidR="00097DB4" w:rsidRDefault="00425A20" w:rsidP="00C80BB2">
      <w:pPr>
        <w:pStyle w:val="ListParagraph"/>
        <w:numPr>
          <w:ilvl w:val="0"/>
          <w:numId w:val="71"/>
        </w:numPr>
        <w:spacing w:after="0" w:line="240" w:lineRule="auto"/>
        <w:rPr>
          <w:rFonts w:eastAsia="Times" w:cs="Times New Roman"/>
          <w:szCs w:val="24"/>
        </w:rPr>
      </w:pPr>
      <w:r w:rsidRPr="00C80BB2">
        <w:rPr>
          <w:rFonts w:eastAsia="Times" w:cs="Times New Roman"/>
          <w:szCs w:val="24"/>
        </w:rPr>
        <w:t>Describe the benefits of getting enough sleep and the consequences of the use of electronic devices (i.e., screen time) on sleep.</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Disease Prevention/Health Promotion</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Identify the steps for goal setting to adopt positive health practices.</w:t>
      </w:r>
    </w:p>
    <w:p w:rsidR="00425A20" w:rsidRPr="00097DB4" w:rsidRDefault="00425A20" w:rsidP="00097DB4">
      <w:pPr>
        <w:pStyle w:val="ListParagraph"/>
        <w:numPr>
          <w:ilvl w:val="0"/>
          <w:numId w:val="71"/>
        </w:numPr>
        <w:spacing w:after="0" w:line="240" w:lineRule="auto"/>
        <w:rPr>
          <w:rFonts w:eastAsia="Times" w:cs="Times New Roman"/>
          <w:szCs w:val="24"/>
        </w:rPr>
      </w:pPr>
      <w:r w:rsidRPr="00097DB4">
        <w:rPr>
          <w:szCs w:val="24"/>
        </w:rPr>
        <w:t xml:space="preserve">Define </w:t>
      </w:r>
      <w:proofErr w:type="spellStart"/>
      <w:r w:rsidRPr="00097DB4">
        <w:rPr>
          <w:szCs w:val="24"/>
        </w:rPr>
        <w:t>noncommunicable</w:t>
      </w:r>
      <w:proofErr w:type="spellEnd"/>
      <w:r w:rsidRPr="00097DB4">
        <w:rPr>
          <w:szCs w:val="24"/>
        </w:rPr>
        <w:t xml:space="preserve"> and describe the difference between communicable and </w:t>
      </w:r>
      <w:proofErr w:type="spellStart"/>
      <w:r w:rsidRPr="00097DB4">
        <w:rPr>
          <w:szCs w:val="24"/>
        </w:rPr>
        <w:t>noncommunicable</w:t>
      </w:r>
      <w:proofErr w:type="spellEnd"/>
      <w:r w:rsidRPr="00097DB4">
        <w:rPr>
          <w:szCs w:val="24"/>
        </w:rPr>
        <w:t xml:space="preserve"> diseases.</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Substance Abuse Prevention</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Describe proper and improper use of prescription (e.g., taking medication prescribed for someone else) and nonprescription medications.</w:t>
      </w:r>
    </w:p>
    <w:p w:rsidR="00425A20" w:rsidRPr="00097DB4" w:rsidRDefault="00425A20" w:rsidP="00097DB4">
      <w:pPr>
        <w:pStyle w:val="ListParagraph"/>
        <w:numPr>
          <w:ilvl w:val="0"/>
          <w:numId w:val="71"/>
        </w:numPr>
        <w:spacing w:after="0" w:line="240" w:lineRule="auto"/>
        <w:rPr>
          <w:rFonts w:eastAsia="Times" w:cs="Times New Roman"/>
          <w:szCs w:val="24"/>
        </w:rPr>
      </w:pPr>
      <w:r w:rsidRPr="00097DB4">
        <w:rPr>
          <w:szCs w:val="24"/>
        </w:rPr>
        <w:t>Identify body systems affected by the use of alcohol, tobacco,</w:t>
      </w:r>
      <w:r w:rsidRPr="00097DB4">
        <w:rPr>
          <w:color w:val="000000"/>
          <w:szCs w:val="24"/>
          <w:shd w:val="clear" w:color="auto" w:fill="FFFFFF"/>
        </w:rPr>
        <w:t xml:space="preserve"> nicotine products (e.g., electronic smoking devices),</w:t>
      </w:r>
      <w:r w:rsidRPr="00097DB4">
        <w:rPr>
          <w:szCs w:val="24"/>
        </w:rPr>
        <w:t xml:space="preserve"> inhalants, and other drugs.</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Safety/Injury Prevention</w:t>
      </w:r>
    </w:p>
    <w:p w:rsidR="00425A20" w:rsidRPr="00097DB4" w:rsidRDefault="00425A20" w:rsidP="00097DB4">
      <w:pPr>
        <w:pStyle w:val="ListParagraph"/>
        <w:numPr>
          <w:ilvl w:val="0"/>
          <w:numId w:val="71"/>
        </w:numPr>
        <w:spacing w:after="0" w:line="240" w:lineRule="auto"/>
        <w:rPr>
          <w:rFonts w:eastAsia="Times" w:cs="Times New Roman"/>
          <w:szCs w:val="24"/>
        </w:rPr>
      </w:pPr>
      <w:r w:rsidRPr="00097DB4">
        <w:rPr>
          <w:szCs w:val="24"/>
        </w:rPr>
        <w:t>Explain safety rules at home and when riding in a motor vehicle.</w:t>
      </w:r>
    </w:p>
    <w:p w:rsidR="00097DB4"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Explain the need for personal safety strategies when interacting with others online.</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 xml:space="preserve"> Identify different safety drills that are important for home and school.</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Mental Wellness/Social and Emotional Skills</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Describe feelings/emotions that result from experiencing change, such as the arrival of a new family member, making new friends, going to a new school, being accepted by peers, and losing a loved one.</w:t>
      </w:r>
    </w:p>
    <w:p w:rsidR="00425A20" w:rsidRPr="00A56CF0" w:rsidRDefault="00425A20" w:rsidP="00097DB4">
      <w:pPr>
        <w:pStyle w:val="ListParagraph"/>
        <w:numPr>
          <w:ilvl w:val="0"/>
          <w:numId w:val="71"/>
        </w:numPr>
        <w:spacing w:after="0" w:line="240" w:lineRule="auto"/>
        <w:rPr>
          <w:rFonts w:eastAsia="Times" w:cs="Times New Roman"/>
          <w:szCs w:val="24"/>
        </w:rPr>
      </w:pPr>
      <w:r w:rsidRPr="00097DB4">
        <w:rPr>
          <w:szCs w:val="24"/>
        </w:rPr>
        <w:t>Describe the benefits of friendship and list the qualities of a good friend.</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Violence Prevention</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Define conflict and identify possible situations where conflict can occur with family and friends.</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Describe what bul</w:t>
      </w:r>
      <w:r w:rsidR="00A56CF0">
        <w:rPr>
          <w:szCs w:val="24"/>
        </w:rPr>
        <w:t>lying is and how to identify it.</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Explain the benefits of positive communication on relationships with family and friends.</w:t>
      </w:r>
    </w:p>
    <w:p w:rsidR="00A56CF0" w:rsidRPr="00A56CF0" w:rsidRDefault="00A56CF0" w:rsidP="00A56CF0">
      <w:pPr>
        <w:spacing w:after="0" w:line="240" w:lineRule="auto"/>
        <w:rPr>
          <w:rFonts w:eastAsia="Times" w:cs="Times New Roman"/>
          <w:szCs w:val="24"/>
        </w:rPr>
      </w:pPr>
    </w:p>
    <w:p w:rsidR="00425A20" w:rsidRPr="00A56CF0" w:rsidRDefault="00425A20" w:rsidP="00A56CF0">
      <w:pPr>
        <w:spacing w:after="0" w:line="240" w:lineRule="auto"/>
        <w:ind w:firstLine="540"/>
        <w:rPr>
          <w:rFonts w:eastAsia="Times" w:cs="Times New Roman"/>
          <w:szCs w:val="24"/>
        </w:rPr>
      </w:pPr>
      <w:r w:rsidRPr="00A56CF0">
        <w:rPr>
          <w:rFonts w:cs="Times New Roman"/>
          <w:szCs w:val="24"/>
          <w:u w:val="single"/>
        </w:rPr>
        <w:t>Community/Environmental Health</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Explain what happens with waste and recycled materials.</w:t>
      </w:r>
    </w:p>
    <w:p w:rsidR="00425A20" w:rsidRPr="000861F2" w:rsidRDefault="00425A20" w:rsidP="008602FE">
      <w:pPr>
        <w:pStyle w:val="HEBullet"/>
        <w:ind w:left="990" w:hanging="450"/>
        <w:rPr>
          <w:sz w:val="24"/>
          <w:szCs w:val="24"/>
          <w:u w:val="none"/>
        </w:rPr>
      </w:pPr>
    </w:p>
    <w:p w:rsidR="00425A20" w:rsidRPr="00A56CF0" w:rsidRDefault="00425A20" w:rsidP="00A56CF0">
      <w:pPr>
        <w:spacing w:after="0" w:line="240" w:lineRule="auto"/>
        <w:rPr>
          <w:rFonts w:cs="Times New Roman"/>
          <w:b/>
          <w:szCs w:val="24"/>
        </w:rPr>
      </w:pPr>
      <w:r w:rsidRPr="00A56CF0">
        <w:rPr>
          <w:rFonts w:cs="Times New Roman"/>
          <w:b/>
          <w:szCs w:val="24"/>
        </w:rPr>
        <w:t>Healthy Decisions</w:t>
      </w:r>
    </w:p>
    <w:p w:rsidR="00425A20" w:rsidRPr="00A56CF0" w:rsidRDefault="00425A20" w:rsidP="00A56CF0">
      <w:pPr>
        <w:pStyle w:val="SOLNumber"/>
        <w:spacing w:before="0"/>
        <w:rPr>
          <w:sz w:val="24"/>
          <w:szCs w:val="24"/>
        </w:rPr>
      </w:pPr>
      <w:r w:rsidRPr="00A56CF0">
        <w:rPr>
          <w:sz w:val="24"/>
          <w:szCs w:val="24"/>
        </w:rPr>
        <w:t>3.2</w:t>
      </w:r>
      <w:r w:rsidRPr="00A56CF0">
        <w:rPr>
          <w:sz w:val="24"/>
          <w:szCs w:val="24"/>
        </w:rPr>
        <w:tab/>
        <w:t xml:space="preserve">The student will demonstrate the ability to use essential health concepts to improve personal health. </w:t>
      </w:r>
    </w:p>
    <w:p w:rsidR="00425A20" w:rsidRPr="00A56CF0" w:rsidRDefault="00425A20" w:rsidP="00A56CF0">
      <w:pPr>
        <w:spacing w:after="0" w:line="240" w:lineRule="auto"/>
        <w:ind w:left="540"/>
        <w:rPr>
          <w:rFonts w:eastAsia="Calibri" w:cs="Times New Roman"/>
          <w:szCs w:val="24"/>
          <w:u w:val="single"/>
        </w:rPr>
      </w:pPr>
      <w:r w:rsidRPr="00A56CF0">
        <w:rPr>
          <w:rFonts w:eastAsia="Calibri" w:cs="Times New Roman"/>
          <w:szCs w:val="24"/>
          <w:u w:val="single"/>
        </w:rPr>
        <w:t>Body Systems</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Describe how the body uses digested food molecules.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Nutrition</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Describe why digestion is important for body function.</w:t>
      </w:r>
    </w:p>
    <w:p w:rsidR="00A56CF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Explain the difference between a whole grain and a refined grain and the nutritional benefits of eating whole grains.</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 xml:space="preserve"> Explain your school's food policy as it relates to food allergens (e.g., peanut-free classrooms, cafeteria options for children with food allergies).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Physical Health</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Evaluate how sleep, physical activity, screen time, and healthy food and beverage choices affect one’s personal health.</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Disease Prevention/Health Promotion</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List the benefits of goal setting for personal health.</w:t>
      </w:r>
    </w:p>
    <w:p w:rsidR="00425A20" w:rsidRPr="00A56CF0"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 xml:space="preserve">Analyze the importance of prevention and early detection of communicable and </w:t>
      </w:r>
      <w:proofErr w:type="spellStart"/>
      <w:r w:rsidRPr="00A56CF0">
        <w:rPr>
          <w:rFonts w:cs="Times New Roman"/>
          <w:szCs w:val="24"/>
        </w:rPr>
        <w:t>noncommunicable</w:t>
      </w:r>
      <w:proofErr w:type="spellEnd"/>
      <w:r w:rsidRPr="00A56CF0">
        <w:rPr>
          <w:rFonts w:cs="Times New Roman"/>
          <w:szCs w:val="24"/>
        </w:rPr>
        <w:t xml:space="preserve"> diseases.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Substance Abuse Prevention</w:t>
      </w:r>
    </w:p>
    <w:p w:rsidR="00425A20" w:rsidRPr="00A56CF0"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Explain the consequences of disregarding medical recommendations for prescription and nonprescription medications.</w:t>
      </w:r>
    </w:p>
    <w:p w:rsidR="00425A20" w:rsidRPr="00A56CF0"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Analyze the harmful short- and long-term effects of alcohol, tobacco, nicotine products, common household inhalants, and other drugs on body systems.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Safety/Injury Prevention</w:t>
      </w:r>
    </w:p>
    <w:p w:rsidR="00A56CF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Explain the importance of following safety rules at home and</w:t>
      </w:r>
      <w:r w:rsidR="00A56CF0">
        <w:rPr>
          <w:rFonts w:eastAsia="Times" w:cs="Times New Roman"/>
          <w:szCs w:val="24"/>
        </w:rPr>
        <w:t xml:space="preserve"> when riding in a motor vehicle.</w:t>
      </w:r>
    </w:p>
    <w:p w:rsidR="00425A20" w:rsidRPr="008F63DD"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Identify situations when adult assistance may be needed with online interactions.</w:t>
      </w:r>
    </w:p>
    <w:p w:rsidR="00425A20" w:rsidRPr="008F63DD" w:rsidRDefault="00425A20" w:rsidP="008F63DD">
      <w:pPr>
        <w:pStyle w:val="ListParagraph"/>
        <w:numPr>
          <w:ilvl w:val="0"/>
          <w:numId w:val="72"/>
        </w:numPr>
        <w:spacing w:after="0" w:line="240" w:lineRule="auto"/>
        <w:rPr>
          <w:rFonts w:eastAsia="Times" w:cs="Times New Roman"/>
          <w:szCs w:val="24"/>
        </w:rPr>
      </w:pPr>
      <w:r w:rsidRPr="008F63DD">
        <w:rPr>
          <w:rFonts w:cs="Times New Roman"/>
          <w:szCs w:val="24"/>
        </w:rPr>
        <w:t>Demonstrate proper behavior during safety drills at school.</w:t>
      </w:r>
    </w:p>
    <w:p w:rsidR="00425A20" w:rsidRPr="008F63DD" w:rsidRDefault="00425A20" w:rsidP="008F63DD">
      <w:pPr>
        <w:spacing w:after="0" w:line="240" w:lineRule="auto"/>
        <w:ind w:left="540"/>
        <w:rPr>
          <w:rFonts w:eastAsia="Times" w:cs="Times New Roman"/>
          <w:szCs w:val="24"/>
        </w:rPr>
      </w:pPr>
      <w:r w:rsidRPr="008F63DD">
        <w:rPr>
          <w:rFonts w:cs="Times New Roman"/>
          <w:szCs w:val="24"/>
          <w:u w:val="single"/>
        </w:rPr>
        <w:t>Mental Wellness/Social and Emotional Skills</w:t>
      </w:r>
    </w:p>
    <w:p w:rsidR="008F63DD" w:rsidRDefault="00425A20" w:rsidP="008F63DD">
      <w:pPr>
        <w:pStyle w:val="ListParagraph"/>
        <w:numPr>
          <w:ilvl w:val="0"/>
          <w:numId w:val="72"/>
        </w:numPr>
        <w:spacing w:after="0" w:line="240" w:lineRule="auto"/>
        <w:rPr>
          <w:rFonts w:eastAsia="Times" w:cs="Times New Roman"/>
          <w:szCs w:val="24"/>
        </w:rPr>
      </w:pPr>
      <w:r w:rsidRPr="008F63DD">
        <w:rPr>
          <w:rFonts w:eastAsia="Times" w:cs="Times New Roman"/>
          <w:szCs w:val="24"/>
        </w:rPr>
        <w:t>Explain how to identify, express, and respond to emotions in a healthy way.</w:t>
      </w:r>
    </w:p>
    <w:p w:rsidR="00425A20" w:rsidRPr="003C07D6" w:rsidRDefault="00425A20" w:rsidP="008F63DD">
      <w:pPr>
        <w:pStyle w:val="ListParagraph"/>
        <w:numPr>
          <w:ilvl w:val="0"/>
          <w:numId w:val="72"/>
        </w:numPr>
        <w:spacing w:after="0" w:line="240" w:lineRule="auto"/>
        <w:rPr>
          <w:rFonts w:eastAsia="Times" w:cs="Times New Roman"/>
          <w:szCs w:val="24"/>
        </w:rPr>
      </w:pPr>
      <w:r w:rsidRPr="008F63DD">
        <w:rPr>
          <w:rFonts w:eastAsia="Times" w:cs="Times New Roman"/>
          <w:szCs w:val="24"/>
        </w:rPr>
        <w:t xml:space="preserve"> </w:t>
      </w:r>
      <w:r w:rsidRPr="008F63DD">
        <w:rPr>
          <w:rFonts w:cs="Times New Roman"/>
          <w:szCs w:val="24"/>
        </w:rPr>
        <w:t>Describe how to make and keep a friend and behaviors that may cause the friendship to end (e.g., being unaware of the attitudes and feelings of others, using inappropriate language and behavior, excluding a friend from activities, breaking promises).</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Describe how to make healthy decisions when dealing with conflict, including when help from an adult is needed.</w:t>
      </w:r>
    </w:p>
    <w:p w:rsidR="00425A20" w:rsidRPr="003C07D6" w:rsidRDefault="00425A20" w:rsidP="003C07D6">
      <w:pPr>
        <w:spacing w:after="0" w:line="240" w:lineRule="auto"/>
        <w:ind w:left="540"/>
        <w:rPr>
          <w:rFonts w:eastAsia="Times" w:cs="Times New Roman"/>
          <w:szCs w:val="24"/>
        </w:rPr>
      </w:pPr>
      <w:r w:rsidRPr="003C07D6">
        <w:rPr>
          <w:rFonts w:cs="Times New Roman"/>
          <w:szCs w:val="24"/>
          <w:u w:val="single"/>
        </w:rPr>
        <w:t>Violence Prevention</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Identify ways to safely stand up to bullying and how to get help.</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Describe how to communicate directly, respectfully, and assertively with family and friends.</w:t>
      </w:r>
    </w:p>
    <w:p w:rsidR="00425A20" w:rsidRPr="003C07D6" w:rsidRDefault="00425A20" w:rsidP="003C07D6">
      <w:pPr>
        <w:spacing w:after="0" w:line="240" w:lineRule="auto"/>
        <w:ind w:left="540"/>
        <w:rPr>
          <w:rFonts w:eastAsia="Times" w:cs="Times New Roman"/>
          <w:szCs w:val="24"/>
        </w:rPr>
      </w:pPr>
      <w:r w:rsidRPr="003C07D6">
        <w:rPr>
          <w:rFonts w:cs="Times New Roman"/>
          <w:szCs w:val="24"/>
          <w:u w:val="single"/>
        </w:rPr>
        <w:t>Community/Environmental Health</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 xml:space="preserve">Analyze how reducing, reusing, and recycling products promotes a healthier environment. </w:t>
      </w:r>
    </w:p>
    <w:p w:rsidR="00425A20" w:rsidRDefault="00425A20" w:rsidP="008602FE">
      <w:pPr>
        <w:pStyle w:val="ListParagraph"/>
        <w:spacing w:after="0" w:line="240" w:lineRule="auto"/>
        <w:ind w:left="900"/>
        <w:rPr>
          <w:rFonts w:cs="Times New Roman"/>
          <w:szCs w:val="24"/>
        </w:rPr>
      </w:pPr>
    </w:p>
    <w:p w:rsidR="00B56208" w:rsidRPr="000861F2" w:rsidRDefault="00B56208" w:rsidP="008602FE">
      <w:pPr>
        <w:pStyle w:val="ListParagraph"/>
        <w:spacing w:after="0" w:line="240" w:lineRule="auto"/>
        <w:ind w:left="900"/>
        <w:rPr>
          <w:rFonts w:cs="Times New Roman"/>
          <w:szCs w:val="24"/>
        </w:rPr>
      </w:pPr>
    </w:p>
    <w:p w:rsidR="00425A20" w:rsidRPr="003C07D6" w:rsidRDefault="00425A20" w:rsidP="003C07D6">
      <w:pPr>
        <w:spacing w:after="0" w:line="240" w:lineRule="auto"/>
        <w:rPr>
          <w:rFonts w:cs="Times New Roman"/>
          <w:szCs w:val="24"/>
        </w:rPr>
      </w:pPr>
      <w:r w:rsidRPr="003C07D6">
        <w:rPr>
          <w:rFonts w:cs="Times New Roman"/>
          <w:b/>
          <w:szCs w:val="24"/>
        </w:rPr>
        <w:t>Advocacy and Health Promotion</w:t>
      </w:r>
    </w:p>
    <w:p w:rsidR="00425A20" w:rsidRPr="003C07D6" w:rsidRDefault="00425A20" w:rsidP="003C07D6">
      <w:pPr>
        <w:pStyle w:val="SOLNumber"/>
        <w:spacing w:before="0"/>
        <w:rPr>
          <w:strike/>
          <w:sz w:val="24"/>
          <w:szCs w:val="24"/>
        </w:rPr>
      </w:pPr>
      <w:r w:rsidRPr="003C07D6">
        <w:rPr>
          <w:sz w:val="24"/>
          <w:szCs w:val="24"/>
        </w:rPr>
        <w:t>3.3</w:t>
      </w:r>
      <w:r w:rsidRPr="003C07D6">
        <w:rPr>
          <w:sz w:val="24"/>
          <w:szCs w:val="24"/>
        </w:rPr>
        <w:tab/>
        <w:t xml:space="preserve">The student will </w:t>
      </w:r>
      <w:r w:rsidRPr="003C07D6">
        <w:rPr>
          <w:color w:val="auto"/>
          <w:sz w:val="24"/>
          <w:szCs w:val="24"/>
        </w:rPr>
        <w:t>promote health and safety at school and at home.</w:t>
      </w:r>
    </w:p>
    <w:p w:rsidR="00425A20" w:rsidRPr="003C07D6" w:rsidRDefault="00425A20" w:rsidP="003C07D6">
      <w:pPr>
        <w:spacing w:after="0" w:line="240" w:lineRule="auto"/>
        <w:ind w:left="540"/>
        <w:rPr>
          <w:rFonts w:eastAsia="Calibri" w:cs="Times New Roman"/>
          <w:szCs w:val="24"/>
          <w:u w:val="single"/>
        </w:rPr>
      </w:pPr>
      <w:r w:rsidRPr="003C07D6">
        <w:rPr>
          <w:rFonts w:eastAsia="Calibri" w:cs="Times New Roman"/>
          <w:szCs w:val="24"/>
          <w:u w:val="single"/>
        </w:rPr>
        <w:t>Body Systems</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Evaluate the role of the digestive system in providing energy for the body.</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Nutrition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Identify healthy food and beverage choices to support digestion and body function.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Explore how grains are grown and the careers related to it (e.g., agriculture, farming, food science, environmental science).</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List alternatives (e.g., stickers, pencils, games) for school celebrations that are safe for someone with a food allergy.</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Physical Health</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Set a goal for a positive health practice and monitor progress.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Disease Prevention/Health Promotion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Identify areas for improving personal health.</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Identify healthcare professionals who can help prevent and detect health concerns.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Substance Abuse Prevention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Create a health message about the proper use of prescription and nonprescription medications.</w:t>
      </w:r>
    </w:p>
    <w:p w:rsidR="00425A20" w:rsidRPr="003C07D6" w:rsidRDefault="00425A20" w:rsidP="003C07D6">
      <w:pPr>
        <w:pStyle w:val="SOLBullet"/>
        <w:numPr>
          <w:ilvl w:val="0"/>
          <w:numId w:val="45"/>
        </w:numPr>
        <w:ind w:left="900"/>
        <w:rPr>
          <w:strike/>
          <w:sz w:val="24"/>
          <w:szCs w:val="24"/>
        </w:rPr>
      </w:pPr>
      <w:r w:rsidRPr="003C07D6">
        <w:rPr>
          <w:sz w:val="24"/>
          <w:szCs w:val="24"/>
        </w:rPr>
        <w:t>Encourage others to use refusal skills to avoid alcohol, tobacco, nicotine products, inhalants, other drugs, and unknown substances.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Safety/Injury Prevention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Discuss and develop a family safety plan to prevent injuries at home and when riding in a motor vehicle.</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Create strategies for personal safety when online.</w:t>
      </w:r>
    </w:p>
    <w:p w:rsidR="00425A20" w:rsidRPr="003C07D6" w:rsidRDefault="00425A20" w:rsidP="003C07D6">
      <w:pPr>
        <w:pStyle w:val="ListParagraph"/>
        <w:numPr>
          <w:ilvl w:val="0"/>
          <w:numId w:val="45"/>
        </w:numPr>
        <w:spacing w:after="0" w:line="240" w:lineRule="auto"/>
        <w:ind w:left="900"/>
        <w:rPr>
          <w:rFonts w:cs="Times New Roman"/>
          <w:szCs w:val="24"/>
        </w:rPr>
      </w:pPr>
      <w:r w:rsidRPr="003C07D6">
        <w:rPr>
          <w:rFonts w:cs="Times New Roman"/>
          <w:szCs w:val="24"/>
        </w:rPr>
        <w:t>Practice disaster-preparedness procedures at home and at school.</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Mental Wellness/Social and Emotional Skills</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Design and demonstrate effective strategies for expressing and managing emotions, which may include physical activity, talking about feelings, reading, or creative expressions such as writing, art, music, and dance.</w:t>
      </w:r>
    </w:p>
    <w:p w:rsidR="00425A20" w:rsidRPr="003C07D6" w:rsidRDefault="00425A20" w:rsidP="003C07D6">
      <w:pPr>
        <w:pStyle w:val="SOLBullet"/>
        <w:numPr>
          <w:ilvl w:val="0"/>
          <w:numId w:val="45"/>
        </w:numPr>
        <w:ind w:left="900"/>
        <w:rPr>
          <w:sz w:val="24"/>
          <w:szCs w:val="24"/>
        </w:rPr>
      </w:pPr>
      <w:r w:rsidRPr="003C07D6">
        <w:rPr>
          <w:sz w:val="24"/>
          <w:szCs w:val="24"/>
        </w:rPr>
        <w:t xml:space="preserve">Describe how to report bullying and how to advocate for oneself and for others who are bullied. </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Demonstrate positive ways to communicate with family and friends.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Violence Prevention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Demonstrate healthy ways to resolve conflict, including determining when adult help is needed.</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Demonstrate behaviors to make and keep friends (e.g., effective communication skills; awareness of the attitudes, feelings, and opinions of others; appropriate language and behavior; sharing; reciprocal helping behavior).</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Community/Environmental Health</w:t>
      </w:r>
    </w:p>
    <w:p w:rsidR="00425A20" w:rsidRPr="000861F2" w:rsidRDefault="00425A20" w:rsidP="00425A20">
      <w:pPr>
        <w:pStyle w:val="ListParagraph"/>
        <w:numPr>
          <w:ilvl w:val="0"/>
          <w:numId w:val="45"/>
        </w:numPr>
        <w:spacing w:after="0" w:line="240" w:lineRule="auto"/>
        <w:ind w:left="900"/>
        <w:rPr>
          <w:rFonts w:cs="Times New Roman"/>
          <w:szCs w:val="24"/>
        </w:rPr>
      </w:pPr>
      <w:r w:rsidRPr="000861F2">
        <w:rPr>
          <w:rFonts w:eastAsia="Times" w:cs="Times New Roman"/>
          <w:szCs w:val="24"/>
        </w:rPr>
        <w:t>Demonstrate ways to reduce, reuse, and recycle at home, at school, and in the community.</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Four</w:t>
      </w:r>
    </w:p>
    <w:p w:rsidR="00425A20" w:rsidRPr="00753096" w:rsidRDefault="00425A20" w:rsidP="00753096">
      <w:pPr>
        <w:pStyle w:val="Heading1"/>
        <w:spacing w:before="0" w:line="240" w:lineRule="auto"/>
        <w:rPr>
          <w:b w:val="0"/>
          <w:szCs w:val="24"/>
        </w:rPr>
      </w:pPr>
      <w:r w:rsidRPr="00753096">
        <w:rPr>
          <w:b w:val="0"/>
          <w:szCs w:val="24"/>
        </w:rPr>
        <w:t>Students in grade four learn and apply health skills to the following health areas: disease prevention, nutrition, healthy relationships (relationship skills), and drug-abuse prevention, including alcohol, tobacco, and other harmful substances. Students distinguish fact from fiction and set simple goals (self-management) for promoting personal health and preventing disease. Students assume personal responsibility for helping promote health at school and in the community, which aligns with responsible decision making as a critical part of healthy social and emotional development.</w:t>
      </w:r>
    </w:p>
    <w:p w:rsidR="00425A20" w:rsidRPr="00753096" w:rsidRDefault="00425A20" w:rsidP="00753096">
      <w:pPr>
        <w:pStyle w:val="Heading1"/>
        <w:spacing w:before="0" w:line="240" w:lineRule="auto"/>
        <w:rPr>
          <w:b w:val="0"/>
          <w:szCs w:val="24"/>
        </w:rPr>
      </w:pPr>
    </w:p>
    <w:p w:rsidR="00425A20" w:rsidRPr="00B90AA7" w:rsidRDefault="00425A20" w:rsidP="00753096">
      <w:pPr>
        <w:pStyle w:val="Heading1"/>
        <w:spacing w:before="0" w:line="240" w:lineRule="auto"/>
        <w:rPr>
          <w:strike/>
        </w:rPr>
      </w:pPr>
      <w:r w:rsidRPr="00B90AA7">
        <w:t>Essential Health</w:t>
      </w:r>
      <w:r>
        <w:t xml:space="preserve"> </w:t>
      </w:r>
      <w:r w:rsidRPr="00B90AA7">
        <w:t>Concepts</w:t>
      </w:r>
    </w:p>
    <w:p w:rsidR="00425A20" w:rsidRPr="00753096" w:rsidRDefault="00425A20" w:rsidP="00753096">
      <w:pPr>
        <w:pStyle w:val="SOLNumber"/>
        <w:spacing w:before="0"/>
        <w:rPr>
          <w:sz w:val="24"/>
          <w:szCs w:val="24"/>
        </w:rPr>
      </w:pPr>
      <w:r w:rsidRPr="00B90AA7">
        <w:t>4.1</w:t>
      </w:r>
      <w:r w:rsidRPr="00B90AA7">
        <w:tab/>
      </w:r>
      <w:r w:rsidRPr="00753096">
        <w:rPr>
          <w:sz w:val="24"/>
          <w:szCs w:val="24"/>
        </w:rPr>
        <w:t xml:space="preserve">The student will explain how nutrition and other health-enhancing behaviors affect personal health and academic achievement. </w:t>
      </w:r>
    </w:p>
    <w:p w:rsidR="00425A20" w:rsidRPr="00753096" w:rsidRDefault="00425A20" w:rsidP="00753096">
      <w:pPr>
        <w:spacing w:after="0" w:line="240" w:lineRule="auto"/>
        <w:ind w:left="540"/>
        <w:rPr>
          <w:rFonts w:eastAsia="Calibri"/>
          <w:szCs w:val="24"/>
          <w:u w:val="single"/>
        </w:rPr>
      </w:pPr>
      <w:r w:rsidRPr="00753096">
        <w:rPr>
          <w:szCs w:val="24"/>
          <w:u w:val="single"/>
        </w:rPr>
        <w:t>Body Systems</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Identify the major structures and functions of the immune system.</w:t>
      </w:r>
    </w:p>
    <w:p w:rsidR="00425A20" w:rsidRPr="00753096" w:rsidRDefault="00425A20" w:rsidP="00753096">
      <w:pPr>
        <w:spacing w:after="0" w:line="240" w:lineRule="auto"/>
        <w:ind w:left="540"/>
        <w:rPr>
          <w:szCs w:val="24"/>
          <w:u w:val="single"/>
        </w:rPr>
      </w:pPr>
      <w:r w:rsidRPr="00753096">
        <w:rPr>
          <w:szCs w:val="24"/>
          <w:u w:val="single"/>
        </w:rPr>
        <w:t>Nutrition</w:t>
      </w:r>
    </w:p>
    <w:p w:rsidR="00425A20" w:rsidRPr="00753096" w:rsidRDefault="00425A20" w:rsidP="000E0E58">
      <w:pPr>
        <w:pStyle w:val="SOLBullet"/>
        <w:numPr>
          <w:ilvl w:val="0"/>
          <w:numId w:val="61"/>
        </w:numPr>
        <w:rPr>
          <w:sz w:val="24"/>
          <w:szCs w:val="24"/>
        </w:rPr>
      </w:pPr>
      <w:r w:rsidRPr="00753096">
        <w:rPr>
          <w:sz w:val="24"/>
          <w:szCs w:val="24"/>
        </w:rPr>
        <w:t>Identify foods that contain saturated and trans fat.</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Describe the importance of protein for growth and development.</w:t>
      </w:r>
    </w:p>
    <w:p w:rsidR="00425A20" w:rsidRDefault="00425A20" w:rsidP="000E0E58">
      <w:pPr>
        <w:pStyle w:val="ListParagraph"/>
        <w:numPr>
          <w:ilvl w:val="0"/>
          <w:numId w:val="61"/>
        </w:numPr>
        <w:spacing w:after="0" w:line="240" w:lineRule="auto"/>
        <w:rPr>
          <w:rFonts w:eastAsia="Times"/>
          <w:szCs w:val="24"/>
        </w:rPr>
      </w:pPr>
      <w:r w:rsidRPr="00753096">
        <w:rPr>
          <w:rFonts w:eastAsia="Times"/>
          <w:szCs w:val="24"/>
        </w:rPr>
        <w:t>Determine how serving sizes, additives, preservatives, sodium, and added sugar content for a variety of foods and beverages affect health.</w:t>
      </w:r>
    </w:p>
    <w:p w:rsidR="00753096" w:rsidRPr="00753096" w:rsidRDefault="00753096" w:rsidP="00753096">
      <w:pPr>
        <w:spacing w:after="0" w:line="240" w:lineRule="auto"/>
        <w:ind w:left="540"/>
        <w:rPr>
          <w:szCs w:val="24"/>
          <w:u w:val="single"/>
        </w:rPr>
      </w:pPr>
      <w:r w:rsidRPr="00753096">
        <w:rPr>
          <w:szCs w:val="24"/>
          <w:u w:val="single"/>
        </w:rPr>
        <w:t>Physical Health</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Describe the benefits of rest, sleep, and a physically active lifestyle.</w:t>
      </w:r>
    </w:p>
    <w:p w:rsidR="00425A20" w:rsidRPr="00753096" w:rsidRDefault="00425A20" w:rsidP="00753096">
      <w:pPr>
        <w:spacing w:after="0" w:line="240" w:lineRule="auto"/>
        <w:ind w:left="540"/>
        <w:rPr>
          <w:szCs w:val="24"/>
          <w:u w:val="single"/>
        </w:rPr>
      </w:pPr>
      <w:r w:rsidRPr="00753096">
        <w:rPr>
          <w:szCs w:val="24"/>
          <w:u w:val="single"/>
        </w:rPr>
        <w:t>Disease Prevention/Health Promotion</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Describe causes of communicable disease (i.e., how viruses, bacteria, parasites, and fungi are spread).</w:t>
      </w:r>
    </w:p>
    <w:p w:rsidR="00425A20" w:rsidRDefault="00425A20" w:rsidP="000E0E58">
      <w:pPr>
        <w:pStyle w:val="HEBullet"/>
        <w:numPr>
          <w:ilvl w:val="0"/>
          <w:numId w:val="61"/>
        </w:numPr>
        <w:rPr>
          <w:sz w:val="24"/>
          <w:szCs w:val="24"/>
          <w:u w:val="none"/>
        </w:rPr>
      </w:pPr>
      <w:r w:rsidRPr="00753096">
        <w:rPr>
          <w:sz w:val="24"/>
          <w:szCs w:val="24"/>
          <w:u w:val="none"/>
        </w:rPr>
        <w:t xml:space="preserve">Describe the types and causes of </w:t>
      </w:r>
      <w:proofErr w:type="spellStart"/>
      <w:r w:rsidRPr="00753096">
        <w:rPr>
          <w:sz w:val="24"/>
          <w:szCs w:val="24"/>
          <w:u w:val="none"/>
        </w:rPr>
        <w:t>noncommunicable</w:t>
      </w:r>
      <w:proofErr w:type="spellEnd"/>
      <w:r w:rsidRPr="00753096">
        <w:rPr>
          <w:sz w:val="24"/>
          <w:szCs w:val="24"/>
          <w:u w:val="none"/>
        </w:rPr>
        <w:t>/chronic diseases.</w:t>
      </w:r>
    </w:p>
    <w:p w:rsidR="00425A20" w:rsidRPr="00753096" w:rsidRDefault="00425A20" w:rsidP="00753096">
      <w:pPr>
        <w:pStyle w:val="HEBullet"/>
        <w:ind w:left="540" w:firstLine="0"/>
        <w:rPr>
          <w:sz w:val="24"/>
          <w:szCs w:val="24"/>
          <w:u w:val="none"/>
        </w:rPr>
      </w:pPr>
      <w:r w:rsidRPr="00753096">
        <w:rPr>
          <w:sz w:val="24"/>
          <w:szCs w:val="24"/>
        </w:rPr>
        <w:t>Substance Abuse Prevention</w:t>
      </w:r>
    </w:p>
    <w:p w:rsidR="00425A20" w:rsidRPr="00753096" w:rsidRDefault="00425A20" w:rsidP="000E0E58">
      <w:pPr>
        <w:pStyle w:val="HEBullet"/>
        <w:numPr>
          <w:ilvl w:val="0"/>
          <w:numId w:val="61"/>
        </w:numPr>
        <w:rPr>
          <w:sz w:val="24"/>
          <w:szCs w:val="24"/>
          <w:u w:val="none"/>
        </w:rPr>
      </w:pPr>
      <w:r w:rsidRPr="00753096">
        <w:rPr>
          <w:sz w:val="24"/>
          <w:szCs w:val="24"/>
          <w:u w:val="none"/>
        </w:rPr>
        <w:t>Compare the short- and long-term consequences of the use of alcohol, tobacco, nicotine products, marijuana, inhalants, and other drugs.</w:t>
      </w:r>
    </w:p>
    <w:p w:rsidR="00425A20" w:rsidRDefault="00425A20" w:rsidP="000E0E58">
      <w:pPr>
        <w:pStyle w:val="ListParagraph"/>
        <w:numPr>
          <w:ilvl w:val="0"/>
          <w:numId w:val="61"/>
        </w:numPr>
        <w:spacing w:after="0" w:line="240" w:lineRule="auto"/>
        <w:rPr>
          <w:rFonts w:eastAsia="Times"/>
          <w:szCs w:val="24"/>
        </w:rPr>
      </w:pPr>
      <w:r w:rsidRPr="00753096">
        <w:rPr>
          <w:rFonts w:eastAsia="Times"/>
          <w:szCs w:val="24"/>
        </w:rPr>
        <w:t>Identify effective verbal and nonverbal communication skills to resist/refuse alcohol, tobacco, nicotine products, marijuana, inhalants, and other drugs.</w:t>
      </w:r>
    </w:p>
    <w:p w:rsidR="00425A20" w:rsidRPr="00753096" w:rsidRDefault="00425A20" w:rsidP="00753096">
      <w:pPr>
        <w:spacing w:after="0" w:line="240" w:lineRule="auto"/>
        <w:ind w:left="540"/>
        <w:rPr>
          <w:rFonts w:eastAsia="Times"/>
          <w:szCs w:val="24"/>
        </w:rPr>
      </w:pPr>
      <w:r w:rsidRPr="00753096">
        <w:rPr>
          <w:szCs w:val="24"/>
          <w:u w:val="single"/>
        </w:rPr>
        <w:t>Safety/Injury Prevention</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Explain appropriate protective gear when engaged in physical activities such as cycling, rollerblading, skateboarding, and water sports.</w:t>
      </w:r>
    </w:p>
    <w:p w:rsidR="00425A20" w:rsidRDefault="00425A20" w:rsidP="000E0E58">
      <w:pPr>
        <w:pStyle w:val="ListParagraph"/>
        <w:numPr>
          <w:ilvl w:val="0"/>
          <w:numId w:val="61"/>
        </w:numPr>
        <w:spacing w:after="0" w:line="240" w:lineRule="auto"/>
        <w:rPr>
          <w:rFonts w:eastAsia="Times"/>
          <w:szCs w:val="24"/>
        </w:rPr>
      </w:pPr>
      <w:r w:rsidRPr="00753096">
        <w:rPr>
          <w:rFonts w:eastAsia="Times"/>
          <w:szCs w:val="24"/>
        </w:rPr>
        <w:t>Describe safe and unsafe use of the Internet, including online gaming.</w:t>
      </w:r>
    </w:p>
    <w:p w:rsidR="00425A20" w:rsidRPr="00753096" w:rsidRDefault="00425A20" w:rsidP="00753096">
      <w:pPr>
        <w:spacing w:after="0" w:line="240" w:lineRule="auto"/>
        <w:ind w:left="540"/>
        <w:rPr>
          <w:rFonts w:eastAsia="Times"/>
          <w:szCs w:val="24"/>
        </w:rPr>
      </w:pPr>
      <w:r w:rsidRPr="00753096">
        <w:rPr>
          <w:szCs w:val="24"/>
          <w:u w:val="single"/>
        </w:rPr>
        <w:t>Mental Wellness/Social and Emotional Skills</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Identify feelings and emotions associated with loss and grief and their impact on one’s health.</w:t>
      </w:r>
    </w:p>
    <w:p w:rsidR="00425A20" w:rsidRPr="00753096" w:rsidRDefault="00425A20" w:rsidP="000E0E58">
      <w:pPr>
        <w:pStyle w:val="HEBullet"/>
        <w:numPr>
          <w:ilvl w:val="0"/>
          <w:numId w:val="61"/>
        </w:numPr>
        <w:rPr>
          <w:sz w:val="24"/>
          <w:szCs w:val="24"/>
          <w:u w:val="none"/>
        </w:rPr>
      </w:pPr>
      <w:r w:rsidRPr="00753096">
        <w:rPr>
          <w:sz w:val="24"/>
          <w:szCs w:val="24"/>
          <w:u w:val="none"/>
        </w:rPr>
        <w:t xml:space="preserve">Describe self-concept and how it can be influenced by internal and external factors. </w:t>
      </w:r>
    </w:p>
    <w:p w:rsidR="00425A20" w:rsidRPr="00753096" w:rsidRDefault="00425A20" w:rsidP="000E0E58">
      <w:pPr>
        <w:pStyle w:val="HEBullet"/>
        <w:numPr>
          <w:ilvl w:val="0"/>
          <w:numId w:val="61"/>
        </w:numPr>
        <w:rPr>
          <w:sz w:val="24"/>
          <w:szCs w:val="24"/>
          <w:u w:val="none"/>
        </w:rPr>
      </w:pPr>
      <w:r w:rsidRPr="00753096">
        <w:rPr>
          <w:sz w:val="24"/>
          <w:szCs w:val="24"/>
          <w:u w:val="none"/>
        </w:rPr>
        <w:t>Identify effective verbal and nonverbal communication skills (e.g., speaking, listening, eye contact, body language).</w:t>
      </w:r>
    </w:p>
    <w:p w:rsidR="00425A20" w:rsidRDefault="00425A20" w:rsidP="000E0E58">
      <w:pPr>
        <w:pStyle w:val="HEBullet"/>
        <w:numPr>
          <w:ilvl w:val="0"/>
          <w:numId w:val="61"/>
        </w:numPr>
        <w:rPr>
          <w:sz w:val="24"/>
          <w:szCs w:val="24"/>
          <w:u w:val="none"/>
        </w:rPr>
      </w:pPr>
      <w:r w:rsidRPr="00753096">
        <w:rPr>
          <w:sz w:val="24"/>
          <w:szCs w:val="24"/>
          <w:u w:val="none"/>
        </w:rPr>
        <w:t>Recognize that every person is different and has different needs.</w:t>
      </w:r>
    </w:p>
    <w:p w:rsidR="00425A20" w:rsidRPr="00753096" w:rsidRDefault="00425A20" w:rsidP="00753096">
      <w:pPr>
        <w:pStyle w:val="HEBullet"/>
        <w:ind w:left="540" w:firstLine="0"/>
        <w:rPr>
          <w:sz w:val="24"/>
          <w:szCs w:val="24"/>
          <w:u w:val="none"/>
        </w:rPr>
      </w:pPr>
      <w:r w:rsidRPr="00753096">
        <w:rPr>
          <w:sz w:val="24"/>
          <w:szCs w:val="24"/>
        </w:rPr>
        <w:t>Violence Prevention</w:t>
      </w:r>
    </w:p>
    <w:p w:rsidR="00425A20" w:rsidRPr="000E285E" w:rsidRDefault="00425A20" w:rsidP="000E0E58">
      <w:pPr>
        <w:pStyle w:val="HEBullet"/>
        <w:numPr>
          <w:ilvl w:val="0"/>
          <w:numId w:val="61"/>
        </w:numPr>
        <w:rPr>
          <w:sz w:val="24"/>
          <w:szCs w:val="24"/>
          <w:u w:val="none"/>
        </w:rPr>
      </w:pPr>
      <w:r w:rsidRPr="000E285E">
        <w:rPr>
          <w:sz w:val="24"/>
          <w:szCs w:val="24"/>
          <w:u w:val="none"/>
        </w:rPr>
        <w:t xml:space="preserve">Explain the difference between teasing and taunting and when teasing and taunting can be considered bullying. </w:t>
      </w:r>
    </w:p>
    <w:p w:rsidR="00425A20" w:rsidRPr="00753096" w:rsidRDefault="00425A20" w:rsidP="000E0E58">
      <w:pPr>
        <w:pStyle w:val="ListParagraph"/>
        <w:numPr>
          <w:ilvl w:val="0"/>
          <w:numId w:val="61"/>
        </w:numPr>
        <w:tabs>
          <w:tab w:val="left" w:pos="1080"/>
        </w:tabs>
        <w:spacing w:after="0" w:line="240" w:lineRule="auto"/>
        <w:rPr>
          <w:rFonts w:eastAsia="Times"/>
          <w:szCs w:val="24"/>
        </w:rPr>
      </w:pPr>
      <w:r w:rsidRPr="00753096">
        <w:rPr>
          <w:rFonts w:eastAsia="Times"/>
          <w:szCs w:val="24"/>
        </w:rPr>
        <w:t xml:space="preserve">Describe steps to resolve a conflict. </w:t>
      </w:r>
    </w:p>
    <w:p w:rsidR="00425A20" w:rsidRDefault="00425A20" w:rsidP="000E0E58">
      <w:pPr>
        <w:pStyle w:val="ListParagraph"/>
        <w:numPr>
          <w:ilvl w:val="0"/>
          <w:numId w:val="61"/>
        </w:numPr>
        <w:tabs>
          <w:tab w:val="left" w:pos="900"/>
        </w:tabs>
        <w:spacing w:after="0" w:line="240" w:lineRule="auto"/>
        <w:rPr>
          <w:rFonts w:eastAsia="Times"/>
          <w:szCs w:val="24"/>
        </w:rPr>
      </w:pPr>
      <w:r w:rsidRPr="00753096">
        <w:rPr>
          <w:rFonts w:eastAsia="Times"/>
          <w:szCs w:val="24"/>
        </w:rPr>
        <w:t>Recognize harmful or abusive relationships.</w:t>
      </w:r>
    </w:p>
    <w:p w:rsidR="00A10AB1" w:rsidRDefault="00A10AB1" w:rsidP="00753096">
      <w:pPr>
        <w:tabs>
          <w:tab w:val="left" w:pos="900"/>
        </w:tabs>
        <w:spacing w:after="0" w:line="240" w:lineRule="auto"/>
        <w:ind w:left="540"/>
        <w:rPr>
          <w:szCs w:val="24"/>
          <w:u w:val="single"/>
        </w:rPr>
      </w:pPr>
    </w:p>
    <w:p w:rsidR="00425A20" w:rsidRPr="00753096" w:rsidRDefault="00425A20" w:rsidP="00753096">
      <w:pPr>
        <w:tabs>
          <w:tab w:val="left" w:pos="900"/>
        </w:tabs>
        <w:spacing w:after="0" w:line="240" w:lineRule="auto"/>
        <w:ind w:left="540"/>
        <w:rPr>
          <w:rFonts w:eastAsia="Times"/>
          <w:szCs w:val="24"/>
        </w:rPr>
      </w:pPr>
      <w:r w:rsidRPr="00753096">
        <w:rPr>
          <w:szCs w:val="24"/>
          <w:u w:val="single"/>
        </w:rPr>
        <w:t>Community/Environmental Health</w:t>
      </w:r>
    </w:p>
    <w:p w:rsidR="00425A20" w:rsidRPr="00753096" w:rsidRDefault="00425A20" w:rsidP="000E0E58">
      <w:pPr>
        <w:pStyle w:val="ListParagraph"/>
        <w:numPr>
          <w:ilvl w:val="0"/>
          <w:numId w:val="61"/>
        </w:numPr>
        <w:tabs>
          <w:tab w:val="left" w:pos="900"/>
        </w:tabs>
        <w:spacing w:after="0" w:line="240" w:lineRule="auto"/>
        <w:rPr>
          <w:rFonts w:eastAsia="Times"/>
          <w:szCs w:val="24"/>
        </w:rPr>
      </w:pPr>
      <w:r w:rsidRPr="00753096">
        <w:rPr>
          <w:szCs w:val="24"/>
        </w:rPr>
        <w:t>Describe the effects of water pollution on health.</w:t>
      </w:r>
    </w:p>
    <w:p w:rsidR="00425A20" w:rsidRPr="00753096" w:rsidRDefault="00425A20" w:rsidP="000E0E58">
      <w:pPr>
        <w:pStyle w:val="HEBullet"/>
        <w:numPr>
          <w:ilvl w:val="0"/>
          <w:numId w:val="61"/>
        </w:numPr>
        <w:rPr>
          <w:sz w:val="24"/>
          <w:szCs w:val="24"/>
          <w:u w:val="none"/>
        </w:rPr>
      </w:pPr>
      <w:r w:rsidRPr="00753096">
        <w:rPr>
          <w:sz w:val="24"/>
          <w:szCs w:val="24"/>
          <w:u w:val="none"/>
        </w:rPr>
        <w:t>Identify community health issues.</w:t>
      </w:r>
    </w:p>
    <w:p w:rsidR="00425A20" w:rsidRDefault="00425A20" w:rsidP="00753096">
      <w:pPr>
        <w:spacing w:after="0" w:line="240" w:lineRule="auto"/>
        <w:rPr>
          <w:b/>
        </w:rPr>
      </w:pPr>
    </w:p>
    <w:p w:rsidR="00425A20" w:rsidRDefault="00425A20">
      <w:pPr>
        <w:rPr>
          <w:b/>
        </w:rPr>
      </w:pPr>
      <w:r>
        <w:rPr>
          <w:b/>
        </w:rPr>
        <w:br w:type="page"/>
      </w:r>
    </w:p>
    <w:p w:rsidR="00425A20" w:rsidRPr="00B90AA7" w:rsidRDefault="00425A20" w:rsidP="003C07D6">
      <w:pPr>
        <w:spacing w:after="0" w:line="240" w:lineRule="auto"/>
        <w:rPr>
          <w:b/>
        </w:rPr>
      </w:pPr>
      <w:r w:rsidRPr="00B90AA7">
        <w:rPr>
          <w:b/>
        </w:rPr>
        <w:t>Healthy Decisions</w:t>
      </w:r>
    </w:p>
    <w:p w:rsidR="00425A20" w:rsidRPr="00753096" w:rsidRDefault="00425A20" w:rsidP="003C07D6">
      <w:pPr>
        <w:pStyle w:val="SOLNumber"/>
        <w:spacing w:before="0"/>
        <w:rPr>
          <w:strike/>
          <w:sz w:val="24"/>
          <w:szCs w:val="24"/>
        </w:rPr>
      </w:pPr>
      <w:r w:rsidRPr="00B90AA7">
        <w:t>4.2</w:t>
      </w:r>
      <w:r w:rsidRPr="00B90AA7">
        <w:tab/>
      </w:r>
      <w:r w:rsidRPr="00753096">
        <w:rPr>
          <w:sz w:val="24"/>
          <w:szCs w:val="24"/>
        </w:rPr>
        <w:t>The student will describe health concepts and behaviors that prevent illness, disease,</w:t>
      </w:r>
      <w:r w:rsidRPr="00753096">
        <w:rPr>
          <w:color w:val="auto"/>
          <w:sz w:val="24"/>
          <w:szCs w:val="24"/>
        </w:rPr>
        <w:t xml:space="preserve"> and injury </w:t>
      </w:r>
      <w:r w:rsidRPr="00753096">
        <w:rPr>
          <w:sz w:val="24"/>
          <w:szCs w:val="24"/>
        </w:rPr>
        <w:t>and that promote positive relationships.</w:t>
      </w:r>
    </w:p>
    <w:p w:rsidR="00425A20" w:rsidRPr="00753096" w:rsidRDefault="00425A20" w:rsidP="00753096">
      <w:pPr>
        <w:spacing w:after="0" w:line="240" w:lineRule="auto"/>
        <w:ind w:left="540"/>
        <w:rPr>
          <w:szCs w:val="24"/>
          <w:u w:val="single"/>
        </w:rPr>
      </w:pPr>
      <w:r w:rsidRPr="00753096">
        <w:rPr>
          <w:szCs w:val="24"/>
          <w:u w:val="single"/>
        </w:rPr>
        <w:t>Body Systems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how the immune system defends the body against germs and disease.</w:t>
      </w:r>
    </w:p>
    <w:p w:rsidR="00425A20" w:rsidRPr="00753096" w:rsidRDefault="00425A20" w:rsidP="00753096">
      <w:pPr>
        <w:spacing w:after="0" w:line="240" w:lineRule="auto"/>
        <w:ind w:left="540"/>
        <w:rPr>
          <w:szCs w:val="24"/>
          <w:u w:val="single"/>
        </w:rPr>
      </w:pPr>
      <w:r w:rsidRPr="00753096">
        <w:rPr>
          <w:szCs w:val="24"/>
          <w:u w:val="single"/>
        </w:rPr>
        <w:t>Nutrition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the effects of saturated and trans fat on overall health.</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Identify a variety of animal and plant-based protein foods.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Compare the serving sizes, additives, preservatives, sodium, and added sugar content of a variety of foods and beverages.</w:t>
      </w:r>
    </w:p>
    <w:p w:rsidR="00425A20" w:rsidRPr="00753096" w:rsidRDefault="00425A20" w:rsidP="00753096">
      <w:pPr>
        <w:spacing w:after="0" w:line="240" w:lineRule="auto"/>
        <w:ind w:left="540"/>
        <w:rPr>
          <w:szCs w:val="24"/>
          <w:u w:val="single"/>
        </w:rPr>
      </w:pPr>
      <w:r w:rsidRPr="00753096">
        <w:rPr>
          <w:szCs w:val="24"/>
          <w:u w:val="single"/>
        </w:rPr>
        <w:t>Physical Health</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 xml:space="preserve">Explain how physical activity, rest, and sleep affect physical and mental health. </w:t>
      </w:r>
    </w:p>
    <w:p w:rsidR="00425A20" w:rsidRPr="00753096" w:rsidRDefault="00425A20" w:rsidP="00753096">
      <w:pPr>
        <w:spacing w:after="0" w:line="240" w:lineRule="auto"/>
        <w:ind w:left="540"/>
        <w:rPr>
          <w:szCs w:val="24"/>
          <w:u w:val="single"/>
        </w:rPr>
      </w:pPr>
      <w:r w:rsidRPr="00753096">
        <w:rPr>
          <w:szCs w:val="24"/>
          <w:u w:val="single"/>
        </w:rPr>
        <w:t>Disease Prevention/Health Promotion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Analyze strategies for preventing communicable diseases.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the role of heredity in some chronic diseases.</w:t>
      </w:r>
    </w:p>
    <w:p w:rsidR="00425A20" w:rsidRPr="00753096" w:rsidRDefault="00425A20" w:rsidP="00753096">
      <w:pPr>
        <w:spacing w:after="0" w:line="240" w:lineRule="auto"/>
        <w:ind w:left="540"/>
        <w:rPr>
          <w:szCs w:val="24"/>
          <w:u w:val="single"/>
        </w:rPr>
      </w:pPr>
      <w:r w:rsidRPr="00753096">
        <w:rPr>
          <w:szCs w:val="24"/>
          <w:u w:val="single"/>
        </w:rPr>
        <w:t>Substance Abuse Prevention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Examine factors that can influence an individual’s decision to use or avoid alcohol, tobacco, nicotine products, marijuana, inhalants, and other drugs.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the effects of peer pressure on use of alcohol, tobacco, nicotine products, marijuana, inhalants, and other drugs.</w:t>
      </w:r>
    </w:p>
    <w:p w:rsidR="00425A20" w:rsidRPr="00753096" w:rsidRDefault="00425A20" w:rsidP="00753096">
      <w:pPr>
        <w:spacing w:after="0" w:line="240" w:lineRule="auto"/>
        <w:ind w:left="540"/>
        <w:rPr>
          <w:szCs w:val="24"/>
          <w:u w:val="single"/>
        </w:rPr>
      </w:pPr>
      <w:r w:rsidRPr="00753096">
        <w:rPr>
          <w:szCs w:val="24"/>
          <w:u w:val="single"/>
        </w:rPr>
        <w:t>Safety/Injury Prevention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the health consequences of not following safety practices for recreational activities.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the consequences of unsafe Internet use.</w:t>
      </w:r>
    </w:p>
    <w:p w:rsidR="00425A20" w:rsidRPr="00753096" w:rsidRDefault="00425A20" w:rsidP="00753096">
      <w:pPr>
        <w:spacing w:after="0" w:line="240" w:lineRule="auto"/>
        <w:ind w:left="540"/>
        <w:rPr>
          <w:szCs w:val="24"/>
          <w:u w:val="single"/>
        </w:rPr>
      </w:pPr>
      <w:r w:rsidRPr="00753096">
        <w:rPr>
          <w:szCs w:val="24"/>
          <w:u w:val="single"/>
        </w:rPr>
        <w:t>Mental Wellness/Social and Emotional Skills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healthy coping skills for handling the emotions of loss and grief.</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how developing a healthy self-concept is an ongoing and essential life skill.</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how bullying impacts individuals and affects one’s health.</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Analyze positive strategies for resolving conflict.</w:t>
      </w:r>
    </w:p>
    <w:p w:rsidR="00425A20" w:rsidRPr="00753096" w:rsidRDefault="00425A20" w:rsidP="00753096">
      <w:pPr>
        <w:spacing w:after="0" w:line="240" w:lineRule="auto"/>
        <w:ind w:left="540"/>
        <w:rPr>
          <w:szCs w:val="24"/>
          <w:u w:val="single"/>
        </w:rPr>
      </w:pPr>
      <w:r w:rsidRPr="00753096">
        <w:rPr>
          <w:szCs w:val="24"/>
          <w:u w:val="single"/>
        </w:rPr>
        <w:t>Violence Prevention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 xml:space="preserve">Explain the importance of seeking assistance from a trusted adult when in unsafe or uncomfortable situations. </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 xml:space="preserve">Demonstrate effective communication skills. </w:t>
      </w:r>
    </w:p>
    <w:p w:rsidR="00425A20" w:rsidRPr="00753096" w:rsidRDefault="00425A20" w:rsidP="00753096">
      <w:pPr>
        <w:pStyle w:val="HEBullet"/>
        <w:numPr>
          <w:ilvl w:val="0"/>
          <w:numId w:val="46"/>
        </w:numPr>
        <w:ind w:left="900"/>
        <w:rPr>
          <w:sz w:val="24"/>
          <w:szCs w:val="24"/>
          <w:u w:val="none"/>
        </w:rPr>
      </w:pPr>
      <w:r w:rsidRPr="00753096">
        <w:rPr>
          <w:sz w:val="24"/>
          <w:szCs w:val="24"/>
          <w:u w:val="none"/>
        </w:rPr>
        <w:t>Explain why bullying or teasing someone who may have different needs or abilities is inappropriate.</w:t>
      </w:r>
    </w:p>
    <w:p w:rsidR="00425A20" w:rsidRPr="00753096" w:rsidRDefault="00425A20" w:rsidP="00753096">
      <w:pPr>
        <w:spacing w:after="0" w:line="240" w:lineRule="auto"/>
        <w:ind w:left="540"/>
        <w:rPr>
          <w:szCs w:val="24"/>
          <w:u w:val="single"/>
        </w:rPr>
      </w:pPr>
      <w:r w:rsidRPr="00753096">
        <w:rPr>
          <w:szCs w:val="24"/>
          <w:u w:val="single"/>
        </w:rPr>
        <w:t>Community/Environmental Health</w:t>
      </w:r>
    </w:p>
    <w:p w:rsidR="00425A20" w:rsidRPr="00753096" w:rsidRDefault="00425A20" w:rsidP="00753096">
      <w:pPr>
        <w:pStyle w:val="HEBullet"/>
        <w:numPr>
          <w:ilvl w:val="0"/>
          <w:numId w:val="46"/>
        </w:numPr>
        <w:ind w:left="900"/>
        <w:rPr>
          <w:sz w:val="24"/>
          <w:szCs w:val="24"/>
          <w:u w:val="none"/>
        </w:rPr>
      </w:pPr>
      <w:r w:rsidRPr="00753096">
        <w:rPr>
          <w:sz w:val="24"/>
          <w:szCs w:val="24"/>
          <w:u w:val="none"/>
        </w:rPr>
        <w:t>Explain the health consequences associated with water pollution.</w:t>
      </w:r>
    </w:p>
    <w:p w:rsidR="00425A20" w:rsidRPr="00753096" w:rsidRDefault="00425A20" w:rsidP="00753096">
      <w:pPr>
        <w:pStyle w:val="HEBullet"/>
        <w:numPr>
          <w:ilvl w:val="0"/>
          <w:numId w:val="46"/>
        </w:numPr>
        <w:ind w:left="900"/>
        <w:rPr>
          <w:sz w:val="24"/>
          <w:szCs w:val="24"/>
          <w:u w:val="none"/>
        </w:rPr>
      </w:pPr>
      <w:r w:rsidRPr="00753096">
        <w:rPr>
          <w:sz w:val="24"/>
          <w:szCs w:val="24"/>
          <w:u w:val="none"/>
        </w:rPr>
        <w:t>Discuss the benefits of volunteering, and identify local volunteer opportunities.</w:t>
      </w:r>
    </w:p>
    <w:p w:rsidR="00425A20" w:rsidRPr="00753096" w:rsidRDefault="00425A20" w:rsidP="00753096">
      <w:pPr>
        <w:pStyle w:val="HEBullet"/>
        <w:rPr>
          <w:sz w:val="24"/>
          <w:szCs w:val="24"/>
          <w:u w:val="none"/>
        </w:rPr>
      </w:pPr>
    </w:p>
    <w:p w:rsidR="00425A20" w:rsidRPr="00753096" w:rsidRDefault="00425A20" w:rsidP="00753096">
      <w:pPr>
        <w:spacing w:after="0" w:line="240" w:lineRule="auto"/>
        <w:rPr>
          <w:szCs w:val="24"/>
        </w:rPr>
      </w:pPr>
      <w:r w:rsidRPr="00753096">
        <w:rPr>
          <w:b/>
          <w:szCs w:val="24"/>
        </w:rPr>
        <w:t>Advocacy and Health Promotion</w:t>
      </w:r>
    </w:p>
    <w:p w:rsidR="00425A20" w:rsidRPr="00A10AB1" w:rsidRDefault="00425A20" w:rsidP="008602FE">
      <w:pPr>
        <w:pStyle w:val="SOLNumber"/>
        <w:spacing w:before="0"/>
        <w:rPr>
          <w:strike/>
          <w:sz w:val="24"/>
          <w:szCs w:val="24"/>
        </w:rPr>
      </w:pPr>
      <w:r w:rsidRPr="00B90AA7">
        <w:t>4.3</w:t>
      </w:r>
      <w:r w:rsidRPr="00B90AA7">
        <w:tab/>
      </w:r>
      <w:r w:rsidRPr="00A10AB1">
        <w:rPr>
          <w:sz w:val="24"/>
          <w:szCs w:val="24"/>
        </w:rPr>
        <w:t>The student will describe the importance of identifying and accessing health resources for personal and community health.</w:t>
      </w:r>
    </w:p>
    <w:p w:rsidR="00753096" w:rsidRPr="00753096" w:rsidRDefault="00425A20" w:rsidP="00753096">
      <w:pPr>
        <w:spacing w:after="0" w:line="240" w:lineRule="auto"/>
        <w:ind w:left="540"/>
        <w:rPr>
          <w:rFonts w:eastAsia="Calibri"/>
          <w:szCs w:val="24"/>
          <w:u w:val="single"/>
        </w:rPr>
      </w:pPr>
      <w:r w:rsidRPr="00753096">
        <w:rPr>
          <w:rFonts w:eastAsia="Calibri"/>
          <w:szCs w:val="24"/>
          <w:u w:val="single"/>
        </w:rPr>
        <w:t>Body Systems</w:t>
      </w:r>
    </w:p>
    <w:p w:rsidR="00425A20" w:rsidRPr="00753096" w:rsidRDefault="00425A20" w:rsidP="000E0E58">
      <w:pPr>
        <w:pStyle w:val="ListParagraph"/>
        <w:numPr>
          <w:ilvl w:val="0"/>
          <w:numId w:val="62"/>
        </w:numPr>
        <w:spacing w:after="0" w:line="240" w:lineRule="auto"/>
        <w:rPr>
          <w:rFonts w:eastAsia="Calibri"/>
          <w:szCs w:val="24"/>
          <w:u w:val="single"/>
        </w:rPr>
      </w:pPr>
      <w:r w:rsidRPr="00753096">
        <w:rPr>
          <w:rFonts w:eastAsia="Times"/>
          <w:szCs w:val="24"/>
        </w:rPr>
        <w:t>Describe the effects of nutrition, personal hygiene, and sleep on the immune system.</w:t>
      </w:r>
    </w:p>
    <w:p w:rsidR="00425A20" w:rsidRPr="00753096" w:rsidRDefault="00425A20" w:rsidP="00753096">
      <w:pPr>
        <w:spacing w:after="0" w:line="240" w:lineRule="auto"/>
        <w:ind w:left="540"/>
        <w:rPr>
          <w:szCs w:val="24"/>
          <w:u w:val="single"/>
        </w:rPr>
      </w:pPr>
      <w:r w:rsidRPr="00753096">
        <w:rPr>
          <w:szCs w:val="24"/>
          <w:u w:val="single"/>
        </w:rPr>
        <w:t>Nutrition</w:t>
      </w:r>
    </w:p>
    <w:p w:rsidR="00425A20" w:rsidRPr="00753096" w:rsidRDefault="00425A20" w:rsidP="000E0E58">
      <w:pPr>
        <w:pStyle w:val="ListParagraph"/>
        <w:numPr>
          <w:ilvl w:val="0"/>
          <w:numId w:val="62"/>
        </w:numPr>
        <w:spacing w:after="0" w:line="240" w:lineRule="auto"/>
        <w:rPr>
          <w:rFonts w:eastAsia="Times"/>
          <w:szCs w:val="24"/>
        </w:rPr>
      </w:pPr>
      <w:r w:rsidRPr="00753096">
        <w:rPr>
          <w:rFonts w:eastAsia="Times"/>
          <w:szCs w:val="24"/>
        </w:rPr>
        <w:t>Identify ways to moderate intake of foods high in saturated and trans fats, including understanding the role of serving sizes.</w:t>
      </w:r>
    </w:p>
    <w:p w:rsidR="00425A20" w:rsidRPr="00753096" w:rsidRDefault="00425A20" w:rsidP="000E0E58">
      <w:pPr>
        <w:pStyle w:val="ListParagraph"/>
        <w:numPr>
          <w:ilvl w:val="0"/>
          <w:numId w:val="62"/>
        </w:numPr>
        <w:spacing w:after="0" w:line="240" w:lineRule="auto"/>
        <w:rPr>
          <w:rFonts w:eastAsia="Times"/>
          <w:szCs w:val="24"/>
        </w:rPr>
      </w:pPr>
      <w:r w:rsidRPr="00753096">
        <w:rPr>
          <w:rFonts w:eastAsia="Times"/>
          <w:szCs w:val="24"/>
        </w:rPr>
        <w:t>Design snack options that include protein, vegetables, and fruit.</w:t>
      </w:r>
    </w:p>
    <w:p w:rsidR="00425A20" w:rsidRDefault="00425A20" w:rsidP="000E0E58">
      <w:pPr>
        <w:pStyle w:val="ListParagraph"/>
        <w:numPr>
          <w:ilvl w:val="0"/>
          <w:numId w:val="62"/>
        </w:numPr>
        <w:spacing w:after="0" w:line="240" w:lineRule="auto"/>
        <w:rPr>
          <w:rFonts w:eastAsia="Times"/>
          <w:szCs w:val="24"/>
        </w:rPr>
      </w:pPr>
      <w:r w:rsidRPr="00753096">
        <w:rPr>
          <w:rFonts w:eastAsia="Times"/>
          <w:szCs w:val="24"/>
        </w:rPr>
        <w:t>Explain how serving sizes, additives, preservatives, and added sugar affect one’s health over time (e.g., increased vulnerability to disease and obesity).</w:t>
      </w:r>
    </w:p>
    <w:p w:rsidR="00425A20" w:rsidRPr="003C0C4A" w:rsidRDefault="00425A20" w:rsidP="003C0C4A">
      <w:pPr>
        <w:spacing w:after="0" w:line="240" w:lineRule="auto"/>
        <w:ind w:left="540"/>
        <w:rPr>
          <w:rFonts w:eastAsia="Times"/>
          <w:szCs w:val="24"/>
        </w:rPr>
      </w:pPr>
      <w:r w:rsidRPr="003C0C4A">
        <w:rPr>
          <w:szCs w:val="24"/>
          <w:u w:val="single"/>
        </w:rPr>
        <w:t>Physical Health</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Create a plan to meet the daily requirement for physical activity, rest, and sleep, using valid and reliable resources.</w:t>
      </w:r>
    </w:p>
    <w:p w:rsidR="00425A20" w:rsidRPr="00753096" w:rsidRDefault="00425A20" w:rsidP="00753096">
      <w:pPr>
        <w:spacing w:after="0" w:line="240" w:lineRule="auto"/>
        <w:ind w:left="540"/>
        <w:rPr>
          <w:szCs w:val="24"/>
          <w:u w:val="single"/>
        </w:rPr>
      </w:pPr>
      <w:r w:rsidRPr="00753096">
        <w:rPr>
          <w:szCs w:val="24"/>
          <w:u w:val="single"/>
        </w:rPr>
        <w:t>Disease Prevention/Health Promotion</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Develop a plan to prevent the spread of communicable disease.</w:t>
      </w:r>
    </w:p>
    <w:p w:rsidR="00425A20" w:rsidRDefault="00425A20" w:rsidP="000E0E58">
      <w:pPr>
        <w:pStyle w:val="ListParagraph"/>
        <w:numPr>
          <w:ilvl w:val="0"/>
          <w:numId w:val="62"/>
        </w:numPr>
        <w:spacing w:after="0" w:line="240" w:lineRule="auto"/>
        <w:rPr>
          <w:rFonts w:eastAsia="Times"/>
          <w:szCs w:val="24"/>
        </w:rPr>
      </w:pPr>
      <w:r w:rsidRPr="003C0C4A">
        <w:rPr>
          <w:rFonts w:eastAsia="Times"/>
          <w:szCs w:val="24"/>
        </w:rPr>
        <w:t xml:space="preserve">Explore methods to reduce risks associated with </w:t>
      </w:r>
      <w:proofErr w:type="spellStart"/>
      <w:r w:rsidRPr="003C0C4A">
        <w:rPr>
          <w:rFonts w:eastAsia="Times"/>
          <w:szCs w:val="24"/>
        </w:rPr>
        <w:t>noncommunicable</w:t>
      </w:r>
      <w:proofErr w:type="spellEnd"/>
      <w:r w:rsidRPr="003C0C4A">
        <w:rPr>
          <w:rFonts w:eastAsia="Times"/>
          <w:szCs w:val="24"/>
        </w:rPr>
        <w:t>/chronic disease.</w:t>
      </w:r>
    </w:p>
    <w:p w:rsidR="00425A20" w:rsidRPr="003C0C4A" w:rsidRDefault="00425A20" w:rsidP="003C0C4A">
      <w:pPr>
        <w:spacing w:after="0" w:line="240" w:lineRule="auto"/>
        <w:ind w:left="540"/>
        <w:rPr>
          <w:rFonts w:eastAsia="Times"/>
          <w:szCs w:val="24"/>
        </w:rPr>
      </w:pPr>
      <w:r w:rsidRPr="003C0C4A">
        <w:rPr>
          <w:szCs w:val="24"/>
          <w:u w:val="single"/>
        </w:rPr>
        <w:t>Substance Abuse Prevention</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Determine the importance of resistance/refusal skills in saying no to alcohol, tobacco, inhalants, and other drugs.</w:t>
      </w:r>
    </w:p>
    <w:p w:rsidR="00425A20" w:rsidRDefault="00425A20" w:rsidP="000E0E58">
      <w:pPr>
        <w:pStyle w:val="ListParagraph"/>
        <w:numPr>
          <w:ilvl w:val="0"/>
          <w:numId w:val="62"/>
        </w:numPr>
        <w:spacing w:after="0" w:line="240" w:lineRule="auto"/>
        <w:rPr>
          <w:rFonts w:eastAsia="Times"/>
          <w:szCs w:val="24"/>
        </w:rPr>
      </w:pPr>
      <w:r w:rsidRPr="003C0C4A">
        <w:rPr>
          <w:rFonts w:eastAsia="Times"/>
          <w:szCs w:val="24"/>
        </w:rPr>
        <w:t>Demonstrate effective refusal skills for situations involving peer pressure to use harmful substances.</w:t>
      </w:r>
    </w:p>
    <w:p w:rsidR="00425A20" w:rsidRPr="00A10AB1" w:rsidRDefault="00425A20" w:rsidP="00A10AB1">
      <w:pPr>
        <w:spacing w:after="0" w:line="240" w:lineRule="auto"/>
        <w:ind w:left="540"/>
        <w:rPr>
          <w:rFonts w:eastAsia="Times"/>
          <w:szCs w:val="24"/>
        </w:rPr>
      </w:pPr>
      <w:r w:rsidRPr="00A10AB1">
        <w:rPr>
          <w:szCs w:val="24"/>
          <w:u w:val="single"/>
        </w:rPr>
        <w:t>Safety/Injury Prevention</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Promote safe participation in recreational activities.</w:t>
      </w:r>
    </w:p>
    <w:p w:rsidR="00425A20" w:rsidRDefault="00425A20" w:rsidP="000E0E58">
      <w:pPr>
        <w:pStyle w:val="ListParagraph"/>
        <w:numPr>
          <w:ilvl w:val="0"/>
          <w:numId w:val="62"/>
        </w:numPr>
        <w:spacing w:after="0" w:line="240" w:lineRule="auto"/>
        <w:rPr>
          <w:rFonts w:eastAsia="Times"/>
          <w:szCs w:val="24"/>
        </w:rPr>
      </w:pPr>
      <w:r w:rsidRPr="003C0C4A">
        <w:rPr>
          <w:rFonts w:eastAsia="Times"/>
          <w:szCs w:val="24"/>
        </w:rPr>
        <w:t>Develop strategies for safe Internet and online gaming use.</w:t>
      </w:r>
    </w:p>
    <w:p w:rsidR="00425A20" w:rsidRPr="003C0C4A" w:rsidRDefault="00425A20" w:rsidP="003C0C4A">
      <w:pPr>
        <w:spacing w:after="0" w:line="240" w:lineRule="auto"/>
        <w:ind w:left="540"/>
        <w:rPr>
          <w:rFonts w:eastAsia="Times"/>
          <w:szCs w:val="24"/>
        </w:rPr>
      </w:pPr>
      <w:r w:rsidRPr="003C0C4A">
        <w:rPr>
          <w:szCs w:val="24"/>
          <w:u w:val="single"/>
        </w:rPr>
        <w:t>Mental Wellness/Social and Emotional Skills</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Identify strategies and resources, including understanding the role of school counselors, psychologists, and social workers, to manage feelings that may result from loss and grief.</w:t>
      </w:r>
    </w:p>
    <w:p w:rsidR="00425A20" w:rsidRPr="003C0C4A" w:rsidRDefault="00425A20" w:rsidP="000E0E58">
      <w:pPr>
        <w:pStyle w:val="ListParagraph"/>
        <w:numPr>
          <w:ilvl w:val="0"/>
          <w:numId w:val="62"/>
        </w:numPr>
        <w:spacing w:after="0" w:line="240" w:lineRule="auto"/>
        <w:rPr>
          <w:rFonts w:eastAsia="Times"/>
          <w:szCs w:val="24"/>
        </w:rPr>
      </w:pPr>
      <w:r w:rsidRPr="003C0C4A">
        <w:rPr>
          <w:szCs w:val="24"/>
        </w:rPr>
        <w:t>Explain how challenges and successes provide learning experiences to help develop a healthy self-concept.</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Practice initiating, sustaining, and ending conversations.</w:t>
      </w:r>
    </w:p>
    <w:p w:rsidR="00425A20" w:rsidRDefault="00425A20" w:rsidP="000E0E58">
      <w:pPr>
        <w:pStyle w:val="HEBullet"/>
        <w:numPr>
          <w:ilvl w:val="0"/>
          <w:numId w:val="62"/>
        </w:numPr>
        <w:rPr>
          <w:sz w:val="24"/>
          <w:szCs w:val="24"/>
          <w:u w:val="none"/>
        </w:rPr>
      </w:pPr>
      <w:r w:rsidRPr="00753096">
        <w:rPr>
          <w:sz w:val="24"/>
          <w:szCs w:val="24"/>
          <w:u w:val="none"/>
        </w:rPr>
        <w:t>Describe ways to show compassion for others.</w:t>
      </w:r>
    </w:p>
    <w:p w:rsidR="00425A20" w:rsidRPr="00A10AB1" w:rsidRDefault="00425A20" w:rsidP="003C0C4A">
      <w:pPr>
        <w:pStyle w:val="HEBullet"/>
        <w:ind w:left="540" w:firstLine="0"/>
        <w:rPr>
          <w:sz w:val="24"/>
          <w:szCs w:val="24"/>
          <w:u w:val="none"/>
        </w:rPr>
      </w:pPr>
      <w:r w:rsidRPr="00A10AB1">
        <w:rPr>
          <w:sz w:val="24"/>
          <w:szCs w:val="24"/>
        </w:rPr>
        <w:t>Violence Prevention</w:t>
      </w:r>
    </w:p>
    <w:p w:rsidR="00425A20" w:rsidRPr="00A10AB1" w:rsidRDefault="00425A20" w:rsidP="000E0E58">
      <w:pPr>
        <w:pStyle w:val="HEBullet"/>
        <w:numPr>
          <w:ilvl w:val="0"/>
          <w:numId w:val="62"/>
        </w:numPr>
        <w:rPr>
          <w:sz w:val="24"/>
          <w:szCs w:val="24"/>
          <w:u w:val="none"/>
        </w:rPr>
      </w:pPr>
      <w:r w:rsidRPr="00A10AB1">
        <w:rPr>
          <w:sz w:val="24"/>
          <w:szCs w:val="24"/>
          <w:u w:val="none"/>
        </w:rPr>
        <w:t>Promote strategies to report bullying and aggressive behaviors and to safely advocate and stand up for others.</w:t>
      </w:r>
    </w:p>
    <w:p w:rsidR="00425A20" w:rsidRPr="00A10AB1" w:rsidRDefault="00425A20" w:rsidP="000E0E58">
      <w:pPr>
        <w:pStyle w:val="ListParagraph"/>
        <w:numPr>
          <w:ilvl w:val="0"/>
          <w:numId w:val="62"/>
        </w:numPr>
        <w:spacing w:after="0" w:line="240" w:lineRule="auto"/>
        <w:rPr>
          <w:rFonts w:eastAsia="Times"/>
          <w:szCs w:val="24"/>
        </w:rPr>
      </w:pPr>
      <w:r w:rsidRPr="00A10AB1">
        <w:rPr>
          <w:rFonts w:eastAsia="Times"/>
          <w:szCs w:val="24"/>
        </w:rPr>
        <w:t>Demonstrate strategies to resolve conflict in a variety of situations.</w:t>
      </w:r>
    </w:p>
    <w:p w:rsidR="00425A20" w:rsidRPr="00A10AB1" w:rsidRDefault="00425A20" w:rsidP="000E0E58">
      <w:pPr>
        <w:pStyle w:val="ListParagraph"/>
        <w:numPr>
          <w:ilvl w:val="0"/>
          <w:numId w:val="62"/>
        </w:numPr>
        <w:spacing w:after="0" w:line="240" w:lineRule="auto"/>
        <w:rPr>
          <w:rFonts w:eastAsia="Times"/>
          <w:szCs w:val="24"/>
        </w:rPr>
      </w:pPr>
      <w:r w:rsidRPr="00A10AB1">
        <w:rPr>
          <w:rFonts w:eastAsia="Times"/>
          <w:szCs w:val="24"/>
        </w:rPr>
        <w:t>Identify trusted adults at home, in school, and in the community who can help with unsafe or uncomfortable situations.</w:t>
      </w:r>
    </w:p>
    <w:p w:rsidR="00425A20" w:rsidRPr="00A10AB1" w:rsidRDefault="00425A20" w:rsidP="003C0C4A">
      <w:pPr>
        <w:spacing w:after="0" w:line="240" w:lineRule="auto"/>
        <w:ind w:left="540"/>
        <w:rPr>
          <w:rFonts w:eastAsia="Times"/>
          <w:szCs w:val="24"/>
        </w:rPr>
      </w:pPr>
      <w:r w:rsidRPr="00A10AB1">
        <w:rPr>
          <w:szCs w:val="24"/>
          <w:u w:val="single"/>
        </w:rPr>
        <w:t>Community/Environmental Health</w:t>
      </w:r>
    </w:p>
    <w:p w:rsidR="00425A20" w:rsidRPr="003C0C4A" w:rsidRDefault="00425A20" w:rsidP="000E0E58">
      <w:pPr>
        <w:pStyle w:val="ListParagraph"/>
        <w:numPr>
          <w:ilvl w:val="0"/>
          <w:numId w:val="62"/>
        </w:numPr>
        <w:spacing w:after="0" w:line="240" w:lineRule="auto"/>
        <w:rPr>
          <w:rFonts w:eastAsia="Times"/>
          <w:szCs w:val="24"/>
        </w:rPr>
      </w:pPr>
      <w:r w:rsidRPr="003C0C4A">
        <w:rPr>
          <w:szCs w:val="24"/>
        </w:rPr>
        <w:t>Identify possible solutions for a community health issue and volunteer opportunities to address the issue.</w:t>
      </w:r>
    </w:p>
    <w:p w:rsidR="00425A20" w:rsidRPr="00753096" w:rsidRDefault="00425A20" w:rsidP="000E0E58">
      <w:pPr>
        <w:pStyle w:val="HEBullet"/>
        <w:numPr>
          <w:ilvl w:val="0"/>
          <w:numId w:val="62"/>
        </w:numPr>
        <w:tabs>
          <w:tab w:val="left" w:pos="900"/>
        </w:tabs>
        <w:rPr>
          <w:sz w:val="24"/>
          <w:szCs w:val="24"/>
          <w:u w:val="none"/>
        </w:rPr>
      </w:pPr>
      <w:r w:rsidRPr="00753096">
        <w:rPr>
          <w:sz w:val="24"/>
          <w:szCs w:val="24"/>
          <w:u w:val="none"/>
        </w:rPr>
        <w:t>Develop strategies to reduce water pollution.</w:t>
      </w:r>
    </w:p>
    <w:p w:rsidR="00425A20" w:rsidRPr="00B90AA7" w:rsidRDefault="00425A20" w:rsidP="008602FE"/>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Five</w:t>
      </w:r>
    </w:p>
    <w:p w:rsidR="00425A20" w:rsidRPr="003C0C4A" w:rsidRDefault="00425A20" w:rsidP="003C0C4A">
      <w:pPr>
        <w:spacing w:after="0" w:line="240" w:lineRule="auto"/>
        <w:jc w:val="both"/>
        <w:rPr>
          <w:szCs w:val="24"/>
        </w:rPr>
      </w:pPr>
      <w:r w:rsidRPr="003C0C4A">
        <w:rPr>
          <w:szCs w:val="24"/>
        </w:rPr>
        <w:t>Students in grade five distinguish reliable from unreliable health information and resources. Students’ practices and behaviors demonstrate health knowledge and skills. Emphasis is placed on demonstrating interpersonal skills (relationship skills), assuming responsibility for personal health habits (self-awareness, self-management, and responsible decision making), and practicing behaviors that promote active, healthy lifestyles (self-management). Students analyze the influences of advertising and various media on personal and community health (social awareness).</w:t>
      </w:r>
    </w:p>
    <w:p w:rsidR="00425A20" w:rsidRPr="003C0C4A" w:rsidRDefault="00425A20" w:rsidP="003C0C4A">
      <w:pPr>
        <w:pStyle w:val="Heading1"/>
        <w:spacing w:before="0" w:line="240" w:lineRule="auto"/>
        <w:rPr>
          <w:szCs w:val="24"/>
        </w:rPr>
      </w:pPr>
    </w:p>
    <w:p w:rsidR="00425A20" w:rsidRPr="003C0C4A" w:rsidRDefault="00425A20" w:rsidP="003C0C4A">
      <w:pPr>
        <w:pStyle w:val="Heading1"/>
        <w:spacing w:before="0" w:line="240" w:lineRule="auto"/>
        <w:rPr>
          <w:strike/>
          <w:szCs w:val="24"/>
        </w:rPr>
      </w:pPr>
      <w:r w:rsidRPr="003C0C4A">
        <w:rPr>
          <w:szCs w:val="24"/>
        </w:rPr>
        <w:t>Essential Health Concepts</w:t>
      </w:r>
    </w:p>
    <w:p w:rsidR="00425A20" w:rsidRPr="003C0C4A" w:rsidRDefault="00425A20" w:rsidP="003C0C4A">
      <w:pPr>
        <w:pStyle w:val="SOLNumber"/>
        <w:spacing w:before="0"/>
        <w:rPr>
          <w:strike/>
          <w:sz w:val="24"/>
          <w:szCs w:val="24"/>
        </w:rPr>
      </w:pPr>
      <w:r w:rsidRPr="003C0C4A">
        <w:rPr>
          <w:sz w:val="24"/>
          <w:szCs w:val="24"/>
        </w:rPr>
        <w:t>5.1</w:t>
      </w:r>
      <w:r w:rsidRPr="003C0C4A">
        <w:rPr>
          <w:sz w:val="24"/>
          <w:szCs w:val="24"/>
        </w:rPr>
        <w:tab/>
        <w:t>The student will analyze the impact of positive health behaviors and risky behaviors on personal health.</w:t>
      </w:r>
    </w:p>
    <w:p w:rsidR="00425A20" w:rsidRPr="003C0C4A" w:rsidRDefault="00425A20" w:rsidP="003C0C4A">
      <w:pPr>
        <w:spacing w:after="0" w:line="240" w:lineRule="auto"/>
        <w:ind w:left="540"/>
        <w:rPr>
          <w:szCs w:val="24"/>
          <w:u w:val="single"/>
        </w:rPr>
      </w:pPr>
      <w:r w:rsidRPr="003C0C4A">
        <w:rPr>
          <w:szCs w:val="24"/>
          <w:u w:val="single"/>
        </w:rPr>
        <w:t>Body Systems</w:t>
      </w:r>
    </w:p>
    <w:p w:rsidR="00425A20" w:rsidRPr="003C0C4A" w:rsidRDefault="00425A20" w:rsidP="000E0E58">
      <w:pPr>
        <w:pStyle w:val="SOLBullet"/>
        <w:numPr>
          <w:ilvl w:val="0"/>
          <w:numId w:val="63"/>
        </w:numPr>
        <w:rPr>
          <w:sz w:val="24"/>
          <w:szCs w:val="24"/>
        </w:rPr>
      </w:pPr>
      <w:r w:rsidRPr="003C0C4A">
        <w:rPr>
          <w:sz w:val="24"/>
          <w:szCs w:val="24"/>
        </w:rPr>
        <w:t>Identify the major structures and functions of the integumentary (skin, hair, and nails) system.</w:t>
      </w:r>
    </w:p>
    <w:p w:rsidR="00425A20" w:rsidRDefault="00425A20" w:rsidP="000E0E58">
      <w:pPr>
        <w:pStyle w:val="SOLBullet"/>
        <w:numPr>
          <w:ilvl w:val="0"/>
          <w:numId w:val="63"/>
        </w:numPr>
        <w:rPr>
          <w:sz w:val="24"/>
          <w:szCs w:val="24"/>
        </w:rPr>
      </w:pPr>
      <w:r w:rsidRPr="003C0C4A">
        <w:rPr>
          <w:sz w:val="24"/>
          <w:szCs w:val="24"/>
        </w:rPr>
        <w:t>Identify the major structures and functions of the eyes and ears.</w:t>
      </w:r>
    </w:p>
    <w:p w:rsidR="00425A20" w:rsidRPr="003C0C4A" w:rsidRDefault="00425A20" w:rsidP="003C0C4A">
      <w:pPr>
        <w:spacing w:after="0" w:line="240" w:lineRule="auto"/>
        <w:ind w:left="540"/>
      </w:pPr>
      <w:r w:rsidRPr="003C0C4A">
        <w:rPr>
          <w:szCs w:val="24"/>
          <w:u w:val="single"/>
        </w:rPr>
        <w:t>Nutrition</w:t>
      </w:r>
      <w:r w:rsidRPr="003C0C4A">
        <w:rPr>
          <w:szCs w:val="24"/>
        </w:rPr>
        <w:t xml:space="preserve"> </w:t>
      </w:r>
    </w:p>
    <w:p w:rsidR="00425A20" w:rsidRPr="003C0C4A" w:rsidRDefault="00425A20" w:rsidP="000E0E58">
      <w:pPr>
        <w:pStyle w:val="ListParagraph"/>
        <w:numPr>
          <w:ilvl w:val="0"/>
          <w:numId w:val="63"/>
        </w:numPr>
        <w:spacing w:after="0" w:line="240" w:lineRule="auto"/>
      </w:pPr>
      <w:r w:rsidRPr="003C0C4A">
        <w:rPr>
          <w:szCs w:val="24"/>
        </w:rPr>
        <w:t>Define macronutrients and micronutrients and how the body uses each.</w:t>
      </w:r>
    </w:p>
    <w:p w:rsidR="00425A20" w:rsidRPr="003C0C4A" w:rsidRDefault="00425A20" w:rsidP="000E0E58">
      <w:pPr>
        <w:pStyle w:val="SOLBullet"/>
        <w:numPr>
          <w:ilvl w:val="0"/>
          <w:numId w:val="63"/>
        </w:numPr>
        <w:rPr>
          <w:sz w:val="24"/>
          <w:szCs w:val="24"/>
        </w:rPr>
      </w:pPr>
      <w:r w:rsidRPr="003C0C4A">
        <w:rPr>
          <w:sz w:val="24"/>
          <w:szCs w:val="24"/>
        </w:rPr>
        <w:t>Explain Recommended Dietary Allowance (RDA) and the concepts of eating in moderation and energy balance in relation to healthy weight.</w:t>
      </w:r>
    </w:p>
    <w:p w:rsidR="00425A20" w:rsidRDefault="00425A20" w:rsidP="000E0E58">
      <w:pPr>
        <w:pStyle w:val="SOLBullet"/>
        <w:numPr>
          <w:ilvl w:val="0"/>
          <w:numId w:val="63"/>
        </w:numPr>
        <w:rPr>
          <w:sz w:val="24"/>
          <w:szCs w:val="24"/>
        </w:rPr>
      </w:pPr>
      <w:r w:rsidRPr="003C0C4A">
        <w:rPr>
          <w:sz w:val="24"/>
          <w:szCs w:val="24"/>
        </w:rPr>
        <w:t>Describe the effects of caffeine on the body.</w:t>
      </w:r>
    </w:p>
    <w:p w:rsidR="00425A20" w:rsidRPr="003C0C4A" w:rsidRDefault="00425A20" w:rsidP="003C0C4A">
      <w:pPr>
        <w:spacing w:after="0" w:line="240" w:lineRule="auto"/>
        <w:ind w:left="540"/>
      </w:pPr>
      <w:r w:rsidRPr="003C0C4A">
        <w:rPr>
          <w:szCs w:val="24"/>
          <w:u w:val="single"/>
        </w:rPr>
        <w:t>Physical Health/Disease Prevention/Health Promotion</w:t>
      </w:r>
    </w:p>
    <w:p w:rsidR="00425A20" w:rsidRPr="003C0C4A" w:rsidRDefault="00425A20" w:rsidP="000E0E58">
      <w:pPr>
        <w:pStyle w:val="ListParagraph"/>
        <w:numPr>
          <w:ilvl w:val="0"/>
          <w:numId w:val="63"/>
        </w:numPr>
        <w:spacing w:after="0" w:line="240" w:lineRule="auto"/>
      </w:pPr>
      <w:r w:rsidRPr="003C0C4A">
        <w:rPr>
          <w:rFonts w:eastAsia="Times"/>
          <w:szCs w:val="24"/>
        </w:rPr>
        <w:t>Explain the effects of physical activity, sleep, and personal health habits and behaviors on heart health.</w:t>
      </w:r>
    </w:p>
    <w:p w:rsidR="00425A20" w:rsidRPr="003C0C4A" w:rsidRDefault="00425A20" w:rsidP="000E0E58">
      <w:pPr>
        <w:pStyle w:val="ListParagraph"/>
        <w:numPr>
          <w:ilvl w:val="0"/>
          <w:numId w:val="63"/>
        </w:numPr>
        <w:spacing w:after="0" w:line="240" w:lineRule="auto"/>
        <w:rPr>
          <w:rFonts w:eastAsia="Times"/>
          <w:szCs w:val="24"/>
        </w:rPr>
      </w:pPr>
      <w:r w:rsidRPr="003C0C4A">
        <w:rPr>
          <w:rFonts w:eastAsia="Times"/>
          <w:szCs w:val="24"/>
        </w:rPr>
        <w:t>Examine the health risks associated with unprotected sun exposure.</w:t>
      </w:r>
    </w:p>
    <w:p w:rsidR="003C0C4A" w:rsidRDefault="00425A20" w:rsidP="000E0E58">
      <w:pPr>
        <w:pStyle w:val="ListParagraph"/>
        <w:numPr>
          <w:ilvl w:val="0"/>
          <w:numId w:val="63"/>
        </w:numPr>
        <w:spacing w:after="0" w:line="240" w:lineRule="auto"/>
        <w:rPr>
          <w:rFonts w:eastAsia="Times"/>
          <w:szCs w:val="24"/>
        </w:rPr>
      </w:pPr>
      <w:r w:rsidRPr="003C0C4A">
        <w:rPr>
          <w:rFonts w:eastAsia="Times"/>
          <w:szCs w:val="24"/>
        </w:rPr>
        <w:t>Describe hygiene habits that promote good health.</w:t>
      </w:r>
    </w:p>
    <w:p w:rsidR="00425A20" w:rsidRPr="003C0C4A" w:rsidRDefault="00425A20" w:rsidP="003C0C4A">
      <w:pPr>
        <w:spacing w:after="0" w:line="240" w:lineRule="auto"/>
        <w:ind w:left="540"/>
        <w:rPr>
          <w:rFonts w:eastAsia="Times"/>
          <w:szCs w:val="24"/>
        </w:rPr>
      </w:pPr>
      <w:r w:rsidRPr="003C0C4A">
        <w:rPr>
          <w:szCs w:val="24"/>
          <w:u w:val="single"/>
        </w:rPr>
        <w:t>Substance Abuse Prevention</w:t>
      </w:r>
    </w:p>
    <w:p w:rsidR="00425A20" w:rsidRPr="003C0C4A" w:rsidRDefault="00425A20" w:rsidP="000E0E58">
      <w:pPr>
        <w:pStyle w:val="ListParagraph"/>
        <w:numPr>
          <w:ilvl w:val="0"/>
          <w:numId w:val="63"/>
        </w:numPr>
        <w:spacing w:after="0" w:line="240" w:lineRule="auto"/>
        <w:rPr>
          <w:rFonts w:eastAsia="Times"/>
          <w:szCs w:val="24"/>
        </w:rPr>
      </w:pPr>
      <w:r w:rsidRPr="003C0C4A">
        <w:rPr>
          <w:rFonts w:eastAsia="Times"/>
          <w:szCs w:val="24"/>
        </w:rPr>
        <w:t>Analyze the effects of the use of alcohol, tobacco,</w:t>
      </w:r>
      <w:r w:rsidRPr="003C0C4A">
        <w:rPr>
          <w:szCs w:val="24"/>
        </w:rPr>
        <w:t xml:space="preserve"> </w:t>
      </w:r>
      <w:r w:rsidRPr="003C0C4A">
        <w:rPr>
          <w:rFonts w:eastAsia="Times"/>
          <w:szCs w:val="24"/>
        </w:rPr>
        <w:t>nicotine products, marijuana, inhalants, and other drugs on relationships with family, peers, and other individuals.</w:t>
      </w:r>
    </w:p>
    <w:p w:rsidR="00425A20" w:rsidRDefault="00425A20" w:rsidP="000E0E58">
      <w:pPr>
        <w:pStyle w:val="ListParagraph"/>
        <w:numPr>
          <w:ilvl w:val="0"/>
          <w:numId w:val="63"/>
        </w:numPr>
        <w:spacing w:after="0" w:line="240" w:lineRule="auto"/>
        <w:rPr>
          <w:rFonts w:eastAsia="Times"/>
          <w:szCs w:val="24"/>
        </w:rPr>
      </w:pPr>
      <w:r w:rsidRPr="003C0C4A">
        <w:rPr>
          <w:rFonts w:eastAsia="Times"/>
          <w:szCs w:val="24"/>
        </w:rPr>
        <w:t>Explain the connection between mental health and substance use.</w:t>
      </w:r>
    </w:p>
    <w:p w:rsidR="003C0C4A" w:rsidRPr="003C0C4A" w:rsidRDefault="00425A20" w:rsidP="003C0C4A">
      <w:pPr>
        <w:spacing w:after="0" w:line="240" w:lineRule="auto"/>
        <w:ind w:left="540"/>
        <w:rPr>
          <w:rFonts w:eastAsia="Times"/>
          <w:szCs w:val="24"/>
        </w:rPr>
      </w:pPr>
      <w:r w:rsidRPr="003C0C4A">
        <w:rPr>
          <w:szCs w:val="24"/>
          <w:u w:val="single"/>
        </w:rPr>
        <w:t>Safety/Injury Prevention</w:t>
      </w:r>
    </w:p>
    <w:p w:rsidR="00425A20" w:rsidRDefault="00425A20" w:rsidP="000E0E58">
      <w:pPr>
        <w:pStyle w:val="ListParagraph"/>
        <w:numPr>
          <w:ilvl w:val="0"/>
          <w:numId w:val="63"/>
        </w:numPr>
        <w:spacing w:after="0" w:line="240" w:lineRule="auto"/>
        <w:rPr>
          <w:rFonts w:eastAsia="Times"/>
          <w:szCs w:val="24"/>
        </w:rPr>
      </w:pPr>
      <w:r w:rsidRPr="003C0C4A">
        <w:rPr>
          <w:rFonts w:eastAsia="Times"/>
          <w:szCs w:val="24"/>
        </w:rPr>
        <w:t>Analyze why people choose to follow or not follow safety rules at school.</w:t>
      </w:r>
    </w:p>
    <w:p w:rsidR="00425A20" w:rsidRPr="003C0C4A" w:rsidRDefault="00425A20" w:rsidP="003C0C4A">
      <w:pPr>
        <w:spacing w:after="0" w:line="240" w:lineRule="auto"/>
        <w:ind w:left="540"/>
        <w:rPr>
          <w:rFonts w:eastAsia="Times"/>
          <w:szCs w:val="24"/>
        </w:rPr>
      </w:pPr>
      <w:r w:rsidRPr="003C0C4A">
        <w:rPr>
          <w:szCs w:val="24"/>
          <w:u w:val="single"/>
        </w:rPr>
        <w:t>Mental Wellness/Social and Emotional Skills</w:t>
      </w:r>
    </w:p>
    <w:p w:rsidR="00425A20" w:rsidRPr="003C0C4A" w:rsidRDefault="00425A20" w:rsidP="000E0E58">
      <w:pPr>
        <w:pStyle w:val="ListParagraph"/>
        <w:numPr>
          <w:ilvl w:val="0"/>
          <w:numId w:val="63"/>
        </w:numPr>
        <w:spacing w:after="0" w:line="240" w:lineRule="auto"/>
        <w:rPr>
          <w:rFonts w:eastAsia="Times"/>
          <w:szCs w:val="24"/>
        </w:rPr>
      </w:pPr>
      <w:r w:rsidRPr="003C0C4A">
        <w:rPr>
          <w:rFonts w:eastAsia="Times"/>
          <w:szCs w:val="24"/>
        </w:rPr>
        <w:t>Define stress and identify physical and emotional responses caused by stress.</w:t>
      </w:r>
    </w:p>
    <w:p w:rsidR="00425A20" w:rsidRPr="003C0C4A" w:rsidRDefault="00425A20" w:rsidP="000E0E58">
      <w:pPr>
        <w:pStyle w:val="ListParagraph"/>
        <w:numPr>
          <w:ilvl w:val="0"/>
          <w:numId w:val="63"/>
        </w:numPr>
        <w:spacing w:after="0" w:line="240" w:lineRule="auto"/>
        <w:rPr>
          <w:szCs w:val="24"/>
        </w:rPr>
      </w:pPr>
      <w:r w:rsidRPr="003C0C4A">
        <w:rPr>
          <w:szCs w:val="24"/>
        </w:rPr>
        <w:t>Define positive self-image.</w:t>
      </w:r>
    </w:p>
    <w:p w:rsidR="00425A20" w:rsidRDefault="00425A20" w:rsidP="000E0E58">
      <w:pPr>
        <w:pStyle w:val="SOLBullet"/>
        <w:numPr>
          <w:ilvl w:val="0"/>
          <w:numId w:val="63"/>
        </w:numPr>
        <w:rPr>
          <w:sz w:val="24"/>
          <w:szCs w:val="24"/>
        </w:rPr>
      </w:pPr>
      <w:r w:rsidRPr="003C0C4A">
        <w:rPr>
          <w:sz w:val="24"/>
          <w:szCs w:val="24"/>
        </w:rPr>
        <w:t>Identify components of healthy relationships and the social skills that are essential for building and sustaining relationships with family and friends.</w:t>
      </w:r>
    </w:p>
    <w:p w:rsidR="00425A20" w:rsidRPr="003C0C4A" w:rsidRDefault="00425A20" w:rsidP="003C0C4A">
      <w:pPr>
        <w:spacing w:after="0" w:line="240" w:lineRule="auto"/>
        <w:ind w:firstLine="540"/>
      </w:pPr>
      <w:r w:rsidRPr="003C0C4A">
        <w:rPr>
          <w:szCs w:val="24"/>
          <w:u w:val="single"/>
        </w:rPr>
        <w:t>Violence Prevention</w:t>
      </w:r>
    </w:p>
    <w:p w:rsidR="00425A20" w:rsidRPr="003C0C4A" w:rsidRDefault="00425A20" w:rsidP="000E0E58">
      <w:pPr>
        <w:pStyle w:val="HEBullet"/>
        <w:numPr>
          <w:ilvl w:val="0"/>
          <w:numId w:val="63"/>
        </w:numPr>
        <w:rPr>
          <w:sz w:val="24"/>
          <w:szCs w:val="24"/>
          <w:u w:val="none"/>
        </w:rPr>
      </w:pPr>
      <w:r w:rsidRPr="003C0C4A">
        <w:rPr>
          <w:sz w:val="24"/>
          <w:szCs w:val="24"/>
          <w:u w:val="none"/>
        </w:rPr>
        <w:t>Identify effective verbal and nonverbal communication skills for resolving conflict situations.</w:t>
      </w:r>
    </w:p>
    <w:p w:rsidR="00425A20" w:rsidRPr="003C0C4A" w:rsidRDefault="00425A20" w:rsidP="000E0E58">
      <w:pPr>
        <w:pStyle w:val="HEBullet"/>
        <w:numPr>
          <w:ilvl w:val="0"/>
          <w:numId w:val="63"/>
        </w:numPr>
        <w:rPr>
          <w:sz w:val="24"/>
          <w:szCs w:val="24"/>
          <w:u w:val="none"/>
        </w:rPr>
      </w:pPr>
      <w:r w:rsidRPr="003C0C4A">
        <w:rPr>
          <w:sz w:val="24"/>
          <w:szCs w:val="24"/>
          <w:u w:val="none"/>
        </w:rPr>
        <w:t>Define cyberbullying and its impact on one’s health and well-being.</w:t>
      </w:r>
    </w:p>
    <w:p w:rsidR="00425A20" w:rsidRPr="003C0C4A" w:rsidRDefault="00425A20" w:rsidP="000E0E58">
      <w:pPr>
        <w:pStyle w:val="HEBullet"/>
        <w:numPr>
          <w:ilvl w:val="0"/>
          <w:numId w:val="63"/>
        </w:numPr>
        <w:rPr>
          <w:sz w:val="24"/>
          <w:szCs w:val="24"/>
          <w:u w:val="none"/>
        </w:rPr>
      </w:pPr>
      <w:r w:rsidRPr="003C0C4A">
        <w:rPr>
          <w:sz w:val="24"/>
          <w:szCs w:val="24"/>
          <w:u w:val="none"/>
        </w:rPr>
        <w:t>Recognize the influence of violence in the media on behaviors.</w:t>
      </w:r>
    </w:p>
    <w:p w:rsidR="00425A20" w:rsidRDefault="00425A20" w:rsidP="000E0E58">
      <w:pPr>
        <w:pStyle w:val="ListParagraph"/>
        <w:numPr>
          <w:ilvl w:val="0"/>
          <w:numId w:val="63"/>
        </w:numPr>
        <w:spacing w:after="0" w:line="240" w:lineRule="auto"/>
        <w:rPr>
          <w:rFonts w:eastAsia="Times"/>
          <w:szCs w:val="24"/>
        </w:rPr>
      </w:pPr>
      <w:r w:rsidRPr="003C0C4A">
        <w:rPr>
          <w:rFonts w:eastAsia="Times"/>
          <w:szCs w:val="24"/>
        </w:rPr>
        <w:t>Define and describe harassment.</w:t>
      </w:r>
    </w:p>
    <w:p w:rsidR="00425A20" w:rsidRPr="003E0ABB" w:rsidRDefault="00425A20" w:rsidP="003E0ABB">
      <w:pPr>
        <w:spacing w:after="0" w:line="240" w:lineRule="auto"/>
        <w:ind w:left="540"/>
        <w:rPr>
          <w:rFonts w:eastAsia="Times"/>
          <w:szCs w:val="24"/>
        </w:rPr>
      </w:pPr>
      <w:r w:rsidRPr="003E0ABB">
        <w:rPr>
          <w:szCs w:val="24"/>
          <w:u w:val="single"/>
        </w:rPr>
        <w:t>Community/Environmental Health</w:t>
      </w:r>
    </w:p>
    <w:p w:rsidR="00425A20" w:rsidRPr="003E0ABB" w:rsidRDefault="00425A20" w:rsidP="000E0E58">
      <w:pPr>
        <w:pStyle w:val="ListParagraph"/>
        <w:numPr>
          <w:ilvl w:val="0"/>
          <w:numId w:val="63"/>
        </w:numPr>
        <w:spacing w:after="0" w:line="240" w:lineRule="auto"/>
        <w:rPr>
          <w:rFonts w:eastAsia="Times"/>
          <w:szCs w:val="24"/>
        </w:rPr>
      </w:pPr>
      <w:r w:rsidRPr="003E0ABB">
        <w:rPr>
          <w:rFonts w:eastAsia="Times"/>
          <w:szCs w:val="24"/>
        </w:rPr>
        <w:t>Describe the effects of air and noise pollution on health and the environment.</w:t>
      </w:r>
    </w:p>
    <w:p w:rsidR="00425A20" w:rsidRPr="003C0C4A" w:rsidRDefault="00425A20" w:rsidP="003E0ABB">
      <w:pPr>
        <w:spacing w:after="0" w:line="240" w:lineRule="auto"/>
        <w:rPr>
          <w:szCs w:val="24"/>
        </w:rPr>
      </w:pPr>
    </w:p>
    <w:p w:rsidR="003E0ABB" w:rsidRDefault="003E0ABB" w:rsidP="003E0ABB">
      <w:pPr>
        <w:spacing w:after="0" w:line="240" w:lineRule="auto"/>
        <w:rPr>
          <w:b/>
        </w:rPr>
      </w:pPr>
    </w:p>
    <w:p w:rsidR="00425A20" w:rsidRPr="00B90AA7" w:rsidRDefault="00425A20" w:rsidP="003E0ABB">
      <w:pPr>
        <w:spacing w:after="0" w:line="240" w:lineRule="auto"/>
        <w:rPr>
          <w:b/>
        </w:rPr>
      </w:pPr>
      <w:r w:rsidRPr="00B90AA7">
        <w:rPr>
          <w:b/>
        </w:rPr>
        <w:t>Healthy Decisions</w:t>
      </w:r>
    </w:p>
    <w:p w:rsidR="00425A20" w:rsidRPr="003E0ABB" w:rsidRDefault="00425A20" w:rsidP="003E0ABB">
      <w:pPr>
        <w:pStyle w:val="SOLNumber"/>
        <w:spacing w:before="0"/>
        <w:rPr>
          <w:sz w:val="24"/>
          <w:szCs w:val="24"/>
        </w:rPr>
      </w:pPr>
      <w:r w:rsidRPr="00B90AA7">
        <w:t>5.2</w:t>
      </w:r>
      <w:r w:rsidRPr="00B90AA7">
        <w:tab/>
      </w:r>
      <w:r w:rsidRPr="003E0ABB">
        <w:rPr>
          <w:sz w:val="24"/>
          <w:szCs w:val="24"/>
        </w:rPr>
        <w:t xml:space="preserve">The student will demonstrate responsibility for developing personal health habits and practicing behaviors that promote an active, healthy lifestyle. </w:t>
      </w:r>
    </w:p>
    <w:p w:rsidR="00425A20" w:rsidRPr="003E0ABB" w:rsidRDefault="00425A20" w:rsidP="003E0ABB">
      <w:pPr>
        <w:spacing w:after="0" w:line="240" w:lineRule="auto"/>
        <w:ind w:left="540"/>
        <w:rPr>
          <w:szCs w:val="24"/>
          <w:u w:val="single"/>
        </w:rPr>
      </w:pPr>
      <w:r w:rsidRPr="003E0ABB">
        <w:rPr>
          <w:szCs w:val="24"/>
          <w:u w:val="single"/>
        </w:rPr>
        <w:t>Body Systems</w:t>
      </w:r>
    </w:p>
    <w:p w:rsidR="00425A20" w:rsidRPr="003E0ABB" w:rsidRDefault="00425A20" w:rsidP="003E0ABB">
      <w:pPr>
        <w:pStyle w:val="ListParagraph"/>
        <w:numPr>
          <w:ilvl w:val="0"/>
          <w:numId w:val="47"/>
        </w:numPr>
        <w:tabs>
          <w:tab w:val="left" w:pos="900"/>
        </w:tabs>
        <w:spacing w:after="0" w:line="240" w:lineRule="auto"/>
        <w:ind w:left="900"/>
        <w:rPr>
          <w:rFonts w:eastAsia="Times"/>
          <w:szCs w:val="24"/>
        </w:rPr>
      </w:pPr>
      <w:r w:rsidRPr="003E0ABB">
        <w:rPr>
          <w:rFonts w:eastAsia="Times"/>
          <w:szCs w:val="24"/>
        </w:rPr>
        <w:t>Describe the importance of maintaining a healthy integumentary system.</w:t>
      </w:r>
    </w:p>
    <w:p w:rsidR="00425A20" w:rsidRPr="003E0ABB" w:rsidRDefault="00425A20" w:rsidP="003E0ABB">
      <w:pPr>
        <w:pStyle w:val="ListParagraph"/>
        <w:numPr>
          <w:ilvl w:val="0"/>
          <w:numId w:val="47"/>
        </w:numPr>
        <w:tabs>
          <w:tab w:val="left" w:pos="900"/>
        </w:tabs>
        <w:spacing w:after="0" w:line="240" w:lineRule="auto"/>
        <w:ind w:left="900"/>
        <w:rPr>
          <w:rFonts w:eastAsia="Times"/>
          <w:szCs w:val="24"/>
        </w:rPr>
      </w:pPr>
      <w:r w:rsidRPr="003E0ABB">
        <w:rPr>
          <w:rFonts w:eastAsia="Times"/>
          <w:szCs w:val="24"/>
        </w:rPr>
        <w:t>Identify behaviors and environments that can lead to vision and hearing loss.</w:t>
      </w:r>
    </w:p>
    <w:p w:rsidR="00425A20" w:rsidRPr="003E0ABB" w:rsidRDefault="00425A20" w:rsidP="003E0ABB">
      <w:pPr>
        <w:spacing w:after="0" w:line="240" w:lineRule="auto"/>
        <w:ind w:left="540"/>
        <w:rPr>
          <w:szCs w:val="24"/>
          <w:u w:val="single"/>
        </w:rPr>
      </w:pPr>
      <w:r w:rsidRPr="003E0ABB">
        <w:rPr>
          <w:szCs w:val="24"/>
          <w:u w:val="single"/>
        </w:rPr>
        <w:t>Nutrition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Explain the RDA for macronutrients and micronutrients.</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Analyze food labels for a selected meal that meets RDA and energy balance for health.</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Identify the influence of marketing techniques on food and beverage choices (e.g., caffeinated beverages).</w:t>
      </w:r>
    </w:p>
    <w:p w:rsidR="00425A20" w:rsidRPr="003E0ABB" w:rsidRDefault="00425A20" w:rsidP="003E0ABB">
      <w:pPr>
        <w:spacing w:after="0" w:line="240" w:lineRule="auto"/>
        <w:ind w:left="540"/>
        <w:rPr>
          <w:szCs w:val="24"/>
          <w:u w:val="single"/>
        </w:rPr>
      </w:pPr>
      <w:r w:rsidRPr="003E0ABB">
        <w:rPr>
          <w:szCs w:val="24"/>
          <w:u w:val="single"/>
        </w:rPr>
        <w:t>Physical Health/Disease Prevention/Health Promotion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Review personal health habits that support heart health and the ability to perform various physical activities.</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 xml:space="preserve">Determine strategies to protect against the harmful effects of the sun.  </w:t>
      </w:r>
    </w:p>
    <w:p w:rsidR="00425A20" w:rsidRPr="003E0ABB" w:rsidRDefault="00425A20" w:rsidP="003E0ABB">
      <w:pPr>
        <w:pStyle w:val="HEBullet"/>
        <w:numPr>
          <w:ilvl w:val="0"/>
          <w:numId w:val="47"/>
        </w:numPr>
        <w:ind w:left="900"/>
        <w:rPr>
          <w:sz w:val="24"/>
          <w:szCs w:val="24"/>
        </w:rPr>
      </w:pPr>
      <w:r w:rsidRPr="003E0ABB">
        <w:rPr>
          <w:sz w:val="24"/>
          <w:szCs w:val="24"/>
          <w:u w:val="none"/>
        </w:rPr>
        <w:t xml:space="preserve">Explain the importance of dental care, hand washing, and other personal hygiene habits for good health. </w:t>
      </w:r>
    </w:p>
    <w:p w:rsidR="00425A20" w:rsidRPr="003E0ABB" w:rsidRDefault="00425A20" w:rsidP="003E0ABB">
      <w:pPr>
        <w:spacing w:after="0" w:line="240" w:lineRule="auto"/>
        <w:ind w:left="540"/>
        <w:rPr>
          <w:szCs w:val="24"/>
          <w:u w:val="single"/>
        </w:rPr>
      </w:pPr>
      <w:r w:rsidRPr="003E0ABB">
        <w:rPr>
          <w:szCs w:val="24"/>
          <w:u w:val="single"/>
        </w:rPr>
        <w:t>Substance Abuse Prevention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Describe effective communication skills to request assistance in situations where alcohol, tobacco, nicotine products, marijuana, inhalants, and other drugs are being abused.</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Describe how to get help and assistance with mental health and substance use concerns.</w:t>
      </w:r>
    </w:p>
    <w:p w:rsidR="00425A20" w:rsidRPr="003E0ABB" w:rsidRDefault="00425A20" w:rsidP="003E0ABB">
      <w:pPr>
        <w:spacing w:after="0" w:line="240" w:lineRule="auto"/>
        <w:ind w:left="540"/>
        <w:rPr>
          <w:szCs w:val="24"/>
          <w:u w:val="single"/>
        </w:rPr>
      </w:pPr>
      <w:r w:rsidRPr="003E0ABB">
        <w:rPr>
          <w:szCs w:val="24"/>
          <w:u w:val="single"/>
        </w:rPr>
        <w:t>Safety/Injury Prevention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Examine one’s role and the role of others in causing or preventing injuries at school.</w:t>
      </w:r>
    </w:p>
    <w:p w:rsidR="00425A20" w:rsidRPr="003E0ABB" w:rsidRDefault="00425A20" w:rsidP="003E0ABB">
      <w:pPr>
        <w:spacing w:after="0" w:line="240" w:lineRule="auto"/>
        <w:ind w:left="540"/>
        <w:rPr>
          <w:szCs w:val="24"/>
          <w:u w:val="single"/>
        </w:rPr>
      </w:pPr>
      <w:r w:rsidRPr="003E0ABB">
        <w:rPr>
          <w:szCs w:val="24"/>
          <w:u w:val="single"/>
        </w:rPr>
        <w:t>Mental Wellness/Social and Emotional Skills</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Identify positive and negative ways to manage stress in a variety of situations.</w:t>
      </w:r>
    </w:p>
    <w:p w:rsidR="00425A20" w:rsidRPr="003E0ABB" w:rsidRDefault="00425A20" w:rsidP="003E0ABB">
      <w:pPr>
        <w:pStyle w:val="SOLBullet"/>
        <w:numPr>
          <w:ilvl w:val="0"/>
          <w:numId w:val="47"/>
        </w:numPr>
        <w:ind w:left="900"/>
        <w:rPr>
          <w:sz w:val="24"/>
          <w:szCs w:val="24"/>
        </w:rPr>
      </w:pPr>
      <w:r w:rsidRPr="003E0ABB">
        <w:rPr>
          <w:sz w:val="24"/>
          <w:szCs w:val="24"/>
        </w:rPr>
        <w:t>Recognize the importance of developing and maintaining a positive self-image.</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Describe the benefits of healthy relationships with family, friends, and other adult mentors.</w:t>
      </w:r>
    </w:p>
    <w:p w:rsidR="00425A20" w:rsidRPr="003E0ABB" w:rsidRDefault="00425A20" w:rsidP="003E0ABB">
      <w:pPr>
        <w:spacing w:after="0" w:line="240" w:lineRule="auto"/>
        <w:ind w:left="540"/>
        <w:rPr>
          <w:szCs w:val="24"/>
          <w:u w:val="single"/>
        </w:rPr>
      </w:pPr>
      <w:r w:rsidRPr="003E0ABB">
        <w:rPr>
          <w:szCs w:val="24"/>
          <w:u w:val="single"/>
        </w:rPr>
        <w:t>Violence Prevention</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Ability to analyze the role of feelings/emotions in conflict resolution situations.</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Describe how to report cyberbullying at school and at home.</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Demonstrate how to show respect for individual differences.</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Describe how to respond to and report harassing behaviors.</w:t>
      </w:r>
    </w:p>
    <w:p w:rsidR="00425A20" w:rsidRPr="003E0ABB" w:rsidRDefault="00425A20" w:rsidP="003E0ABB">
      <w:pPr>
        <w:spacing w:after="0" w:line="240" w:lineRule="auto"/>
        <w:ind w:left="540"/>
        <w:rPr>
          <w:szCs w:val="24"/>
          <w:u w:val="single"/>
        </w:rPr>
      </w:pPr>
      <w:r w:rsidRPr="003E0ABB">
        <w:rPr>
          <w:szCs w:val="24"/>
          <w:u w:val="single"/>
        </w:rPr>
        <w:t>Community/Environmental Health</w:t>
      </w:r>
    </w:p>
    <w:p w:rsidR="00410F8D" w:rsidRDefault="00425A20" w:rsidP="00410F8D">
      <w:pPr>
        <w:pStyle w:val="HEBullet"/>
        <w:numPr>
          <w:ilvl w:val="0"/>
          <w:numId w:val="47"/>
        </w:numPr>
        <w:ind w:left="900"/>
      </w:pPr>
      <w:r w:rsidRPr="003E0ABB">
        <w:rPr>
          <w:sz w:val="24"/>
          <w:szCs w:val="24"/>
          <w:u w:val="none"/>
        </w:rPr>
        <w:t>Describe strategies to decrease the impact of air quality and noise pollution on body function and the environment.</w:t>
      </w:r>
    </w:p>
    <w:p w:rsidR="00410F8D" w:rsidRDefault="00410F8D" w:rsidP="00410F8D">
      <w:pPr>
        <w:pStyle w:val="HEBullet"/>
        <w:ind w:left="0" w:firstLine="0"/>
      </w:pPr>
    </w:p>
    <w:p w:rsidR="00425A20" w:rsidRPr="00B90AA7" w:rsidRDefault="00425A20" w:rsidP="00410F8D">
      <w:pPr>
        <w:pStyle w:val="HEBullet"/>
        <w:ind w:left="0" w:firstLine="0"/>
      </w:pPr>
      <w:r w:rsidRPr="00410F8D">
        <w:rPr>
          <w:b/>
        </w:rPr>
        <w:t>Advocacy and Health Promotion</w:t>
      </w:r>
    </w:p>
    <w:p w:rsidR="00425A20" w:rsidRPr="003E0ABB" w:rsidRDefault="00425A20" w:rsidP="008602FE">
      <w:pPr>
        <w:pStyle w:val="SOLNumber"/>
        <w:spacing w:before="0"/>
        <w:rPr>
          <w:strike/>
          <w:sz w:val="24"/>
          <w:szCs w:val="24"/>
        </w:rPr>
      </w:pPr>
      <w:r w:rsidRPr="00B90AA7">
        <w:t>5.3</w:t>
      </w:r>
      <w:r w:rsidRPr="00B90AA7">
        <w:tab/>
      </w:r>
      <w:r w:rsidRPr="003E0ABB">
        <w:rPr>
          <w:sz w:val="24"/>
          <w:szCs w:val="24"/>
        </w:rPr>
        <w:t>The student will explain how peers, families, and community groups work together to promote health, prevent disease, and create a healthy community.</w:t>
      </w:r>
    </w:p>
    <w:p w:rsidR="003E0ABB" w:rsidRPr="003E0ABB" w:rsidRDefault="00425A20" w:rsidP="003E0ABB">
      <w:pPr>
        <w:spacing w:after="0" w:line="240" w:lineRule="auto"/>
        <w:ind w:left="540"/>
        <w:rPr>
          <w:szCs w:val="24"/>
          <w:u w:val="single"/>
        </w:rPr>
      </w:pPr>
      <w:r w:rsidRPr="003E0ABB">
        <w:rPr>
          <w:szCs w:val="24"/>
          <w:u w:val="single"/>
        </w:rPr>
        <w:t>Body Systems</w:t>
      </w:r>
    </w:p>
    <w:p w:rsidR="00425A20" w:rsidRPr="003E0ABB" w:rsidRDefault="00425A20" w:rsidP="000E0E58">
      <w:pPr>
        <w:pStyle w:val="ListParagraph"/>
        <w:numPr>
          <w:ilvl w:val="0"/>
          <w:numId w:val="64"/>
        </w:numPr>
        <w:spacing w:after="0" w:line="240" w:lineRule="auto"/>
        <w:rPr>
          <w:szCs w:val="24"/>
          <w:u w:val="single"/>
        </w:rPr>
      </w:pPr>
      <w:r w:rsidRPr="003E0ABB">
        <w:rPr>
          <w:rFonts w:eastAsia="Times"/>
          <w:szCs w:val="24"/>
        </w:rPr>
        <w:t>Describe ways to care for the integumentary system (e.g., personal hygiene, sun safety).</w:t>
      </w:r>
    </w:p>
    <w:p w:rsidR="003E0ABB"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Describe ways to prevent vision and hearing loss and the associated healthcare professionals (e.g., optometrist</w:t>
      </w:r>
      <w:r w:rsidR="003E0ABB" w:rsidRPr="003E0ABB">
        <w:rPr>
          <w:rFonts w:eastAsia="Times"/>
          <w:szCs w:val="24"/>
        </w:rPr>
        <w:t>, ophthalmologist, audiologist).</w:t>
      </w:r>
    </w:p>
    <w:p w:rsidR="003E0ABB" w:rsidRPr="003E0ABB" w:rsidRDefault="003E0ABB" w:rsidP="003E0ABB">
      <w:pPr>
        <w:spacing w:after="0" w:line="240" w:lineRule="auto"/>
        <w:ind w:left="540"/>
        <w:rPr>
          <w:szCs w:val="24"/>
          <w:u w:val="single"/>
        </w:rPr>
      </w:pPr>
    </w:p>
    <w:p w:rsidR="003E0ABB" w:rsidRPr="003E0ABB" w:rsidRDefault="003E0ABB" w:rsidP="003E0ABB">
      <w:pPr>
        <w:spacing w:after="0" w:line="240" w:lineRule="auto"/>
        <w:ind w:left="540"/>
        <w:rPr>
          <w:szCs w:val="24"/>
          <w:u w:val="single"/>
        </w:rPr>
      </w:pPr>
    </w:p>
    <w:p w:rsidR="00425A20" w:rsidRPr="003E0ABB" w:rsidRDefault="00425A20" w:rsidP="003E0ABB">
      <w:pPr>
        <w:spacing w:after="0" w:line="240" w:lineRule="auto"/>
        <w:ind w:left="540"/>
        <w:rPr>
          <w:rFonts w:eastAsia="Times"/>
          <w:szCs w:val="24"/>
        </w:rPr>
      </w:pPr>
      <w:r w:rsidRPr="003E0ABB">
        <w:rPr>
          <w:szCs w:val="24"/>
          <w:u w:val="single"/>
        </w:rPr>
        <w:t>Nutrition</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Analyze and interpret information on food packaging, including Nutrition Facts Labels, ingredient lists, and health claims.</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Design marketing materials to increase the sale and consumption of healthy foods and beverages that meet RDA and energy balance for health.</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Promote sale and consumption of healthy beverages.</w:t>
      </w:r>
    </w:p>
    <w:p w:rsidR="00425A20" w:rsidRPr="003E0ABB" w:rsidRDefault="00425A20" w:rsidP="003E0ABB">
      <w:pPr>
        <w:spacing w:after="0" w:line="240" w:lineRule="auto"/>
        <w:ind w:left="540"/>
        <w:rPr>
          <w:rFonts w:eastAsia="Times"/>
          <w:szCs w:val="24"/>
        </w:rPr>
      </w:pPr>
      <w:r w:rsidRPr="003E0ABB">
        <w:rPr>
          <w:szCs w:val="24"/>
          <w:u w:val="single"/>
        </w:rPr>
        <w:t>Physical Health/Disease Prevention/Health Promotion</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Support family and peers in making positive food, physical activity, and sleep choices that promote heart health.</w:t>
      </w:r>
    </w:p>
    <w:p w:rsidR="003E0ABB"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Identify strategies to protect against the harmful effects of the sun.</w:t>
      </w:r>
    </w:p>
    <w:p w:rsidR="00425A20" w:rsidRPr="003E0ABB" w:rsidRDefault="00425A20" w:rsidP="000E0E58">
      <w:pPr>
        <w:pStyle w:val="HEBullet"/>
        <w:numPr>
          <w:ilvl w:val="0"/>
          <w:numId w:val="64"/>
        </w:numPr>
        <w:rPr>
          <w:sz w:val="24"/>
          <w:szCs w:val="24"/>
          <w:u w:val="none"/>
        </w:rPr>
      </w:pPr>
      <w:r w:rsidRPr="003E0ABB">
        <w:rPr>
          <w:sz w:val="24"/>
          <w:szCs w:val="24"/>
          <w:u w:val="none"/>
        </w:rPr>
        <w:t>Explore the role of parents/guardians and health professionals as resources to promote health, prevent disease, and create a healthy community.</w:t>
      </w:r>
    </w:p>
    <w:p w:rsidR="00425A20" w:rsidRPr="003E0ABB" w:rsidRDefault="00425A20" w:rsidP="003E0ABB">
      <w:pPr>
        <w:pStyle w:val="HEBullet"/>
        <w:ind w:left="540" w:firstLine="0"/>
        <w:rPr>
          <w:sz w:val="24"/>
          <w:szCs w:val="24"/>
          <w:u w:val="none"/>
        </w:rPr>
      </w:pPr>
      <w:r w:rsidRPr="003E0ABB">
        <w:rPr>
          <w:sz w:val="24"/>
          <w:szCs w:val="24"/>
        </w:rPr>
        <w:t>Substance Abuse Prevention</w:t>
      </w:r>
    </w:p>
    <w:p w:rsidR="00425A20" w:rsidRPr="00A10AB1" w:rsidRDefault="00425A20" w:rsidP="000E0E58">
      <w:pPr>
        <w:pStyle w:val="HEBullet"/>
        <w:numPr>
          <w:ilvl w:val="0"/>
          <w:numId w:val="64"/>
        </w:numPr>
        <w:rPr>
          <w:sz w:val="24"/>
          <w:szCs w:val="24"/>
          <w:u w:val="none"/>
        </w:rPr>
      </w:pPr>
      <w:r w:rsidRPr="00A10AB1">
        <w:rPr>
          <w:sz w:val="24"/>
          <w:szCs w:val="24"/>
          <w:u w:val="none"/>
        </w:rPr>
        <w:t>Encourage others not to use alcohol, tobacco, nicotine products, marijuana, inhalants, or other harmful</w:t>
      </w:r>
      <w:r w:rsidR="003E0ABB" w:rsidRPr="00A10AB1">
        <w:rPr>
          <w:sz w:val="24"/>
          <w:szCs w:val="24"/>
          <w:u w:val="none"/>
        </w:rPr>
        <w:t xml:space="preserve"> drugs.</w:t>
      </w:r>
    </w:p>
    <w:p w:rsidR="00425A20" w:rsidRPr="00A10AB1" w:rsidRDefault="00425A20" w:rsidP="000E0E58">
      <w:pPr>
        <w:pStyle w:val="HEBullet"/>
        <w:numPr>
          <w:ilvl w:val="0"/>
          <w:numId w:val="64"/>
        </w:numPr>
        <w:rPr>
          <w:sz w:val="24"/>
          <w:szCs w:val="24"/>
          <w:u w:val="none"/>
        </w:rPr>
      </w:pPr>
      <w:r w:rsidRPr="00A10AB1">
        <w:rPr>
          <w:sz w:val="24"/>
          <w:szCs w:val="24"/>
          <w:u w:val="none"/>
        </w:rPr>
        <w:t>Identify prevention resources and strategies for avoiding alcohol, tobacco, inhalants, and other drugs.</w:t>
      </w:r>
    </w:p>
    <w:p w:rsidR="00425A20" w:rsidRPr="003E0ABB" w:rsidRDefault="00425A20" w:rsidP="003E0ABB">
      <w:pPr>
        <w:pStyle w:val="HEBullet"/>
        <w:ind w:left="540" w:firstLine="0"/>
        <w:rPr>
          <w:sz w:val="24"/>
          <w:szCs w:val="24"/>
          <w:u w:val="none"/>
        </w:rPr>
      </w:pPr>
      <w:r w:rsidRPr="003E0ABB">
        <w:rPr>
          <w:sz w:val="24"/>
          <w:szCs w:val="24"/>
        </w:rPr>
        <w:t>Safety/Injury Prevention</w:t>
      </w:r>
    </w:p>
    <w:p w:rsidR="00425A20" w:rsidRPr="00A10AB1" w:rsidRDefault="00425A20" w:rsidP="000E0E58">
      <w:pPr>
        <w:pStyle w:val="HEBullet"/>
        <w:numPr>
          <w:ilvl w:val="0"/>
          <w:numId w:val="64"/>
        </w:numPr>
        <w:rPr>
          <w:sz w:val="24"/>
          <w:szCs w:val="24"/>
          <w:u w:val="none"/>
        </w:rPr>
      </w:pPr>
      <w:r w:rsidRPr="00A10AB1">
        <w:rPr>
          <w:sz w:val="24"/>
          <w:szCs w:val="24"/>
          <w:u w:val="none"/>
        </w:rPr>
        <w:t>Promote safety procedures school-wide.</w:t>
      </w:r>
    </w:p>
    <w:p w:rsidR="00425A20" w:rsidRPr="003E0ABB" w:rsidRDefault="00425A20" w:rsidP="003E0ABB">
      <w:pPr>
        <w:pStyle w:val="HEBullet"/>
        <w:ind w:left="540" w:firstLine="0"/>
        <w:rPr>
          <w:sz w:val="24"/>
          <w:szCs w:val="24"/>
          <w:u w:val="none"/>
        </w:rPr>
      </w:pPr>
      <w:r w:rsidRPr="003E0ABB">
        <w:rPr>
          <w:sz w:val="24"/>
          <w:szCs w:val="24"/>
        </w:rPr>
        <w:t>Mental Wellness/Social and Emotional Skills</w:t>
      </w:r>
    </w:p>
    <w:p w:rsidR="00425A20" w:rsidRPr="00A10AB1" w:rsidRDefault="00425A20" w:rsidP="000E0E58">
      <w:pPr>
        <w:pStyle w:val="HEBullet"/>
        <w:numPr>
          <w:ilvl w:val="0"/>
          <w:numId w:val="64"/>
        </w:numPr>
        <w:rPr>
          <w:sz w:val="24"/>
          <w:szCs w:val="24"/>
          <w:u w:val="none"/>
        </w:rPr>
      </w:pPr>
      <w:r w:rsidRPr="00A10AB1">
        <w:rPr>
          <w:sz w:val="24"/>
          <w:szCs w:val="24"/>
          <w:u w:val="none"/>
        </w:rPr>
        <w:t>Practice strategies for managing stress.</w:t>
      </w:r>
    </w:p>
    <w:p w:rsidR="00425A20" w:rsidRPr="003E0ABB" w:rsidRDefault="00425A20" w:rsidP="000E0E58">
      <w:pPr>
        <w:pStyle w:val="HEBullet"/>
        <w:numPr>
          <w:ilvl w:val="0"/>
          <w:numId w:val="64"/>
        </w:numPr>
        <w:rPr>
          <w:sz w:val="24"/>
          <w:szCs w:val="24"/>
          <w:u w:val="none"/>
        </w:rPr>
      </w:pPr>
      <w:r w:rsidRPr="003E0ABB">
        <w:rPr>
          <w:sz w:val="24"/>
          <w:szCs w:val="24"/>
          <w:u w:val="none"/>
        </w:rPr>
        <w:t>Analyze positive and negative influences on self-image (e.g., media, peers).</w:t>
      </w:r>
    </w:p>
    <w:p w:rsidR="00425A20" w:rsidRPr="00A10AB1" w:rsidRDefault="00425A20" w:rsidP="000E0E58">
      <w:pPr>
        <w:pStyle w:val="HEBullet"/>
        <w:numPr>
          <w:ilvl w:val="0"/>
          <w:numId w:val="64"/>
        </w:numPr>
        <w:rPr>
          <w:sz w:val="24"/>
          <w:szCs w:val="24"/>
          <w:u w:val="none"/>
        </w:rPr>
      </w:pPr>
      <w:r w:rsidRPr="00A10AB1">
        <w:rPr>
          <w:sz w:val="24"/>
          <w:szCs w:val="24"/>
          <w:u w:val="none"/>
        </w:rPr>
        <w:t>Identify healthy activities that students can do with friends and family to build positive relationships.</w:t>
      </w:r>
    </w:p>
    <w:p w:rsidR="00425A20" w:rsidRPr="003E0ABB" w:rsidRDefault="00425A20" w:rsidP="003E0ABB">
      <w:pPr>
        <w:pStyle w:val="HEBullet"/>
        <w:ind w:left="540" w:firstLine="0"/>
        <w:rPr>
          <w:sz w:val="24"/>
          <w:szCs w:val="24"/>
          <w:u w:val="none"/>
        </w:rPr>
      </w:pPr>
      <w:r w:rsidRPr="003E0ABB">
        <w:rPr>
          <w:sz w:val="24"/>
          <w:szCs w:val="24"/>
        </w:rPr>
        <w:t>Violence Prevention</w:t>
      </w:r>
    </w:p>
    <w:p w:rsidR="00425A20" w:rsidRPr="00A10AB1" w:rsidRDefault="00425A20" w:rsidP="000E0E58">
      <w:pPr>
        <w:pStyle w:val="HEBullet"/>
        <w:numPr>
          <w:ilvl w:val="0"/>
          <w:numId w:val="64"/>
        </w:numPr>
        <w:rPr>
          <w:sz w:val="24"/>
          <w:szCs w:val="24"/>
          <w:u w:val="none"/>
        </w:rPr>
      </w:pPr>
      <w:r w:rsidRPr="00A10AB1">
        <w:rPr>
          <w:sz w:val="24"/>
          <w:szCs w:val="24"/>
          <w:u w:val="none"/>
        </w:rPr>
        <w:t>Demonstrate effective communication skills to defuse or resolve conflict.</w:t>
      </w:r>
    </w:p>
    <w:p w:rsidR="00425A20" w:rsidRPr="00A10AB1" w:rsidRDefault="00425A20" w:rsidP="000E0E58">
      <w:pPr>
        <w:pStyle w:val="HEBullet"/>
        <w:numPr>
          <w:ilvl w:val="0"/>
          <w:numId w:val="64"/>
        </w:numPr>
        <w:rPr>
          <w:sz w:val="24"/>
          <w:szCs w:val="24"/>
          <w:u w:val="none"/>
        </w:rPr>
      </w:pPr>
      <w:r w:rsidRPr="00A10AB1">
        <w:rPr>
          <w:sz w:val="24"/>
          <w:szCs w:val="24"/>
          <w:u w:val="none"/>
        </w:rPr>
        <w:t>Describe ways to offer friendship and support to someone who has been cyberbullied.</w:t>
      </w:r>
    </w:p>
    <w:p w:rsidR="00425A20" w:rsidRPr="003E0ABB" w:rsidRDefault="00425A20" w:rsidP="000E0E58">
      <w:pPr>
        <w:pStyle w:val="HEBullet"/>
        <w:numPr>
          <w:ilvl w:val="0"/>
          <w:numId w:val="64"/>
        </w:numPr>
        <w:rPr>
          <w:sz w:val="24"/>
          <w:szCs w:val="24"/>
          <w:u w:val="none"/>
        </w:rPr>
      </w:pPr>
      <w:r w:rsidRPr="003E0ABB">
        <w:rPr>
          <w:sz w:val="24"/>
          <w:szCs w:val="24"/>
          <w:u w:val="none"/>
        </w:rPr>
        <w:t>Advocate for a caring school environment.</w:t>
      </w:r>
    </w:p>
    <w:p w:rsidR="00425A20" w:rsidRPr="003E0ABB" w:rsidRDefault="00425A20" w:rsidP="000E0E58">
      <w:pPr>
        <w:pStyle w:val="HEBullet"/>
        <w:numPr>
          <w:ilvl w:val="0"/>
          <w:numId w:val="64"/>
        </w:numPr>
        <w:rPr>
          <w:sz w:val="24"/>
          <w:szCs w:val="24"/>
          <w:u w:val="none"/>
        </w:rPr>
      </w:pPr>
      <w:r w:rsidRPr="003E0ABB">
        <w:rPr>
          <w:sz w:val="24"/>
          <w:szCs w:val="24"/>
          <w:u w:val="none"/>
        </w:rPr>
        <w:t>Practice ways to respond to and report harassing behaviors.</w:t>
      </w:r>
    </w:p>
    <w:p w:rsidR="00425A20" w:rsidRPr="003E0ABB" w:rsidRDefault="00425A20" w:rsidP="003E0ABB">
      <w:pPr>
        <w:pStyle w:val="HEBullet"/>
        <w:ind w:left="540" w:firstLine="0"/>
        <w:rPr>
          <w:sz w:val="24"/>
          <w:szCs w:val="24"/>
          <w:u w:val="none"/>
        </w:rPr>
      </w:pPr>
      <w:r w:rsidRPr="003E0ABB">
        <w:rPr>
          <w:sz w:val="24"/>
          <w:szCs w:val="24"/>
        </w:rPr>
        <w:t>Community/Environmental Health</w:t>
      </w:r>
    </w:p>
    <w:p w:rsidR="00425A20" w:rsidRPr="003E0ABB" w:rsidRDefault="003E0ABB" w:rsidP="000E0E58">
      <w:pPr>
        <w:pStyle w:val="HEBullet"/>
        <w:numPr>
          <w:ilvl w:val="0"/>
          <w:numId w:val="64"/>
        </w:numPr>
        <w:rPr>
          <w:sz w:val="24"/>
          <w:szCs w:val="24"/>
          <w:u w:val="none"/>
        </w:rPr>
      </w:pPr>
      <w:r w:rsidRPr="003E0ABB">
        <w:rPr>
          <w:sz w:val="24"/>
          <w:szCs w:val="24"/>
          <w:u w:val="none"/>
        </w:rPr>
        <w:t>Research community service opportunities to address air, noise, and other environmental health issues for peers and community groups to volunteer and work on together.</w:t>
      </w:r>
    </w:p>
    <w:p w:rsidR="00425A20" w:rsidRDefault="00425A20">
      <w:pPr>
        <w:rPr>
          <w:b/>
          <w:sz w:val="28"/>
          <w:szCs w:val="28"/>
        </w:rPr>
      </w:pPr>
      <w:r>
        <w:br w:type="page"/>
      </w:r>
    </w:p>
    <w:p w:rsidR="00425A20" w:rsidRPr="00B90AA7" w:rsidRDefault="00425A20" w:rsidP="008602FE">
      <w:pPr>
        <w:pStyle w:val="Heading4"/>
      </w:pPr>
      <w:r w:rsidRPr="00B90AA7">
        <w:t>Grade Six</w:t>
      </w:r>
    </w:p>
    <w:p w:rsidR="00425A20" w:rsidRPr="003E0ABB" w:rsidRDefault="00425A20" w:rsidP="003E0ABB">
      <w:pPr>
        <w:spacing w:after="0" w:line="240" w:lineRule="auto"/>
        <w:rPr>
          <w:rFonts w:cs="Times New Roman"/>
          <w:szCs w:val="24"/>
        </w:rPr>
      </w:pPr>
      <w:r w:rsidRPr="003D153B">
        <w:t xml:space="preserve">Students in grade six develop more sophistication in understanding health issues and practicing health skills. They apply physical, emotional, social, and environmental health skills and strategies to improve or maintain personal and family health (self-awareness, social awareness, self-management, responsible decision making, and relationship skills). Students begin to understand adolescent health issues and concerns and the relationship between choices and consequences (responsible decision making). They understand how to be a positive role model (social awareness and relationship skills) and the impact of positive and negative peer pressure (social awareness and relationship skills). Students demonstrate injury-prevention behaviors at </w:t>
      </w:r>
      <w:r w:rsidRPr="003E0ABB">
        <w:rPr>
          <w:rFonts w:cs="Times New Roman"/>
          <w:szCs w:val="24"/>
        </w:rPr>
        <w:t xml:space="preserve">school and elsewhere (self-management). </w:t>
      </w:r>
    </w:p>
    <w:p w:rsidR="00425A20" w:rsidRPr="003E0ABB" w:rsidRDefault="00425A20" w:rsidP="003E0ABB">
      <w:pPr>
        <w:pStyle w:val="Heading1"/>
        <w:spacing w:before="0" w:line="240" w:lineRule="auto"/>
        <w:rPr>
          <w:rFonts w:cs="Times New Roman"/>
          <w:szCs w:val="24"/>
        </w:rPr>
      </w:pPr>
    </w:p>
    <w:p w:rsidR="00425A20" w:rsidRPr="003E0ABB" w:rsidRDefault="00425A20" w:rsidP="003E0ABB">
      <w:pPr>
        <w:pStyle w:val="Heading1"/>
        <w:spacing w:before="0" w:line="240" w:lineRule="auto"/>
        <w:rPr>
          <w:rFonts w:cs="Times New Roman"/>
          <w:strike/>
          <w:szCs w:val="24"/>
        </w:rPr>
      </w:pPr>
      <w:r w:rsidRPr="003E0ABB">
        <w:rPr>
          <w:rFonts w:cs="Times New Roman"/>
          <w:szCs w:val="24"/>
        </w:rPr>
        <w:t>Essential Health Concepts</w:t>
      </w:r>
    </w:p>
    <w:p w:rsidR="00425A20" w:rsidRPr="003E0ABB" w:rsidRDefault="00425A20" w:rsidP="003E0ABB">
      <w:pPr>
        <w:pStyle w:val="SOLNumber"/>
        <w:spacing w:before="0"/>
        <w:rPr>
          <w:sz w:val="24"/>
          <w:szCs w:val="24"/>
        </w:rPr>
      </w:pPr>
      <w:r w:rsidRPr="003E0ABB">
        <w:rPr>
          <w:sz w:val="24"/>
          <w:szCs w:val="24"/>
        </w:rPr>
        <w:t>6.1</w:t>
      </w:r>
      <w:r w:rsidRPr="003E0ABB">
        <w:rPr>
          <w:sz w:val="24"/>
          <w:szCs w:val="24"/>
        </w:rPr>
        <w:tab/>
        <w:t xml:space="preserve">The student will apply critical thinking skills and personal management strategies to address issues and concerns related to personal health and wellness. </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Body Systems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and describe the major structures and functions of the renal and urinary systems (kidneys, ureters, bladder, and urethra).</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Nutrition</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Compare the Recommended Daily Allowance (RDA) of macronutrients (i.e., carbohydrates, fat, protein) for adolescent males and females.</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Explain ingredients in foods that may cause an allergic reaction.</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Physical Health/Disease Prevention/Health Promotion</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Describe causes of heart disease, cancer, and diabetes.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a variety of immunizations and vaccines available to prevent c</w:t>
      </w:r>
      <w:r w:rsidR="00593C89">
        <w:rPr>
          <w:rFonts w:eastAsia="Times" w:cs="Times New Roman"/>
          <w:szCs w:val="24"/>
        </w:rPr>
        <w:t>ommunicable disease and illness.</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Identify influences (e.g., family, peers, culture, screen time, media) on personal health choices.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Describe persuasive tactics used by various types of media.</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Substance Abuse Prevention</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Differentiate between proper use and misuse of prescription and nonprescription medications.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Recognize social influences/influencers on both the reduction and promotion of the use of alcohol, tobacco, nicotine products, and other drugs.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Define addiction and substance use disorder.</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different types of opioids.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Explain the importance of accepting responsibility for personal actions to avoid risk-taking behaviors related to substance use.</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Safety/Injury Prevention</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strategies to prevent injuries, including safety habits in vehicles, on the Internet, in public areas, and during recreational activities.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Describe basic first aid and emergency procedures for common injuries, including sunburn, cuts, scrapes, and insect stings.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List types and purposes of school safety drills.</w:t>
      </w:r>
    </w:p>
    <w:p w:rsidR="00425A20" w:rsidRPr="003C07D6" w:rsidRDefault="00425A20" w:rsidP="003C07D6">
      <w:pPr>
        <w:spacing w:after="0" w:line="240" w:lineRule="auto"/>
        <w:ind w:left="540"/>
        <w:rPr>
          <w:rFonts w:eastAsia="Times" w:cs="Times New Roman"/>
          <w:szCs w:val="24"/>
        </w:rPr>
      </w:pPr>
      <w:r w:rsidRPr="003C07D6">
        <w:rPr>
          <w:rFonts w:cs="Times New Roman"/>
          <w:szCs w:val="24"/>
          <w:u w:val="single"/>
        </w:rPr>
        <w:t>Mental Wellness/Social and Emotional Skills</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Define body image and explain the importance of having a positive body image.</w:t>
      </w:r>
    </w:p>
    <w:p w:rsidR="00593C89" w:rsidRPr="00593C89" w:rsidRDefault="00593C89" w:rsidP="00593C89">
      <w:pPr>
        <w:spacing w:after="0" w:line="240" w:lineRule="auto"/>
        <w:ind w:left="540"/>
        <w:rPr>
          <w:rFonts w:eastAsia="Times" w:cs="Times New Roman"/>
          <w:szCs w:val="24"/>
        </w:rPr>
      </w:pPr>
    </w:p>
    <w:p w:rsidR="00593C89" w:rsidRPr="00593C89" w:rsidRDefault="00425A20" w:rsidP="000E0E58">
      <w:pPr>
        <w:pStyle w:val="HEBullet"/>
        <w:numPr>
          <w:ilvl w:val="0"/>
          <w:numId w:val="65"/>
        </w:numPr>
        <w:rPr>
          <w:sz w:val="24"/>
          <w:szCs w:val="24"/>
          <w:u w:val="none"/>
        </w:rPr>
      </w:pPr>
      <w:r w:rsidRPr="003E0ABB">
        <w:rPr>
          <w:sz w:val="24"/>
          <w:szCs w:val="24"/>
          <w:u w:val="none"/>
        </w:rPr>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rsidR="00425A20" w:rsidRDefault="00425A20" w:rsidP="000E0E58">
      <w:pPr>
        <w:pStyle w:val="HEBullet"/>
        <w:numPr>
          <w:ilvl w:val="0"/>
          <w:numId w:val="65"/>
        </w:numPr>
        <w:rPr>
          <w:sz w:val="24"/>
          <w:szCs w:val="24"/>
          <w:u w:val="none"/>
        </w:rPr>
      </w:pPr>
      <w:r w:rsidRPr="00593C89">
        <w:rPr>
          <w:sz w:val="24"/>
          <w:szCs w:val="24"/>
          <w:u w:val="none"/>
        </w:rPr>
        <w:t>Define mental health and describe what it means to be mentally healthy.</w:t>
      </w:r>
    </w:p>
    <w:p w:rsidR="00425A20" w:rsidRDefault="00425A20" w:rsidP="000E0E58">
      <w:pPr>
        <w:pStyle w:val="HEBullet"/>
        <w:numPr>
          <w:ilvl w:val="0"/>
          <w:numId w:val="65"/>
        </w:numPr>
        <w:rPr>
          <w:sz w:val="24"/>
          <w:szCs w:val="24"/>
          <w:u w:val="none"/>
        </w:rPr>
      </w:pPr>
      <w:r w:rsidRPr="00593C89">
        <w:rPr>
          <w:sz w:val="24"/>
          <w:szCs w:val="24"/>
          <w:u w:val="none"/>
        </w:rPr>
        <w:t>Describe personal strengths and areas for growth.</w:t>
      </w:r>
    </w:p>
    <w:p w:rsidR="00425A20" w:rsidRDefault="00425A20" w:rsidP="000E0E58">
      <w:pPr>
        <w:pStyle w:val="HEBullet"/>
        <w:numPr>
          <w:ilvl w:val="0"/>
          <w:numId w:val="65"/>
        </w:numPr>
        <w:rPr>
          <w:sz w:val="24"/>
          <w:szCs w:val="24"/>
          <w:u w:val="none"/>
        </w:rPr>
      </w:pPr>
      <w:r w:rsidRPr="00593C89">
        <w:rPr>
          <w:sz w:val="24"/>
          <w:szCs w:val="24"/>
          <w:u w:val="none"/>
        </w:rPr>
        <w:t>Identify potential positive and negative responses to stress and criticism.</w:t>
      </w:r>
    </w:p>
    <w:p w:rsidR="00425A20" w:rsidRDefault="00425A20" w:rsidP="000E0E58">
      <w:pPr>
        <w:pStyle w:val="HEBullet"/>
        <w:numPr>
          <w:ilvl w:val="0"/>
          <w:numId w:val="65"/>
        </w:numPr>
        <w:rPr>
          <w:sz w:val="24"/>
          <w:szCs w:val="24"/>
          <w:u w:val="none"/>
        </w:rPr>
      </w:pPr>
      <w:r w:rsidRPr="00593C89">
        <w:rPr>
          <w:sz w:val="24"/>
          <w:szCs w:val="24"/>
          <w:u w:val="none"/>
        </w:rPr>
        <w:t>Explain the importance of personal boundaries for physical, emotional, and social health.</w:t>
      </w:r>
    </w:p>
    <w:p w:rsidR="00425A20" w:rsidRPr="00593C89" w:rsidRDefault="00425A20" w:rsidP="00593C89">
      <w:pPr>
        <w:pStyle w:val="HEBullet"/>
        <w:ind w:left="540" w:firstLine="0"/>
        <w:rPr>
          <w:sz w:val="24"/>
          <w:szCs w:val="24"/>
          <w:u w:val="none"/>
        </w:rPr>
      </w:pPr>
      <w:r w:rsidRPr="00593C89">
        <w:rPr>
          <w:sz w:val="24"/>
          <w:szCs w:val="24"/>
        </w:rPr>
        <w:t>Violence Prevention</w:t>
      </w:r>
    </w:p>
    <w:p w:rsidR="00425A20" w:rsidRPr="00A10AB1" w:rsidRDefault="00425A20" w:rsidP="000E0E58">
      <w:pPr>
        <w:pStyle w:val="HEBullet"/>
        <w:numPr>
          <w:ilvl w:val="0"/>
          <w:numId w:val="65"/>
        </w:numPr>
        <w:rPr>
          <w:sz w:val="24"/>
          <w:szCs w:val="24"/>
          <w:u w:val="none"/>
        </w:rPr>
      </w:pPr>
      <w:r w:rsidRPr="00A10AB1">
        <w:rPr>
          <w:sz w:val="24"/>
          <w:szCs w:val="24"/>
          <w:u w:val="none"/>
        </w:rPr>
        <w:t xml:space="preserve">Analyze the role of emotions and media influences on conflict and violence. </w:t>
      </w:r>
    </w:p>
    <w:p w:rsidR="00425A20" w:rsidRPr="00A10AB1" w:rsidRDefault="00425A20" w:rsidP="000E0E58">
      <w:pPr>
        <w:pStyle w:val="HEBullet"/>
        <w:numPr>
          <w:ilvl w:val="0"/>
          <w:numId w:val="65"/>
        </w:numPr>
        <w:rPr>
          <w:sz w:val="24"/>
          <w:szCs w:val="24"/>
          <w:u w:val="none"/>
        </w:rPr>
      </w:pPr>
      <w:r w:rsidRPr="00A10AB1">
        <w:rPr>
          <w:sz w:val="24"/>
          <w:szCs w:val="24"/>
          <w:u w:val="none"/>
        </w:rPr>
        <w:t>Describe the possible effects of bullying and cyberbullying, including the increased risk for harm and violence when bullying aggression persists.</w:t>
      </w:r>
    </w:p>
    <w:p w:rsidR="00425A20" w:rsidRPr="00A10AB1" w:rsidRDefault="00425A20" w:rsidP="000E0E58">
      <w:pPr>
        <w:pStyle w:val="HEBullet"/>
        <w:numPr>
          <w:ilvl w:val="0"/>
          <w:numId w:val="65"/>
        </w:numPr>
        <w:rPr>
          <w:sz w:val="24"/>
          <w:szCs w:val="24"/>
          <w:u w:val="none"/>
        </w:rPr>
      </w:pPr>
      <w:r w:rsidRPr="00A10AB1">
        <w:rPr>
          <w:sz w:val="24"/>
          <w:szCs w:val="24"/>
          <w:u w:val="none"/>
        </w:rPr>
        <w:t>Explain what a gang is and identify gang-related behaviors.</w:t>
      </w:r>
    </w:p>
    <w:p w:rsidR="00425A20" w:rsidRPr="00A10AB1" w:rsidRDefault="00425A20" w:rsidP="000E0E58">
      <w:pPr>
        <w:pStyle w:val="HEBullet"/>
        <w:numPr>
          <w:ilvl w:val="0"/>
          <w:numId w:val="65"/>
        </w:numPr>
        <w:rPr>
          <w:sz w:val="24"/>
          <w:szCs w:val="24"/>
          <w:u w:val="none"/>
        </w:rPr>
      </w:pPr>
      <w:r w:rsidRPr="00A10AB1">
        <w:rPr>
          <w:sz w:val="24"/>
          <w:szCs w:val="24"/>
          <w:u w:val="none"/>
        </w:rPr>
        <w:t>Community/Environmental Health</w:t>
      </w:r>
    </w:p>
    <w:p w:rsidR="00425A20" w:rsidRDefault="00425A20" w:rsidP="000E0E58">
      <w:pPr>
        <w:pStyle w:val="HEBullet"/>
        <w:numPr>
          <w:ilvl w:val="0"/>
          <w:numId w:val="65"/>
        </w:numPr>
        <w:rPr>
          <w:sz w:val="24"/>
          <w:szCs w:val="24"/>
          <w:u w:val="none"/>
        </w:rPr>
      </w:pPr>
      <w:r w:rsidRPr="00593C89">
        <w:rPr>
          <w:sz w:val="24"/>
          <w:szCs w:val="24"/>
          <w:u w:val="none"/>
        </w:rPr>
        <w:t>Assess environmental health and safety issues in the community.</w:t>
      </w:r>
    </w:p>
    <w:p w:rsidR="00593C89" w:rsidRPr="003C07D6" w:rsidRDefault="00593C89" w:rsidP="003C07D6">
      <w:pPr>
        <w:pStyle w:val="HEBullet"/>
        <w:numPr>
          <w:ilvl w:val="0"/>
          <w:numId w:val="65"/>
        </w:numPr>
        <w:rPr>
          <w:sz w:val="24"/>
          <w:szCs w:val="24"/>
          <w:u w:val="none"/>
        </w:rPr>
      </w:pPr>
      <w:r w:rsidRPr="003E0ABB">
        <w:rPr>
          <w:sz w:val="24"/>
          <w:szCs w:val="24"/>
          <w:u w:val="none"/>
        </w:rPr>
        <w:t>Recognize that all individuals have a responsibility to protect and preserve the environment.</w:t>
      </w:r>
    </w:p>
    <w:p w:rsidR="00425A20" w:rsidRPr="003E0ABB" w:rsidRDefault="00425A20" w:rsidP="003E0ABB">
      <w:pPr>
        <w:spacing w:after="0" w:line="240" w:lineRule="auto"/>
        <w:rPr>
          <w:rFonts w:cs="Times New Roman"/>
          <w:b/>
          <w:szCs w:val="24"/>
        </w:rPr>
      </w:pPr>
    </w:p>
    <w:p w:rsidR="00425A20" w:rsidRPr="003E0ABB" w:rsidRDefault="00425A20" w:rsidP="003E0ABB">
      <w:pPr>
        <w:spacing w:after="0" w:line="240" w:lineRule="auto"/>
        <w:rPr>
          <w:rFonts w:cs="Times New Roman"/>
          <w:szCs w:val="24"/>
        </w:rPr>
      </w:pPr>
      <w:r w:rsidRPr="003E0ABB">
        <w:rPr>
          <w:rFonts w:cs="Times New Roman"/>
          <w:b/>
          <w:szCs w:val="24"/>
        </w:rPr>
        <w:t>Healthy Decisions</w:t>
      </w:r>
    </w:p>
    <w:p w:rsidR="00425A20" w:rsidRPr="003E0ABB" w:rsidRDefault="00425A20" w:rsidP="003E0ABB">
      <w:pPr>
        <w:pStyle w:val="SOLNumber"/>
        <w:spacing w:before="0"/>
        <w:rPr>
          <w:strike/>
          <w:sz w:val="24"/>
          <w:szCs w:val="24"/>
        </w:rPr>
      </w:pPr>
      <w:r w:rsidRPr="003E0ABB">
        <w:rPr>
          <w:sz w:val="24"/>
          <w:szCs w:val="24"/>
        </w:rPr>
        <w:t>6.2</w:t>
      </w:r>
      <w:r w:rsidRPr="003E0ABB">
        <w:rPr>
          <w:sz w:val="24"/>
          <w:szCs w:val="24"/>
        </w:rPr>
        <w:tab/>
        <w:t>The student will describe the influence of family, peers, and media on personal health decisions.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Body Systems</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Describe the importance of proper hydration to support renal function.</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Nutrition</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Analyze the benefits of following recommended daily allowances for macronutrients when selecting beverages and planning meals and snacks.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Interpret information on a food label to identify a food product that may cause an allergic reaction.</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Physical Health/Disease Prevention/Health Promotion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strategies to prevent heart disease, cancer, and diabetes.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the impact of immunizations and vaccines on individuals and others.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impact of external influences (e.g., family, peers, screen time, social media) on personal health choices.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Analyze a variety of media to identify tactics used to persuade consumers regarding physical activity, nutrition, sleep, or other areas of personal health products.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Substance Abuse Prevention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Evaluate the influence of media and marketing techniques on prescription, nonprescription, and unregulated medication choices.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the benefits of a smoke and tobacco/nicotine-free environment.</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characteristics of substance use disorder.</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Differentiate between legal and illegal drugs that fall into the opioid category.</w:t>
      </w:r>
    </w:p>
    <w:p w:rsidR="00593C89" w:rsidRPr="003C07D6" w:rsidRDefault="00425A20" w:rsidP="003C07D6">
      <w:pPr>
        <w:pStyle w:val="HEBullet"/>
        <w:numPr>
          <w:ilvl w:val="0"/>
          <w:numId w:val="48"/>
        </w:numPr>
        <w:ind w:left="900"/>
        <w:rPr>
          <w:sz w:val="24"/>
          <w:szCs w:val="24"/>
          <w:u w:val="none"/>
        </w:rPr>
      </w:pPr>
      <w:r w:rsidRPr="003E0ABB">
        <w:rPr>
          <w:sz w:val="24"/>
          <w:szCs w:val="24"/>
          <w:u w:val="none"/>
        </w:rPr>
        <w:t>Analyze family and peer pressure as influences on the use and nonuse of opioids, alcohol, tobacco, inhalants, and other drugs.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Safety/Injury Prevention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importance of accepting responsibility for personal actions to avoid risk-taking behaviors and injury.</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 xml:space="preserve">Use a decision-making process to determine when medical assistance is needed. </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the consequences of not following school safety drill procedures.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Mental Wellness/Social and Emotional Skills</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Describe how culture, media, and other external factors influence perceptions about body image.</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importance of understanding the feelings and perspectives of others.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protective and risk factors for mental illnesses and challenges.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strategies to work through adversity and challenges.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Analyze internal factors, such as responses to criticism or stress, which influence emotional and social health.</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ways to set and communicate personal boundaries and how to respect the boundaries of others.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Violence Prevention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methods to reduce violence and peacefully resolve conflict.</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Recognize the role of family, peers, community, and the media in preventing bullying and cyberbullying.</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Explain the importance of friends or adult mentors in avoiding gang involvement.</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Community/Environmental Health</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role of the Environmental Protection Agency (EPA) and local agencies in protecting the environment.</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Create and monitor progress toward a personal goal, service learning, or group project to protect the environment.</w:t>
      </w:r>
    </w:p>
    <w:p w:rsidR="00425A20" w:rsidRPr="003E0ABB" w:rsidRDefault="00425A20" w:rsidP="003E0ABB">
      <w:pPr>
        <w:spacing w:after="0" w:line="240" w:lineRule="auto"/>
        <w:ind w:left="900"/>
        <w:rPr>
          <w:rFonts w:cs="Times New Roman"/>
          <w:szCs w:val="24"/>
        </w:rPr>
      </w:pPr>
    </w:p>
    <w:p w:rsidR="00425A20" w:rsidRPr="003E0ABB" w:rsidRDefault="00425A20" w:rsidP="003E0ABB">
      <w:pPr>
        <w:spacing w:after="0" w:line="240" w:lineRule="auto"/>
        <w:rPr>
          <w:rFonts w:cs="Times New Roman"/>
          <w:szCs w:val="24"/>
        </w:rPr>
      </w:pPr>
      <w:r w:rsidRPr="003E0ABB">
        <w:rPr>
          <w:rFonts w:cs="Times New Roman"/>
          <w:b/>
          <w:szCs w:val="24"/>
        </w:rPr>
        <w:t>Advocacy and Health Promotion</w:t>
      </w:r>
    </w:p>
    <w:p w:rsidR="00425A20" w:rsidRPr="003E0ABB" w:rsidRDefault="00425A20" w:rsidP="003E0ABB">
      <w:pPr>
        <w:pStyle w:val="SOLNumber"/>
        <w:spacing w:before="0"/>
        <w:rPr>
          <w:sz w:val="24"/>
          <w:szCs w:val="24"/>
        </w:rPr>
      </w:pPr>
      <w:r w:rsidRPr="003E0ABB">
        <w:rPr>
          <w:sz w:val="24"/>
          <w:szCs w:val="24"/>
        </w:rPr>
        <w:t>6.3</w:t>
      </w:r>
      <w:r w:rsidRPr="003E0ABB">
        <w:rPr>
          <w:sz w:val="24"/>
          <w:szCs w:val="24"/>
        </w:rPr>
        <w:tab/>
        <w:t xml:space="preserve">The student will develop personal strategies and skills for personal, social, and community health. </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Body Systems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strategies to promote renal health.</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Nutrition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Create a one-day plan for meals, snacks, and beverages that includes the daily recommended macronutrients.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Promote the understanding of the impact of food allergies on individuals.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Physical Health/Disease Prevention/Health Promotion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 xml:space="preserve">Promote strategies to prevent heart disease, cancer, and diabetes.  </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Identify strategies to reduce illness at home and at school.</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Monitor personal progress toward physical activity, nutrition, and sleep goals.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Analyze the reliability of health product claims for physical activity, nutrition, sleep, or other areas of personal health.</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Substance Abuse Prevention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where to access accurate information on the proper use of prescription, nonprescription, and unregulated medications.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Examine the changes in school and community policies and laws regarding tobacco/nicotine-free environments.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the types of support available at school and in the community for substance use disorders.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the dangers of opioids in the home and the community impact of the national opioid epidemic.</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Identify mental and  health professionals and explain their role in preventing the use/abuse of prescription opioids and other drugs.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Safety/Injury Prevention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Develop a plan to remain injury-free, including avoiding risk-taking behaviors online and in the community and using safety equipment.</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Demonstrate basic first aid and emergency procedures for common injuries, including sunburn, cuts, scrapes, and insect stings.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Demonstrate appropriate behaviors during lockdown, fire/evacuation, tornado, earthquake, and other safety drills.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Mental Wellness/Social and Emotional Skills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Analyze the influence of media on issues related to body image.</w:t>
      </w:r>
    </w:p>
    <w:p w:rsidR="00425A20" w:rsidRPr="003E0ABB" w:rsidRDefault="00425A20" w:rsidP="003E0ABB">
      <w:pPr>
        <w:pStyle w:val="SOLBullet"/>
        <w:numPr>
          <w:ilvl w:val="0"/>
          <w:numId w:val="49"/>
        </w:numPr>
        <w:ind w:left="900"/>
        <w:rPr>
          <w:sz w:val="24"/>
          <w:szCs w:val="24"/>
        </w:rPr>
      </w:pPr>
      <w:r w:rsidRPr="003E0ABB">
        <w:rPr>
          <w:sz w:val="24"/>
          <w:szCs w:val="24"/>
        </w:rPr>
        <w:t>Demonstrate ways to show respect for individual differences, opinions, and beliefs.</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Compile and promote personal, family, and community resources that can help oneself and others with mental illnesses and challenges.</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Ability to set and monitor a personal goal to address one area of growth.</w:t>
      </w:r>
    </w:p>
    <w:p w:rsidR="00425A20" w:rsidRPr="003E0ABB" w:rsidRDefault="00425A20" w:rsidP="003E0ABB">
      <w:pPr>
        <w:pStyle w:val="SOLBullet"/>
        <w:numPr>
          <w:ilvl w:val="0"/>
          <w:numId w:val="49"/>
        </w:numPr>
        <w:ind w:left="900"/>
        <w:rPr>
          <w:sz w:val="24"/>
          <w:szCs w:val="24"/>
        </w:rPr>
      </w:pPr>
      <w:r w:rsidRPr="003E0ABB">
        <w:rPr>
          <w:sz w:val="24"/>
          <w:szCs w:val="24"/>
        </w:rPr>
        <w:t>Ability to create a plan to manage stress.</w:t>
      </w:r>
    </w:p>
    <w:p w:rsidR="00425A20" w:rsidRPr="003E0ABB" w:rsidRDefault="00425A20" w:rsidP="003E0ABB">
      <w:pPr>
        <w:pStyle w:val="SOLBullet"/>
        <w:numPr>
          <w:ilvl w:val="0"/>
          <w:numId w:val="49"/>
        </w:numPr>
        <w:ind w:left="900"/>
        <w:rPr>
          <w:sz w:val="24"/>
          <w:szCs w:val="24"/>
        </w:rPr>
      </w:pPr>
      <w:r w:rsidRPr="003E0ABB">
        <w:rPr>
          <w:sz w:val="24"/>
          <w:szCs w:val="24"/>
        </w:rPr>
        <w:t>Practice ways to communicate personal boundaries for privacy, safety, and expression of emotions and opinions.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Violence Prevention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Practice ways to resolve conflict peacefully.</w:t>
      </w:r>
    </w:p>
    <w:p w:rsidR="00425A20" w:rsidRPr="003E0ABB" w:rsidRDefault="00425A20" w:rsidP="003E0ABB">
      <w:pPr>
        <w:pStyle w:val="SOLBullet"/>
        <w:numPr>
          <w:ilvl w:val="0"/>
          <w:numId w:val="49"/>
        </w:numPr>
        <w:ind w:left="900"/>
        <w:rPr>
          <w:sz w:val="24"/>
          <w:szCs w:val="24"/>
        </w:rPr>
      </w:pPr>
      <w:r w:rsidRPr="003E0ABB">
        <w:rPr>
          <w:sz w:val="24"/>
          <w:szCs w:val="24"/>
        </w:rPr>
        <w:t>Evaluate a plan to prevent or manage the effects of bullying and cyberbullying.</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Identify resistance skills to avoid violence, gangs, weapons, alcohol, tobacco, and other drugs.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Community/Environmental Health</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Identify careers and professions associated with environmental health.</w:t>
      </w:r>
    </w:p>
    <w:p w:rsidR="00425A20" w:rsidRPr="003E0ABB" w:rsidRDefault="00425A20" w:rsidP="003E0ABB">
      <w:pPr>
        <w:pStyle w:val="HEBullet"/>
        <w:numPr>
          <w:ilvl w:val="0"/>
          <w:numId w:val="49"/>
        </w:numPr>
        <w:ind w:left="900"/>
        <w:rPr>
          <w:sz w:val="24"/>
          <w:szCs w:val="24"/>
          <w:u w:val="none"/>
        </w:rPr>
        <w:sectPr w:rsidR="00425A20" w:rsidRPr="003E0ABB" w:rsidSect="008602FE">
          <w:pgSz w:w="12240" w:h="15840" w:code="1"/>
          <w:pgMar w:top="1440" w:right="1440" w:bottom="1080" w:left="1440" w:header="720" w:footer="576" w:gutter="0"/>
          <w:cols w:space="720"/>
        </w:sectPr>
      </w:pPr>
      <w:r w:rsidRPr="003E0ABB">
        <w:rPr>
          <w:sz w:val="24"/>
          <w:szCs w:val="24"/>
          <w:u w:val="none"/>
        </w:rPr>
        <w:t>Develop a plan to work collaboratively with peers, families, and community groups to address community environmental health and safety issues.</w:t>
      </w:r>
    </w:p>
    <w:p w:rsidR="00425A20" w:rsidRPr="00B90AA7" w:rsidRDefault="00425A20" w:rsidP="008602FE">
      <w:pPr>
        <w:pStyle w:val="Heading4"/>
      </w:pPr>
      <w:r w:rsidRPr="00B90AA7">
        <w:t>Grade Seven</w:t>
      </w:r>
    </w:p>
    <w:p w:rsidR="00425A20" w:rsidRPr="00593C89" w:rsidRDefault="00425A20" w:rsidP="00593C89">
      <w:pPr>
        <w:spacing w:after="0" w:line="240" w:lineRule="auto"/>
        <w:rPr>
          <w:rFonts w:cs="Times New Roman"/>
          <w:szCs w:val="24"/>
        </w:rPr>
      </w:pPr>
      <w:r w:rsidRPr="003D153B">
        <w:t xml:space="preserve">Students in grade seven generate and choose positive alternatives to risky behaviors (responsible decision making). They use skills to resist peer pressure (relationship skills) and manage stress and anxiety (self-management). Students are able to relate health choices to alertness, feelings, and performance at school or during physical activity (self-awareness). Students exhibit a </w:t>
      </w:r>
      <w:r w:rsidRPr="00593C89">
        <w:rPr>
          <w:rFonts w:cs="Times New Roman"/>
          <w:szCs w:val="24"/>
        </w:rPr>
        <w:t>healthy lifestyle, interpret health information, and promote good health.</w:t>
      </w:r>
    </w:p>
    <w:p w:rsidR="00425A20" w:rsidRPr="00593C89" w:rsidRDefault="00425A20" w:rsidP="00593C89">
      <w:pPr>
        <w:pStyle w:val="Heading1"/>
        <w:spacing w:before="0" w:line="240" w:lineRule="auto"/>
        <w:rPr>
          <w:rFonts w:cs="Times New Roman"/>
          <w:szCs w:val="24"/>
        </w:rPr>
      </w:pPr>
    </w:p>
    <w:p w:rsidR="00425A20" w:rsidRPr="00593C89" w:rsidRDefault="00425A20" w:rsidP="00593C89">
      <w:pPr>
        <w:pStyle w:val="Heading1"/>
        <w:spacing w:before="0" w:line="240" w:lineRule="auto"/>
        <w:rPr>
          <w:rFonts w:cs="Times New Roman"/>
          <w:strike/>
          <w:szCs w:val="24"/>
        </w:rPr>
      </w:pPr>
      <w:r w:rsidRPr="00593C89">
        <w:rPr>
          <w:rFonts w:cs="Times New Roman"/>
          <w:szCs w:val="24"/>
        </w:rPr>
        <w:t>Essential Health Concepts</w:t>
      </w:r>
    </w:p>
    <w:p w:rsidR="00425A20" w:rsidRPr="00593C89" w:rsidRDefault="00425A20" w:rsidP="00593C89">
      <w:pPr>
        <w:pStyle w:val="SOLNumber"/>
        <w:spacing w:before="0"/>
        <w:rPr>
          <w:strike/>
          <w:sz w:val="24"/>
          <w:szCs w:val="24"/>
        </w:rPr>
      </w:pPr>
      <w:r w:rsidRPr="00593C89">
        <w:rPr>
          <w:sz w:val="24"/>
          <w:szCs w:val="24"/>
        </w:rPr>
        <w:t>7.1</w:t>
      </w:r>
      <w:r w:rsidRPr="00593C89">
        <w:rPr>
          <w:sz w:val="24"/>
          <w:szCs w:val="24"/>
        </w:rPr>
        <w:tab/>
        <w:t>The student will identify and explain essential health concepts to understand personal health.</w:t>
      </w:r>
    </w:p>
    <w:p w:rsidR="00425A20" w:rsidRPr="00593C89" w:rsidRDefault="00425A20" w:rsidP="00593C89">
      <w:pPr>
        <w:spacing w:after="0" w:line="240" w:lineRule="auto"/>
        <w:ind w:left="540"/>
        <w:rPr>
          <w:rFonts w:eastAsia="Calibri" w:cs="Times New Roman"/>
          <w:szCs w:val="24"/>
          <w:u w:val="single"/>
        </w:rPr>
      </w:pPr>
      <w:r w:rsidRPr="00593C89">
        <w:rPr>
          <w:rFonts w:eastAsia="Calibri" w:cs="Times New Roman"/>
          <w:szCs w:val="24"/>
          <w:u w:val="single"/>
        </w:rPr>
        <w:t>Body Systems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 xml:space="preserve">Identify and describe the major structures and functions of the circulatory system. </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Nutrition</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the value of nutrient-dense foods.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the benefit of eating foods to meet recommendations for iron, calcium,</w:t>
      </w:r>
      <w:r w:rsidRPr="00593C89">
        <w:rPr>
          <w:rFonts w:cs="Times New Roman"/>
          <w:szCs w:val="24"/>
        </w:rPr>
        <w:t xml:space="preserve"> </w:t>
      </w:r>
      <w:r w:rsidRPr="00593C89">
        <w:rPr>
          <w:rFonts w:eastAsia="Times" w:cs="Times New Roman"/>
          <w:szCs w:val="24"/>
        </w:rPr>
        <w:t>potassium, vitamin D, and dietary fiber.</w:t>
      </w:r>
    </w:p>
    <w:p w:rsidR="00425A20" w:rsidRPr="00593C89" w:rsidRDefault="00425A20" w:rsidP="00593C89">
      <w:pPr>
        <w:pStyle w:val="ListParagraph"/>
        <w:numPr>
          <w:ilvl w:val="0"/>
          <w:numId w:val="50"/>
        </w:numPr>
        <w:tabs>
          <w:tab w:val="left" w:pos="900"/>
        </w:tabs>
        <w:spacing w:after="0" w:line="240" w:lineRule="auto"/>
        <w:ind w:left="900"/>
        <w:rPr>
          <w:rFonts w:eastAsia="Times" w:cs="Times New Roman"/>
          <w:szCs w:val="24"/>
        </w:rPr>
      </w:pPr>
      <w:r w:rsidRPr="00593C89">
        <w:rPr>
          <w:rFonts w:eastAsia="Times" w:cs="Times New Roman"/>
          <w:szCs w:val="24"/>
        </w:rPr>
        <w:t>Identify decision-making steps for selecting healthy foods and beverages.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Explain how allergens cause an allergic reaction.</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Physical Health</w:t>
      </w:r>
    </w:p>
    <w:p w:rsidR="00425A20" w:rsidRPr="00593C89" w:rsidRDefault="00425A20" w:rsidP="00593C89">
      <w:pPr>
        <w:pStyle w:val="SOLBullet"/>
        <w:numPr>
          <w:ilvl w:val="0"/>
          <w:numId w:val="50"/>
        </w:numPr>
        <w:ind w:left="900"/>
        <w:rPr>
          <w:sz w:val="24"/>
          <w:szCs w:val="24"/>
        </w:rPr>
      </w:pPr>
      <w:r w:rsidRPr="00593C89">
        <w:rPr>
          <w:sz w:val="24"/>
          <w:szCs w:val="24"/>
        </w:rPr>
        <w:t>Explain the concept of active transportation (e.g., walking, biking).</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Disease Prevention/Health Promotion</w:t>
      </w:r>
    </w:p>
    <w:p w:rsidR="00425A20" w:rsidRPr="00593C89" w:rsidRDefault="00425A20" w:rsidP="00593C89">
      <w:pPr>
        <w:pStyle w:val="SOLBullet"/>
        <w:numPr>
          <w:ilvl w:val="0"/>
          <w:numId w:val="50"/>
        </w:numPr>
        <w:ind w:left="900"/>
        <w:rPr>
          <w:sz w:val="24"/>
          <w:szCs w:val="24"/>
        </w:rPr>
      </w:pPr>
      <w:r w:rsidRPr="00593C89">
        <w:rPr>
          <w:sz w:val="24"/>
          <w:szCs w:val="24"/>
        </w:rPr>
        <w:t>Evaluate the impact of sleep and rest on physical, social, and emotional health and on cognitive performance.</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Explain the impact of weather- or climate-related physical conditions on individuals, including allergies, asthma, sunburn, dehydration, heatstroke, heat exhaustion, and hypothermia.</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how the school and the community can impact personal health practices and behaviors, including the availability of physical, emotional, and social health services; emergency response systems; healthcare products; and recreational and leisure opportunities.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government agencies that provide consumer protections for health products and services.</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Substance Abuse Prevention</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Explain the link between addiction to alcohol, tobacco, and other drugs; chronic disease; and engaging in risky behaviors.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Define prescriptions, controlled substances, nicotine vaping products, hemp, and marijuana-derived</w:t>
      </w:r>
      <w:r w:rsidRPr="00593C89">
        <w:rPr>
          <w:rFonts w:cs="Times New Roman"/>
          <w:color w:val="444444"/>
          <w:szCs w:val="24"/>
          <w:shd w:val="clear" w:color="auto" w:fill="FFFFFF"/>
        </w:rPr>
        <w:t xml:space="preserve"> </w:t>
      </w:r>
      <w:proofErr w:type="spellStart"/>
      <w:r w:rsidRPr="00593C89">
        <w:rPr>
          <w:rFonts w:cs="Times New Roman"/>
          <w:szCs w:val="24"/>
          <w:shd w:val="clear" w:color="auto" w:fill="FFFFFF"/>
        </w:rPr>
        <w:t>cannabidiol</w:t>
      </w:r>
      <w:proofErr w:type="spellEnd"/>
      <w:r w:rsidRPr="00593C89">
        <w:rPr>
          <w:rFonts w:eastAsia="Times" w:cs="Times New Roman"/>
          <w:szCs w:val="24"/>
        </w:rPr>
        <w:t xml:space="preserve"> (CBD) products, and explain their uses.</w:t>
      </w:r>
    </w:p>
    <w:p w:rsidR="00425A20" w:rsidRPr="00593C89" w:rsidRDefault="00425A20" w:rsidP="00593C89">
      <w:pPr>
        <w:pStyle w:val="ListParagraph"/>
        <w:numPr>
          <w:ilvl w:val="0"/>
          <w:numId w:val="50"/>
        </w:numPr>
        <w:tabs>
          <w:tab w:val="left" w:pos="5670"/>
        </w:tabs>
        <w:spacing w:after="0" w:line="240" w:lineRule="auto"/>
        <w:ind w:left="900"/>
        <w:rPr>
          <w:rFonts w:eastAsia="Times" w:cs="Times New Roman"/>
          <w:szCs w:val="24"/>
        </w:rPr>
      </w:pPr>
      <w:r w:rsidRPr="00593C89">
        <w:rPr>
          <w:rFonts w:eastAsia="Times" w:cs="Times New Roman"/>
          <w:szCs w:val="24"/>
        </w:rPr>
        <w:t>Identify the types of behavior associated with drug use and abuse that reflect positive norms (e.g., drug use is not cool, drunken driving is stupid, most teens do not use drugs).</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Safety/Injury Prevention</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potential safety issues related to babysitting, caring for younger siblings, being alone at home, in the neighborhood (e.g., water sports, recreation areas, shopping areas), and being online.</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Mental Wellness/Social and Emotional Skills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the body’s physical and psychological responses to stress.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the characteristics of healthy interpersonal relationships.</w:t>
      </w:r>
    </w:p>
    <w:p w:rsidR="00425A20" w:rsidRPr="00593C89" w:rsidRDefault="00425A20" w:rsidP="00593C89">
      <w:pPr>
        <w:pStyle w:val="SOLBullet"/>
        <w:numPr>
          <w:ilvl w:val="0"/>
          <w:numId w:val="50"/>
        </w:numPr>
        <w:ind w:left="900"/>
        <w:rPr>
          <w:sz w:val="24"/>
          <w:szCs w:val="24"/>
        </w:rPr>
      </w:pPr>
      <w:r w:rsidRPr="00593C89">
        <w:rPr>
          <w:sz w:val="24"/>
          <w:szCs w:val="24"/>
        </w:rPr>
        <w:t>Recognize the impact of disappointment or adversity on physical, social, and emotional health and how to cope effectively and change one’s feelings.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situations that can cause a range of emotions and feelings, and describe how to recognize these feelings and emotions and predict how long they may last.</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 xml:space="preserve">Identify healthy verbal, nonverbal, written, and visual communication. </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Define disordered eating and describe types of eating disorders.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Define depression and describe the warning signs, risk factors, and protective factors for anxiety and depression.</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Violence Prevention</w:t>
      </w:r>
    </w:p>
    <w:p w:rsidR="00425A20" w:rsidRPr="00593C89" w:rsidRDefault="00425A20" w:rsidP="00593C89">
      <w:pPr>
        <w:pStyle w:val="HEBullet"/>
        <w:numPr>
          <w:ilvl w:val="0"/>
          <w:numId w:val="50"/>
        </w:numPr>
        <w:tabs>
          <w:tab w:val="left" w:pos="900"/>
        </w:tabs>
        <w:ind w:left="900"/>
        <w:rPr>
          <w:sz w:val="24"/>
          <w:szCs w:val="24"/>
          <w:u w:val="none"/>
        </w:rPr>
      </w:pPr>
      <w:r w:rsidRPr="00593C89">
        <w:rPr>
          <w:sz w:val="24"/>
          <w:szCs w:val="24"/>
          <w:u w:val="none"/>
        </w:rPr>
        <w:t>List the characteristics of and how to contribute to a positive (i.e., emotionally safe) school climate.</w:t>
      </w:r>
    </w:p>
    <w:p w:rsidR="00425A20" w:rsidRPr="00593C89" w:rsidRDefault="00425A20" w:rsidP="00593C89">
      <w:pPr>
        <w:pStyle w:val="HEBullet"/>
        <w:numPr>
          <w:ilvl w:val="0"/>
          <w:numId w:val="50"/>
        </w:numPr>
        <w:ind w:left="900"/>
        <w:rPr>
          <w:sz w:val="24"/>
          <w:szCs w:val="24"/>
          <w:u w:val="none"/>
        </w:rPr>
      </w:pPr>
      <w:r w:rsidRPr="00593C89">
        <w:rPr>
          <w:sz w:val="24"/>
          <w:szCs w:val="24"/>
          <w:u w:val="none"/>
        </w:rPr>
        <w:t>Describe the role of empathy in preventing bullying and cyberbullying.</w:t>
      </w:r>
    </w:p>
    <w:p w:rsidR="00425A20" w:rsidRPr="00593C89" w:rsidRDefault="00425A20" w:rsidP="00593C89">
      <w:pPr>
        <w:pStyle w:val="SOLBullet"/>
        <w:numPr>
          <w:ilvl w:val="0"/>
          <w:numId w:val="50"/>
        </w:numPr>
        <w:ind w:left="900"/>
        <w:rPr>
          <w:sz w:val="24"/>
          <w:szCs w:val="24"/>
        </w:rPr>
      </w:pPr>
      <w:r w:rsidRPr="00593C89">
        <w:rPr>
          <w:sz w:val="24"/>
          <w:szCs w:val="24"/>
        </w:rPr>
        <w:t>Explain the myths and facts about gangs and gang-related behaviors.</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Community/Environmental Health</w:t>
      </w:r>
    </w:p>
    <w:p w:rsidR="00425A20" w:rsidRPr="00593C89" w:rsidRDefault="00425A20" w:rsidP="00593C89">
      <w:pPr>
        <w:pStyle w:val="HEBullet"/>
        <w:numPr>
          <w:ilvl w:val="0"/>
          <w:numId w:val="50"/>
        </w:numPr>
        <w:ind w:left="900"/>
        <w:rPr>
          <w:sz w:val="24"/>
          <w:szCs w:val="24"/>
          <w:u w:val="none"/>
        </w:rPr>
      </w:pPr>
      <w:r w:rsidRPr="00593C89">
        <w:rPr>
          <w:sz w:val="24"/>
          <w:szCs w:val="24"/>
          <w:u w:val="none"/>
        </w:rPr>
        <w:t>Describe human behaviors that contribute to air, water, soil, and noise pollution.</w:t>
      </w:r>
    </w:p>
    <w:p w:rsidR="00425A20" w:rsidRPr="00593C89" w:rsidRDefault="00425A20" w:rsidP="00593C89">
      <w:pPr>
        <w:spacing w:after="0" w:line="240" w:lineRule="auto"/>
        <w:rPr>
          <w:rFonts w:cs="Times New Roman"/>
          <w:szCs w:val="24"/>
        </w:rPr>
      </w:pPr>
    </w:p>
    <w:p w:rsidR="00425A20" w:rsidRPr="00593C89" w:rsidRDefault="00425A20" w:rsidP="00593C89">
      <w:pPr>
        <w:spacing w:after="0" w:line="240" w:lineRule="auto"/>
        <w:rPr>
          <w:rFonts w:cs="Times New Roman"/>
          <w:b/>
          <w:szCs w:val="24"/>
        </w:rPr>
      </w:pPr>
      <w:r w:rsidRPr="00593C89">
        <w:rPr>
          <w:rFonts w:cs="Times New Roman"/>
          <w:b/>
          <w:szCs w:val="24"/>
        </w:rPr>
        <w:t>Healthy Decisions</w:t>
      </w:r>
    </w:p>
    <w:p w:rsidR="00425A20" w:rsidRPr="00593C89" w:rsidRDefault="00425A20" w:rsidP="00593C89">
      <w:pPr>
        <w:pStyle w:val="SOLNumber"/>
        <w:spacing w:before="0"/>
        <w:rPr>
          <w:strike/>
          <w:sz w:val="24"/>
          <w:szCs w:val="24"/>
        </w:rPr>
      </w:pPr>
      <w:r w:rsidRPr="00593C89">
        <w:rPr>
          <w:sz w:val="24"/>
          <w:szCs w:val="24"/>
        </w:rPr>
        <w:t>7.2</w:t>
      </w:r>
      <w:r w:rsidRPr="00593C89">
        <w:rPr>
          <w:sz w:val="24"/>
          <w:szCs w:val="24"/>
        </w:rPr>
        <w:tab/>
        <w:t>The student will use decision-making skills to promote health and personal wellness.</w:t>
      </w:r>
    </w:p>
    <w:p w:rsidR="00425A20" w:rsidRPr="00593C89" w:rsidRDefault="00425A20" w:rsidP="00593C89">
      <w:pPr>
        <w:spacing w:after="0" w:line="240" w:lineRule="auto"/>
        <w:ind w:left="540"/>
        <w:rPr>
          <w:rFonts w:eastAsia="Calibri" w:cs="Times New Roman"/>
          <w:szCs w:val="24"/>
          <w:u w:val="single"/>
        </w:rPr>
      </w:pPr>
      <w:r w:rsidRPr="00593C89">
        <w:rPr>
          <w:rFonts w:eastAsia="Calibri" w:cs="Times New Roman"/>
          <w:szCs w:val="24"/>
          <w:u w:val="single"/>
        </w:rPr>
        <w:t>Body Systems</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Describe how healthy food choices and physical activity keep the circulatory system healthy.</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Nutrition</w:t>
      </w:r>
    </w:p>
    <w:p w:rsidR="00425A20" w:rsidRPr="00593C89" w:rsidRDefault="00425A20" w:rsidP="000E0E58">
      <w:pPr>
        <w:pStyle w:val="ListParagraph"/>
        <w:numPr>
          <w:ilvl w:val="0"/>
          <w:numId w:val="66"/>
        </w:numPr>
        <w:spacing w:after="0" w:line="240" w:lineRule="auto"/>
        <w:rPr>
          <w:rFonts w:eastAsia="Times" w:cs="Times New Roman"/>
          <w:szCs w:val="24"/>
        </w:rPr>
      </w:pPr>
      <w:r w:rsidRPr="00593C89">
        <w:rPr>
          <w:rFonts w:cs="Times New Roman"/>
          <w:szCs w:val="24"/>
        </w:rPr>
        <w:t>Analyze the effects of nutrition on daily performance (i.e., mind and body).</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Explain the cognitive and physical benefits of eating a healthy breakfast.</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Use a decision-making process to evaluate daily food intake and nutritional requirements.</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Discuss the concept of an allergen-safe zone.</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Physical Health</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Analyze the physical and mental health benefits of active transportation.</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Disease Prevention/Health Promotion</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Compare current personal sleep and rest habits with recommended guidelines for teenagers.</w:t>
      </w:r>
    </w:p>
    <w:p w:rsidR="00425A20" w:rsidRPr="00593C89" w:rsidRDefault="00425A20" w:rsidP="000E0E58">
      <w:pPr>
        <w:pStyle w:val="ListParagraph"/>
        <w:numPr>
          <w:ilvl w:val="0"/>
          <w:numId w:val="66"/>
        </w:numPr>
        <w:spacing w:after="0" w:line="240" w:lineRule="auto"/>
        <w:rPr>
          <w:rFonts w:eastAsia="Times" w:cs="Times New Roman"/>
          <w:szCs w:val="24"/>
        </w:rPr>
      </w:pPr>
      <w:r w:rsidRPr="00593C89">
        <w:rPr>
          <w:rFonts w:cs="Times New Roman"/>
          <w:szCs w:val="24"/>
        </w:rPr>
        <w:t>Describe ways to prevent weather- or climate-related physical environmental conditions, such as allergies, asthma, sunburn, dehydration, heatstroke, heat exhaustion, and hypothermia.</w:t>
      </w:r>
    </w:p>
    <w:p w:rsidR="00425A20" w:rsidRPr="000F7DD5" w:rsidRDefault="003C07D6" w:rsidP="000E0E58">
      <w:pPr>
        <w:pStyle w:val="ListParagraph"/>
        <w:numPr>
          <w:ilvl w:val="0"/>
          <w:numId w:val="66"/>
        </w:numPr>
        <w:spacing w:after="0" w:line="240" w:lineRule="auto"/>
        <w:rPr>
          <w:rFonts w:eastAsia="Times" w:cs="Times New Roman"/>
          <w:szCs w:val="24"/>
        </w:rPr>
      </w:pPr>
      <w:r>
        <w:rPr>
          <w:rFonts w:cs="Times New Roman"/>
          <w:szCs w:val="24"/>
        </w:rPr>
        <w:t>I</w:t>
      </w:r>
      <w:r w:rsidR="00425A20" w:rsidRPr="00593C89">
        <w:rPr>
          <w:rFonts w:cs="Times New Roman"/>
          <w:szCs w:val="24"/>
        </w:rPr>
        <w:t>dentify resources in the community that are dedicated to promoting health.</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Identify state and federal laws that provide consumer protections.</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Substance Abuse Prevention</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Understand that addiction is a compulsive physiological need for and use of a habit-forming substance.</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Explain the purpose of the Food and Drug Administration (FDA), and differentiate between FDA-approved and non-FDA-approved substances.</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Identify short term, social and negative consequences of engaging in risky behaviors, including the use of alcohol, tobacco, nicotine products, marijuana, and other drugs.</w:t>
      </w:r>
    </w:p>
    <w:p w:rsidR="000F7DD5" w:rsidRDefault="000F7DD5" w:rsidP="000F7DD5">
      <w:pPr>
        <w:spacing w:after="0" w:line="240" w:lineRule="auto"/>
        <w:rPr>
          <w:rFonts w:eastAsia="Times" w:cs="Times New Roman"/>
          <w:szCs w:val="24"/>
        </w:rPr>
      </w:pPr>
    </w:p>
    <w:p w:rsidR="000F7DD5" w:rsidRPr="000F7DD5" w:rsidRDefault="000F7DD5" w:rsidP="000F7DD5">
      <w:pPr>
        <w:spacing w:after="0" w:line="240" w:lineRule="auto"/>
        <w:rPr>
          <w:rFonts w:eastAsia="Times" w:cs="Times New Roman"/>
          <w:szCs w:val="24"/>
        </w:rPr>
      </w:pPr>
    </w:p>
    <w:p w:rsidR="00425A20" w:rsidRPr="000F7DD5" w:rsidRDefault="00425A20" w:rsidP="000F7DD5">
      <w:pPr>
        <w:spacing w:after="0" w:line="240" w:lineRule="auto"/>
        <w:ind w:firstLine="540"/>
        <w:rPr>
          <w:rFonts w:eastAsia="Times" w:cs="Times New Roman"/>
          <w:szCs w:val="24"/>
        </w:rPr>
      </w:pPr>
      <w:r w:rsidRPr="000F7DD5">
        <w:rPr>
          <w:rFonts w:cs="Times New Roman"/>
          <w:szCs w:val="24"/>
          <w:u w:val="single"/>
        </w:rPr>
        <w:t>Safety/Injury Prevention</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the importance of recognizing harmful and risky behaviors related to personal safety.</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Mental Wellness/Social and Emotional Skills</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Analyze and explain the benefits of emotional flexibility, stress management, and stress-reduction techniques for physical and emotional health.</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 xml:space="preserve">Explain how empathy, compassion, and acceptance of others support healthy relationships. </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Develop strategies for coping with disappointment, stress, anxiety, anger, and adversity.</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Develop healthy ways to identify, express, and respond to emotions and identify resources for help and support.</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Describe the relationship between healthy communication skills and healthy relationships.</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Describe the warning signs, risk factors, and protective factors for eating disorders.</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when mental illnesses and mental challenges require support or assistance (e.g., when they affect one’s relationships, responsibilities, and involvement in activities).</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Violence Prevention</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how violence, bullying, and harassment affect personal health and school safety.</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why it is important to be able to identify bullying behavior to prevent bullying and cyberbullying.</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why people may join gangs, including the relationship between self-image and gang-related behaviors.</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Community/Environmental Health</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Explain how environmental health is essential to personal and community health.</w:t>
      </w:r>
    </w:p>
    <w:p w:rsidR="00425A20" w:rsidRPr="00593C89" w:rsidRDefault="00425A20" w:rsidP="00593C89">
      <w:pPr>
        <w:spacing w:after="0" w:line="240" w:lineRule="auto"/>
        <w:rPr>
          <w:rFonts w:cs="Times New Roman"/>
          <w:b/>
          <w:szCs w:val="24"/>
        </w:rPr>
      </w:pPr>
    </w:p>
    <w:p w:rsidR="00425A20" w:rsidRPr="000F7DD5" w:rsidRDefault="00425A20" w:rsidP="000F7DD5">
      <w:pPr>
        <w:spacing w:after="0" w:line="240" w:lineRule="auto"/>
        <w:rPr>
          <w:b/>
          <w:szCs w:val="24"/>
        </w:rPr>
      </w:pPr>
      <w:r w:rsidRPr="000F7DD5">
        <w:rPr>
          <w:b/>
          <w:szCs w:val="24"/>
        </w:rPr>
        <w:t xml:space="preserve">Advocacy and Health Promotion </w:t>
      </w:r>
    </w:p>
    <w:p w:rsidR="00425A20" w:rsidRPr="000F7DD5" w:rsidRDefault="00425A20" w:rsidP="000F7DD5">
      <w:pPr>
        <w:pStyle w:val="SOLNumber"/>
        <w:spacing w:before="0"/>
        <w:rPr>
          <w:strike/>
          <w:sz w:val="24"/>
          <w:szCs w:val="24"/>
        </w:rPr>
      </w:pPr>
      <w:r w:rsidRPr="000F7DD5">
        <w:rPr>
          <w:sz w:val="24"/>
          <w:szCs w:val="24"/>
        </w:rPr>
        <w:t>7.3</w:t>
      </w:r>
      <w:r w:rsidRPr="000F7DD5">
        <w:rPr>
          <w:sz w:val="24"/>
          <w:szCs w:val="24"/>
        </w:rPr>
        <w:tab/>
        <w:t xml:space="preserve">The student will promote healthy schools, families, and communities. </w:t>
      </w:r>
    </w:p>
    <w:p w:rsidR="00425A20" w:rsidRPr="000F7DD5" w:rsidRDefault="00425A20" w:rsidP="000F7DD5">
      <w:pPr>
        <w:spacing w:after="0" w:line="240" w:lineRule="auto"/>
        <w:ind w:left="540"/>
        <w:rPr>
          <w:rFonts w:eastAsia="Calibri"/>
          <w:szCs w:val="24"/>
          <w:u w:val="single"/>
        </w:rPr>
      </w:pPr>
      <w:r w:rsidRPr="000F7DD5">
        <w:rPr>
          <w:rFonts w:eastAsia="Calibri"/>
          <w:szCs w:val="24"/>
          <w:u w:val="single"/>
        </w:rPr>
        <w:t>Body Systems</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Promote strategies for maintaining a healthy circulatory system.</w:t>
      </w:r>
    </w:p>
    <w:p w:rsidR="00425A20" w:rsidRPr="000F7DD5" w:rsidRDefault="00425A20" w:rsidP="000F7DD5">
      <w:pPr>
        <w:spacing w:after="0" w:line="240" w:lineRule="auto"/>
        <w:ind w:left="540"/>
        <w:rPr>
          <w:rFonts w:eastAsia="Times"/>
          <w:szCs w:val="24"/>
        </w:rPr>
      </w:pPr>
      <w:r w:rsidRPr="000F7DD5">
        <w:rPr>
          <w:szCs w:val="24"/>
          <w:u w:val="single"/>
        </w:rPr>
        <w:t>Nutrition</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Encourage nutrient-dense food choices at home, at school, and in restaurants.</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Educate peers and family members on the importance of eating a healthy breakfast and being physically active.</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Explore opportunities to engage with local school wellness policy committees to advocate for nutritional food and beverage choices for all school-sponsored events.</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Promote understanding of the importance of handwashing, not sharing food, and allergen safe-zones.</w:t>
      </w:r>
    </w:p>
    <w:p w:rsidR="00425A20" w:rsidRPr="000F7DD5" w:rsidRDefault="00425A20" w:rsidP="000F7DD5">
      <w:pPr>
        <w:spacing w:after="0" w:line="240" w:lineRule="auto"/>
        <w:ind w:left="540"/>
        <w:rPr>
          <w:rFonts w:eastAsia="Times"/>
          <w:szCs w:val="24"/>
        </w:rPr>
      </w:pPr>
      <w:r w:rsidRPr="000F7DD5">
        <w:rPr>
          <w:szCs w:val="24"/>
          <w:u w:val="single"/>
        </w:rPr>
        <w:t>Physical Health</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Design and promote safe walking and bike routes to and from school or another location in the community.</w:t>
      </w:r>
    </w:p>
    <w:p w:rsidR="00425A20" w:rsidRPr="000F7DD5" w:rsidRDefault="00425A20" w:rsidP="000F7DD5">
      <w:pPr>
        <w:spacing w:after="0" w:line="240" w:lineRule="auto"/>
        <w:ind w:left="540"/>
        <w:rPr>
          <w:rFonts w:eastAsia="Times"/>
          <w:szCs w:val="24"/>
        </w:rPr>
      </w:pPr>
      <w:r w:rsidRPr="000F7DD5">
        <w:rPr>
          <w:szCs w:val="24"/>
          <w:u w:val="single"/>
        </w:rPr>
        <w:t>Disease Prevention/Health Promotion</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Engage family to create a personal plan to meet recommended guidelines for sleep and rest.</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Determine strategies to protect against the harmful effects of the sun, heat, and cold.</w:t>
      </w:r>
    </w:p>
    <w:p w:rsidR="000F7DD5" w:rsidRDefault="000F7DD5" w:rsidP="000F7DD5">
      <w:pPr>
        <w:spacing w:after="0" w:line="240" w:lineRule="auto"/>
        <w:rPr>
          <w:rFonts w:eastAsia="Times"/>
          <w:szCs w:val="24"/>
        </w:rPr>
      </w:pPr>
    </w:p>
    <w:p w:rsidR="000F7DD5" w:rsidRDefault="000F7DD5" w:rsidP="000F7DD5">
      <w:pPr>
        <w:spacing w:after="0" w:line="240" w:lineRule="auto"/>
        <w:rPr>
          <w:rFonts w:eastAsia="Times"/>
          <w:szCs w:val="24"/>
        </w:rPr>
      </w:pP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Define public health, and describe the associated health and medical careers and the training required for these occupations.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Evaluate and promote a healthcare product or service for students, families, schools, or communities that will help others to make positive health choices</w:t>
      </w:r>
      <w:r w:rsidR="000F7DD5">
        <w:rPr>
          <w:rFonts w:eastAsia="Times"/>
        </w:rPr>
        <w:t>.</w:t>
      </w:r>
    </w:p>
    <w:p w:rsidR="00425A20" w:rsidRPr="000F7DD5" w:rsidRDefault="00425A20" w:rsidP="000F7DD5">
      <w:pPr>
        <w:spacing w:after="0" w:line="240" w:lineRule="auto"/>
        <w:ind w:left="540"/>
        <w:rPr>
          <w:rFonts w:eastAsia="Times"/>
          <w:szCs w:val="24"/>
        </w:rPr>
      </w:pPr>
      <w:r w:rsidRPr="000F7DD5">
        <w:rPr>
          <w:u w:val="single"/>
        </w:rPr>
        <w:t>Substance Abuse Prevention</w:t>
      </w:r>
      <w:r w:rsidRPr="00FA3D1A">
        <w:t xml:space="preserve"> </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Identify ways to participate in school and community efforts to promote a drug-free lifestyle.</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Create strategies to identify types of advertising techniques used in a variety of media, including social media that may influence adolescents’ decisions concerning alcohol, tobacco and nicotine products, and other drugs.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Identify and demonstrate strategies and skills for avoiding alcohol, tobacco, inhalants, and other harmful substances (e.g., effective refusal skills).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Calibri"/>
        </w:rPr>
        <w:t>Safety/Injury Prevention</w:t>
      </w:r>
      <w:r w:rsidRPr="000F7DD5">
        <w:t xml:space="preserve"> </w:t>
      </w:r>
    </w:p>
    <w:p w:rsidR="000F7DD5" w:rsidRPr="00A10AB1" w:rsidRDefault="000F7DD5" w:rsidP="000E0E58">
      <w:pPr>
        <w:pStyle w:val="HEBullet"/>
        <w:numPr>
          <w:ilvl w:val="0"/>
          <w:numId w:val="67"/>
        </w:numPr>
        <w:rPr>
          <w:sz w:val="24"/>
          <w:szCs w:val="24"/>
          <w:u w:val="none"/>
        </w:rPr>
      </w:pPr>
      <w:r w:rsidRPr="00A10AB1">
        <w:rPr>
          <w:sz w:val="24"/>
          <w:szCs w:val="24"/>
          <w:u w:val="none"/>
        </w:rPr>
        <w:t>Describe ways to maintain a safe and healthy environment at school, in the community, at home, and online.</w:t>
      </w:r>
    </w:p>
    <w:p w:rsidR="00425A20" w:rsidRPr="00A10AB1" w:rsidRDefault="00425A20" w:rsidP="00A10AB1">
      <w:pPr>
        <w:spacing w:after="0" w:line="240" w:lineRule="auto"/>
        <w:ind w:left="540"/>
        <w:rPr>
          <w:rFonts w:eastAsia="Times"/>
          <w:szCs w:val="24"/>
        </w:rPr>
      </w:pPr>
      <w:r w:rsidRPr="00A10AB1">
        <w:rPr>
          <w:szCs w:val="24"/>
          <w:u w:val="single"/>
        </w:rPr>
        <w:t>Mental Wellness/Social and Emotional Skills</w:t>
      </w:r>
    </w:p>
    <w:p w:rsidR="00425A20" w:rsidRPr="00A10AB1" w:rsidRDefault="00425A20" w:rsidP="000E0E58">
      <w:pPr>
        <w:pStyle w:val="ListParagraph"/>
        <w:numPr>
          <w:ilvl w:val="0"/>
          <w:numId w:val="67"/>
        </w:numPr>
        <w:spacing w:after="0" w:line="240" w:lineRule="auto"/>
        <w:rPr>
          <w:rFonts w:eastAsia="Times"/>
          <w:szCs w:val="24"/>
        </w:rPr>
      </w:pPr>
      <w:r w:rsidRPr="00A10AB1">
        <w:rPr>
          <w:rFonts w:eastAsia="Times"/>
          <w:szCs w:val="24"/>
        </w:rPr>
        <w:t>Develop achievable goals for handling stressors in healthy ways.</w:t>
      </w:r>
    </w:p>
    <w:p w:rsidR="00425A20" w:rsidRPr="000F7DD5" w:rsidRDefault="00425A20" w:rsidP="000E0E58">
      <w:pPr>
        <w:pStyle w:val="ListParagraph"/>
        <w:numPr>
          <w:ilvl w:val="0"/>
          <w:numId w:val="67"/>
        </w:numPr>
        <w:spacing w:after="0" w:line="240" w:lineRule="auto"/>
        <w:rPr>
          <w:rFonts w:eastAsia="Times"/>
          <w:szCs w:val="24"/>
        </w:rPr>
      </w:pPr>
      <w:r w:rsidRPr="00A10AB1">
        <w:rPr>
          <w:rFonts w:eastAsia="Times"/>
          <w:szCs w:val="24"/>
        </w:rPr>
        <w:t>Design ways to demonstrate empathy, compassion</w:t>
      </w:r>
      <w:r w:rsidRPr="000F7DD5">
        <w:rPr>
          <w:rFonts w:eastAsia="Times"/>
        </w:rPr>
        <w:t>, and acceptance for others to support healthy relationships.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Promote strategies for coping with disappointment and adversity.</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Promote help-seeking for mental health concerns.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Demonstrate healthy verbal, nonverbal, written, and visual communication skills</w:t>
      </w:r>
      <w:r w:rsidR="000F7DD5">
        <w:rPr>
          <w:rFonts w:eastAsia="Times"/>
        </w:rPr>
        <w:t>.</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Identify school and community resources for help and support with eating disorders.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Identify personal, family, school, community, and healthcare professional resources that can help oneself and others with mental illnesses and challenges.</w:t>
      </w:r>
    </w:p>
    <w:p w:rsidR="00425A20" w:rsidRPr="000F7DD5" w:rsidRDefault="00425A20" w:rsidP="000F7DD5">
      <w:pPr>
        <w:spacing w:after="0" w:line="240" w:lineRule="auto"/>
        <w:ind w:left="540"/>
        <w:rPr>
          <w:rFonts w:eastAsia="Times"/>
          <w:szCs w:val="24"/>
        </w:rPr>
      </w:pPr>
      <w:r w:rsidRPr="000F7DD5">
        <w:rPr>
          <w:u w:val="single"/>
        </w:rPr>
        <w:t>Violence Prevention</w:t>
      </w:r>
    </w:p>
    <w:p w:rsidR="000F7DD5" w:rsidRPr="000F7DD5" w:rsidRDefault="00425A20" w:rsidP="000E0E58">
      <w:pPr>
        <w:pStyle w:val="ListParagraph"/>
        <w:numPr>
          <w:ilvl w:val="0"/>
          <w:numId w:val="67"/>
        </w:numPr>
        <w:spacing w:after="0" w:line="240" w:lineRule="auto"/>
        <w:rPr>
          <w:rFonts w:eastAsia="Times"/>
          <w:szCs w:val="24"/>
        </w:rPr>
      </w:pPr>
      <w:r w:rsidRPr="000F7DD5">
        <w:rPr>
          <w:rFonts w:eastAsia="Times"/>
        </w:rPr>
        <w:t>Assess your school’s safety protocols (e.g.,</w:t>
      </w:r>
      <w:r w:rsidR="000F7DD5">
        <w:rPr>
          <w:rFonts w:eastAsia="Times"/>
        </w:rPr>
        <w:t xml:space="preserve"> </w:t>
      </w:r>
      <w:r w:rsidRPr="000F7DD5">
        <w:rPr>
          <w:rFonts w:eastAsia="Times"/>
        </w:rPr>
        <w:t xml:space="preserve">reporting processes, support provided for a positive climate) and recommend suggestions for improvement. </w:t>
      </w:r>
    </w:p>
    <w:p w:rsidR="00425A20" w:rsidRPr="00A10AB1" w:rsidRDefault="00425A20" w:rsidP="000E0E58">
      <w:pPr>
        <w:pStyle w:val="ListParagraph"/>
        <w:numPr>
          <w:ilvl w:val="0"/>
          <w:numId w:val="67"/>
        </w:numPr>
        <w:spacing w:after="0" w:line="240" w:lineRule="auto"/>
        <w:rPr>
          <w:rFonts w:eastAsia="Times"/>
          <w:szCs w:val="24"/>
        </w:rPr>
      </w:pPr>
      <w:r w:rsidRPr="00A10AB1">
        <w:rPr>
          <w:rFonts w:eastAsia="Times"/>
          <w:szCs w:val="24"/>
        </w:rPr>
        <w:t>Create a campaign to prevent/stop bullying or cyberbullying.</w:t>
      </w:r>
    </w:p>
    <w:p w:rsidR="000F7DD5" w:rsidRPr="00A10AB1" w:rsidRDefault="000F7DD5" w:rsidP="000E0E58">
      <w:pPr>
        <w:pStyle w:val="HEBullet"/>
        <w:numPr>
          <w:ilvl w:val="0"/>
          <w:numId w:val="67"/>
        </w:numPr>
        <w:rPr>
          <w:sz w:val="24"/>
          <w:szCs w:val="24"/>
          <w:u w:val="none"/>
        </w:rPr>
      </w:pPr>
      <w:r w:rsidRPr="00A10AB1">
        <w:rPr>
          <w:sz w:val="24"/>
          <w:szCs w:val="24"/>
          <w:u w:val="none"/>
        </w:rPr>
        <w:t>Create strategies to promote awareness of consequences associated with gang involvement and healthy alternatives to gang involvement.</w:t>
      </w:r>
    </w:p>
    <w:p w:rsidR="00425A20" w:rsidRPr="000F7DD5" w:rsidRDefault="00425A20" w:rsidP="000F7DD5">
      <w:pPr>
        <w:spacing w:after="0" w:line="240" w:lineRule="auto"/>
        <w:ind w:left="540"/>
        <w:rPr>
          <w:rFonts w:eastAsia="Times"/>
          <w:szCs w:val="24"/>
        </w:rPr>
      </w:pPr>
      <w:r w:rsidRPr="000F7DD5">
        <w:rPr>
          <w:u w:val="single"/>
        </w:rPr>
        <w:t>Community/Environmental Health</w:t>
      </w:r>
    </w:p>
    <w:p w:rsidR="00425A20" w:rsidRPr="000F7DD5" w:rsidRDefault="00425A20" w:rsidP="000E0E58">
      <w:pPr>
        <w:pStyle w:val="ListParagraph"/>
        <w:numPr>
          <w:ilvl w:val="0"/>
          <w:numId w:val="67"/>
        </w:numPr>
        <w:spacing w:after="0" w:line="240" w:lineRule="auto"/>
        <w:rPr>
          <w:rFonts w:eastAsia="Times"/>
          <w:szCs w:val="24"/>
        </w:rPr>
      </w:pPr>
      <w:r w:rsidRPr="000F7DD5">
        <w:t xml:space="preserve">Demonstrate ways to conserve and promote the conservation of natural resources. </w:t>
      </w:r>
      <w:r>
        <w:br w:type="page"/>
      </w:r>
    </w:p>
    <w:p w:rsidR="00425A20" w:rsidRPr="00B90AA7" w:rsidRDefault="00425A20" w:rsidP="008602FE">
      <w:pPr>
        <w:pStyle w:val="Heading4"/>
      </w:pPr>
      <w:r w:rsidRPr="00B90AA7">
        <w:t>Grade Eight</w:t>
      </w:r>
    </w:p>
    <w:p w:rsidR="00425A20" w:rsidRPr="003D153B" w:rsidRDefault="00425A20" w:rsidP="000F7DD5">
      <w:pPr>
        <w:spacing w:after="0" w:line="240" w:lineRule="auto"/>
      </w:pPr>
      <w:r w:rsidRPr="003D153B">
        <w:t>Students in grade eight have an understanding of the origins and causes of diseases, including the relationship between family history and certain health risks (self-awareness and social awareness). They begin to relate short- and long-term consequences of health choices (responsible decision making) and apply health skills to specific personal, family, and community health concerns (self-management, responsible decision making, and relationship skills). Students can discern relationships among all components of health and wellness and knowledgeably use consumer information.</w:t>
      </w:r>
    </w:p>
    <w:p w:rsidR="00425A20" w:rsidRDefault="00425A20" w:rsidP="000F7DD5">
      <w:pPr>
        <w:pStyle w:val="Heading1"/>
        <w:spacing w:before="0" w:line="240" w:lineRule="auto"/>
      </w:pPr>
    </w:p>
    <w:p w:rsidR="00425A20" w:rsidRPr="00B90AA7" w:rsidRDefault="00425A20" w:rsidP="000F7DD5">
      <w:pPr>
        <w:pStyle w:val="Heading1"/>
        <w:spacing w:before="0" w:line="240" w:lineRule="auto"/>
        <w:rPr>
          <w:strike/>
        </w:rPr>
      </w:pPr>
      <w:r w:rsidRPr="00B90AA7">
        <w:t>Essential Health Concepts</w:t>
      </w:r>
    </w:p>
    <w:p w:rsidR="00425A20" w:rsidRPr="000F7DD5" w:rsidRDefault="00425A20" w:rsidP="000F7DD5">
      <w:pPr>
        <w:pStyle w:val="SOLNumber"/>
        <w:spacing w:before="0"/>
        <w:rPr>
          <w:strike/>
          <w:sz w:val="24"/>
          <w:szCs w:val="24"/>
        </w:rPr>
      </w:pPr>
      <w:r w:rsidRPr="00B90AA7">
        <w:t>8.1</w:t>
      </w:r>
      <w:r w:rsidRPr="00B90AA7">
        <w:tab/>
      </w:r>
      <w:r w:rsidRPr="000F7DD5">
        <w:rPr>
          <w:sz w:val="24"/>
          <w:szCs w:val="24"/>
        </w:rPr>
        <w:t xml:space="preserve">The student will identify and explain essential health concepts to demonstrate an understanding of personal health. </w:t>
      </w:r>
    </w:p>
    <w:p w:rsidR="00425A20" w:rsidRPr="000F7DD5" w:rsidRDefault="00425A20" w:rsidP="000F7DD5">
      <w:pPr>
        <w:spacing w:after="0" w:line="240" w:lineRule="auto"/>
        <w:ind w:left="540"/>
        <w:rPr>
          <w:szCs w:val="24"/>
          <w:u w:val="single"/>
        </w:rPr>
      </w:pPr>
      <w:r w:rsidRPr="000F7DD5">
        <w:rPr>
          <w:szCs w:val="24"/>
          <w:u w:val="single"/>
        </w:rPr>
        <w:t>Body Systems</w:t>
      </w:r>
    </w:p>
    <w:p w:rsidR="00425A20" w:rsidRDefault="00425A20" w:rsidP="000E0E58">
      <w:pPr>
        <w:pStyle w:val="ListParagraph"/>
        <w:numPr>
          <w:ilvl w:val="0"/>
          <w:numId w:val="68"/>
        </w:numPr>
        <w:spacing w:after="0" w:line="240" w:lineRule="auto"/>
        <w:rPr>
          <w:szCs w:val="24"/>
        </w:rPr>
      </w:pPr>
      <w:r w:rsidRPr="000F7DD5">
        <w:rPr>
          <w:szCs w:val="24"/>
        </w:rPr>
        <w:t xml:space="preserve">Identify and describe the major structures and functions of the brain and nervous system and identify brain and nervous system disorders. </w:t>
      </w:r>
    </w:p>
    <w:p w:rsidR="00425A20" w:rsidRPr="000F7DD5" w:rsidRDefault="00425A20" w:rsidP="000F7DD5">
      <w:pPr>
        <w:spacing w:after="0" w:line="240" w:lineRule="auto"/>
        <w:ind w:left="540"/>
        <w:rPr>
          <w:szCs w:val="24"/>
        </w:rPr>
      </w:pPr>
      <w:r w:rsidRPr="000F7DD5">
        <w:rPr>
          <w:szCs w:val="24"/>
          <w:u w:val="single"/>
        </w:rPr>
        <w:t>Nutrition</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Determine the nutrients needed for proper brain function.</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Examine the health risks posed by food contaminants during food preparation and food storage.</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Identify the nutritional impact of disordered eating.</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Compare health benefits and risks associated with trending diets, dietary supplements, and popular beverages, including sugar-sweetened and caffeinated beverages.</w:t>
      </w:r>
    </w:p>
    <w:p w:rsidR="00425A20" w:rsidRPr="000F7DD5" w:rsidRDefault="00425A20" w:rsidP="000F7DD5">
      <w:pPr>
        <w:spacing w:after="0" w:line="240" w:lineRule="auto"/>
        <w:ind w:left="540"/>
        <w:rPr>
          <w:szCs w:val="24"/>
        </w:rPr>
      </w:pPr>
      <w:r w:rsidRPr="000F7DD5">
        <w:rPr>
          <w:szCs w:val="24"/>
          <w:u w:val="single"/>
        </w:rPr>
        <w:t>Physical Health</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Evaluate the physical, mental, and social health benefits of physical activity.</w:t>
      </w:r>
    </w:p>
    <w:p w:rsidR="00425A20" w:rsidRPr="000F7DD5" w:rsidRDefault="00425A20" w:rsidP="000F7DD5">
      <w:pPr>
        <w:spacing w:after="0" w:line="240" w:lineRule="auto"/>
        <w:ind w:left="540"/>
        <w:rPr>
          <w:szCs w:val="24"/>
        </w:rPr>
      </w:pPr>
      <w:r w:rsidRPr="000F7DD5">
        <w:rPr>
          <w:szCs w:val="24"/>
          <w:u w:val="single"/>
        </w:rPr>
        <w:t>Disease Prevention/Health Promotion</w:t>
      </w:r>
    </w:p>
    <w:p w:rsidR="00425A20" w:rsidRPr="00D13429" w:rsidRDefault="00425A20" w:rsidP="000E0E58">
      <w:pPr>
        <w:pStyle w:val="ListParagraph"/>
        <w:numPr>
          <w:ilvl w:val="0"/>
          <w:numId w:val="68"/>
        </w:numPr>
        <w:spacing w:after="0" w:line="240" w:lineRule="auto"/>
        <w:rPr>
          <w:szCs w:val="24"/>
        </w:rPr>
      </w:pPr>
      <w:r w:rsidRPr="000F7DD5">
        <w:rPr>
          <w:rFonts w:eastAsia="Times"/>
          <w:szCs w:val="24"/>
        </w:rPr>
        <w:t>Explain the difference between rest, sleep, sleep deprivation, and sleep debt.</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Identify environmental and personal factors that influence the degree of risk of diabetes, heart disease, cancer, obesity, and stroke.</w:t>
      </w:r>
    </w:p>
    <w:p w:rsidR="00425A20" w:rsidRPr="00D13429" w:rsidRDefault="00425A20" w:rsidP="00D13429">
      <w:pPr>
        <w:spacing w:after="0" w:line="240" w:lineRule="auto"/>
        <w:ind w:left="540"/>
        <w:rPr>
          <w:szCs w:val="24"/>
        </w:rPr>
      </w:pPr>
      <w:r w:rsidRPr="00D13429">
        <w:rPr>
          <w:szCs w:val="24"/>
          <w:u w:val="single"/>
        </w:rPr>
        <w:t>Substance Abuse Prevention</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Describe the short- and long-term health issues and effects on the brain related to the use of alcohol, tobacco, nicotine products, and other drugs, including inhalants, marijuana, cocaine, stimulants, methamphetamines, opiates, steroids, and performance-enhancing drugs.</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Research the signs, symptoms, and causes of addiction</w:t>
      </w:r>
      <w:r w:rsidRPr="00D13429">
        <w:rPr>
          <w:szCs w:val="24"/>
        </w:rPr>
        <w:t xml:space="preserve"> </w:t>
      </w:r>
      <w:r w:rsidRPr="00D13429">
        <w:rPr>
          <w:rFonts w:eastAsia="Times"/>
          <w:szCs w:val="24"/>
        </w:rPr>
        <w:t>and the impact of substance use disorder on relationships and behavior.</w:t>
      </w:r>
    </w:p>
    <w:p w:rsidR="00425A20" w:rsidRPr="00D13429" w:rsidRDefault="00425A20" w:rsidP="00D13429">
      <w:pPr>
        <w:spacing w:after="0" w:line="240" w:lineRule="auto"/>
        <w:ind w:left="540"/>
        <w:rPr>
          <w:szCs w:val="24"/>
        </w:rPr>
      </w:pPr>
      <w:r w:rsidRPr="00D13429">
        <w:rPr>
          <w:szCs w:val="24"/>
          <w:u w:val="single"/>
        </w:rPr>
        <w:t>Safety/Injury Prevention</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Explain the need for school safety drills and procedures.</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Identify risky behaviors associated with Internet use, online gaming, and social media use.</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Identify the benefits and risks of social media.</w:t>
      </w:r>
    </w:p>
    <w:p w:rsidR="00425A20" w:rsidRPr="00D13429" w:rsidRDefault="00425A20" w:rsidP="000E0E58">
      <w:pPr>
        <w:pStyle w:val="ListParagraph"/>
        <w:numPr>
          <w:ilvl w:val="0"/>
          <w:numId w:val="68"/>
        </w:numPr>
        <w:spacing w:after="0" w:line="240" w:lineRule="auto"/>
        <w:rPr>
          <w:szCs w:val="24"/>
        </w:rPr>
      </w:pPr>
      <w:r w:rsidRPr="00E448AD">
        <w:t>Describe how to assess levels of stress based on physical and psychological responses</w:t>
      </w:r>
      <w:r>
        <w:t>.</w:t>
      </w:r>
    </w:p>
    <w:p w:rsidR="00425A20" w:rsidRPr="00D13429" w:rsidRDefault="00425A20" w:rsidP="000E0E58">
      <w:pPr>
        <w:pStyle w:val="ListParagraph"/>
        <w:numPr>
          <w:ilvl w:val="0"/>
          <w:numId w:val="68"/>
        </w:numPr>
        <w:spacing w:after="0" w:line="240" w:lineRule="auto"/>
        <w:rPr>
          <w:szCs w:val="24"/>
        </w:rPr>
      </w:pPr>
      <w:r w:rsidRPr="00E448AD">
        <w:t>List the skills and strategies for refusal and negotiation</w:t>
      </w:r>
      <w:r>
        <w:t>.</w:t>
      </w:r>
    </w:p>
    <w:p w:rsidR="00425A20" w:rsidRPr="00D13429" w:rsidRDefault="00425A20" w:rsidP="00D13429">
      <w:pPr>
        <w:spacing w:after="0" w:line="240" w:lineRule="auto"/>
        <w:ind w:left="540"/>
        <w:rPr>
          <w:szCs w:val="24"/>
        </w:rPr>
      </w:pPr>
      <w:r w:rsidRPr="00D13429">
        <w:rPr>
          <w:u w:val="single"/>
        </w:rPr>
        <w:t>Mental Wellness/Social and Emotional Skills</w:t>
      </w:r>
    </w:p>
    <w:p w:rsidR="00425A20" w:rsidRPr="00D13429" w:rsidRDefault="00425A20" w:rsidP="000E0E58">
      <w:pPr>
        <w:pStyle w:val="ListParagraph"/>
        <w:numPr>
          <w:ilvl w:val="0"/>
          <w:numId w:val="68"/>
        </w:numPr>
        <w:spacing w:after="0" w:line="240" w:lineRule="auto"/>
        <w:rPr>
          <w:szCs w:val="24"/>
        </w:rPr>
      </w:pPr>
      <w:r w:rsidRPr="00E448AD">
        <w:t>Describe characteristics of healthy and unhealthy relationships</w:t>
      </w:r>
      <w:r>
        <w:t xml:space="preserve">, including </w:t>
      </w:r>
      <w:r w:rsidRPr="00E448AD">
        <w:t>establishing and communicating boundaries</w:t>
      </w:r>
      <w:r>
        <w:t>.</w:t>
      </w:r>
    </w:p>
    <w:p w:rsidR="00D13429" w:rsidRDefault="00D13429" w:rsidP="00D13429">
      <w:pPr>
        <w:spacing w:after="0" w:line="240" w:lineRule="auto"/>
        <w:rPr>
          <w:szCs w:val="24"/>
        </w:rPr>
      </w:pPr>
    </w:p>
    <w:p w:rsidR="00D13429" w:rsidRPr="00D13429" w:rsidRDefault="00D13429" w:rsidP="00D13429">
      <w:pPr>
        <w:spacing w:after="0" w:line="240" w:lineRule="auto"/>
        <w:rPr>
          <w:szCs w:val="24"/>
        </w:rPr>
      </w:pPr>
    </w:p>
    <w:p w:rsidR="00D13429" w:rsidRPr="00A10AB1" w:rsidRDefault="00D13429" w:rsidP="000E0E58">
      <w:pPr>
        <w:pStyle w:val="HEBullet"/>
        <w:numPr>
          <w:ilvl w:val="0"/>
          <w:numId w:val="68"/>
        </w:numPr>
        <w:rPr>
          <w:sz w:val="24"/>
          <w:szCs w:val="24"/>
          <w:u w:val="none"/>
        </w:rPr>
      </w:pPr>
      <w:r w:rsidRPr="00A10AB1">
        <w:rPr>
          <w:sz w:val="24"/>
          <w:szCs w:val="24"/>
          <w:u w:val="none"/>
        </w:rPr>
        <w:t>Describe the warning signs, risk factors, and protective factors for self-harm behaviors, depression, and suicide.</w:t>
      </w:r>
    </w:p>
    <w:p w:rsidR="00D13429" w:rsidRPr="00A10AB1" w:rsidRDefault="00D13429" w:rsidP="000E0E58">
      <w:pPr>
        <w:pStyle w:val="ListParagraph"/>
        <w:numPr>
          <w:ilvl w:val="0"/>
          <w:numId w:val="68"/>
        </w:numPr>
        <w:spacing w:after="0" w:line="240" w:lineRule="auto"/>
        <w:rPr>
          <w:szCs w:val="24"/>
        </w:rPr>
      </w:pPr>
      <w:r w:rsidRPr="00A10AB1">
        <w:rPr>
          <w:szCs w:val="24"/>
        </w:rPr>
        <w:t>Identify factors that can influence mental health (e.g., family, environment, trauma, genetics, brain chemistry, health behaviors, nutrition, personal values, peers, media, technology, culture, community).</w:t>
      </w:r>
    </w:p>
    <w:p w:rsidR="00D13429" w:rsidRPr="00D13429" w:rsidRDefault="00D13429" w:rsidP="000E0E58">
      <w:pPr>
        <w:pStyle w:val="HEBullet"/>
        <w:numPr>
          <w:ilvl w:val="0"/>
          <w:numId w:val="68"/>
        </w:numPr>
        <w:rPr>
          <w:sz w:val="24"/>
          <w:szCs w:val="24"/>
          <w:u w:val="none"/>
        </w:rPr>
      </w:pPr>
      <w:r w:rsidRPr="00A10AB1">
        <w:rPr>
          <w:sz w:val="24"/>
          <w:szCs w:val="24"/>
          <w:u w:val="none"/>
        </w:rPr>
        <w:t>Identify and describe careers associated with mental health care (e.g., social worker,</w:t>
      </w:r>
      <w:r w:rsidRPr="00D13429">
        <w:rPr>
          <w:sz w:val="24"/>
          <w:szCs w:val="24"/>
          <w:u w:val="none"/>
        </w:rPr>
        <w:t xml:space="preserve"> psychologist, psychiatrist).</w:t>
      </w:r>
    </w:p>
    <w:p w:rsidR="00425A20" w:rsidRPr="00D13429" w:rsidRDefault="00425A20" w:rsidP="00D13429">
      <w:pPr>
        <w:spacing w:after="0" w:line="240" w:lineRule="auto"/>
        <w:ind w:left="540"/>
        <w:rPr>
          <w:rFonts w:cs="Times New Roman"/>
          <w:szCs w:val="24"/>
        </w:rPr>
      </w:pPr>
      <w:r w:rsidRPr="00D13429">
        <w:rPr>
          <w:rFonts w:cs="Times New Roman"/>
          <w:szCs w:val="24"/>
          <w:u w:val="single"/>
        </w:rPr>
        <w:t>Violence Prevention</w:t>
      </w:r>
    </w:p>
    <w:p w:rsidR="00D13429" w:rsidRPr="00D13429" w:rsidRDefault="00D13429" w:rsidP="000E0E58">
      <w:pPr>
        <w:pStyle w:val="ListParagraph"/>
        <w:numPr>
          <w:ilvl w:val="0"/>
          <w:numId w:val="68"/>
        </w:numPr>
        <w:spacing w:after="0" w:line="240" w:lineRule="auto"/>
        <w:ind w:left="907"/>
        <w:rPr>
          <w:rFonts w:cs="Times New Roman"/>
          <w:szCs w:val="24"/>
        </w:rPr>
      </w:pPr>
      <w:r w:rsidRPr="00D13429">
        <w:rPr>
          <w:rFonts w:cs="Times New Roman"/>
          <w:color w:val="000000"/>
          <w:szCs w:val="24"/>
        </w:rPr>
        <w:t>Differentiate between bullying behaviors, arguments, peer conflict, harassment, teasing, taunting, and joking situations</w:t>
      </w:r>
      <w:r>
        <w:rPr>
          <w:rFonts w:cs="Times New Roman"/>
          <w:color w:val="000000"/>
          <w:szCs w:val="24"/>
        </w:rPr>
        <w:t>.</w:t>
      </w:r>
    </w:p>
    <w:p w:rsidR="00425A20" w:rsidRPr="00D13429" w:rsidRDefault="00425A20" w:rsidP="000E0E58">
      <w:pPr>
        <w:pStyle w:val="ListParagraph"/>
        <w:numPr>
          <w:ilvl w:val="0"/>
          <w:numId w:val="68"/>
        </w:numPr>
        <w:spacing w:after="0" w:line="240" w:lineRule="auto"/>
        <w:ind w:left="907"/>
        <w:rPr>
          <w:rFonts w:cs="Times New Roman"/>
          <w:szCs w:val="24"/>
        </w:rPr>
      </w:pPr>
      <w:r w:rsidRPr="00D13429">
        <w:rPr>
          <w:rFonts w:eastAsia="Times" w:cs="Times New Roman"/>
          <w:szCs w:val="24"/>
        </w:rPr>
        <w:t>Identify the consequences of weapon use, physical violence, and gang involvement.</w:t>
      </w:r>
    </w:p>
    <w:p w:rsidR="00425A20" w:rsidRPr="00D13429" w:rsidRDefault="00425A20" w:rsidP="00D13429">
      <w:pPr>
        <w:spacing w:after="0" w:line="240" w:lineRule="auto"/>
        <w:ind w:left="547"/>
        <w:rPr>
          <w:rFonts w:cs="Times New Roman"/>
          <w:szCs w:val="24"/>
        </w:rPr>
      </w:pPr>
      <w:r w:rsidRPr="00D13429">
        <w:rPr>
          <w:rFonts w:cs="Times New Roman"/>
          <w:szCs w:val="24"/>
          <w:u w:val="single"/>
        </w:rPr>
        <w:t>Community/Environmental Health</w:t>
      </w:r>
    </w:p>
    <w:p w:rsidR="00425A20" w:rsidRPr="00D13429" w:rsidRDefault="00425A20" w:rsidP="000E0E58">
      <w:pPr>
        <w:pStyle w:val="ListParagraph"/>
        <w:numPr>
          <w:ilvl w:val="0"/>
          <w:numId w:val="68"/>
        </w:numPr>
        <w:spacing w:after="0" w:line="240" w:lineRule="auto"/>
        <w:ind w:left="907"/>
        <w:rPr>
          <w:rFonts w:cs="Times New Roman"/>
          <w:szCs w:val="24"/>
        </w:rPr>
      </w:pPr>
      <w:r w:rsidRPr="00D13429">
        <w:rPr>
          <w:rFonts w:cs="Times New Roman"/>
          <w:szCs w:val="24"/>
        </w:rPr>
        <w:t>Define and describe renewable resources and sustainable energy.</w:t>
      </w:r>
    </w:p>
    <w:p w:rsidR="00425A20" w:rsidRPr="00D13429" w:rsidRDefault="00425A20" w:rsidP="00D13429">
      <w:pPr>
        <w:spacing w:after="0" w:line="240" w:lineRule="auto"/>
        <w:rPr>
          <w:rFonts w:cs="Times New Roman"/>
          <w:b/>
          <w:szCs w:val="24"/>
        </w:rPr>
      </w:pPr>
    </w:p>
    <w:p w:rsidR="00425A20" w:rsidRPr="00D13429" w:rsidRDefault="00425A20" w:rsidP="00D13429">
      <w:pPr>
        <w:spacing w:after="0" w:line="240" w:lineRule="auto"/>
        <w:rPr>
          <w:rFonts w:cs="Times New Roman"/>
          <w:szCs w:val="24"/>
        </w:rPr>
      </w:pPr>
      <w:r w:rsidRPr="00D13429">
        <w:rPr>
          <w:rFonts w:cs="Times New Roman"/>
          <w:b/>
          <w:szCs w:val="24"/>
        </w:rPr>
        <w:t>Healthy Decisions</w:t>
      </w:r>
    </w:p>
    <w:p w:rsidR="00425A20" w:rsidRPr="00D13429" w:rsidRDefault="00425A20" w:rsidP="00D13429">
      <w:pPr>
        <w:pStyle w:val="SOLNumber"/>
        <w:spacing w:before="0"/>
        <w:rPr>
          <w:sz w:val="24"/>
          <w:szCs w:val="24"/>
        </w:rPr>
      </w:pPr>
      <w:r w:rsidRPr="00D13429">
        <w:rPr>
          <w:sz w:val="24"/>
          <w:szCs w:val="24"/>
        </w:rPr>
        <w:t>8.2</w:t>
      </w:r>
      <w:r w:rsidRPr="00D13429">
        <w:rPr>
          <w:sz w:val="24"/>
          <w:szCs w:val="24"/>
        </w:rPr>
        <w:tab/>
        <w:t xml:space="preserve">The student will apply health concepts and skills to the management of personal and family health. </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Body Systems</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Describe ways to maintain brain and nervous system health.</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Nutrition</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Explain how nutrients contribute to brain function.</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Describe food safety techniques (e.g., hand washing, food washing, cross contamination, proper handling and storing of foods).</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Analyze the impact of society (i.e., media, family, peers) on eating habits and attitudes toward weight and body size.</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Evaluate the accuracy of claims about trending diets, dietary supplements, and popular beverages.</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Physical Health</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Assess the health risks of a sedentary lifestyle.</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Disease Prevention/Health Promotion</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Identify sleep hygiene strategies to support recommendations for optimal sleep.</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Describe preventive health measures, including immunizations, regular health and medical screenings, nutrition, physical activity, sleep, and limiting personal technology use, in preventing diabetes, heart disease, stroke, cancer, obesity, and other chronic diseases.</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Substance Abuse Prevention</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Analyze the social, economic, and family and peer pressure influences on the use of tobacco, nicotine products (e.g., e-cigarettes), alcohol, marijuana, and other drugs.</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Have and express positive norms regarding why most teenagers do not use alcohol, tobacco, prescription opioids, or other drugs (e.g., do not think use and abuse are acceptable or appropriate).</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Safety/Injury Prevention</w:t>
      </w:r>
    </w:p>
    <w:p w:rsidR="00D13429" w:rsidRPr="00D13429" w:rsidRDefault="00D13429" w:rsidP="000E0E58">
      <w:pPr>
        <w:pStyle w:val="HEBullet"/>
        <w:numPr>
          <w:ilvl w:val="0"/>
          <w:numId w:val="69"/>
        </w:numPr>
        <w:rPr>
          <w:sz w:val="24"/>
          <w:szCs w:val="24"/>
          <w:u w:val="none"/>
        </w:rPr>
      </w:pPr>
      <w:r w:rsidRPr="00D13429">
        <w:rPr>
          <w:sz w:val="24"/>
          <w:szCs w:val="24"/>
          <w:u w:val="none"/>
        </w:rPr>
        <w:t>Explain the potential consequences of following and not following safety protocols for school drills.</w:t>
      </w:r>
    </w:p>
    <w:p w:rsidR="00D13429" w:rsidRPr="00D13429" w:rsidRDefault="00D13429" w:rsidP="000E0E58">
      <w:pPr>
        <w:pStyle w:val="HEBullet"/>
        <w:numPr>
          <w:ilvl w:val="0"/>
          <w:numId w:val="69"/>
        </w:numPr>
        <w:rPr>
          <w:sz w:val="24"/>
          <w:szCs w:val="24"/>
          <w:u w:val="none"/>
        </w:rPr>
      </w:pPr>
      <w:r w:rsidRPr="00D13429">
        <w:rPr>
          <w:sz w:val="24"/>
          <w:szCs w:val="24"/>
          <w:u w:val="none"/>
        </w:rPr>
        <w:t>Explain the role of decision making when faced with potentially harmful situations when using the Internet, online gaming, and social media.</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 xml:space="preserve">Develop strategies to assess and manage the effects of social media use. </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Identify personal stress-management skills that help respond to different kinds of stress.</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Explain the benefits of using refusal and negotiation skills for a variety of risk-taking situations.</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Mental Wellness/Social and Emotional Skills</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Explain the importance of developing relationships that are positive and promote wellness.</w:t>
      </w:r>
    </w:p>
    <w:p w:rsidR="00D13429" w:rsidRPr="00D13429" w:rsidRDefault="00D13429" w:rsidP="000E0E58">
      <w:pPr>
        <w:pStyle w:val="ListParagraph"/>
        <w:numPr>
          <w:ilvl w:val="0"/>
          <w:numId w:val="69"/>
        </w:numPr>
        <w:spacing w:after="0" w:line="240" w:lineRule="auto"/>
        <w:rPr>
          <w:rFonts w:eastAsia="Times" w:cs="Times New Roman"/>
          <w:szCs w:val="24"/>
        </w:rPr>
      </w:pPr>
      <w:r w:rsidRPr="00D13429">
        <w:rPr>
          <w:rFonts w:cs="Times New Roman"/>
          <w:szCs w:val="24"/>
        </w:rPr>
        <w:t>Explain why mental health issues such as self-harm behaviors, depression, and suicide ideation cannot be managed independently and require support/assistance.</w:t>
      </w:r>
    </w:p>
    <w:p w:rsidR="00D13429" w:rsidRDefault="00D13429" w:rsidP="000E0E58">
      <w:pPr>
        <w:pStyle w:val="HEBullet"/>
        <w:numPr>
          <w:ilvl w:val="0"/>
          <w:numId w:val="69"/>
        </w:numPr>
        <w:rPr>
          <w:sz w:val="24"/>
          <w:szCs w:val="24"/>
          <w:u w:val="none"/>
        </w:rPr>
      </w:pPr>
      <w:r w:rsidRPr="00D13429">
        <w:rPr>
          <w:sz w:val="24"/>
          <w:szCs w:val="24"/>
          <w:u w:val="none"/>
        </w:rPr>
        <w:t>Explain how negative perceptions of mental health promote a stigma about mental illnesses and emotional challenges.</w:t>
      </w:r>
    </w:p>
    <w:p w:rsidR="00D13429" w:rsidRPr="00D13429" w:rsidRDefault="00D13429" w:rsidP="000E0E58">
      <w:pPr>
        <w:pStyle w:val="HEBullet"/>
        <w:numPr>
          <w:ilvl w:val="0"/>
          <w:numId w:val="69"/>
        </w:numPr>
        <w:rPr>
          <w:sz w:val="24"/>
          <w:szCs w:val="24"/>
          <w:u w:val="none"/>
        </w:rPr>
      </w:pPr>
      <w:r w:rsidRPr="00D13429">
        <w:rPr>
          <w:sz w:val="24"/>
          <w:szCs w:val="24"/>
          <w:u w:val="none"/>
        </w:rPr>
        <w:t>Describe the role of mental health professionals in schools (e.g., school counselors, psychologists, social workers).</w:t>
      </w:r>
    </w:p>
    <w:p w:rsidR="00D13429" w:rsidRPr="00D13429" w:rsidRDefault="00D13429" w:rsidP="00D13429">
      <w:pPr>
        <w:spacing w:after="0" w:line="240" w:lineRule="auto"/>
        <w:ind w:left="540"/>
        <w:rPr>
          <w:rFonts w:cs="Times New Roman"/>
          <w:szCs w:val="24"/>
          <w:u w:val="single"/>
        </w:rPr>
      </w:pPr>
      <w:r w:rsidRPr="00D13429">
        <w:rPr>
          <w:rFonts w:cs="Times New Roman"/>
          <w:szCs w:val="24"/>
          <w:u w:val="single"/>
        </w:rPr>
        <w:t>Violence Prevention</w:t>
      </w:r>
    </w:p>
    <w:p w:rsidR="00D13429" w:rsidRPr="00D13429" w:rsidRDefault="00D13429" w:rsidP="000E0E58">
      <w:pPr>
        <w:pStyle w:val="HEBullet"/>
        <w:numPr>
          <w:ilvl w:val="0"/>
          <w:numId w:val="69"/>
        </w:numPr>
        <w:rPr>
          <w:sz w:val="24"/>
          <w:szCs w:val="24"/>
          <w:u w:val="none"/>
        </w:rPr>
      </w:pPr>
      <w:r w:rsidRPr="00D13429">
        <w:rPr>
          <w:color w:val="000000"/>
          <w:sz w:val="24"/>
          <w:szCs w:val="24"/>
          <w:u w:val="none"/>
        </w:rPr>
        <w:t>Explain the effects of bullying on individuals, including vulnerable populations.</w:t>
      </w:r>
    </w:p>
    <w:p w:rsidR="00D13429" w:rsidRPr="00D13429" w:rsidRDefault="00D13429" w:rsidP="000E0E58">
      <w:pPr>
        <w:pStyle w:val="HEBullet"/>
        <w:numPr>
          <w:ilvl w:val="0"/>
          <w:numId w:val="69"/>
        </w:numPr>
        <w:rPr>
          <w:sz w:val="24"/>
          <w:szCs w:val="24"/>
          <w:u w:val="none"/>
        </w:rPr>
      </w:pPr>
      <w:r w:rsidRPr="00D13429">
        <w:rPr>
          <w:sz w:val="24"/>
          <w:szCs w:val="24"/>
          <w:u w:val="none"/>
        </w:rPr>
        <w:t xml:space="preserve">Analyze the risks associated with weapon use, physical violence, and gang-related activities for oneself, the family, and the community. </w:t>
      </w:r>
    </w:p>
    <w:p w:rsidR="00D13429" w:rsidRPr="00D13429" w:rsidRDefault="00D13429" w:rsidP="00D13429">
      <w:pPr>
        <w:spacing w:after="0" w:line="240" w:lineRule="auto"/>
        <w:ind w:left="540"/>
        <w:rPr>
          <w:rFonts w:cs="Times New Roman"/>
          <w:szCs w:val="24"/>
          <w:u w:val="single"/>
        </w:rPr>
      </w:pPr>
      <w:r w:rsidRPr="00D13429">
        <w:rPr>
          <w:rFonts w:cs="Times New Roman"/>
          <w:szCs w:val="24"/>
          <w:u w:val="single"/>
        </w:rPr>
        <w:t>Community/Environmental Health</w:t>
      </w:r>
    </w:p>
    <w:p w:rsidR="00425A20" w:rsidRPr="00D13429" w:rsidRDefault="00425A20" w:rsidP="000E0E58">
      <w:pPr>
        <w:pStyle w:val="HEBullet"/>
        <w:numPr>
          <w:ilvl w:val="0"/>
          <w:numId w:val="69"/>
        </w:numPr>
        <w:rPr>
          <w:sz w:val="24"/>
          <w:szCs w:val="24"/>
          <w:u w:val="none"/>
        </w:rPr>
      </w:pPr>
      <w:r w:rsidRPr="00D13429">
        <w:rPr>
          <w:sz w:val="24"/>
          <w:szCs w:val="24"/>
          <w:u w:val="none"/>
        </w:rPr>
        <w:t xml:space="preserve">Explain how humans and the environment are interdependent. </w:t>
      </w:r>
    </w:p>
    <w:p w:rsidR="00425A20" w:rsidRPr="00D13429" w:rsidRDefault="00425A20" w:rsidP="00D13429">
      <w:pPr>
        <w:spacing w:after="0" w:line="240" w:lineRule="auto"/>
        <w:ind w:left="720"/>
        <w:rPr>
          <w:rFonts w:cs="Times New Roman"/>
          <w:szCs w:val="24"/>
        </w:rPr>
      </w:pPr>
    </w:p>
    <w:p w:rsidR="00425A20" w:rsidRPr="00D13429" w:rsidRDefault="00425A20" w:rsidP="00D13429">
      <w:pPr>
        <w:spacing w:after="0" w:line="240" w:lineRule="auto"/>
        <w:rPr>
          <w:rFonts w:cs="Times New Roman"/>
          <w:b/>
          <w:szCs w:val="24"/>
        </w:rPr>
      </w:pPr>
      <w:r w:rsidRPr="00D13429">
        <w:rPr>
          <w:rFonts w:cs="Times New Roman"/>
          <w:b/>
          <w:szCs w:val="24"/>
        </w:rPr>
        <w:t xml:space="preserve">Advocacy and Health Promotion </w:t>
      </w:r>
    </w:p>
    <w:p w:rsidR="00425A20" w:rsidRPr="00D13429" w:rsidRDefault="00425A20" w:rsidP="00D13429">
      <w:pPr>
        <w:pStyle w:val="SOLNumber"/>
        <w:spacing w:before="0"/>
        <w:rPr>
          <w:sz w:val="24"/>
          <w:szCs w:val="24"/>
        </w:rPr>
      </w:pPr>
      <w:r w:rsidRPr="00D13429">
        <w:rPr>
          <w:sz w:val="24"/>
          <w:szCs w:val="24"/>
        </w:rPr>
        <w:t>8.3</w:t>
      </w:r>
      <w:r w:rsidRPr="00D13429">
        <w:rPr>
          <w:sz w:val="24"/>
          <w:szCs w:val="24"/>
        </w:rPr>
        <w:tab/>
        <w:t xml:space="preserve">The student will </w:t>
      </w:r>
      <w:r w:rsidRPr="00D13429">
        <w:rPr>
          <w:color w:val="auto"/>
          <w:sz w:val="24"/>
          <w:szCs w:val="24"/>
        </w:rPr>
        <w:t xml:space="preserve">undertake health-promotion activities </w:t>
      </w:r>
      <w:r w:rsidRPr="00D13429">
        <w:rPr>
          <w:sz w:val="24"/>
          <w:szCs w:val="24"/>
        </w:rPr>
        <w:t xml:space="preserve">that demonstrate an understanding of the relationship between nutrition, physical activity, and emotional and physical health. </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Body Systems</w:t>
      </w:r>
    </w:p>
    <w:p w:rsidR="00425A20" w:rsidRPr="00D13429" w:rsidRDefault="00425A20" w:rsidP="00D13429">
      <w:pPr>
        <w:pStyle w:val="SOLBullet"/>
        <w:numPr>
          <w:ilvl w:val="0"/>
          <w:numId w:val="51"/>
        </w:numPr>
        <w:ind w:left="900"/>
        <w:rPr>
          <w:sz w:val="24"/>
          <w:szCs w:val="24"/>
        </w:rPr>
      </w:pPr>
      <w:r w:rsidRPr="00D13429">
        <w:rPr>
          <w:sz w:val="24"/>
          <w:szCs w:val="24"/>
        </w:rPr>
        <w:t>Design strategies to protect and promote brain and nervous system health.</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Nutrition</w:t>
      </w:r>
    </w:p>
    <w:p w:rsidR="00425A20" w:rsidRPr="00D13429" w:rsidRDefault="00425A20" w:rsidP="00D13429">
      <w:pPr>
        <w:pStyle w:val="SOLBullet"/>
        <w:numPr>
          <w:ilvl w:val="0"/>
          <w:numId w:val="51"/>
        </w:numPr>
        <w:ind w:left="900"/>
        <w:rPr>
          <w:sz w:val="24"/>
          <w:szCs w:val="24"/>
        </w:rPr>
      </w:pPr>
      <w:r w:rsidRPr="00D13429">
        <w:rPr>
          <w:sz w:val="24"/>
          <w:szCs w:val="24"/>
        </w:rPr>
        <w:t>Create a plan to make healthy food choices, including choosing fruits and vegetables and increasing water and healthy beverage choices in a variety of settings.</w:t>
      </w:r>
    </w:p>
    <w:p w:rsidR="00425A20" w:rsidRPr="00D13429" w:rsidRDefault="00425A20" w:rsidP="00D13429">
      <w:pPr>
        <w:pStyle w:val="SOLBullet"/>
        <w:numPr>
          <w:ilvl w:val="0"/>
          <w:numId w:val="51"/>
        </w:numPr>
        <w:ind w:left="900"/>
        <w:rPr>
          <w:sz w:val="24"/>
          <w:szCs w:val="24"/>
        </w:rPr>
      </w:pPr>
      <w:r w:rsidRPr="00D13429">
        <w:rPr>
          <w:sz w:val="24"/>
          <w:szCs w:val="24"/>
        </w:rPr>
        <w:t>Create strategies to promote food safety at home.</w:t>
      </w:r>
    </w:p>
    <w:p w:rsidR="00425A20" w:rsidRPr="00D13429" w:rsidRDefault="00425A20" w:rsidP="00D13429">
      <w:pPr>
        <w:pStyle w:val="SOLBullet"/>
        <w:numPr>
          <w:ilvl w:val="0"/>
          <w:numId w:val="51"/>
        </w:numPr>
        <w:ind w:left="900"/>
        <w:rPr>
          <w:sz w:val="24"/>
          <w:szCs w:val="24"/>
        </w:rPr>
      </w:pPr>
      <w:r w:rsidRPr="00D13429">
        <w:rPr>
          <w:sz w:val="24"/>
          <w:szCs w:val="24"/>
        </w:rPr>
        <w:t>Identify and promote resources for help and assistance with disordered eating.</w:t>
      </w:r>
    </w:p>
    <w:p w:rsidR="00425A20" w:rsidRPr="00D13429" w:rsidRDefault="00425A20" w:rsidP="00D13429">
      <w:pPr>
        <w:pStyle w:val="SOLBullet"/>
        <w:numPr>
          <w:ilvl w:val="0"/>
          <w:numId w:val="51"/>
        </w:numPr>
        <w:ind w:left="900"/>
        <w:rPr>
          <w:sz w:val="24"/>
          <w:szCs w:val="24"/>
        </w:rPr>
      </w:pPr>
      <w:r w:rsidRPr="00D13429">
        <w:rPr>
          <w:sz w:val="24"/>
          <w:szCs w:val="24"/>
        </w:rPr>
        <w:t>Develop factual advertising to help family and peers evaluate healthy food and beverage choices.</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Physical Health</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Create environmental design solutions that promote physical and mental health.</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Disease Prevention/Health Promotion</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 xml:space="preserve">Create </w:t>
      </w:r>
      <w:r w:rsidRPr="00D13429">
        <w:rPr>
          <w:rFonts w:cs="Times New Roman"/>
          <w:szCs w:val="24"/>
          <w:shd w:val="clear" w:color="auto" w:fill="FFFFFF"/>
        </w:rPr>
        <w:t>Specific, Measurable, Attainable, Relevant and Timely</w:t>
      </w:r>
      <w:r w:rsidRPr="00D13429">
        <w:rPr>
          <w:rFonts w:eastAsia="Times" w:cs="Times New Roman"/>
          <w:szCs w:val="24"/>
        </w:rPr>
        <w:t xml:space="preserve"> (S.M.A.R.T.) goals to get optimal sleep to promote cognitive performance and academic success.</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Design a plan of action with short- and long-term goals to prevent diabetes, heart disease, stroke, cancer, obesity, and other chronic diseases and conditions.</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Substance Abuse Prevention</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Design persuasive advertising to eliminate drug use.</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Create a campaign that emphasizes the importance of prevention and early identification of drug use disorder.</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Safety/Injury Prevention</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Develop a personal action plan during an emergency situation for a variety of locations outside of school (e.g., shopping areas, recreation areas).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Develop appropriate personal guidelines for online gaming and social media use.</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Develop and promote guidelines for using social media.</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Practice and promote stress-management skills.</w:t>
      </w:r>
    </w:p>
    <w:p w:rsidR="00425A20" w:rsidRPr="00D13429" w:rsidRDefault="00425A20" w:rsidP="00D13429">
      <w:pPr>
        <w:pStyle w:val="SOLBullet"/>
        <w:numPr>
          <w:ilvl w:val="0"/>
          <w:numId w:val="51"/>
        </w:numPr>
        <w:ind w:left="900"/>
        <w:rPr>
          <w:sz w:val="24"/>
          <w:szCs w:val="24"/>
        </w:rPr>
      </w:pPr>
      <w:r w:rsidRPr="00D13429">
        <w:rPr>
          <w:sz w:val="24"/>
          <w:szCs w:val="24"/>
        </w:rPr>
        <w:t>Analyze a variety of situations to determine when to use refusal and negotiation skills to avoid risk.</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Mental Wellness/Social and Emotional Skills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Ability to develop safe, respectful, and responsible relationships.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Identify and recognize family, school, and community resources for helping oneself and others with mental health needs.</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Explain the effects of stigma on accessing help and assistance for mental illnesses and emotional challenges.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Promote the availability of school and community mental health resources.</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Violence Prevention</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Recommend strategies to prevent, safely defend oneself and others, or get help with bullying.</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Describe ways for students to develop relationships that are positive, promote wellness, and prevent weapon use, physical violence, and gang involvement.</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Community/Environmental Health</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Analyze opportunities for community service and advocacy for policies that promote environmental health.</w:t>
      </w:r>
    </w:p>
    <w:p w:rsidR="00425A20" w:rsidRPr="00D13429" w:rsidRDefault="00425A20" w:rsidP="00D13429">
      <w:pPr>
        <w:spacing w:after="0" w:line="240" w:lineRule="auto"/>
        <w:rPr>
          <w:rFonts w:cs="Times New Roman"/>
          <w:szCs w:val="24"/>
        </w:rPr>
      </w:pP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t>Grade Nine</w:t>
      </w:r>
    </w:p>
    <w:p w:rsidR="00425A20" w:rsidRPr="003D153B" w:rsidRDefault="00425A20" w:rsidP="003C07D6">
      <w:pPr>
        <w:spacing w:after="0" w:line="240" w:lineRule="auto"/>
      </w:pPr>
      <w:r w:rsidRPr="003D153B">
        <w:t>Students in grade nine integrate a variety of health concepts, skills, and behaviors to plan for their personal, lifelong health goals (self-management and responsible decision making). These include awareness and consequences of risky behaviors, disease prevention, overall wellness, and identification of community health resources (social awareness and responsible decision making). Students demonstrate competence in their knowledge and skills. They see themselves as having an active role in creating a healthy lifestyle for themselves, for their families, and for the community (relationship skills and responsible decision making).</w:t>
      </w:r>
    </w:p>
    <w:p w:rsidR="00425A20" w:rsidRDefault="00425A20" w:rsidP="003C07D6">
      <w:pPr>
        <w:pStyle w:val="Heading1"/>
        <w:spacing w:before="0" w:line="240" w:lineRule="auto"/>
      </w:pPr>
    </w:p>
    <w:p w:rsidR="00425A20" w:rsidRPr="00B90AA7" w:rsidRDefault="00425A20" w:rsidP="003C07D6">
      <w:pPr>
        <w:pStyle w:val="Heading1"/>
        <w:spacing w:before="0" w:line="240" w:lineRule="auto"/>
        <w:rPr>
          <w:strike/>
        </w:rPr>
      </w:pPr>
      <w:r w:rsidRPr="00B90AA7">
        <w:t>Essential Health Concepts</w:t>
      </w:r>
    </w:p>
    <w:p w:rsidR="00425A20" w:rsidRPr="003C07D6" w:rsidRDefault="00425A20" w:rsidP="003C07D6">
      <w:pPr>
        <w:pStyle w:val="SOLNumber"/>
        <w:spacing w:before="0"/>
        <w:rPr>
          <w:sz w:val="24"/>
          <w:szCs w:val="24"/>
        </w:rPr>
      </w:pPr>
      <w:r w:rsidRPr="00B90AA7">
        <w:t>9.1</w:t>
      </w:r>
      <w:r w:rsidRPr="00B90AA7">
        <w:tab/>
      </w:r>
      <w:r w:rsidRPr="003C07D6">
        <w:rPr>
          <w:sz w:val="24"/>
          <w:szCs w:val="24"/>
        </w:rPr>
        <w:t>The student will apply health knowledge and skills to achieve and maintain long-term health and wellness.</w:t>
      </w:r>
    </w:p>
    <w:p w:rsidR="00425A20" w:rsidRPr="003C07D6" w:rsidRDefault="00425A20" w:rsidP="003C07D6">
      <w:pPr>
        <w:spacing w:after="0" w:line="240" w:lineRule="auto"/>
        <w:ind w:left="540"/>
        <w:rPr>
          <w:szCs w:val="24"/>
          <w:u w:val="single"/>
        </w:rPr>
      </w:pPr>
      <w:r w:rsidRPr="003C07D6">
        <w:rPr>
          <w:szCs w:val="24"/>
          <w:u w:val="single"/>
        </w:rPr>
        <w:t>Body Systems</w:t>
      </w:r>
    </w:p>
    <w:p w:rsidR="00425A20" w:rsidRDefault="00425A20" w:rsidP="003C07D6">
      <w:pPr>
        <w:pStyle w:val="HEBullet"/>
        <w:numPr>
          <w:ilvl w:val="0"/>
          <w:numId w:val="73"/>
        </w:numPr>
        <w:tabs>
          <w:tab w:val="left" w:pos="990"/>
        </w:tabs>
        <w:rPr>
          <w:sz w:val="24"/>
          <w:szCs w:val="24"/>
          <w:u w:val="none"/>
        </w:rPr>
      </w:pPr>
      <w:r w:rsidRPr="003C07D6">
        <w:rPr>
          <w:sz w:val="24"/>
          <w:szCs w:val="24"/>
          <w:u w:val="none"/>
        </w:rPr>
        <w:t>Identify and describe the major structures and functions of the endocrine system.</w:t>
      </w:r>
    </w:p>
    <w:p w:rsidR="00425A20" w:rsidRPr="003C07D6" w:rsidRDefault="00425A20" w:rsidP="003C07D6">
      <w:pPr>
        <w:pStyle w:val="HEBullet"/>
        <w:tabs>
          <w:tab w:val="left" w:pos="990"/>
        </w:tabs>
        <w:ind w:left="540" w:firstLine="0"/>
        <w:rPr>
          <w:sz w:val="24"/>
          <w:szCs w:val="24"/>
          <w:u w:val="none"/>
        </w:rPr>
      </w:pPr>
      <w:r w:rsidRPr="003C07D6">
        <w:rPr>
          <w:sz w:val="24"/>
          <w:szCs w:val="24"/>
        </w:rPr>
        <w:t>Nutrition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Explain the differences between and fat-soluble and water-soluble vitamins, food and non-food sources of vitamins, the role of vitamin and mineral supplements, and associated dietary reference intakes (DRIs) to maintain health.</w:t>
      </w:r>
    </w:p>
    <w:p w:rsidR="00425A20" w:rsidRDefault="00425A20" w:rsidP="003C07D6">
      <w:pPr>
        <w:pStyle w:val="HEBullet"/>
        <w:numPr>
          <w:ilvl w:val="0"/>
          <w:numId w:val="73"/>
        </w:numPr>
        <w:tabs>
          <w:tab w:val="left" w:pos="990"/>
        </w:tabs>
        <w:rPr>
          <w:sz w:val="24"/>
          <w:szCs w:val="24"/>
          <w:u w:val="none"/>
        </w:rPr>
      </w:pPr>
      <w:r w:rsidRPr="003C07D6">
        <w:rPr>
          <w:sz w:val="24"/>
          <w:szCs w:val="24"/>
          <w:u w:val="none"/>
        </w:rPr>
        <w:t>Explain organic, fresh, farm-raised, “lite,” low-fat, and fat-free foods.</w:t>
      </w:r>
    </w:p>
    <w:p w:rsidR="00425A20" w:rsidRPr="003C07D6" w:rsidRDefault="00425A20" w:rsidP="003C07D6">
      <w:pPr>
        <w:pStyle w:val="HEBullet"/>
        <w:tabs>
          <w:tab w:val="left" w:pos="990"/>
        </w:tabs>
        <w:ind w:left="540" w:firstLine="0"/>
        <w:rPr>
          <w:sz w:val="24"/>
          <w:szCs w:val="24"/>
          <w:u w:val="none"/>
        </w:rPr>
      </w:pPr>
      <w:r w:rsidRPr="003C07D6">
        <w:rPr>
          <w:sz w:val="24"/>
          <w:szCs w:val="24"/>
        </w:rPr>
        <w:t>Physical Health</w:t>
      </w:r>
    </w:p>
    <w:p w:rsidR="003C07D6" w:rsidRPr="003C07D6" w:rsidRDefault="003C07D6" w:rsidP="003C07D6">
      <w:pPr>
        <w:pStyle w:val="HEBullet"/>
        <w:numPr>
          <w:ilvl w:val="0"/>
          <w:numId w:val="73"/>
        </w:numPr>
        <w:tabs>
          <w:tab w:val="left" w:pos="540"/>
          <w:tab w:val="left" w:pos="630"/>
          <w:tab w:val="left" w:pos="900"/>
          <w:tab w:val="left" w:pos="1080"/>
        </w:tabs>
        <w:rPr>
          <w:sz w:val="24"/>
          <w:szCs w:val="24"/>
          <w:u w:val="none"/>
        </w:rPr>
      </w:pPr>
      <w:r w:rsidRPr="003C07D6">
        <w:rPr>
          <w:sz w:val="24"/>
          <w:szCs w:val="24"/>
          <w:u w:val="none"/>
        </w:rPr>
        <w:t>Describe the prevalence, causes, and long-term consequences of unhealthy eating, sleep deprivation, extended screen time, and sedentary lifestyle.</w:t>
      </w:r>
    </w:p>
    <w:p w:rsidR="00425A20" w:rsidRPr="003C07D6" w:rsidRDefault="00425A20" w:rsidP="003C07D6">
      <w:pPr>
        <w:pStyle w:val="HEBullet"/>
        <w:tabs>
          <w:tab w:val="left" w:pos="990"/>
        </w:tabs>
        <w:ind w:left="540" w:firstLine="0"/>
        <w:rPr>
          <w:sz w:val="24"/>
          <w:szCs w:val="24"/>
          <w:u w:val="none"/>
        </w:rPr>
      </w:pPr>
      <w:r w:rsidRPr="003C07D6">
        <w:rPr>
          <w:sz w:val="24"/>
          <w:szCs w:val="24"/>
        </w:rPr>
        <w:t>Disease Prevention/Health Promotion</w:t>
      </w:r>
    </w:p>
    <w:p w:rsidR="003C07D6" w:rsidRPr="003C07D6" w:rsidRDefault="003C07D6" w:rsidP="003C07D6">
      <w:pPr>
        <w:pStyle w:val="HEBullet"/>
        <w:numPr>
          <w:ilvl w:val="0"/>
          <w:numId w:val="73"/>
        </w:numPr>
        <w:tabs>
          <w:tab w:val="left" w:pos="540"/>
          <w:tab w:val="left" w:pos="630"/>
          <w:tab w:val="left" w:pos="900"/>
          <w:tab w:val="left" w:pos="1080"/>
        </w:tabs>
        <w:rPr>
          <w:sz w:val="24"/>
          <w:szCs w:val="24"/>
          <w:u w:val="none"/>
        </w:rPr>
      </w:pPr>
      <w:r w:rsidRPr="003C07D6">
        <w:rPr>
          <w:sz w:val="24"/>
          <w:szCs w:val="24"/>
          <w:u w:val="none"/>
        </w:rPr>
        <w:t>Identify common types of chronic disease including diabetes, heart disease, cancer, obesity, and stroke.</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Define herd immunity and explain how immunizations can prevent the spread of diseases.</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Describe the importance of health habits that promote vision, hearing, and dental health.</w:t>
      </w:r>
    </w:p>
    <w:p w:rsidR="00425A20" w:rsidRPr="00A10AB1" w:rsidRDefault="00425A20" w:rsidP="003C07D6">
      <w:pPr>
        <w:pStyle w:val="HEBullet"/>
        <w:tabs>
          <w:tab w:val="left" w:pos="990"/>
        </w:tabs>
        <w:ind w:left="540" w:firstLine="0"/>
        <w:rPr>
          <w:sz w:val="24"/>
          <w:szCs w:val="24"/>
          <w:u w:val="none"/>
        </w:rPr>
      </w:pPr>
      <w:r w:rsidRPr="00A10AB1">
        <w:rPr>
          <w:sz w:val="24"/>
          <w:szCs w:val="24"/>
          <w:u w:val="none"/>
        </w:rPr>
        <w:t>Substance Abuse Prevention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Explain how alcohol and other drugs increase the risk of injury.</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Analyze the consequences of binge drinking.</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Explain facts about opioids and why teens are more vulnerable to heroin and prescription opioids.</w:t>
      </w:r>
    </w:p>
    <w:p w:rsidR="00425A20" w:rsidRPr="00A10AB1" w:rsidRDefault="00425A20" w:rsidP="003C07D6">
      <w:pPr>
        <w:pStyle w:val="HEBullet"/>
        <w:tabs>
          <w:tab w:val="left" w:pos="990"/>
        </w:tabs>
        <w:ind w:left="540" w:firstLine="0"/>
        <w:rPr>
          <w:sz w:val="24"/>
          <w:szCs w:val="24"/>
        </w:rPr>
      </w:pPr>
      <w:r w:rsidRPr="00A10AB1">
        <w:rPr>
          <w:sz w:val="24"/>
          <w:szCs w:val="24"/>
        </w:rPr>
        <w:t>Safety/Injury Prevention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Identify behaviors that contribute to injuries and that may result in irreversible consequences.</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Define traumatic and non-traumatic brain injury and identify examples of each, including concussion.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Describe actions, behaviors, and signs that may indicate potential threats to individuals or the school.</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Identify effective time-management and organizational skills.</w:t>
      </w:r>
    </w:p>
    <w:p w:rsidR="00425A20" w:rsidRPr="00A10AB1" w:rsidRDefault="00425A20" w:rsidP="003C07D6">
      <w:pPr>
        <w:pStyle w:val="HEBullet"/>
        <w:tabs>
          <w:tab w:val="left" w:pos="990"/>
        </w:tabs>
        <w:ind w:left="540" w:firstLine="0"/>
        <w:rPr>
          <w:sz w:val="24"/>
          <w:szCs w:val="24"/>
        </w:rPr>
      </w:pPr>
      <w:r w:rsidRPr="00A10AB1">
        <w:rPr>
          <w:sz w:val="24"/>
          <w:szCs w:val="24"/>
        </w:rPr>
        <w:t>Mental Wellness/Social and Emotional Skills</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Describe the positive and negative effects of social media and of sharing personal information online.</w:t>
      </w:r>
    </w:p>
    <w:p w:rsidR="00425A20" w:rsidRPr="00A10AB1" w:rsidRDefault="00425A20" w:rsidP="009D7D31">
      <w:pPr>
        <w:pStyle w:val="HEBullet"/>
        <w:numPr>
          <w:ilvl w:val="0"/>
          <w:numId w:val="73"/>
        </w:numPr>
        <w:tabs>
          <w:tab w:val="left" w:pos="990"/>
        </w:tabs>
        <w:rPr>
          <w:sz w:val="24"/>
          <w:szCs w:val="24"/>
          <w:u w:val="none"/>
        </w:rPr>
      </w:pPr>
      <w:r w:rsidRPr="00A10AB1">
        <w:rPr>
          <w:sz w:val="24"/>
          <w:szCs w:val="24"/>
          <w:u w:val="none"/>
        </w:rPr>
        <w:t>Identify signs and symptoms of mental illnesses or challenges (e.g., anxiety, depression, suicide, eating disorders, self-harm behaviors).</w:t>
      </w:r>
    </w:p>
    <w:p w:rsidR="003C07D6" w:rsidRPr="00A10AB1" w:rsidRDefault="003C07D6" w:rsidP="009D7D31">
      <w:pPr>
        <w:pStyle w:val="HEBullet"/>
        <w:numPr>
          <w:ilvl w:val="0"/>
          <w:numId w:val="73"/>
        </w:numPr>
        <w:tabs>
          <w:tab w:val="left" w:pos="990"/>
        </w:tabs>
        <w:rPr>
          <w:sz w:val="24"/>
          <w:szCs w:val="24"/>
          <w:u w:val="none"/>
        </w:rPr>
      </w:pPr>
      <w:r w:rsidRPr="00A10AB1">
        <w:rPr>
          <w:sz w:val="24"/>
          <w:szCs w:val="24"/>
          <w:u w:val="none"/>
        </w:rPr>
        <w:t>Identify causes of conflict with friends and family and feelings/emotions both sides might experience.</w:t>
      </w:r>
    </w:p>
    <w:p w:rsidR="00425A20" w:rsidRPr="009D7D31" w:rsidRDefault="00425A20" w:rsidP="009D7D31">
      <w:pPr>
        <w:pStyle w:val="HEBullet"/>
        <w:numPr>
          <w:ilvl w:val="0"/>
          <w:numId w:val="73"/>
        </w:numPr>
        <w:tabs>
          <w:tab w:val="left" w:pos="990"/>
        </w:tabs>
        <w:rPr>
          <w:sz w:val="24"/>
          <w:szCs w:val="24"/>
          <w:u w:val="none"/>
        </w:rPr>
      </w:pPr>
      <w:r w:rsidRPr="00A10AB1">
        <w:rPr>
          <w:sz w:val="24"/>
          <w:szCs w:val="24"/>
          <w:u w:val="none"/>
        </w:rPr>
        <w:t>Identify types of gangs, gang-related behaviors, and associated consequences.</w:t>
      </w:r>
    </w:p>
    <w:p w:rsidR="00425A20" w:rsidRPr="009D7D31" w:rsidRDefault="00425A20" w:rsidP="009D7D31">
      <w:pPr>
        <w:pStyle w:val="HEBullet"/>
        <w:tabs>
          <w:tab w:val="left" w:pos="990"/>
        </w:tabs>
        <w:ind w:left="540" w:firstLine="0"/>
        <w:rPr>
          <w:sz w:val="24"/>
          <w:szCs w:val="24"/>
          <w:u w:val="none"/>
        </w:rPr>
      </w:pPr>
      <w:r w:rsidRPr="009D7D31">
        <w:rPr>
          <w:sz w:val="24"/>
          <w:szCs w:val="24"/>
        </w:rPr>
        <w:t>Violence Prevention</w:t>
      </w:r>
    </w:p>
    <w:p w:rsidR="00425A20" w:rsidRPr="00A10AB1" w:rsidRDefault="00425A20" w:rsidP="009D7D31">
      <w:pPr>
        <w:pStyle w:val="HEBullet"/>
        <w:numPr>
          <w:ilvl w:val="0"/>
          <w:numId w:val="73"/>
        </w:numPr>
        <w:tabs>
          <w:tab w:val="left" w:pos="990"/>
        </w:tabs>
        <w:rPr>
          <w:sz w:val="24"/>
          <w:szCs w:val="24"/>
          <w:u w:val="none"/>
        </w:rPr>
      </w:pPr>
      <w:r w:rsidRPr="00A10AB1">
        <w:rPr>
          <w:sz w:val="24"/>
          <w:szCs w:val="24"/>
          <w:u w:val="none"/>
        </w:rPr>
        <w:t>Identify risky behaviors adolescents engage in, including weapon use and gang involvement.</w:t>
      </w:r>
    </w:p>
    <w:p w:rsidR="00425A20" w:rsidRPr="009D7D31" w:rsidRDefault="00425A20" w:rsidP="009D7D31">
      <w:pPr>
        <w:pStyle w:val="HEBullet"/>
        <w:tabs>
          <w:tab w:val="left" w:pos="990"/>
        </w:tabs>
        <w:ind w:left="540" w:firstLine="0"/>
        <w:rPr>
          <w:sz w:val="24"/>
          <w:szCs w:val="24"/>
          <w:u w:val="none"/>
        </w:rPr>
      </w:pPr>
      <w:r w:rsidRPr="009D7D31">
        <w:rPr>
          <w:sz w:val="24"/>
          <w:szCs w:val="24"/>
        </w:rPr>
        <w:t>Community/Environmental Health</w:t>
      </w:r>
    </w:p>
    <w:p w:rsidR="003C07D6" w:rsidRPr="009D7D31" w:rsidRDefault="003C07D6" w:rsidP="009D7D31">
      <w:pPr>
        <w:pStyle w:val="HEBullet"/>
        <w:numPr>
          <w:ilvl w:val="0"/>
          <w:numId w:val="73"/>
        </w:numPr>
        <w:rPr>
          <w:sz w:val="24"/>
          <w:szCs w:val="24"/>
          <w:u w:val="none"/>
        </w:rPr>
      </w:pPr>
      <w:r w:rsidRPr="009D7D31">
        <w:rPr>
          <w:sz w:val="24"/>
          <w:szCs w:val="24"/>
          <w:u w:val="none"/>
        </w:rPr>
        <w:t>Identify health-related social issues, such as homelessness, underage drinking, and substance abuse.</w:t>
      </w:r>
    </w:p>
    <w:p w:rsidR="00425A20" w:rsidRPr="009D7D31" w:rsidRDefault="00425A20" w:rsidP="009D7D31">
      <w:pPr>
        <w:pStyle w:val="HEBullet"/>
        <w:numPr>
          <w:ilvl w:val="0"/>
          <w:numId w:val="73"/>
        </w:numPr>
        <w:tabs>
          <w:tab w:val="left" w:pos="990"/>
        </w:tabs>
        <w:rPr>
          <w:sz w:val="24"/>
          <w:szCs w:val="24"/>
          <w:u w:val="none"/>
        </w:rPr>
      </w:pPr>
      <w:r w:rsidRPr="009D7D31">
        <w:rPr>
          <w:sz w:val="24"/>
          <w:szCs w:val="24"/>
          <w:u w:val="none"/>
        </w:rPr>
        <w:t>Identify global environmental health issues.</w:t>
      </w:r>
    </w:p>
    <w:p w:rsidR="00425A20" w:rsidRPr="003C07D6" w:rsidRDefault="00425A20" w:rsidP="003C07D6">
      <w:pPr>
        <w:spacing w:after="0" w:line="240" w:lineRule="auto"/>
        <w:rPr>
          <w:b/>
          <w:szCs w:val="24"/>
        </w:rPr>
      </w:pPr>
    </w:p>
    <w:p w:rsidR="00425A20" w:rsidRPr="003C07D6" w:rsidRDefault="00425A20" w:rsidP="003C07D6">
      <w:pPr>
        <w:spacing w:after="0" w:line="240" w:lineRule="auto"/>
        <w:rPr>
          <w:szCs w:val="24"/>
        </w:rPr>
      </w:pPr>
      <w:r w:rsidRPr="003C07D6">
        <w:rPr>
          <w:b/>
          <w:szCs w:val="24"/>
        </w:rPr>
        <w:t>Healthy Decisions</w:t>
      </w:r>
    </w:p>
    <w:p w:rsidR="00425A20" w:rsidRPr="003C07D6" w:rsidRDefault="00425A20" w:rsidP="003C07D6">
      <w:pPr>
        <w:pStyle w:val="SOLNumber"/>
        <w:spacing w:before="0"/>
        <w:rPr>
          <w:strike/>
          <w:sz w:val="24"/>
          <w:szCs w:val="24"/>
        </w:rPr>
      </w:pPr>
      <w:r w:rsidRPr="003C07D6">
        <w:rPr>
          <w:sz w:val="24"/>
          <w:szCs w:val="24"/>
        </w:rPr>
        <w:t>9.2</w:t>
      </w:r>
      <w:r w:rsidRPr="003C07D6">
        <w:rPr>
          <w:sz w:val="24"/>
          <w:szCs w:val="24"/>
        </w:rPr>
        <w:tab/>
        <w:t xml:space="preserve">The student will explain the impact of health risks and identify strategies and resources to limit risk. </w:t>
      </w:r>
    </w:p>
    <w:p w:rsidR="00425A20" w:rsidRPr="003C07D6" w:rsidRDefault="00425A20" w:rsidP="003C07D6">
      <w:pPr>
        <w:spacing w:after="0" w:line="240" w:lineRule="auto"/>
        <w:ind w:left="540"/>
        <w:rPr>
          <w:szCs w:val="24"/>
          <w:u w:val="single"/>
        </w:rPr>
      </w:pPr>
      <w:r w:rsidRPr="003C07D6">
        <w:rPr>
          <w:szCs w:val="24"/>
          <w:u w:val="single"/>
        </w:rPr>
        <w:t>Body Systems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Identify health risks and other factors that affect the function of the endocrine system.</w:t>
      </w:r>
    </w:p>
    <w:p w:rsidR="009D7D31" w:rsidRPr="009D7D31" w:rsidRDefault="00425A20" w:rsidP="009D7D31">
      <w:pPr>
        <w:spacing w:after="0" w:line="240" w:lineRule="auto"/>
        <w:ind w:left="540"/>
        <w:rPr>
          <w:rFonts w:eastAsia="Times"/>
          <w:szCs w:val="24"/>
        </w:rPr>
      </w:pPr>
      <w:r w:rsidRPr="009D7D31">
        <w:rPr>
          <w:szCs w:val="24"/>
          <w:u w:val="single"/>
        </w:rPr>
        <w:t>Nutrition</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Analyze personal daily intake to determine if one is meeting daily values for vitamins and minerals.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Explore community resources for purchasing locally grown/sourced foods, including the concept of farm-to-table/restaurant.</w:t>
      </w:r>
    </w:p>
    <w:p w:rsidR="00425A20" w:rsidRPr="009D7D31" w:rsidRDefault="00425A20" w:rsidP="009D7D31">
      <w:pPr>
        <w:spacing w:after="0" w:line="240" w:lineRule="auto"/>
        <w:ind w:left="540"/>
        <w:rPr>
          <w:rFonts w:eastAsia="Times"/>
          <w:szCs w:val="24"/>
        </w:rPr>
      </w:pPr>
      <w:r w:rsidRPr="009D7D31">
        <w:rPr>
          <w:szCs w:val="24"/>
          <w:u w:val="single"/>
        </w:rPr>
        <w:t>Physical Health</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Explain the physical, mental, and academic benefits of proper nutrition, sleep and rest, physical activity, maintaining a healthy body weight, and other personal wellness behaviors.</w:t>
      </w:r>
    </w:p>
    <w:p w:rsidR="00425A20" w:rsidRPr="009D7D31" w:rsidRDefault="00425A20" w:rsidP="009D7D31">
      <w:pPr>
        <w:spacing w:after="0" w:line="240" w:lineRule="auto"/>
        <w:ind w:left="540"/>
        <w:rPr>
          <w:rFonts w:eastAsia="Times"/>
          <w:szCs w:val="24"/>
        </w:rPr>
      </w:pPr>
      <w:r w:rsidRPr="009D7D31">
        <w:rPr>
          <w:szCs w:val="24"/>
          <w:u w:val="single"/>
        </w:rPr>
        <w:t>Disease Prevention/Health Promotion</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Identify behaviors that contribute to heart disease, stroke, diabetes, cancer, obesity, and other chronic diseases and conditions.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Understand the difference between an epidemic and a pandemic and how they impact populations.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Determine strategies to protect vision, hearing, and dental health.</w:t>
      </w:r>
    </w:p>
    <w:p w:rsidR="00425A20" w:rsidRPr="009D7D31" w:rsidRDefault="00425A20" w:rsidP="009D7D31">
      <w:pPr>
        <w:spacing w:after="0" w:line="240" w:lineRule="auto"/>
        <w:ind w:left="540"/>
        <w:rPr>
          <w:rFonts w:eastAsia="Times"/>
          <w:szCs w:val="24"/>
        </w:rPr>
      </w:pPr>
      <w:r w:rsidRPr="009D7D31">
        <w:rPr>
          <w:szCs w:val="24"/>
          <w:u w:val="single"/>
        </w:rPr>
        <w:t>Substance Abuse Prevention</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Evaluate the effects of alcohol and other drugs on human body systems, brain function, and behavior, and describe health benefits associated with abstaining from alcohol, tobacco, or other drugs.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 xml:space="preserve">Develop a set of personal standards to resist the use of alcohol, tobacco, and other harmful substances and behaviors. </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Analyze and draw inferences about behaviors connected to addiction and mental health.</w:t>
      </w:r>
    </w:p>
    <w:p w:rsidR="00425A20" w:rsidRPr="009D7D31" w:rsidRDefault="00425A20" w:rsidP="009D7D31">
      <w:pPr>
        <w:spacing w:after="0" w:line="240" w:lineRule="auto"/>
        <w:ind w:left="540"/>
        <w:rPr>
          <w:rFonts w:eastAsia="Times"/>
          <w:szCs w:val="24"/>
        </w:rPr>
      </w:pPr>
      <w:r w:rsidRPr="009D7D31">
        <w:rPr>
          <w:u w:val="single"/>
        </w:rPr>
        <w:t>Safety/Injury Prevention</w:t>
      </w:r>
    </w:p>
    <w:p w:rsidR="009D7D31" w:rsidRPr="009D7D31" w:rsidRDefault="009D7D31" w:rsidP="009D7D31">
      <w:pPr>
        <w:pStyle w:val="ListParagraph"/>
        <w:numPr>
          <w:ilvl w:val="0"/>
          <w:numId w:val="74"/>
        </w:numPr>
        <w:spacing w:after="0" w:line="240" w:lineRule="auto"/>
        <w:rPr>
          <w:rFonts w:eastAsia="Times"/>
          <w:szCs w:val="24"/>
        </w:rPr>
      </w:pPr>
      <w:r w:rsidRPr="00B90AA7">
        <w:t>Evaluate the long-term consequences of injury and describe controllable and uncontrollable risk factors.</w:t>
      </w:r>
    </w:p>
    <w:p w:rsidR="00425A20" w:rsidRPr="009D7D31" w:rsidRDefault="00425A20" w:rsidP="009D7D31">
      <w:pPr>
        <w:pStyle w:val="ListParagraph"/>
        <w:numPr>
          <w:ilvl w:val="0"/>
          <w:numId w:val="74"/>
        </w:numPr>
        <w:spacing w:after="0" w:line="240" w:lineRule="auto"/>
        <w:rPr>
          <w:rFonts w:eastAsia="Times"/>
          <w:szCs w:val="24"/>
        </w:rPr>
      </w:pPr>
      <w:r w:rsidRPr="009D7D31">
        <w:t>Identify common signs/symptoms (e.g., cognitive, emotional, physical, sleep) of a concussion.</w:t>
      </w:r>
    </w:p>
    <w:p w:rsidR="009D7D31" w:rsidRPr="009D7D31" w:rsidRDefault="00425A20" w:rsidP="009D7D31">
      <w:pPr>
        <w:pStyle w:val="ListParagraph"/>
        <w:numPr>
          <w:ilvl w:val="0"/>
          <w:numId w:val="74"/>
        </w:numPr>
        <w:spacing w:after="0" w:line="240" w:lineRule="auto"/>
        <w:rPr>
          <w:rFonts w:eastAsia="Times"/>
          <w:szCs w:val="24"/>
        </w:rPr>
      </w:pPr>
      <w:r w:rsidRPr="009D7D31">
        <w:rPr>
          <w:rFonts w:eastAsia="Times"/>
        </w:rPr>
        <w:t>Analyze level of risk associated with a variety of behaviors, including weapon use and gang involvement.</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 xml:space="preserve"> Identify strategies to respond to and report potential threats to individuals or the school.</w:t>
      </w:r>
    </w:p>
    <w:p w:rsidR="00425A20" w:rsidRPr="009D7D31" w:rsidRDefault="00425A20" w:rsidP="009D7D31">
      <w:pPr>
        <w:spacing w:after="0" w:line="240" w:lineRule="auto"/>
        <w:ind w:left="540"/>
        <w:rPr>
          <w:rFonts w:eastAsia="Times"/>
          <w:szCs w:val="24"/>
        </w:rPr>
      </w:pPr>
      <w:r w:rsidRPr="009D7D31">
        <w:rPr>
          <w:u w:val="single"/>
        </w:rPr>
        <w:t>Mental Wellness/Social and Emotional Skills</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Analyze how time management might contribute to stress reduction.</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Explain limitations to effective communication online.</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Identify school and community mental health resources to help and assist with mental illnesses or challenges.</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Identify strategies for peaceful resolution of conflict.</w:t>
      </w:r>
    </w:p>
    <w:p w:rsidR="00425A20" w:rsidRPr="009D7D31" w:rsidRDefault="00425A20" w:rsidP="009D7D31">
      <w:pPr>
        <w:spacing w:after="0" w:line="240" w:lineRule="auto"/>
        <w:ind w:left="540"/>
        <w:rPr>
          <w:rFonts w:eastAsia="Times"/>
          <w:szCs w:val="24"/>
        </w:rPr>
      </w:pPr>
      <w:r w:rsidRPr="009D7D31">
        <w:rPr>
          <w:u w:val="single"/>
        </w:rPr>
        <w:t>Violence Prevention</w:t>
      </w:r>
    </w:p>
    <w:p w:rsidR="00425A20" w:rsidRPr="005462E9" w:rsidRDefault="00425A20" w:rsidP="009D7D31">
      <w:pPr>
        <w:pStyle w:val="ListParagraph"/>
        <w:numPr>
          <w:ilvl w:val="0"/>
          <w:numId w:val="74"/>
        </w:numPr>
        <w:spacing w:after="0" w:line="240" w:lineRule="auto"/>
        <w:rPr>
          <w:rFonts w:eastAsia="Times"/>
          <w:szCs w:val="24"/>
        </w:rPr>
      </w:pPr>
      <w:r w:rsidRPr="005462E9">
        <w:rPr>
          <w:rFonts w:eastAsia="Times"/>
          <w:szCs w:val="24"/>
        </w:rPr>
        <w:t>Examine how the consequences associated with gang involvement could affect oneself, the family, and the community in the present and the future.</w:t>
      </w:r>
    </w:p>
    <w:p w:rsidR="00425A20" w:rsidRPr="005462E9" w:rsidRDefault="00425A20" w:rsidP="005462E9">
      <w:pPr>
        <w:spacing w:after="0" w:line="240" w:lineRule="auto"/>
        <w:ind w:left="540"/>
        <w:rPr>
          <w:rFonts w:eastAsia="Times"/>
          <w:szCs w:val="24"/>
        </w:rPr>
      </w:pPr>
      <w:r w:rsidRPr="005462E9">
        <w:rPr>
          <w:szCs w:val="24"/>
          <w:u w:val="single"/>
        </w:rPr>
        <w:t>Community/Environmental Health</w:t>
      </w:r>
    </w:p>
    <w:p w:rsidR="00425A20" w:rsidRPr="005462E9" w:rsidRDefault="00425A20" w:rsidP="005462E9">
      <w:pPr>
        <w:pStyle w:val="ListParagraph"/>
        <w:numPr>
          <w:ilvl w:val="0"/>
          <w:numId w:val="74"/>
        </w:numPr>
        <w:spacing w:after="0" w:line="240" w:lineRule="auto"/>
        <w:rPr>
          <w:rFonts w:eastAsia="Times"/>
          <w:szCs w:val="24"/>
        </w:rPr>
      </w:pPr>
      <w:r w:rsidRPr="005462E9">
        <w:rPr>
          <w:szCs w:val="24"/>
        </w:rPr>
        <w:t>Evaluate strategies for improving health-related social issues.</w:t>
      </w:r>
    </w:p>
    <w:p w:rsidR="00425A20" w:rsidRPr="005462E9" w:rsidRDefault="00425A20" w:rsidP="005462E9">
      <w:pPr>
        <w:pStyle w:val="ListParagraph"/>
        <w:numPr>
          <w:ilvl w:val="0"/>
          <w:numId w:val="74"/>
        </w:numPr>
        <w:spacing w:after="0" w:line="240" w:lineRule="auto"/>
        <w:rPr>
          <w:rFonts w:eastAsia="Times"/>
          <w:szCs w:val="24"/>
        </w:rPr>
      </w:pPr>
      <w:r w:rsidRPr="005462E9">
        <w:rPr>
          <w:szCs w:val="24"/>
        </w:rPr>
        <w:t>Examine the impact of global environmental health issues on local communities.</w:t>
      </w:r>
    </w:p>
    <w:p w:rsidR="00425A20" w:rsidRPr="005462E9" w:rsidRDefault="00425A20" w:rsidP="005462E9">
      <w:pPr>
        <w:spacing w:after="0" w:line="240" w:lineRule="auto"/>
        <w:rPr>
          <w:b/>
          <w:szCs w:val="24"/>
        </w:rPr>
      </w:pPr>
    </w:p>
    <w:p w:rsidR="00425A20" w:rsidRPr="005462E9" w:rsidRDefault="00425A20" w:rsidP="005462E9">
      <w:pPr>
        <w:spacing w:after="0" w:line="240" w:lineRule="auto"/>
        <w:rPr>
          <w:b/>
          <w:szCs w:val="24"/>
        </w:rPr>
      </w:pPr>
      <w:r w:rsidRPr="005462E9">
        <w:rPr>
          <w:b/>
          <w:szCs w:val="24"/>
        </w:rPr>
        <w:t xml:space="preserve">Advocacy and Health Promotion </w:t>
      </w:r>
    </w:p>
    <w:p w:rsidR="00425A20" w:rsidRPr="005462E9" w:rsidRDefault="00425A20" w:rsidP="005462E9">
      <w:pPr>
        <w:pStyle w:val="SOLNumber"/>
        <w:spacing w:before="0"/>
        <w:rPr>
          <w:sz w:val="24"/>
          <w:szCs w:val="24"/>
        </w:rPr>
      </w:pPr>
      <w:r w:rsidRPr="005462E9">
        <w:rPr>
          <w:sz w:val="24"/>
          <w:szCs w:val="24"/>
        </w:rPr>
        <w:t>9.3</w:t>
      </w:r>
      <w:r w:rsidRPr="005462E9">
        <w:rPr>
          <w:sz w:val="24"/>
          <w:szCs w:val="24"/>
        </w:rPr>
        <w:tab/>
        <w:t>The student will demonstrate skills to advocate for personal and community health.</w:t>
      </w:r>
    </w:p>
    <w:p w:rsidR="00425A20" w:rsidRPr="005462E9" w:rsidRDefault="00425A20" w:rsidP="005462E9">
      <w:pPr>
        <w:spacing w:after="0" w:line="240" w:lineRule="auto"/>
        <w:ind w:left="540"/>
        <w:rPr>
          <w:szCs w:val="24"/>
          <w:u w:val="single"/>
        </w:rPr>
      </w:pPr>
      <w:r w:rsidRPr="005462E9">
        <w:rPr>
          <w:szCs w:val="24"/>
          <w:u w:val="single"/>
        </w:rPr>
        <w:t>Body Systems</w:t>
      </w:r>
    </w:p>
    <w:p w:rsidR="00425A20" w:rsidRPr="005462E9" w:rsidRDefault="00425A20" w:rsidP="005462E9">
      <w:pPr>
        <w:pStyle w:val="ListParagraph"/>
        <w:numPr>
          <w:ilvl w:val="0"/>
          <w:numId w:val="52"/>
        </w:numPr>
        <w:spacing w:after="0" w:line="240" w:lineRule="auto"/>
        <w:rPr>
          <w:rFonts w:eastAsia="Times"/>
          <w:szCs w:val="24"/>
        </w:rPr>
      </w:pPr>
      <w:r w:rsidRPr="005462E9">
        <w:rPr>
          <w:rFonts w:eastAsia="Times"/>
          <w:szCs w:val="24"/>
        </w:rPr>
        <w:t>Promote behaviors that protect endocrine system health.</w:t>
      </w:r>
    </w:p>
    <w:p w:rsidR="00425A20" w:rsidRPr="005462E9" w:rsidRDefault="00425A20" w:rsidP="005462E9">
      <w:pPr>
        <w:spacing w:after="0" w:line="240" w:lineRule="auto"/>
        <w:ind w:left="540"/>
        <w:rPr>
          <w:szCs w:val="24"/>
          <w:u w:val="single"/>
        </w:rPr>
      </w:pPr>
      <w:r w:rsidRPr="005462E9">
        <w:rPr>
          <w:szCs w:val="24"/>
          <w:u w:val="single"/>
        </w:rPr>
        <w:t>Nutrition</w:t>
      </w:r>
    </w:p>
    <w:p w:rsidR="00425A20" w:rsidRPr="005462E9" w:rsidRDefault="00425A20" w:rsidP="005462E9">
      <w:pPr>
        <w:pStyle w:val="ListParagraph"/>
        <w:numPr>
          <w:ilvl w:val="0"/>
          <w:numId w:val="52"/>
        </w:numPr>
        <w:tabs>
          <w:tab w:val="left" w:pos="900"/>
        </w:tabs>
        <w:spacing w:after="0" w:line="240" w:lineRule="auto"/>
        <w:rPr>
          <w:szCs w:val="24"/>
        </w:rPr>
      </w:pPr>
      <w:r w:rsidRPr="005462E9">
        <w:rPr>
          <w:szCs w:val="24"/>
        </w:rPr>
        <w:t>Create one or more S.M.A.R.T. goals for personal consumption of vitamins and minerals and develop a plan to meet them.</w:t>
      </w:r>
    </w:p>
    <w:p w:rsidR="00425A20" w:rsidRPr="005462E9" w:rsidRDefault="00425A20" w:rsidP="005462E9">
      <w:pPr>
        <w:pStyle w:val="ListParagraph"/>
        <w:numPr>
          <w:ilvl w:val="0"/>
          <w:numId w:val="52"/>
        </w:numPr>
        <w:tabs>
          <w:tab w:val="left" w:pos="900"/>
        </w:tabs>
        <w:spacing w:after="0" w:line="240" w:lineRule="auto"/>
        <w:rPr>
          <w:szCs w:val="24"/>
        </w:rPr>
      </w:pPr>
      <w:r w:rsidRPr="005462E9">
        <w:rPr>
          <w:szCs w:val="24"/>
        </w:rPr>
        <w:t>Explore careers associated with healthy food choices (e.g., dietetics, nutrition, farming, environmental science, food production, food safety, restaurant ownership).</w:t>
      </w:r>
    </w:p>
    <w:p w:rsidR="00425A20" w:rsidRPr="005462E9" w:rsidRDefault="00425A20" w:rsidP="005462E9">
      <w:pPr>
        <w:spacing w:after="0" w:line="240" w:lineRule="auto"/>
        <w:ind w:left="540"/>
        <w:rPr>
          <w:szCs w:val="24"/>
        </w:rPr>
      </w:pPr>
      <w:r w:rsidRPr="005462E9">
        <w:rPr>
          <w:szCs w:val="24"/>
          <w:u w:val="single"/>
        </w:rPr>
        <w:t>Physical Health</w:t>
      </w:r>
    </w:p>
    <w:p w:rsidR="00425A20" w:rsidRPr="005462E9" w:rsidRDefault="00425A20" w:rsidP="005462E9">
      <w:pPr>
        <w:pStyle w:val="ListParagraph"/>
        <w:numPr>
          <w:ilvl w:val="0"/>
          <w:numId w:val="52"/>
        </w:numPr>
        <w:spacing w:after="0" w:line="240" w:lineRule="auto"/>
        <w:rPr>
          <w:rFonts w:eastAsia="Times"/>
          <w:szCs w:val="24"/>
        </w:rPr>
      </w:pPr>
      <w:r w:rsidRPr="005462E9">
        <w:rPr>
          <w:rFonts w:eastAsia="Times"/>
          <w:szCs w:val="24"/>
        </w:rPr>
        <w:t>Design a wellness plan for physical activity, sleep, rest, and nutrition to meet current health goals.</w:t>
      </w:r>
    </w:p>
    <w:p w:rsidR="00425A20" w:rsidRPr="005462E9" w:rsidRDefault="00425A20" w:rsidP="005462E9">
      <w:pPr>
        <w:spacing w:after="0" w:line="240" w:lineRule="auto"/>
        <w:ind w:left="540"/>
        <w:rPr>
          <w:szCs w:val="24"/>
          <w:u w:val="single"/>
        </w:rPr>
      </w:pPr>
      <w:r w:rsidRPr="005462E9">
        <w:rPr>
          <w:szCs w:val="24"/>
          <w:u w:val="single"/>
        </w:rPr>
        <w:t>Disease Prevention/Health Promotion</w:t>
      </w:r>
    </w:p>
    <w:p w:rsidR="00425A20" w:rsidRPr="005462E9" w:rsidRDefault="00425A20" w:rsidP="005462E9">
      <w:pPr>
        <w:pStyle w:val="ListParagraph"/>
        <w:numPr>
          <w:ilvl w:val="0"/>
          <w:numId w:val="52"/>
        </w:numPr>
        <w:spacing w:after="0" w:line="240" w:lineRule="auto"/>
        <w:rPr>
          <w:szCs w:val="24"/>
        </w:rPr>
      </w:pPr>
      <w:r w:rsidRPr="005462E9">
        <w:rPr>
          <w:szCs w:val="24"/>
        </w:rPr>
        <w:t>Assess personal risk factors for diabetes, heart disease, cancer, obesity, and stroke, and develop personal prevention strategies.</w:t>
      </w:r>
    </w:p>
    <w:p w:rsidR="00425A20" w:rsidRPr="005462E9" w:rsidRDefault="00425A20" w:rsidP="005462E9">
      <w:pPr>
        <w:pStyle w:val="ListParagraph"/>
        <w:numPr>
          <w:ilvl w:val="0"/>
          <w:numId w:val="52"/>
        </w:numPr>
        <w:spacing w:after="0" w:line="240" w:lineRule="auto"/>
        <w:rPr>
          <w:szCs w:val="24"/>
        </w:rPr>
      </w:pPr>
      <w:r w:rsidRPr="005462E9">
        <w:rPr>
          <w:szCs w:val="24"/>
        </w:rPr>
        <w:t>Analyze data on the spread of diseases, and develop personal prevention strategies based on information analyzed.</w:t>
      </w:r>
    </w:p>
    <w:p w:rsidR="00425A20" w:rsidRPr="005462E9" w:rsidRDefault="00425A20" w:rsidP="005462E9">
      <w:pPr>
        <w:pStyle w:val="ListParagraph"/>
        <w:numPr>
          <w:ilvl w:val="0"/>
          <w:numId w:val="52"/>
        </w:numPr>
        <w:spacing w:after="0" w:line="240" w:lineRule="auto"/>
        <w:rPr>
          <w:szCs w:val="24"/>
        </w:rPr>
      </w:pPr>
      <w:r w:rsidRPr="005462E9">
        <w:rPr>
          <w:szCs w:val="24"/>
        </w:rPr>
        <w:t>Promote vision, hearing, and dental health.</w:t>
      </w:r>
    </w:p>
    <w:p w:rsidR="00425A20" w:rsidRPr="005462E9" w:rsidRDefault="00425A20" w:rsidP="005462E9">
      <w:pPr>
        <w:spacing w:after="0" w:line="240" w:lineRule="auto"/>
        <w:ind w:left="540"/>
        <w:rPr>
          <w:szCs w:val="24"/>
          <w:u w:val="single"/>
        </w:rPr>
      </w:pPr>
      <w:r w:rsidRPr="005462E9">
        <w:rPr>
          <w:szCs w:val="24"/>
          <w:u w:val="single"/>
        </w:rPr>
        <w:t>Substance Abuse Prevention</w:t>
      </w:r>
    </w:p>
    <w:p w:rsidR="00425A20" w:rsidRPr="00A10AB1" w:rsidRDefault="00425A20" w:rsidP="00A10AB1">
      <w:pPr>
        <w:pStyle w:val="ListParagraph"/>
        <w:numPr>
          <w:ilvl w:val="0"/>
          <w:numId w:val="52"/>
        </w:numPr>
        <w:spacing w:after="0" w:line="240" w:lineRule="auto"/>
        <w:ind w:left="907"/>
        <w:rPr>
          <w:szCs w:val="24"/>
        </w:rPr>
      </w:pPr>
      <w:r w:rsidRPr="00A10AB1">
        <w:rPr>
          <w:szCs w:val="24"/>
        </w:rPr>
        <w:t>Promote ways to encourage reporting peer substance use to trusted adults (e.g., parents, teachers, coaches, doctors).</w:t>
      </w:r>
    </w:p>
    <w:p w:rsidR="00425A20" w:rsidRPr="00A10AB1" w:rsidRDefault="00425A20" w:rsidP="00A10AB1">
      <w:pPr>
        <w:pStyle w:val="ListParagraph"/>
        <w:numPr>
          <w:ilvl w:val="0"/>
          <w:numId w:val="52"/>
        </w:numPr>
        <w:tabs>
          <w:tab w:val="left" w:pos="900"/>
        </w:tabs>
        <w:spacing w:after="0" w:line="240" w:lineRule="auto"/>
        <w:ind w:left="907"/>
        <w:rPr>
          <w:szCs w:val="24"/>
        </w:rPr>
      </w:pPr>
      <w:r w:rsidRPr="00A10AB1">
        <w:rPr>
          <w:szCs w:val="24"/>
        </w:rPr>
        <w:t>Develop a personal plan to prevent substance use.</w:t>
      </w:r>
    </w:p>
    <w:p w:rsidR="005462E9" w:rsidRPr="00A10AB1" w:rsidRDefault="00425A20" w:rsidP="00A10AB1">
      <w:pPr>
        <w:pStyle w:val="ListParagraph"/>
        <w:numPr>
          <w:ilvl w:val="0"/>
          <w:numId w:val="52"/>
        </w:numPr>
        <w:spacing w:after="0" w:line="240" w:lineRule="auto"/>
        <w:ind w:left="907"/>
        <w:rPr>
          <w:szCs w:val="24"/>
        </w:rPr>
      </w:pPr>
      <w:r w:rsidRPr="00A10AB1">
        <w:rPr>
          <w:szCs w:val="24"/>
        </w:rPr>
        <w:t>Research consequences of drug abuse, including stealing to support a drug habit, arrest, prosecution, and jail.</w:t>
      </w:r>
    </w:p>
    <w:p w:rsidR="00425A20" w:rsidRPr="00F24CC0" w:rsidRDefault="00425A20" w:rsidP="005462E9">
      <w:pPr>
        <w:spacing w:after="0" w:line="240" w:lineRule="auto"/>
        <w:ind w:left="540"/>
        <w:rPr>
          <w:u w:val="single"/>
        </w:rPr>
      </w:pPr>
      <w:r>
        <w:rPr>
          <w:u w:val="single"/>
        </w:rPr>
        <w:t>Safety/Injury Prevention</w:t>
      </w:r>
    </w:p>
    <w:p w:rsidR="00425A20" w:rsidRPr="00B90AA7" w:rsidRDefault="00425A20" w:rsidP="005462E9">
      <w:pPr>
        <w:pStyle w:val="ListParagraph"/>
        <w:numPr>
          <w:ilvl w:val="0"/>
          <w:numId w:val="52"/>
        </w:numPr>
        <w:tabs>
          <w:tab w:val="left" w:pos="900"/>
        </w:tabs>
        <w:spacing w:after="0" w:line="240" w:lineRule="auto"/>
        <w:rPr>
          <w:strike/>
        </w:rPr>
      </w:pPr>
      <w:r w:rsidRPr="00B90AA7">
        <w:t xml:space="preserve">Demonstrate adult and child cardiopulmonary resuscitation (CPR), use of </w:t>
      </w:r>
      <w:r w:rsidRPr="00B90AA7">
        <w:rPr>
          <w:bCs/>
          <w:shd w:val="clear" w:color="auto" w:fill="FFFFFF"/>
        </w:rPr>
        <w:t>automated external defibrillator</w:t>
      </w:r>
      <w:r w:rsidRPr="00B90AA7">
        <w:t xml:space="preserve"> (AED), and first aid skills for </w:t>
      </w:r>
      <w:r>
        <w:t xml:space="preserve">choking, </w:t>
      </w:r>
      <w:r w:rsidRPr="00B90AA7">
        <w:t xml:space="preserve">bleeding, contusions, fractures, and anaphylactic shock. </w:t>
      </w:r>
    </w:p>
    <w:p w:rsidR="00425A20" w:rsidRDefault="00425A20" w:rsidP="00425A20">
      <w:pPr>
        <w:pStyle w:val="ListParagraph"/>
        <w:numPr>
          <w:ilvl w:val="0"/>
          <w:numId w:val="52"/>
        </w:numPr>
        <w:tabs>
          <w:tab w:val="left" w:pos="900"/>
        </w:tabs>
        <w:spacing w:after="0" w:line="240" w:lineRule="auto"/>
      </w:pPr>
      <w:r w:rsidRPr="00B712F0">
        <w:t xml:space="preserve">Advocate for reporting signs and symptoms and for safety practices to prevent </w:t>
      </w:r>
      <w:r>
        <w:t>brain injury</w:t>
      </w:r>
      <w:r w:rsidRPr="00B712F0">
        <w:t>.</w:t>
      </w:r>
    </w:p>
    <w:p w:rsidR="00425A20" w:rsidRPr="00B90AA7" w:rsidRDefault="00425A20" w:rsidP="00425A20">
      <w:pPr>
        <w:pStyle w:val="ListParagraph"/>
        <w:numPr>
          <w:ilvl w:val="0"/>
          <w:numId w:val="52"/>
        </w:numPr>
        <w:tabs>
          <w:tab w:val="left" w:pos="900"/>
        </w:tabs>
        <w:spacing w:after="0" w:line="240" w:lineRule="auto"/>
      </w:pPr>
      <w:r w:rsidRPr="00B90AA7">
        <w:t xml:space="preserve">Demonstrate healthy decision-making strategies related to </w:t>
      </w:r>
      <w:r>
        <w:t>risky behaviors</w:t>
      </w:r>
      <w:r w:rsidRPr="00B90AA7">
        <w:t>.</w:t>
      </w:r>
    </w:p>
    <w:p w:rsidR="00425A20" w:rsidRDefault="00425A20" w:rsidP="00425A20">
      <w:pPr>
        <w:pStyle w:val="ListParagraph"/>
        <w:numPr>
          <w:ilvl w:val="0"/>
          <w:numId w:val="52"/>
        </w:numPr>
        <w:spacing w:after="0" w:line="240" w:lineRule="auto"/>
      </w:pPr>
      <w:r w:rsidRPr="00B712F0">
        <w:t>Develop action steps to promote a safe and inclusive school environment.</w:t>
      </w:r>
    </w:p>
    <w:p w:rsidR="00425A20" w:rsidRPr="00F24CC0" w:rsidRDefault="00425A20" w:rsidP="005462E9">
      <w:pPr>
        <w:spacing w:after="0" w:line="240" w:lineRule="auto"/>
        <w:ind w:left="540"/>
        <w:rPr>
          <w:u w:val="single"/>
        </w:rPr>
      </w:pPr>
      <w:r>
        <w:rPr>
          <w:u w:val="single"/>
        </w:rPr>
        <w:t>Mental Wellness/Social and Emotional Skills</w:t>
      </w:r>
    </w:p>
    <w:p w:rsidR="00425A20" w:rsidRPr="00B90AA7" w:rsidRDefault="00425A20" w:rsidP="005462E9">
      <w:pPr>
        <w:pStyle w:val="ListParagraph"/>
        <w:numPr>
          <w:ilvl w:val="0"/>
          <w:numId w:val="52"/>
        </w:numPr>
        <w:tabs>
          <w:tab w:val="left" w:pos="900"/>
        </w:tabs>
        <w:spacing w:after="0" w:line="240" w:lineRule="auto"/>
      </w:pPr>
      <w:r w:rsidRPr="00B90AA7">
        <w:t>Create strategies to manage deadlines</w:t>
      </w:r>
      <w:r>
        <w:t xml:space="preserve"> for a school-related activity (e.g., studying for a test, completing a project)</w:t>
      </w:r>
      <w:r w:rsidRPr="00B90AA7">
        <w:t>.</w:t>
      </w:r>
    </w:p>
    <w:p w:rsidR="00425A20" w:rsidRPr="00941866" w:rsidRDefault="00425A20" w:rsidP="00425A20">
      <w:pPr>
        <w:pStyle w:val="ListParagraph"/>
        <w:numPr>
          <w:ilvl w:val="0"/>
          <w:numId w:val="52"/>
        </w:numPr>
        <w:spacing w:after="0" w:line="240" w:lineRule="auto"/>
        <w:rPr>
          <w:rFonts w:eastAsia="Times"/>
        </w:rPr>
      </w:pPr>
      <w:r w:rsidRPr="005D56D8">
        <w:rPr>
          <w:rFonts w:eastAsia="Times"/>
        </w:rPr>
        <w:t>Create strategies to manage personal information and communicate effectively online, and balance technology use with offline activities.</w:t>
      </w:r>
    </w:p>
    <w:p w:rsidR="00425A20" w:rsidRPr="00A10AB1" w:rsidRDefault="00425A20" w:rsidP="00425A20">
      <w:pPr>
        <w:pStyle w:val="HEBullet"/>
        <w:numPr>
          <w:ilvl w:val="0"/>
          <w:numId w:val="52"/>
        </w:numPr>
        <w:tabs>
          <w:tab w:val="left" w:pos="900"/>
        </w:tabs>
        <w:rPr>
          <w:sz w:val="24"/>
          <w:szCs w:val="24"/>
          <w:u w:val="none"/>
        </w:rPr>
      </w:pPr>
      <w:r w:rsidRPr="00A10AB1">
        <w:rPr>
          <w:sz w:val="24"/>
          <w:szCs w:val="24"/>
          <w:u w:val="none"/>
        </w:rPr>
        <w:t>Promote access to mental health resources to help oneself and others.</w:t>
      </w:r>
    </w:p>
    <w:p w:rsidR="00425A20" w:rsidRPr="00A10AB1" w:rsidRDefault="00425A20" w:rsidP="00A10AB1">
      <w:pPr>
        <w:pStyle w:val="HEBullet"/>
        <w:numPr>
          <w:ilvl w:val="0"/>
          <w:numId w:val="52"/>
        </w:numPr>
        <w:tabs>
          <w:tab w:val="left" w:pos="900"/>
        </w:tabs>
        <w:rPr>
          <w:sz w:val="24"/>
          <w:szCs w:val="24"/>
          <w:u w:val="none"/>
        </w:rPr>
      </w:pPr>
      <w:r w:rsidRPr="00A10AB1">
        <w:rPr>
          <w:sz w:val="24"/>
          <w:szCs w:val="24"/>
          <w:u w:val="none"/>
        </w:rPr>
        <w:t>Apply appropriate conflict-resolution skills to prevent, manage, de-escalate, defuse, and/or resolve conflict in a variety of situations.</w:t>
      </w:r>
    </w:p>
    <w:p w:rsidR="00425A20" w:rsidRPr="00A10AB1" w:rsidRDefault="00425A20" w:rsidP="00A10AB1">
      <w:pPr>
        <w:spacing w:after="0" w:line="240" w:lineRule="auto"/>
        <w:ind w:left="540"/>
        <w:rPr>
          <w:szCs w:val="24"/>
          <w:u w:val="single"/>
        </w:rPr>
      </w:pPr>
      <w:r w:rsidRPr="00A10AB1">
        <w:rPr>
          <w:szCs w:val="24"/>
          <w:u w:val="single"/>
        </w:rPr>
        <w:t>Violence Prevention</w:t>
      </w:r>
    </w:p>
    <w:p w:rsidR="00425A20" w:rsidRPr="00B90AA7" w:rsidRDefault="00425A20" w:rsidP="005462E9">
      <w:pPr>
        <w:pStyle w:val="ListParagraph"/>
        <w:numPr>
          <w:ilvl w:val="0"/>
          <w:numId w:val="52"/>
        </w:numPr>
        <w:spacing w:after="0" w:line="240" w:lineRule="auto"/>
      </w:pPr>
      <w:r w:rsidRPr="00B90AA7">
        <w:t>Create a message about the importance of avoiding gang involvement.</w:t>
      </w:r>
    </w:p>
    <w:p w:rsidR="00425A20" w:rsidRPr="00F24CC0" w:rsidRDefault="00425A20" w:rsidP="005462E9">
      <w:pPr>
        <w:spacing w:after="0" w:line="240" w:lineRule="auto"/>
        <w:ind w:left="540"/>
        <w:rPr>
          <w:u w:val="single"/>
        </w:rPr>
      </w:pPr>
      <w:r w:rsidRPr="00F24CC0">
        <w:rPr>
          <w:u w:val="single"/>
        </w:rPr>
        <w:t>Community/Environmental Health</w:t>
      </w:r>
    </w:p>
    <w:p w:rsidR="00425A20" w:rsidRPr="00B90AA7" w:rsidRDefault="00425A20" w:rsidP="005462E9">
      <w:pPr>
        <w:pStyle w:val="HEBullet"/>
        <w:numPr>
          <w:ilvl w:val="0"/>
          <w:numId w:val="52"/>
        </w:numPr>
        <w:tabs>
          <w:tab w:val="left" w:pos="900"/>
        </w:tabs>
        <w:rPr>
          <w:u w:val="none"/>
        </w:rPr>
      </w:pPr>
      <w:r w:rsidRPr="00B90AA7">
        <w:rPr>
          <w:u w:val="none"/>
        </w:rPr>
        <w:t xml:space="preserve">Develop a long-term plan for </w:t>
      </w:r>
      <w:r>
        <w:rPr>
          <w:u w:val="none"/>
        </w:rPr>
        <w:t>one</w:t>
      </w:r>
      <w:r w:rsidRPr="00B90AA7">
        <w:rPr>
          <w:u w:val="none"/>
        </w:rPr>
        <w:t xml:space="preserve">self and/or </w:t>
      </w:r>
      <w:r>
        <w:rPr>
          <w:u w:val="none"/>
        </w:rPr>
        <w:t xml:space="preserve">the </w:t>
      </w:r>
      <w:r w:rsidRPr="00B90AA7">
        <w:rPr>
          <w:u w:val="none"/>
        </w:rPr>
        <w:t xml:space="preserve">family to positively impact </w:t>
      </w:r>
      <w:r>
        <w:rPr>
          <w:u w:val="none"/>
        </w:rPr>
        <w:t>a health-related social issue</w:t>
      </w:r>
      <w:r w:rsidRPr="00B90AA7">
        <w:rPr>
          <w:u w:val="none"/>
        </w:rPr>
        <w:t>.</w:t>
      </w:r>
    </w:p>
    <w:p w:rsidR="00425A20" w:rsidRPr="00B90AA7" w:rsidRDefault="00425A20" w:rsidP="00425A20">
      <w:pPr>
        <w:pStyle w:val="ListParagraph"/>
        <w:numPr>
          <w:ilvl w:val="0"/>
          <w:numId w:val="52"/>
        </w:numPr>
        <w:spacing w:after="0" w:line="240" w:lineRule="auto"/>
      </w:pPr>
      <w:r w:rsidRPr="00B90AA7">
        <w:t xml:space="preserve">Promote </w:t>
      </w:r>
      <w:r>
        <w:t xml:space="preserve">global environmental </w:t>
      </w:r>
      <w:r w:rsidRPr="00B90AA7">
        <w:t>health and/or disease prevention projects.</w:t>
      </w:r>
    </w:p>
    <w:p w:rsidR="00425A20" w:rsidRDefault="00425A20">
      <w:pPr>
        <w:rPr>
          <w:b/>
          <w:sz w:val="28"/>
          <w:szCs w:val="28"/>
        </w:rPr>
      </w:pPr>
      <w:r>
        <w:br w:type="page"/>
      </w:r>
    </w:p>
    <w:p w:rsidR="00425A20" w:rsidRPr="00B90AA7" w:rsidRDefault="00425A20" w:rsidP="008602FE">
      <w:pPr>
        <w:pStyle w:val="Heading4"/>
      </w:pPr>
      <w:r w:rsidRPr="00B90AA7">
        <w:t>Grade Ten</w:t>
      </w:r>
    </w:p>
    <w:p w:rsidR="00425A20" w:rsidRPr="003D153B" w:rsidRDefault="00425A20" w:rsidP="005462E9">
      <w:pPr>
        <w:spacing w:after="0" w:line="240" w:lineRule="auto"/>
      </w:pPr>
      <w:r w:rsidRPr="003D153B">
        <w:t>Students in grade ten demonstrate comprehensive health and wellness knowledge and skills. Their behaviors reflect a conceptual understanding of the issues associated with maintaining good personal health. They serve the community through the practice of health-enhancing behaviors that promote wellness throughout life (self-awareness, social awareness, self-management, responsible decision making, and relationship skills).</w:t>
      </w:r>
    </w:p>
    <w:p w:rsidR="00425A20" w:rsidRDefault="00425A20" w:rsidP="005462E9">
      <w:pPr>
        <w:pStyle w:val="Heading1"/>
        <w:spacing w:before="0" w:line="240" w:lineRule="auto"/>
      </w:pPr>
    </w:p>
    <w:p w:rsidR="00425A20" w:rsidRPr="00B90AA7" w:rsidRDefault="00425A20" w:rsidP="005462E9">
      <w:pPr>
        <w:pStyle w:val="Heading1"/>
        <w:spacing w:before="0" w:line="240" w:lineRule="auto"/>
        <w:rPr>
          <w:strike/>
        </w:rPr>
      </w:pPr>
      <w:r w:rsidRPr="00B90AA7">
        <w:t>Essential Health Concepts</w:t>
      </w:r>
    </w:p>
    <w:p w:rsidR="00425A20" w:rsidRPr="005462E9" w:rsidRDefault="00425A20" w:rsidP="005462E9">
      <w:pPr>
        <w:pStyle w:val="SOLNumber"/>
        <w:spacing w:before="0"/>
        <w:rPr>
          <w:strike/>
          <w:sz w:val="24"/>
          <w:szCs w:val="24"/>
        </w:rPr>
      </w:pPr>
      <w:r w:rsidRPr="005462E9">
        <w:rPr>
          <w:sz w:val="24"/>
          <w:szCs w:val="24"/>
        </w:rPr>
        <w:t>10.1</w:t>
      </w:r>
      <w:r w:rsidRPr="005462E9">
        <w:rPr>
          <w:sz w:val="24"/>
          <w:szCs w:val="24"/>
        </w:rPr>
        <w:tab/>
        <w:t>The student will demonstrate an understanding of health concepts, behaviors, and skills that reduce health risks and enhance the health and wellness of oneself and of others throughout life.</w:t>
      </w:r>
    </w:p>
    <w:p w:rsidR="00425A20" w:rsidRPr="005462E9" w:rsidRDefault="00425A20" w:rsidP="005462E9">
      <w:pPr>
        <w:spacing w:after="0" w:line="240" w:lineRule="auto"/>
        <w:ind w:left="540"/>
        <w:rPr>
          <w:szCs w:val="24"/>
          <w:u w:val="single"/>
        </w:rPr>
      </w:pPr>
      <w:r w:rsidRPr="005462E9">
        <w:rPr>
          <w:szCs w:val="24"/>
          <w:u w:val="single"/>
        </w:rPr>
        <w:t>Body Systems</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and describe the major structures and functions of the lymphatic system.</w:t>
      </w:r>
    </w:p>
    <w:p w:rsidR="00425A20" w:rsidRPr="005462E9" w:rsidRDefault="00425A20" w:rsidP="005462E9">
      <w:pPr>
        <w:spacing w:after="0" w:line="240" w:lineRule="auto"/>
        <w:ind w:left="540"/>
        <w:rPr>
          <w:rFonts w:eastAsia="Times"/>
          <w:szCs w:val="24"/>
        </w:rPr>
      </w:pPr>
      <w:r w:rsidRPr="005462E9">
        <w:rPr>
          <w:szCs w:val="24"/>
          <w:u w:val="single"/>
        </w:rPr>
        <w:t>Nutrition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a variety of diets (e.g., typical American, Mediterranean, vegetarian, vegan).</w:t>
      </w:r>
    </w:p>
    <w:p w:rsidR="00425A20" w:rsidRPr="005462E9" w:rsidRDefault="00425A20" w:rsidP="005462E9">
      <w:pPr>
        <w:spacing w:after="0" w:line="240" w:lineRule="auto"/>
        <w:ind w:left="540"/>
        <w:rPr>
          <w:rFonts w:eastAsia="Times"/>
          <w:szCs w:val="24"/>
        </w:rPr>
      </w:pPr>
      <w:r w:rsidRPr="005462E9">
        <w:rPr>
          <w:szCs w:val="24"/>
          <w:u w:val="single"/>
        </w:rPr>
        <w:t>Physical Health</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 xml:space="preserve">Explain the physical, mental, social, and academic benefits of sufficient sleep and the relationship between sleep deficiency, chronic disease, and the increased risk for injury and substance </w:t>
      </w:r>
      <w:r w:rsidR="005462E9">
        <w:rPr>
          <w:rFonts w:eastAsia="Times"/>
          <w:szCs w:val="24"/>
        </w:rPr>
        <w:t>use.</w:t>
      </w:r>
    </w:p>
    <w:p w:rsidR="00425A20" w:rsidRPr="005462E9" w:rsidRDefault="00425A20" w:rsidP="005462E9">
      <w:pPr>
        <w:spacing w:after="0" w:line="240" w:lineRule="auto"/>
        <w:ind w:left="540"/>
        <w:rPr>
          <w:rFonts w:eastAsia="Times"/>
          <w:szCs w:val="24"/>
        </w:rPr>
      </w:pPr>
      <w:r w:rsidRPr="005462E9">
        <w:rPr>
          <w:szCs w:val="24"/>
          <w:u w:val="single"/>
        </w:rPr>
        <w:t>Disease Prevention/Health Promotion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technologies individuals can use to assess, monitor, improve, and maintain health.</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regular screenings, immunizations, vaccines, tests, and other medical examinations needed for different stages of life and their role in reducing health risks.</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and research a selected personal, community, or global health issue.</w:t>
      </w:r>
    </w:p>
    <w:p w:rsidR="00425A20" w:rsidRPr="005462E9" w:rsidRDefault="00425A20" w:rsidP="005462E9">
      <w:pPr>
        <w:spacing w:after="0" w:line="240" w:lineRule="auto"/>
        <w:ind w:left="540"/>
        <w:rPr>
          <w:rFonts w:eastAsia="Times"/>
          <w:szCs w:val="24"/>
        </w:rPr>
      </w:pPr>
      <w:r w:rsidRPr="005462E9">
        <w:rPr>
          <w:szCs w:val="24"/>
          <w:u w:val="single"/>
        </w:rPr>
        <w:t>Substance Abuse Prevention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Research trends and factors that contribute to teen use/abuse and non-substance use of alcohol, tobacco, nicotine products (e.g., e-cigarettes), opioids, and other drugs and their impact on the community.</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Evaluate the causal relationship between tobacco, alcohol, inhalant, and other drug use and chronic disease.</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Identify unsafe behaviors that may result in unintentional injury while riding in or operating a vehicle.</w:t>
      </w:r>
    </w:p>
    <w:p w:rsidR="00425A20" w:rsidRPr="005462E9" w:rsidRDefault="00425A20" w:rsidP="005462E9">
      <w:pPr>
        <w:spacing w:after="0" w:line="240" w:lineRule="auto"/>
        <w:ind w:left="540"/>
        <w:rPr>
          <w:rFonts w:eastAsia="Times"/>
          <w:szCs w:val="24"/>
        </w:rPr>
      </w:pPr>
      <w:r w:rsidRPr="005462E9">
        <w:rPr>
          <w:szCs w:val="24"/>
          <w:u w:val="single"/>
        </w:rPr>
        <w:t>Safety/Injury Prevention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List examples and describe the risks of sharing/posting personal information online.</w:t>
      </w:r>
    </w:p>
    <w:p w:rsidR="00425A20" w:rsidRPr="005462E9" w:rsidRDefault="00425A20" w:rsidP="005462E9">
      <w:pPr>
        <w:spacing w:after="0" w:line="240" w:lineRule="auto"/>
        <w:ind w:left="540"/>
        <w:rPr>
          <w:rFonts w:eastAsia="Times"/>
          <w:szCs w:val="24"/>
        </w:rPr>
      </w:pPr>
      <w:r w:rsidRPr="005462E9">
        <w:rPr>
          <w:szCs w:val="24"/>
          <w:u w:val="single"/>
        </w:rPr>
        <w:t>Mental Wellness/Social and Emotional Skills</w:t>
      </w:r>
    </w:p>
    <w:p w:rsidR="00425A20" w:rsidRPr="005462E9" w:rsidRDefault="005462E9" w:rsidP="005462E9">
      <w:pPr>
        <w:pStyle w:val="ListParagraph"/>
        <w:numPr>
          <w:ilvl w:val="0"/>
          <w:numId w:val="75"/>
        </w:numPr>
        <w:spacing w:after="0" w:line="240" w:lineRule="auto"/>
        <w:rPr>
          <w:rFonts w:eastAsia="Times"/>
          <w:szCs w:val="24"/>
        </w:rPr>
      </w:pPr>
      <w:r w:rsidRPr="005462E9">
        <w:rPr>
          <w:szCs w:val="24"/>
        </w:rPr>
        <w:t>Identify factors that can influence an individual's mental health, including family, social environment, trauma, genetics, brain chemistry, health behaviors, personal values, peers, media, technology, culture, and community.</w:t>
      </w:r>
    </w:p>
    <w:p w:rsidR="005462E9" w:rsidRPr="005462E9" w:rsidRDefault="005462E9" w:rsidP="005462E9">
      <w:pPr>
        <w:pStyle w:val="HEBullet"/>
        <w:numPr>
          <w:ilvl w:val="0"/>
          <w:numId w:val="75"/>
        </w:numPr>
        <w:rPr>
          <w:sz w:val="24"/>
          <w:szCs w:val="24"/>
          <w:u w:val="none"/>
        </w:rPr>
      </w:pPr>
      <w:r w:rsidRPr="005462E9">
        <w:rPr>
          <w:sz w:val="24"/>
          <w:szCs w:val="24"/>
          <w:u w:val="none"/>
        </w:rPr>
        <w:t>Identify characteristics of healthy, unhealthy, and abusive peer, family, and dating relationships.</w:t>
      </w:r>
    </w:p>
    <w:p w:rsidR="005462E9" w:rsidRPr="005462E9" w:rsidRDefault="005462E9" w:rsidP="005462E9">
      <w:pPr>
        <w:pStyle w:val="HEBullet"/>
        <w:numPr>
          <w:ilvl w:val="0"/>
          <w:numId w:val="75"/>
        </w:numPr>
        <w:rPr>
          <w:sz w:val="24"/>
          <w:szCs w:val="24"/>
          <w:u w:val="none"/>
        </w:rPr>
      </w:pPr>
      <w:r w:rsidRPr="005462E9">
        <w:rPr>
          <w:sz w:val="24"/>
          <w:szCs w:val="24"/>
          <w:u w:val="none"/>
        </w:rPr>
        <w:t>Identify health professionals and types of services available for mental illnesses and emotional challenges.</w:t>
      </w:r>
    </w:p>
    <w:p w:rsidR="005462E9" w:rsidRPr="005462E9" w:rsidRDefault="005462E9" w:rsidP="005462E9">
      <w:pPr>
        <w:pStyle w:val="HEBullet"/>
        <w:numPr>
          <w:ilvl w:val="0"/>
          <w:numId w:val="75"/>
        </w:numPr>
        <w:rPr>
          <w:sz w:val="24"/>
          <w:szCs w:val="24"/>
          <w:u w:val="none"/>
        </w:rPr>
      </w:pPr>
      <w:r w:rsidRPr="005462E9">
        <w:rPr>
          <w:sz w:val="24"/>
          <w:szCs w:val="24"/>
          <w:u w:val="none"/>
        </w:rPr>
        <w:t>Identify different personal relationships teens are involved in and the characteristics of each.</w:t>
      </w:r>
    </w:p>
    <w:p w:rsidR="005462E9" w:rsidRPr="005462E9" w:rsidRDefault="005462E9" w:rsidP="005462E9">
      <w:pPr>
        <w:pStyle w:val="HEBullet"/>
        <w:rPr>
          <w:sz w:val="24"/>
          <w:szCs w:val="24"/>
          <w:u w:val="none"/>
        </w:rPr>
      </w:pPr>
    </w:p>
    <w:p w:rsidR="00425A20" w:rsidRPr="005462E9" w:rsidRDefault="00425A20" w:rsidP="005462E9">
      <w:pPr>
        <w:spacing w:after="0" w:line="240" w:lineRule="auto"/>
        <w:ind w:left="540"/>
        <w:rPr>
          <w:rFonts w:eastAsia="Times"/>
          <w:szCs w:val="24"/>
        </w:rPr>
      </w:pPr>
      <w:r w:rsidRPr="005462E9">
        <w:rPr>
          <w:szCs w:val="24"/>
          <w:u w:val="single"/>
        </w:rPr>
        <w:t>Violence Prevention</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Identify the skills needed to effectively navigate peer pressure situations.</w:t>
      </w:r>
    </w:p>
    <w:p w:rsidR="00425A20" w:rsidRPr="005462E9" w:rsidRDefault="00425A20" w:rsidP="005462E9">
      <w:pPr>
        <w:pStyle w:val="ListParagraph"/>
        <w:numPr>
          <w:ilvl w:val="0"/>
          <w:numId w:val="75"/>
        </w:numPr>
        <w:spacing w:after="0" w:line="240" w:lineRule="auto"/>
        <w:rPr>
          <w:rFonts w:eastAsia="Times"/>
          <w:szCs w:val="24"/>
        </w:rPr>
      </w:pPr>
      <w:r w:rsidRPr="005462E9">
        <w:rPr>
          <w:rFonts w:eastAsia="Times"/>
          <w:szCs w:val="24"/>
        </w:rPr>
        <w:t>Identify the consequences of using acts of violence to settle disputes.</w:t>
      </w:r>
    </w:p>
    <w:p w:rsidR="005462E9" w:rsidRPr="005462E9" w:rsidRDefault="005462E9" w:rsidP="005462E9">
      <w:pPr>
        <w:pStyle w:val="HEBullet"/>
        <w:numPr>
          <w:ilvl w:val="0"/>
          <w:numId w:val="75"/>
        </w:numPr>
        <w:rPr>
          <w:sz w:val="24"/>
          <w:szCs w:val="24"/>
          <w:u w:val="none"/>
        </w:rPr>
      </w:pPr>
      <w:r w:rsidRPr="005462E9">
        <w:rPr>
          <w:sz w:val="24"/>
          <w:szCs w:val="24"/>
          <w:u w:val="none"/>
        </w:rPr>
        <w:t>Compare and contrast assertive and aggressive communication and how they affect conflict resolution.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Analyze the short- and long-term consequences of gang involvement on personal and communi</w:t>
      </w:r>
      <w:r w:rsidR="005462E9">
        <w:rPr>
          <w:rFonts w:eastAsia="Times"/>
          <w:szCs w:val="24"/>
        </w:rPr>
        <w:t>ty health now and in the future.</w:t>
      </w:r>
    </w:p>
    <w:p w:rsidR="00425A20" w:rsidRPr="005462E9" w:rsidRDefault="00425A20" w:rsidP="005462E9">
      <w:pPr>
        <w:spacing w:after="0" w:line="240" w:lineRule="auto"/>
        <w:ind w:left="540"/>
        <w:rPr>
          <w:rFonts w:eastAsia="Times"/>
          <w:szCs w:val="24"/>
        </w:rPr>
      </w:pPr>
      <w:r w:rsidRPr="005462E9">
        <w:rPr>
          <w:szCs w:val="24"/>
          <w:u w:val="single"/>
        </w:rPr>
        <w:t>Community/Environmental Health</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Investigate natural disasters and emergency situations that affect the community.</w:t>
      </w:r>
    </w:p>
    <w:p w:rsidR="005462E9" w:rsidRPr="005462E9" w:rsidRDefault="005462E9" w:rsidP="005462E9">
      <w:pPr>
        <w:pStyle w:val="HEBullet"/>
        <w:numPr>
          <w:ilvl w:val="0"/>
          <w:numId w:val="75"/>
        </w:numPr>
        <w:rPr>
          <w:sz w:val="24"/>
          <w:szCs w:val="24"/>
          <w:u w:val="none"/>
        </w:rPr>
      </w:pPr>
      <w:r w:rsidRPr="005462E9">
        <w:rPr>
          <w:sz w:val="24"/>
          <w:szCs w:val="24"/>
          <w:u w:val="none"/>
        </w:rPr>
        <w:t xml:space="preserve">Explain how the quality of the environment (e.g., secondhand smoke, carbon monoxide, allergens, lead, toxic chemicals) directly affects a person’s health status and quality and length of life. </w:t>
      </w:r>
    </w:p>
    <w:p w:rsidR="005462E9" w:rsidRPr="005462E9" w:rsidRDefault="005462E9" w:rsidP="005462E9">
      <w:pPr>
        <w:pStyle w:val="HEBullet"/>
        <w:numPr>
          <w:ilvl w:val="0"/>
          <w:numId w:val="75"/>
        </w:numPr>
        <w:tabs>
          <w:tab w:val="left" w:pos="990"/>
        </w:tabs>
        <w:rPr>
          <w:sz w:val="24"/>
          <w:szCs w:val="24"/>
          <w:u w:val="none"/>
        </w:rPr>
      </w:pPr>
      <w:r w:rsidRPr="005462E9">
        <w:rPr>
          <w:sz w:val="24"/>
          <w:szCs w:val="24"/>
          <w:u w:val="none"/>
        </w:rPr>
        <w:t>Identify health-related social issues, such as organ donation, homelessness, the spread of infectious diseases, underage drinking, substance abuse, and violence, and their impact on the community.</w:t>
      </w:r>
    </w:p>
    <w:p w:rsidR="005462E9" w:rsidRPr="005462E9" w:rsidRDefault="005462E9" w:rsidP="005462E9">
      <w:pPr>
        <w:pStyle w:val="HEBullet"/>
        <w:numPr>
          <w:ilvl w:val="0"/>
          <w:numId w:val="75"/>
        </w:numPr>
        <w:tabs>
          <w:tab w:val="left" w:pos="990"/>
        </w:tabs>
        <w:rPr>
          <w:sz w:val="24"/>
          <w:szCs w:val="24"/>
          <w:u w:val="none"/>
        </w:rPr>
      </w:pPr>
      <w:r w:rsidRPr="005462E9">
        <w:rPr>
          <w:sz w:val="24"/>
          <w:szCs w:val="24"/>
          <w:u w:val="none"/>
        </w:rPr>
        <w:t>Analyze how health literacy and health-science skills prepare one to become a productive citizen.</w:t>
      </w:r>
    </w:p>
    <w:p w:rsidR="005462E9" w:rsidRPr="005462E9" w:rsidRDefault="005462E9" w:rsidP="005462E9">
      <w:pPr>
        <w:pStyle w:val="HEBullet"/>
        <w:numPr>
          <w:ilvl w:val="0"/>
          <w:numId w:val="75"/>
        </w:numPr>
        <w:rPr>
          <w:sz w:val="24"/>
          <w:szCs w:val="24"/>
          <w:u w:val="none"/>
        </w:rPr>
      </w:pPr>
      <w:r w:rsidRPr="005462E9">
        <w:rPr>
          <w:sz w:val="24"/>
          <w:szCs w:val="24"/>
          <w:u w:val="none"/>
        </w:rPr>
        <w:t xml:space="preserve">Describe attributes, characteristics, and interests of individuals in health-related professions and the core academic skills needed for workplace skills in a health career. </w:t>
      </w:r>
    </w:p>
    <w:p w:rsidR="00425A20" w:rsidRPr="005462E9" w:rsidRDefault="00425A20" w:rsidP="005462E9">
      <w:pPr>
        <w:pStyle w:val="HEBullet"/>
        <w:rPr>
          <w:sz w:val="24"/>
          <w:szCs w:val="24"/>
          <w:u w:val="none"/>
        </w:rPr>
      </w:pPr>
    </w:p>
    <w:p w:rsidR="00425A20" w:rsidRPr="005462E9" w:rsidRDefault="00425A20" w:rsidP="005462E9">
      <w:pPr>
        <w:spacing w:after="0" w:line="240" w:lineRule="auto"/>
        <w:rPr>
          <w:b/>
          <w:szCs w:val="24"/>
        </w:rPr>
      </w:pPr>
      <w:r w:rsidRPr="005462E9">
        <w:rPr>
          <w:b/>
          <w:szCs w:val="24"/>
        </w:rPr>
        <w:t>Healthy Decisions</w:t>
      </w:r>
    </w:p>
    <w:p w:rsidR="00425A20" w:rsidRPr="005462E9" w:rsidRDefault="00425A20" w:rsidP="005462E9">
      <w:pPr>
        <w:pStyle w:val="SOLNumber"/>
        <w:spacing w:before="0"/>
        <w:rPr>
          <w:strike/>
          <w:sz w:val="24"/>
          <w:szCs w:val="24"/>
        </w:rPr>
      </w:pPr>
      <w:r w:rsidRPr="005462E9">
        <w:rPr>
          <w:sz w:val="24"/>
          <w:szCs w:val="24"/>
        </w:rPr>
        <w:t>10.2</w:t>
      </w:r>
      <w:r w:rsidRPr="005462E9">
        <w:rPr>
          <w:sz w:val="24"/>
          <w:szCs w:val="24"/>
        </w:rPr>
        <w:tab/>
        <w:t xml:space="preserve">The student will analyze, synthesize, and evaluate the protective factors needed to make healthy decisions throughout life. </w:t>
      </w:r>
    </w:p>
    <w:p w:rsidR="00425A20" w:rsidRPr="005462E9" w:rsidRDefault="00425A20" w:rsidP="005462E9">
      <w:pPr>
        <w:spacing w:after="0" w:line="240" w:lineRule="auto"/>
        <w:ind w:left="540"/>
        <w:rPr>
          <w:szCs w:val="24"/>
          <w:u w:val="single"/>
        </w:rPr>
      </w:pPr>
      <w:r w:rsidRPr="005462E9">
        <w:rPr>
          <w:szCs w:val="24"/>
          <w:u w:val="single"/>
        </w:rPr>
        <w:t>Body Systems</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Describe the role of the lymphatic system in providing protection against the spread of disease and cancer.</w:t>
      </w:r>
    </w:p>
    <w:p w:rsidR="00425A20" w:rsidRPr="005462E9" w:rsidRDefault="00425A20" w:rsidP="005462E9">
      <w:pPr>
        <w:spacing w:after="0" w:line="240" w:lineRule="auto"/>
        <w:ind w:left="540"/>
        <w:rPr>
          <w:szCs w:val="24"/>
          <w:u w:val="single"/>
        </w:rPr>
      </w:pPr>
      <w:r w:rsidRPr="005462E9">
        <w:rPr>
          <w:szCs w:val="24"/>
          <w:u w:val="single"/>
        </w:rPr>
        <w:t>Nutrition</w:t>
      </w:r>
    </w:p>
    <w:p w:rsidR="00425A20" w:rsidRDefault="00425A20" w:rsidP="00425A20">
      <w:pPr>
        <w:pStyle w:val="ListParagraph"/>
        <w:numPr>
          <w:ilvl w:val="0"/>
          <w:numId w:val="53"/>
        </w:numPr>
        <w:spacing w:after="0" w:line="240" w:lineRule="auto"/>
        <w:ind w:left="900"/>
        <w:rPr>
          <w:rFonts w:eastAsia="Times"/>
          <w:szCs w:val="20"/>
        </w:rPr>
      </w:pPr>
      <w:r w:rsidRPr="00196CA1">
        <w:rPr>
          <w:rFonts w:eastAsia="Times"/>
          <w:szCs w:val="20"/>
        </w:rPr>
        <w:t>Compare and contrast diverse diets (e.g., typical American, Mediterranean, vegetarian,</w:t>
      </w:r>
      <w:r>
        <w:rPr>
          <w:rFonts w:eastAsia="Times"/>
          <w:szCs w:val="20"/>
        </w:rPr>
        <w:t xml:space="preserve"> </w:t>
      </w:r>
      <w:r w:rsidRPr="00196CA1">
        <w:rPr>
          <w:rFonts w:eastAsia="Times"/>
          <w:szCs w:val="20"/>
        </w:rPr>
        <w:t>vegan).</w:t>
      </w:r>
    </w:p>
    <w:p w:rsidR="00425A20" w:rsidRPr="005462E9" w:rsidRDefault="00425A20" w:rsidP="005462E9">
      <w:pPr>
        <w:spacing w:after="0" w:line="240" w:lineRule="auto"/>
        <w:ind w:left="540"/>
        <w:rPr>
          <w:szCs w:val="24"/>
          <w:u w:val="single"/>
        </w:rPr>
      </w:pPr>
      <w:r w:rsidRPr="005462E9">
        <w:rPr>
          <w:szCs w:val="24"/>
          <w:u w:val="single"/>
        </w:rPr>
        <w:t>Physical Health</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the role of the environment, individual behavior, family history, social norms, legislation, and policies in preventing chronic diseases.</w:t>
      </w:r>
    </w:p>
    <w:p w:rsidR="00425A20" w:rsidRPr="005462E9" w:rsidRDefault="00425A20" w:rsidP="005462E9">
      <w:pPr>
        <w:spacing w:after="0" w:line="240" w:lineRule="auto"/>
        <w:ind w:left="540"/>
        <w:rPr>
          <w:szCs w:val="24"/>
          <w:u w:val="single"/>
        </w:rPr>
      </w:pPr>
      <w:r w:rsidRPr="005462E9">
        <w:rPr>
          <w:szCs w:val="24"/>
          <w:u w:val="single"/>
        </w:rPr>
        <w:t>Disease Prevention/Health Promotion</w:t>
      </w:r>
    </w:p>
    <w:p w:rsidR="00425A20" w:rsidRPr="005462E9" w:rsidRDefault="00425A20" w:rsidP="005462E9">
      <w:pPr>
        <w:pStyle w:val="SOLBullet"/>
        <w:numPr>
          <w:ilvl w:val="0"/>
          <w:numId w:val="53"/>
        </w:numPr>
        <w:ind w:left="900"/>
        <w:rPr>
          <w:sz w:val="24"/>
          <w:szCs w:val="24"/>
        </w:rPr>
      </w:pPr>
      <w:r w:rsidRPr="005462E9">
        <w:rPr>
          <w:sz w:val="24"/>
          <w:szCs w:val="24"/>
        </w:rPr>
        <w:t>Research the costs and benefits of various technologies that allow individuals to assess, monitor, improve, and maintain health.</w:t>
      </w:r>
    </w:p>
    <w:p w:rsidR="00425A20" w:rsidRPr="005462E9" w:rsidRDefault="00425A20" w:rsidP="005462E9">
      <w:pPr>
        <w:pStyle w:val="SOLBullet"/>
        <w:numPr>
          <w:ilvl w:val="0"/>
          <w:numId w:val="53"/>
        </w:numPr>
        <w:ind w:left="900"/>
        <w:rPr>
          <w:sz w:val="24"/>
          <w:szCs w:val="24"/>
        </w:rPr>
      </w:pPr>
      <w:r w:rsidRPr="005462E9">
        <w:rPr>
          <w:sz w:val="24"/>
          <w:szCs w:val="24"/>
        </w:rPr>
        <w:t>Explain the purpose of medical screenings, immunizations, vaccines, and tests for different stages of life and the importance of access to health care throughout life.</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the impact of the social determinants of health on a selected personal, community, or global health issue.</w:t>
      </w:r>
    </w:p>
    <w:p w:rsidR="00425A20" w:rsidRPr="005462E9" w:rsidRDefault="00425A20" w:rsidP="005462E9">
      <w:pPr>
        <w:spacing w:after="0" w:line="240" w:lineRule="auto"/>
        <w:ind w:left="540"/>
        <w:rPr>
          <w:szCs w:val="24"/>
          <w:u w:val="single"/>
        </w:rPr>
      </w:pPr>
      <w:r w:rsidRPr="005462E9">
        <w:rPr>
          <w:szCs w:val="24"/>
          <w:u w:val="single"/>
        </w:rPr>
        <w:t>Substance Abuse Prevention</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reasons why teenagers use or avoid drugs or alcohol and how positive role models can influence that decision.</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Evaluate the protective factors needed to reduce or prevent risk-taking behaviors, acts of violence, and substance use.</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the role of the environment, individual behavior, social norms, legislation, and polices in preventing motor vehicle-related injuries.</w:t>
      </w:r>
    </w:p>
    <w:p w:rsidR="00425A20" w:rsidRPr="005462E9" w:rsidRDefault="00425A20" w:rsidP="005462E9">
      <w:pPr>
        <w:spacing w:after="0" w:line="240" w:lineRule="auto"/>
        <w:ind w:left="540"/>
        <w:rPr>
          <w:szCs w:val="24"/>
          <w:u w:val="single"/>
        </w:rPr>
      </w:pPr>
      <w:r w:rsidRPr="005462E9">
        <w:rPr>
          <w:szCs w:val="24"/>
          <w:u w:val="single"/>
        </w:rPr>
        <w:t>Safety/Injury Prevention</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Identify what needs to be considered before posting pictures, videos, and communicating with others online.</w:t>
      </w:r>
    </w:p>
    <w:p w:rsidR="00425A20" w:rsidRPr="005462E9" w:rsidRDefault="00425A20" w:rsidP="005462E9">
      <w:pPr>
        <w:spacing w:after="0" w:line="240" w:lineRule="auto"/>
        <w:ind w:left="540"/>
        <w:rPr>
          <w:szCs w:val="24"/>
          <w:u w:val="single"/>
        </w:rPr>
      </w:pPr>
      <w:r w:rsidRPr="005462E9">
        <w:rPr>
          <w:szCs w:val="24"/>
          <w:u w:val="single"/>
        </w:rPr>
        <w:t>Mental Wellness/Social and Emotional Skills</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Describe the stigma surrounding mental illnesses and challenges and the impact of stigma and discrimination on help-seeking behavior.</w:t>
      </w:r>
    </w:p>
    <w:p w:rsidR="00425A20" w:rsidRPr="005462E9" w:rsidRDefault="00425A20" w:rsidP="005462E9">
      <w:pPr>
        <w:pStyle w:val="ListParagraph"/>
        <w:numPr>
          <w:ilvl w:val="0"/>
          <w:numId w:val="53"/>
        </w:numPr>
        <w:spacing w:after="0" w:line="240" w:lineRule="auto"/>
        <w:ind w:left="900"/>
        <w:rPr>
          <w:szCs w:val="24"/>
        </w:rPr>
      </w:pPr>
      <w:r w:rsidRPr="005462E9">
        <w:rPr>
          <w:szCs w:val="24"/>
        </w:rPr>
        <w:t>Explain the role of respecting the experiences of others; accepting differences; and establishing, communicating, and respecting boundaries for healthy relationships.</w:t>
      </w:r>
    </w:p>
    <w:p w:rsidR="00425A20" w:rsidRPr="005462E9" w:rsidRDefault="00425A20" w:rsidP="005462E9">
      <w:pPr>
        <w:pStyle w:val="ListParagraph"/>
        <w:numPr>
          <w:ilvl w:val="0"/>
          <w:numId w:val="53"/>
        </w:numPr>
        <w:spacing w:after="0" w:line="240" w:lineRule="auto"/>
        <w:ind w:left="900"/>
        <w:rPr>
          <w:szCs w:val="24"/>
        </w:rPr>
      </w:pPr>
      <w:r w:rsidRPr="005462E9">
        <w:rPr>
          <w:szCs w:val="24"/>
        </w:rPr>
        <w:t>Identify help-seeking strategies and resources and when to seek support for oneself and others with signs of mental illnesses or challenges (e.g., depression, suicide ideation).</w:t>
      </w:r>
    </w:p>
    <w:p w:rsidR="00425A20" w:rsidRPr="005462E9" w:rsidRDefault="00425A20" w:rsidP="005462E9">
      <w:pPr>
        <w:pStyle w:val="ListParagraph"/>
        <w:numPr>
          <w:ilvl w:val="0"/>
          <w:numId w:val="53"/>
        </w:numPr>
        <w:spacing w:after="0" w:line="240" w:lineRule="auto"/>
        <w:ind w:left="900"/>
        <w:rPr>
          <w:szCs w:val="24"/>
        </w:rPr>
      </w:pPr>
      <w:r w:rsidRPr="005462E9">
        <w:rPr>
          <w:szCs w:val="24"/>
        </w:rPr>
        <w:t>Evaluate potentially harmful and abusive relationships, including dangerous dating situations.</w:t>
      </w:r>
    </w:p>
    <w:p w:rsidR="00425A20" w:rsidRPr="005462E9" w:rsidRDefault="00425A20" w:rsidP="005462E9">
      <w:pPr>
        <w:spacing w:after="0" w:line="240" w:lineRule="auto"/>
        <w:ind w:left="540"/>
        <w:rPr>
          <w:szCs w:val="24"/>
          <w:u w:val="single"/>
        </w:rPr>
      </w:pPr>
      <w:r w:rsidRPr="005462E9">
        <w:rPr>
          <w:szCs w:val="24"/>
          <w:u w:val="single"/>
        </w:rPr>
        <w:t>Violence Prevention</w:t>
      </w:r>
    </w:p>
    <w:p w:rsidR="00425A20" w:rsidRPr="005462E9" w:rsidRDefault="00425A20" w:rsidP="005462E9">
      <w:pPr>
        <w:pStyle w:val="ListParagraph"/>
        <w:numPr>
          <w:ilvl w:val="0"/>
          <w:numId w:val="53"/>
        </w:numPr>
        <w:spacing w:after="0" w:line="240" w:lineRule="auto"/>
        <w:ind w:left="900"/>
        <w:rPr>
          <w:szCs w:val="24"/>
        </w:rPr>
      </w:pPr>
      <w:r w:rsidRPr="005462E9">
        <w:rPr>
          <w:szCs w:val="24"/>
        </w:rPr>
        <w:t>Examine the influences of peer approval and peer pressure on decision making.</w:t>
      </w:r>
    </w:p>
    <w:p w:rsidR="00425A20" w:rsidRPr="005462E9" w:rsidRDefault="00425A20" w:rsidP="005462E9">
      <w:pPr>
        <w:pStyle w:val="ListParagraph"/>
        <w:numPr>
          <w:ilvl w:val="0"/>
          <w:numId w:val="53"/>
        </w:numPr>
        <w:spacing w:after="0" w:line="240" w:lineRule="auto"/>
        <w:ind w:left="900"/>
        <w:rPr>
          <w:szCs w:val="24"/>
        </w:rPr>
      </w:pPr>
      <w:r w:rsidRPr="005462E9">
        <w:rPr>
          <w:szCs w:val="24"/>
        </w:rPr>
        <w:t>Identify protective factors and strategies that may prevent acts of violence.</w:t>
      </w:r>
    </w:p>
    <w:p w:rsidR="00425A20" w:rsidRPr="005462E9" w:rsidRDefault="00425A20" w:rsidP="005462E9">
      <w:pPr>
        <w:pStyle w:val="ListParagraph"/>
        <w:numPr>
          <w:ilvl w:val="0"/>
          <w:numId w:val="53"/>
        </w:numPr>
        <w:spacing w:after="0" w:line="240" w:lineRule="auto"/>
        <w:ind w:left="900"/>
        <w:rPr>
          <w:szCs w:val="24"/>
        </w:rPr>
      </w:pPr>
      <w:r w:rsidRPr="005462E9">
        <w:rPr>
          <w:szCs w:val="24"/>
        </w:rPr>
        <w:t>Identify strategies for the peaceful resolution of conflict.</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Evaluate protective factors needed to prevent gang involvement.</w:t>
      </w:r>
    </w:p>
    <w:p w:rsidR="00425A20" w:rsidRPr="005462E9" w:rsidRDefault="00425A20" w:rsidP="005462E9">
      <w:pPr>
        <w:spacing w:after="0" w:line="240" w:lineRule="auto"/>
        <w:ind w:left="540"/>
        <w:rPr>
          <w:szCs w:val="24"/>
          <w:u w:val="single"/>
        </w:rPr>
      </w:pPr>
      <w:r w:rsidRPr="005462E9">
        <w:rPr>
          <w:szCs w:val="24"/>
          <w:u w:val="single"/>
        </w:rPr>
        <w:t>Community/Environmental Health</w:t>
      </w:r>
    </w:p>
    <w:p w:rsidR="00425A20" w:rsidRPr="005462E9" w:rsidRDefault="00425A20" w:rsidP="005462E9">
      <w:pPr>
        <w:pStyle w:val="HEBullet"/>
        <w:numPr>
          <w:ilvl w:val="0"/>
          <w:numId w:val="53"/>
        </w:numPr>
        <w:ind w:left="900"/>
        <w:rPr>
          <w:sz w:val="24"/>
          <w:szCs w:val="24"/>
          <w:u w:val="none"/>
        </w:rPr>
      </w:pPr>
      <w:r w:rsidRPr="005462E9">
        <w:rPr>
          <w:sz w:val="24"/>
          <w:szCs w:val="24"/>
          <w:u w:val="none"/>
        </w:rPr>
        <w:t>Identify life-threatening situations that may result from emergencies and natural disasters and community resources for emergency preparedness.</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szCs w:val="24"/>
        </w:rPr>
        <w:t>Explain the role of health, wellness, education, safety, and business professionals in addressing environmental health concerns.</w:t>
      </w:r>
      <w:r w:rsidRPr="005462E9">
        <w:rPr>
          <w:rFonts w:eastAsia="Times"/>
          <w:szCs w:val="24"/>
        </w:rPr>
        <w:t xml:space="preserve"> </w:t>
      </w:r>
    </w:p>
    <w:p w:rsidR="00425A20" w:rsidRPr="005462E9" w:rsidRDefault="00425A20" w:rsidP="005462E9">
      <w:pPr>
        <w:pStyle w:val="ListParagraph"/>
        <w:numPr>
          <w:ilvl w:val="0"/>
          <w:numId w:val="53"/>
        </w:numPr>
        <w:spacing w:after="0" w:line="240" w:lineRule="auto"/>
        <w:ind w:left="900"/>
        <w:rPr>
          <w:szCs w:val="24"/>
        </w:rPr>
      </w:pPr>
      <w:r w:rsidRPr="005462E9">
        <w:rPr>
          <w:szCs w:val="24"/>
        </w:rPr>
        <w:t>Describe how and where to access community resources related to organ donation, homelessness, underage drinking, and/or substance abuse.</w:t>
      </w:r>
    </w:p>
    <w:p w:rsidR="00425A20" w:rsidRPr="005462E9" w:rsidRDefault="00425A20" w:rsidP="005462E9">
      <w:pPr>
        <w:pStyle w:val="ListParagraph"/>
        <w:numPr>
          <w:ilvl w:val="0"/>
          <w:numId w:val="53"/>
        </w:numPr>
        <w:spacing w:after="0" w:line="240" w:lineRule="auto"/>
        <w:ind w:left="900"/>
        <w:rPr>
          <w:szCs w:val="24"/>
        </w:rPr>
      </w:pPr>
      <w:r w:rsidRPr="005462E9">
        <w:rPr>
          <w:szCs w:val="24"/>
        </w:rPr>
        <w:t>Analyze how health literacy reduces health risks and enhances health and wellness of oneself and others throughout life.</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Research high school health and medical science industry-recognized credentials (e.g., personal trainer, athletic trainer, dietary aide, dental assistant, certified nurse assistant, home health aide, geriatric aide).</w:t>
      </w:r>
    </w:p>
    <w:p w:rsidR="00425A20" w:rsidRPr="005462E9" w:rsidRDefault="00425A20" w:rsidP="005462E9">
      <w:pPr>
        <w:pStyle w:val="HEBullet"/>
        <w:rPr>
          <w:sz w:val="24"/>
          <w:szCs w:val="24"/>
          <w:u w:val="none"/>
        </w:rPr>
      </w:pPr>
    </w:p>
    <w:p w:rsidR="00425A20" w:rsidRPr="005462E9" w:rsidRDefault="00425A20" w:rsidP="005462E9">
      <w:pPr>
        <w:spacing w:after="0" w:line="240" w:lineRule="auto"/>
        <w:rPr>
          <w:b/>
          <w:szCs w:val="24"/>
        </w:rPr>
      </w:pPr>
      <w:r w:rsidRPr="005462E9">
        <w:rPr>
          <w:b/>
          <w:szCs w:val="24"/>
        </w:rPr>
        <w:t>Advocacy and Health Promotion</w:t>
      </w:r>
    </w:p>
    <w:p w:rsidR="00425A20" w:rsidRPr="005462E9" w:rsidRDefault="00425A20" w:rsidP="005462E9">
      <w:pPr>
        <w:spacing w:after="0" w:line="240" w:lineRule="auto"/>
        <w:ind w:left="547" w:hanging="547"/>
        <w:rPr>
          <w:szCs w:val="24"/>
        </w:rPr>
      </w:pPr>
      <w:r w:rsidRPr="005462E9">
        <w:rPr>
          <w:szCs w:val="24"/>
        </w:rPr>
        <w:t>10.3</w:t>
      </w:r>
      <w:r w:rsidRPr="005462E9">
        <w:rPr>
          <w:szCs w:val="24"/>
        </w:rPr>
        <w:tab/>
        <w:t>The student will advocate for personal health and well-being and promote health-enhancing behaviors for others.</w:t>
      </w:r>
    </w:p>
    <w:p w:rsidR="00425A20" w:rsidRPr="005462E9" w:rsidRDefault="00425A20" w:rsidP="005462E9">
      <w:pPr>
        <w:spacing w:after="0" w:line="240" w:lineRule="auto"/>
        <w:ind w:left="900" w:hanging="360"/>
        <w:rPr>
          <w:szCs w:val="24"/>
          <w:u w:val="single"/>
        </w:rPr>
      </w:pPr>
      <w:r w:rsidRPr="005462E9">
        <w:rPr>
          <w:szCs w:val="24"/>
          <w:u w:val="single"/>
        </w:rPr>
        <w:t>Body Systems</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Promote strategies for maintaining healthy cardiovascular and lymphatic systems.</w:t>
      </w:r>
    </w:p>
    <w:p w:rsidR="00425A20" w:rsidRPr="005462E9" w:rsidRDefault="00425A20" w:rsidP="005462E9">
      <w:pPr>
        <w:spacing w:after="0" w:line="240" w:lineRule="auto"/>
        <w:ind w:left="900" w:hanging="360"/>
        <w:rPr>
          <w:szCs w:val="24"/>
          <w:u w:val="single"/>
        </w:rPr>
      </w:pPr>
      <w:r w:rsidRPr="005462E9">
        <w:rPr>
          <w:szCs w:val="24"/>
          <w:u w:val="single"/>
        </w:rPr>
        <w:t>Nutrition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Create or modify a personal wellness plan (i.e., goals and action steps based on current guidelines) for healthy eating to meet current and future needs.</w:t>
      </w:r>
    </w:p>
    <w:p w:rsidR="00425A20" w:rsidRPr="005462E9" w:rsidRDefault="00425A20" w:rsidP="005462E9">
      <w:pPr>
        <w:spacing w:after="0" w:line="240" w:lineRule="auto"/>
        <w:ind w:left="900" w:hanging="360"/>
        <w:rPr>
          <w:szCs w:val="24"/>
          <w:u w:val="single"/>
        </w:rPr>
      </w:pPr>
      <w:r w:rsidRPr="005462E9">
        <w:rPr>
          <w:szCs w:val="24"/>
          <w:u w:val="single"/>
        </w:rPr>
        <w:t>Physical Health</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Create or modify a personal wellness plan for physical activity, sleep, personal hygiene, and other health-enhancing behaviors to prevent communicable and chronic disease.</w:t>
      </w:r>
    </w:p>
    <w:p w:rsidR="00425A20" w:rsidRPr="005462E9" w:rsidRDefault="00425A20" w:rsidP="005462E9">
      <w:pPr>
        <w:spacing w:after="0" w:line="240" w:lineRule="auto"/>
        <w:ind w:left="900" w:hanging="360"/>
        <w:rPr>
          <w:szCs w:val="24"/>
          <w:u w:val="single"/>
        </w:rPr>
      </w:pPr>
      <w:r w:rsidRPr="005462E9">
        <w:rPr>
          <w:szCs w:val="24"/>
          <w:u w:val="single"/>
        </w:rPr>
        <w:t>Disease Prevention/Health Promotion</w:t>
      </w:r>
    </w:p>
    <w:p w:rsidR="00425A20" w:rsidRDefault="00425A20" w:rsidP="00425A20">
      <w:pPr>
        <w:pStyle w:val="ListParagraph"/>
        <w:numPr>
          <w:ilvl w:val="0"/>
          <w:numId w:val="54"/>
        </w:numPr>
        <w:spacing w:after="0" w:line="240" w:lineRule="auto"/>
        <w:ind w:left="900"/>
        <w:rPr>
          <w:rFonts w:eastAsia="Times"/>
          <w:szCs w:val="20"/>
        </w:rPr>
      </w:pPr>
      <w:r w:rsidRPr="00EF0DC8">
        <w:rPr>
          <w:rFonts w:eastAsia="Times"/>
          <w:szCs w:val="20"/>
        </w:rPr>
        <w:t>Promote strategies to help individuals select technologies to assess, monitor, improve, and maintain health.</w:t>
      </w:r>
    </w:p>
    <w:p w:rsidR="00425A20" w:rsidRPr="00B90AA7" w:rsidRDefault="00425A20" w:rsidP="00425A20">
      <w:pPr>
        <w:pStyle w:val="ListParagraph"/>
        <w:numPr>
          <w:ilvl w:val="0"/>
          <w:numId w:val="54"/>
        </w:numPr>
        <w:spacing w:after="0" w:line="240" w:lineRule="auto"/>
        <w:ind w:left="900"/>
        <w:rPr>
          <w:rFonts w:eastAsia="Times"/>
          <w:szCs w:val="20"/>
        </w:rPr>
      </w:pPr>
      <w:r w:rsidRPr="00B90AA7">
        <w:rPr>
          <w:rFonts w:eastAsia="Times"/>
          <w:szCs w:val="20"/>
        </w:rPr>
        <w:t>Determine strategies for improving access to health care and medical services for different stages of life.</w:t>
      </w:r>
    </w:p>
    <w:p w:rsidR="00425A20" w:rsidRDefault="00425A20" w:rsidP="00425A20">
      <w:pPr>
        <w:pStyle w:val="ListParagraph"/>
        <w:numPr>
          <w:ilvl w:val="0"/>
          <w:numId w:val="54"/>
        </w:numPr>
        <w:spacing w:after="0" w:line="240" w:lineRule="auto"/>
        <w:ind w:left="900"/>
        <w:rPr>
          <w:rFonts w:eastAsia="Times"/>
          <w:szCs w:val="20"/>
        </w:rPr>
      </w:pPr>
      <w:r w:rsidRPr="00A31206">
        <w:rPr>
          <w:rFonts w:eastAsia="Times"/>
          <w:szCs w:val="20"/>
        </w:rPr>
        <w:t xml:space="preserve">Design strategies to address and communicate to others about </w:t>
      </w:r>
      <w:r>
        <w:rPr>
          <w:rFonts w:eastAsia="Times"/>
          <w:szCs w:val="20"/>
        </w:rPr>
        <w:t>a</w:t>
      </w:r>
      <w:r w:rsidRPr="00A31206">
        <w:rPr>
          <w:rFonts w:eastAsia="Times"/>
          <w:szCs w:val="20"/>
        </w:rPr>
        <w:t xml:space="preserve"> selected personal, community, or global health issue.</w:t>
      </w:r>
    </w:p>
    <w:p w:rsidR="00425A20" w:rsidRPr="005462E9" w:rsidRDefault="00425A20" w:rsidP="005462E9">
      <w:pPr>
        <w:spacing w:after="0" w:line="240" w:lineRule="auto"/>
        <w:ind w:left="900" w:hanging="360"/>
        <w:rPr>
          <w:szCs w:val="24"/>
          <w:u w:val="single"/>
        </w:rPr>
      </w:pPr>
      <w:r w:rsidRPr="005462E9">
        <w:rPr>
          <w:szCs w:val="24"/>
          <w:u w:val="single"/>
        </w:rPr>
        <w:t>Substance Abuse Prevention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Demonstrate assertive communication skills to resist pressure to use alcohol, tobacco, and other drugs.</w:t>
      </w:r>
    </w:p>
    <w:p w:rsidR="00425A20" w:rsidRPr="005462E9" w:rsidRDefault="00425A20" w:rsidP="005462E9">
      <w:pPr>
        <w:pStyle w:val="ListParagraph"/>
        <w:numPr>
          <w:ilvl w:val="0"/>
          <w:numId w:val="54"/>
        </w:numPr>
        <w:tabs>
          <w:tab w:val="left" w:pos="6750"/>
        </w:tabs>
        <w:spacing w:after="0" w:line="240" w:lineRule="auto"/>
        <w:ind w:left="900"/>
        <w:rPr>
          <w:rFonts w:eastAsia="Times"/>
          <w:szCs w:val="24"/>
        </w:rPr>
      </w:pPr>
      <w:r w:rsidRPr="005462E9">
        <w:rPr>
          <w:rFonts w:eastAsia="Times"/>
          <w:szCs w:val="24"/>
        </w:rPr>
        <w:t>Educate others about the dangers of electronic cigarettes through a brochure, social media campaign, or school club.</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Encourage responsible teen driving behaviors, and practice using refusal and negotiation skills to avoid riding in a car with someone who has been using alcohol or other drugs.</w:t>
      </w:r>
    </w:p>
    <w:p w:rsidR="00425A20" w:rsidRPr="005462E9" w:rsidRDefault="00425A20" w:rsidP="005462E9">
      <w:pPr>
        <w:spacing w:after="0" w:line="240" w:lineRule="auto"/>
        <w:ind w:left="900" w:hanging="360"/>
        <w:rPr>
          <w:szCs w:val="24"/>
          <w:u w:val="single"/>
        </w:rPr>
      </w:pPr>
      <w:r w:rsidRPr="005462E9">
        <w:rPr>
          <w:szCs w:val="24"/>
          <w:u w:val="single"/>
        </w:rPr>
        <w:t>Safety/Injury Prevention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Promote safe practices related to online communication and in-person interactions with individuals one meets online.</w:t>
      </w:r>
    </w:p>
    <w:p w:rsidR="00425A20" w:rsidRPr="005462E9" w:rsidRDefault="00425A20" w:rsidP="005462E9">
      <w:pPr>
        <w:spacing w:after="0" w:line="240" w:lineRule="auto"/>
        <w:ind w:left="900" w:hanging="360"/>
        <w:rPr>
          <w:szCs w:val="24"/>
          <w:u w:val="single"/>
        </w:rPr>
      </w:pPr>
      <w:r w:rsidRPr="005462E9">
        <w:rPr>
          <w:szCs w:val="24"/>
          <w:u w:val="single"/>
        </w:rPr>
        <w:t>Mental Wellness/Social and Emotional Skills</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Explain how demonstrating empathy, compassion, and acceptance can support others who are dealing with mental illnesses and challenges and help reduce stigma.</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Promote resources and strategies to address unhealthy and abusive peer, family, and dating relationships.</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Advocate for the use of and the additional need for mental health resources at school and in the community.</w:t>
      </w:r>
    </w:p>
    <w:p w:rsidR="00425A20" w:rsidRPr="005462E9" w:rsidRDefault="00425A20" w:rsidP="005462E9">
      <w:pPr>
        <w:pStyle w:val="SOLBullet"/>
        <w:numPr>
          <w:ilvl w:val="0"/>
          <w:numId w:val="54"/>
        </w:numPr>
        <w:ind w:left="900"/>
        <w:rPr>
          <w:sz w:val="24"/>
          <w:szCs w:val="24"/>
        </w:rPr>
      </w:pPr>
      <w:r w:rsidRPr="005462E9">
        <w:rPr>
          <w:sz w:val="24"/>
          <w:szCs w:val="24"/>
        </w:rPr>
        <w:t>Describe strategies to set personal boundaries to reduce and prevent relationship and dating violence.</w:t>
      </w:r>
    </w:p>
    <w:p w:rsidR="00425A20" w:rsidRPr="005462E9" w:rsidRDefault="00425A20" w:rsidP="005462E9">
      <w:pPr>
        <w:spacing w:after="0" w:line="240" w:lineRule="auto"/>
        <w:ind w:left="900" w:hanging="360"/>
        <w:rPr>
          <w:szCs w:val="24"/>
          <w:u w:val="single"/>
        </w:rPr>
      </w:pPr>
      <w:r w:rsidRPr="005462E9">
        <w:rPr>
          <w:szCs w:val="24"/>
          <w:u w:val="single"/>
        </w:rPr>
        <w:t>Violence Prevention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Demonstrate effective communication in response to situations influenced by peer pressure and/or peer approval.</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Describe methods to avoid violent acts of aggression and use of weapons.</w:t>
      </w:r>
    </w:p>
    <w:p w:rsidR="00425A20" w:rsidRPr="005462E9" w:rsidRDefault="00425A20" w:rsidP="005462E9">
      <w:pPr>
        <w:pStyle w:val="SOLBullet"/>
        <w:numPr>
          <w:ilvl w:val="0"/>
          <w:numId w:val="54"/>
        </w:numPr>
        <w:ind w:left="900"/>
        <w:rPr>
          <w:sz w:val="24"/>
          <w:szCs w:val="24"/>
        </w:rPr>
      </w:pPr>
      <w:r w:rsidRPr="005462E9">
        <w:rPr>
          <w:sz w:val="24"/>
          <w:szCs w:val="24"/>
        </w:rPr>
        <w:t>Practice procedures for peaceful resolution of conflict.</w:t>
      </w:r>
    </w:p>
    <w:p w:rsidR="00425A20" w:rsidRPr="005462E9" w:rsidRDefault="00425A20" w:rsidP="005462E9">
      <w:pPr>
        <w:pStyle w:val="SOLBullet"/>
        <w:numPr>
          <w:ilvl w:val="0"/>
          <w:numId w:val="54"/>
        </w:numPr>
        <w:ind w:left="900"/>
        <w:rPr>
          <w:sz w:val="24"/>
          <w:szCs w:val="24"/>
        </w:rPr>
      </w:pPr>
      <w:r w:rsidRPr="005462E9">
        <w:rPr>
          <w:sz w:val="24"/>
          <w:szCs w:val="24"/>
        </w:rPr>
        <w:t>Describe and demonstrate methods of avoiding gang-related activity and gang involvement.</w:t>
      </w:r>
    </w:p>
    <w:p w:rsidR="00425A20" w:rsidRPr="005462E9" w:rsidRDefault="00425A20" w:rsidP="005462E9">
      <w:pPr>
        <w:spacing w:after="0" w:line="240" w:lineRule="auto"/>
        <w:ind w:left="900" w:hanging="360"/>
        <w:rPr>
          <w:szCs w:val="24"/>
          <w:u w:val="single"/>
        </w:rPr>
      </w:pPr>
      <w:r w:rsidRPr="005462E9">
        <w:rPr>
          <w:szCs w:val="24"/>
          <w:u w:val="single"/>
        </w:rPr>
        <w:t>Community/Environmental Health</w:t>
      </w:r>
    </w:p>
    <w:p w:rsidR="00425A20" w:rsidRPr="005462E9" w:rsidRDefault="00425A20" w:rsidP="005462E9">
      <w:pPr>
        <w:pStyle w:val="SOLBullet"/>
        <w:numPr>
          <w:ilvl w:val="0"/>
          <w:numId w:val="54"/>
        </w:numPr>
        <w:ind w:left="900"/>
        <w:rPr>
          <w:sz w:val="24"/>
          <w:szCs w:val="24"/>
        </w:rPr>
      </w:pPr>
      <w:r w:rsidRPr="005462E9">
        <w:rPr>
          <w:sz w:val="24"/>
          <w:szCs w:val="24"/>
        </w:rPr>
        <w:t>Design crisis-management strategies for natural disasters and emergency situations.</w:t>
      </w:r>
    </w:p>
    <w:p w:rsidR="00425A20" w:rsidRPr="005462E9" w:rsidRDefault="00425A20" w:rsidP="005462E9">
      <w:pPr>
        <w:pStyle w:val="HEBullet"/>
        <w:numPr>
          <w:ilvl w:val="0"/>
          <w:numId w:val="54"/>
        </w:numPr>
        <w:ind w:left="900"/>
        <w:rPr>
          <w:sz w:val="24"/>
          <w:szCs w:val="24"/>
          <w:u w:val="none"/>
        </w:rPr>
      </w:pPr>
      <w:r w:rsidRPr="005462E9">
        <w:rPr>
          <w:sz w:val="24"/>
          <w:szCs w:val="24"/>
          <w:u w:val="none"/>
        </w:rPr>
        <w:t>Describe strategies to reduce risk to environmental health, and establish goals for improving environmental health.</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Identify and create a plan to address a community health-related social issue, such as organ donation, homelessness, underage drinking, or substance abuse.</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Identify health promotion opportunities to enhance the health and wellness of oneself and others.</w:t>
      </w:r>
    </w:p>
    <w:p w:rsidR="00425A20" w:rsidRPr="005462E9" w:rsidRDefault="00425A20" w:rsidP="005462E9">
      <w:pPr>
        <w:pStyle w:val="HEBullet"/>
        <w:numPr>
          <w:ilvl w:val="0"/>
          <w:numId w:val="54"/>
        </w:numPr>
        <w:ind w:left="900"/>
        <w:rPr>
          <w:sz w:val="24"/>
          <w:szCs w:val="24"/>
          <w:u w:val="none"/>
        </w:rPr>
      </w:pPr>
      <w:r w:rsidRPr="005462E9">
        <w:rPr>
          <w:sz w:val="24"/>
          <w:szCs w:val="24"/>
          <w:u w:val="none"/>
        </w:rPr>
        <w:t>Identify high school courses that lead to health and medical science industry certifications.</w:t>
      </w:r>
    </w:p>
    <w:p w:rsidR="00425A20" w:rsidRPr="005462E9" w:rsidRDefault="00425A20" w:rsidP="005462E9">
      <w:pPr>
        <w:spacing w:after="0" w:line="240" w:lineRule="auto"/>
        <w:rPr>
          <w:rFonts w:cs="Times New Roman"/>
          <w:szCs w:val="24"/>
        </w:rPr>
      </w:pPr>
    </w:p>
    <w:sectPr w:rsidR="00425A20" w:rsidRPr="005462E9" w:rsidSect="0073474E">
      <w:footerReference w:type="default" r:id="rId45"/>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1D" w:rsidRDefault="0037241D" w:rsidP="000E009D">
      <w:pPr>
        <w:spacing w:after="0" w:line="240" w:lineRule="auto"/>
      </w:pPr>
      <w:r>
        <w:separator/>
      </w:r>
    </w:p>
  </w:endnote>
  <w:endnote w:type="continuationSeparator" w:id="0">
    <w:p w:rsidR="0037241D" w:rsidRDefault="0037241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pPr>
      <w:framePr w:wrap="around" w:vAnchor="text" w:hAnchor="margin" w:xAlign="center" w:y="1"/>
    </w:pPr>
    <w:r>
      <w:fldChar w:fldCharType="begin"/>
    </w:r>
    <w:r>
      <w:instrText xml:space="preserve">PAGE  </w:instrText>
    </w:r>
    <w:r>
      <w:fldChar w:fldCharType="end"/>
    </w:r>
  </w:p>
  <w:p w:rsidR="00A541DD" w:rsidRDefault="00A541D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730436"/>
      <w:docPartObj>
        <w:docPartGallery w:val="Page Numbers (Bottom of Page)"/>
        <w:docPartUnique/>
      </w:docPartObj>
    </w:sdtPr>
    <w:sdtEndPr>
      <w:rPr>
        <w:noProof/>
      </w:rPr>
    </w:sdtEndPr>
    <w:sdtContent>
      <w:p w:rsidR="00A541DD" w:rsidRPr="00C17C7F" w:rsidRDefault="00F71E7A" w:rsidP="008602FE">
        <w:pPr>
          <w:pStyle w:val="Footer"/>
          <w:jc w:val="cen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Pr="00C17C7F" w:rsidRDefault="00A541DD" w:rsidP="008602FE">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1292"/>
      <w:docPartObj>
        <w:docPartGallery w:val="Page Numbers (Bottom of Page)"/>
        <w:docPartUnique/>
      </w:docPartObj>
    </w:sdtPr>
    <w:sdtEndPr>
      <w:rPr>
        <w:noProof/>
      </w:rPr>
    </w:sdtEndPr>
    <w:sdtContent>
      <w:p w:rsidR="00A541DD" w:rsidRPr="00C17C7F" w:rsidRDefault="00A541DD" w:rsidP="008602FE">
        <w:pPr>
          <w:pStyle w:val="Footer"/>
          <w:jc w:val="center"/>
        </w:pPr>
        <w:r>
          <w:fldChar w:fldCharType="begin"/>
        </w:r>
        <w:r>
          <w:instrText xml:space="preserve"> PAGE   \* MERGEFORMAT </w:instrText>
        </w:r>
        <w:r>
          <w:fldChar w:fldCharType="separate"/>
        </w:r>
        <w:r w:rsidR="00F71E7A">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0919"/>
      <w:docPartObj>
        <w:docPartGallery w:val="Page Numbers (Bottom of Page)"/>
        <w:docPartUnique/>
      </w:docPartObj>
    </w:sdtPr>
    <w:sdtEndPr>
      <w:rPr>
        <w:noProof/>
      </w:rPr>
    </w:sdtEndPr>
    <w:sdtContent>
      <w:p w:rsidR="00A541DD" w:rsidRPr="00C17C7F" w:rsidRDefault="00A541DD" w:rsidP="008602FE">
        <w:pPr>
          <w:pStyle w:val="Footer"/>
          <w:jc w:val="center"/>
        </w:pPr>
        <w:r>
          <w:fldChar w:fldCharType="begin"/>
        </w:r>
        <w:r>
          <w:instrText xml:space="preserve"> PAGE   \* MERGEFORMAT </w:instrText>
        </w:r>
        <w:r>
          <w:fldChar w:fldCharType="separate"/>
        </w:r>
        <w:r w:rsidR="00F71E7A">
          <w:rPr>
            <w:noProof/>
          </w:rPr>
          <w:t>iii</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F71E7A">
      <w:rPr>
        <w:rStyle w:val="PageNumber"/>
        <w:noProof/>
      </w:rPr>
      <w:t>38</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64540"/>
      <w:docPartObj>
        <w:docPartGallery w:val="Page Numbers (Bottom of Page)"/>
        <w:docPartUnique/>
      </w:docPartObj>
    </w:sdtPr>
    <w:sdtEndPr>
      <w:rPr>
        <w:noProof/>
      </w:rPr>
    </w:sdtEndPr>
    <w:sdtContent>
      <w:p w:rsidR="00A541DD" w:rsidRDefault="00A541D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71E7A">
          <w:rPr>
            <w:rFonts w:cs="Times New Roman"/>
            <w:noProof/>
          </w:rPr>
          <w:t>H</w:t>
        </w:r>
        <w:r w:rsidRPr="000E009D">
          <w:rPr>
            <w:rFonts w:cs="Times New Roman"/>
            <w:noProof/>
          </w:rPr>
          <w:fldChar w:fldCharType="end"/>
        </w:r>
      </w:p>
    </w:sdtContent>
  </w:sdt>
  <w:p w:rsidR="00A541DD" w:rsidRDefault="00A5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uthor"/>
  <w:sdt>
    <w:sdtPr>
      <w:id w:val="-1630773583"/>
      <w:docPartObj>
        <w:docPartGallery w:val="Page Numbers (Bottom of Page)"/>
        <w:docPartUnique/>
      </w:docPartObj>
    </w:sdtPr>
    <w:sdtEndPr>
      <w:rPr>
        <w:noProof/>
      </w:rPr>
    </w:sdtEndPr>
    <w:sdtContent>
      <w:customXmlInsRangeEnd w:id="1"/>
      <w:p w:rsidR="00A541DD" w:rsidRPr="00E54509" w:rsidRDefault="00A541DD" w:rsidP="00E54509">
        <w:pPr>
          <w:pStyle w:val="Footer"/>
          <w:jc w:val="center"/>
          <w:rPr>
            <w:sz w:val="22"/>
          </w:rPr>
        </w:pPr>
        <w:ins w:id="2" w:author="Author">
          <w:r>
            <w:fldChar w:fldCharType="begin"/>
          </w:r>
          <w:r>
            <w:instrText xml:space="preserve"> PAGE   \* MERGEFORMAT </w:instrText>
          </w:r>
          <w:r>
            <w:fldChar w:fldCharType="separate"/>
          </w:r>
        </w:ins>
        <w:r w:rsidR="00F71E7A">
          <w:rPr>
            <w:noProof/>
          </w:rPr>
          <w:t>A</w:t>
        </w:r>
        <w:ins w:id="3" w:author="Author">
          <w:r>
            <w:rPr>
              <w:noProof/>
            </w:rPr>
            <w:fldChar w:fldCharType="end"/>
          </w:r>
        </w:ins>
      </w:p>
      <w:customXmlInsRangeStart w:id="4" w:author="Author"/>
    </w:sdtContent>
  </w:sdt>
  <w:customXmlInsRangeEnd w:i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30977"/>
      <w:docPartObj>
        <w:docPartGallery w:val="Page Numbers (Bottom of Page)"/>
        <w:docPartUnique/>
      </w:docPartObj>
    </w:sdtPr>
    <w:sdtEndPr>
      <w:rPr>
        <w:noProof/>
      </w:rPr>
    </w:sdtEndPr>
    <w:sdtContent>
      <w:p w:rsidR="00A541DD" w:rsidRDefault="00A541DD">
        <w:pPr>
          <w:pStyle w:val="Footer"/>
          <w:jc w:val="center"/>
        </w:pPr>
        <w:r>
          <w:fldChar w:fldCharType="begin"/>
        </w:r>
        <w:r>
          <w:instrText xml:space="preserve"> PAGE   \* MERGEFORMAT </w:instrText>
        </w:r>
        <w:r>
          <w:fldChar w:fldCharType="separate"/>
        </w:r>
        <w:r w:rsidR="00F71E7A">
          <w:rPr>
            <w:noProof/>
          </w:rPr>
          <w:t>7</w:t>
        </w:r>
        <w:r>
          <w:rPr>
            <w:noProof/>
          </w:rPr>
          <w:fldChar w:fldCharType="end"/>
        </w:r>
      </w:p>
    </w:sdtContent>
  </w:sdt>
  <w:p w:rsidR="00A541DD" w:rsidRDefault="00A541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 w:author="Author"/>
  <w:sdt>
    <w:sdtPr>
      <w:id w:val="1109790381"/>
      <w:docPartObj>
        <w:docPartGallery w:val="Page Numbers (Bottom of Page)"/>
        <w:docPartUnique/>
      </w:docPartObj>
    </w:sdtPr>
    <w:sdtEndPr>
      <w:rPr>
        <w:noProof/>
      </w:rPr>
    </w:sdtEndPr>
    <w:sdtContent>
      <w:customXmlInsRangeEnd w:id="5"/>
      <w:p w:rsidR="00A541DD" w:rsidRPr="00E54509" w:rsidRDefault="00A541DD" w:rsidP="00E54509">
        <w:pPr>
          <w:pStyle w:val="Footer"/>
          <w:jc w:val="center"/>
          <w:rPr>
            <w:sz w:val="22"/>
          </w:rPr>
        </w:pPr>
        <w:ins w:id="6" w:author="Author">
          <w:r>
            <w:fldChar w:fldCharType="begin"/>
          </w:r>
          <w:r>
            <w:instrText xml:space="preserve"> PAGE   \* MERGEFORMAT </w:instrText>
          </w:r>
          <w:r>
            <w:fldChar w:fldCharType="separate"/>
          </w:r>
        </w:ins>
        <w:r w:rsidR="00F71E7A">
          <w:rPr>
            <w:noProof/>
          </w:rPr>
          <w:t>2</w:t>
        </w:r>
        <w:ins w:id="7" w:author="Author">
          <w:r>
            <w:rPr>
              <w:noProof/>
            </w:rPr>
            <w:fldChar w:fldCharType="end"/>
          </w:r>
        </w:ins>
      </w:p>
      <w:customXmlInsRangeStart w:id="8" w:author="Author"/>
    </w:sdtContent>
  </w:sdt>
  <w:customXmlInsRangeEnd w:i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387702"/>
      <w:docPartObj>
        <w:docPartGallery w:val="Page Numbers (Bottom of Page)"/>
        <w:docPartUnique/>
      </w:docPartObj>
    </w:sdtPr>
    <w:sdtEndPr>
      <w:rPr>
        <w:noProof/>
      </w:rPr>
    </w:sdtEndPr>
    <w:sdtContent>
      <w:p w:rsidR="00A541DD" w:rsidRDefault="00A541DD">
        <w:pPr>
          <w:pStyle w:val="Footer"/>
          <w:jc w:val="center"/>
        </w:pPr>
        <w:r>
          <w:fldChar w:fldCharType="begin"/>
        </w:r>
        <w:r>
          <w:instrText xml:space="preserve"> PAGE   \* MERGEFORMAT </w:instrText>
        </w:r>
        <w:r>
          <w:fldChar w:fldCharType="separate"/>
        </w:r>
        <w:r w:rsidR="00F71E7A">
          <w:rPr>
            <w:noProof/>
          </w:rPr>
          <w:t>6</w:t>
        </w:r>
        <w:r>
          <w:rPr>
            <w:noProof/>
          </w:rPr>
          <w:fldChar w:fldCharType="end"/>
        </w:r>
      </w:p>
    </w:sdtContent>
  </w:sdt>
  <w:p w:rsidR="00A541DD" w:rsidRPr="00650B11" w:rsidRDefault="00A541DD" w:rsidP="008602F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1" w:author="Author"/>
  <w:sdt>
    <w:sdtPr>
      <w:id w:val="2056812405"/>
      <w:docPartObj>
        <w:docPartGallery w:val="Page Numbers (Bottom of Page)"/>
        <w:docPartUnique/>
      </w:docPartObj>
    </w:sdtPr>
    <w:sdtEndPr>
      <w:rPr>
        <w:noProof/>
      </w:rPr>
    </w:sdtEndPr>
    <w:sdtContent>
      <w:customXmlInsRangeEnd w:id="111"/>
      <w:p w:rsidR="00A541DD" w:rsidRPr="00650B11" w:rsidRDefault="00A541DD" w:rsidP="008602FE">
        <w:pPr>
          <w:pStyle w:val="Footer"/>
          <w:jc w:val="center"/>
        </w:pPr>
        <w:ins w:id="112" w:author="Author">
          <w:r>
            <w:fldChar w:fldCharType="begin"/>
          </w:r>
          <w:r>
            <w:instrText xml:space="preserve"> PAGE   \* MERGEFORMAT </w:instrText>
          </w:r>
          <w:r>
            <w:fldChar w:fldCharType="separate"/>
          </w:r>
        </w:ins>
        <w:r w:rsidR="00F71E7A">
          <w:rPr>
            <w:noProof/>
          </w:rPr>
          <w:t>12</w:t>
        </w:r>
        <w:ins w:id="113" w:author="Author">
          <w:r>
            <w:rPr>
              <w:noProof/>
            </w:rPr>
            <w:fldChar w:fldCharType="end"/>
          </w:r>
        </w:ins>
      </w:p>
      <w:customXmlInsRangeStart w:id="114" w:author="Author"/>
    </w:sdtContent>
  </w:sdt>
  <w:customXmlInsRangeEnd w:id="11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F71E7A">
      <w:rPr>
        <w:rStyle w:val="PageNumber"/>
        <w:noProof/>
      </w:rPr>
      <w:t>47</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pPr>
      <w:framePr w:wrap="around" w:vAnchor="text" w:hAnchor="margin" w:xAlign="center" w:y="1"/>
    </w:pPr>
    <w:r>
      <w:fldChar w:fldCharType="begin"/>
    </w:r>
    <w:r>
      <w:instrText xml:space="preserve">PAGE  </w:instrText>
    </w:r>
    <w:r>
      <w:fldChar w:fldCharType="end"/>
    </w:r>
  </w:p>
  <w:p w:rsidR="00A541DD" w:rsidRDefault="00A541D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F71E7A">
      <w:rPr>
        <w:rStyle w:val="PageNumber"/>
        <w:noProof/>
      </w:rPr>
      <w:t>G</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1D" w:rsidRDefault="0037241D" w:rsidP="000E009D">
      <w:pPr>
        <w:spacing w:after="0" w:line="240" w:lineRule="auto"/>
      </w:pPr>
      <w:r>
        <w:separator/>
      </w:r>
    </w:p>
  </w:footnote>
  <w:footnote w:type="continuationSeparator" w:id="0">
    <w:p w:rsidR="0037241D" w:rsidRDefault="0037241D"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pStyle w:val="Header"/>
      <w:rPr>
        <w:ins w:id="9" w:author="Author"/>
      </w:rPr>
    </w:pPr>
    <w:r>
      <w:t xml:space="preserve">Health Education Standards of Learning for Virginia Public Schools – January </w:t>
    </w:r>
    <w:ins w:id="10" w:author="Author">
      <w:r>
        <w:t>2020</w:t>
      </w:r>
    </w:ins>
    <w:del w:id="11" w:author="Author">
      <w:r w:rsidDel="00320A47">
        <w:delText>2015</w:delText>
      </w:r>
    </w:del>
  </w:p>
  <w:p w:rsidR="00A541DD" w:rsidRDefault="00A541DD" w:rsidP="008602FE">
    <w:pPr>
      <w:pStyle w:val="Header"/>
    </w:pPr>
    <w:ins w:id="12" w:author="Author">
      <w:r>
        <w:t>NOT FOR DISTRIBUTION – DRAFT DOCUMENT</w:t>
      </w:r>
    </w:ins>
  </w:p>
  <w:p w:rsidR="00A541DD" w:rsidRPr="00704DCA" w:rsidRDefault="00A541DD" w:rsidP="00860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pStyle w:val="Header"/>
    </w:pPr>
    <w:r>
      <w:t>Health Education Standards of Learning for Virginia Public Schools – January 20</w:t>
    </w:r>
    <w:ins w:id="13" w:author="Author">
      <w:r>
        <w:t>20</w:t>
      </w:r>
    </w:ins>
    <w:del w:id="14" w:author="Author">
      <w:r w:rsidDel="006B3CBD">
        <w:delText>15</w:delText>
      </w:r>
    </w:del>
  </w:p>
  <w:p w:rsidR="00A541DD" w:rsidRPr="00704DCA" w:rsidRDefault="00A541DD" w:rsidP="00860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pPr>
      <w:pStyle w:val="Header"/>
    </w:pPr>
    <w:r>
      <w:t xml:space="preserve">Health Education Standards of Learning for Virginia Public Schools – January </w:t>
    </w:r>
    <w:r w:rsidRPr="00704DCA">
      <w:rPr>
        <w:strike/>
      </w:rPr>
      <w:t>2008</w:t>
    </w:r>
    <w:r>
      <w:t>2015</w:t>
    </w:r>
  </w:p>
  <w:p w:rsidR="00A541DD" w:rsidRPr="00720AC2" w:rsidRDefault="00A541DD" w:rsidP="008602FE">
    <w:pPr>
      <w:pStyle w:val="Header"/>
      <w:rPr>
        <w:b/>
        <w:sz w:val="22"/>
      </w:rPr>
    </w:pPr>
    <w:r w:rsidRPr="00720AC2">
      <w:rPr>
        <w:b/>
        <w:sz w:val="22"/>
      </w:rPr>
      <w:t>NOT FOR DISTRIBUTION – DRAFT DOCUMENT</w:t>
    </w:r>
  </w:p>
  <w:p w:rsidR="00A541DD" w:rsidRDefault="00A541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pStyle w:val="Header"/>
    </w:pPr>
    <w:r>
      <w:t>Health Education Standards of Learning for Virginia Public Schools – January 2020</w:t>
    </w:r>
  </w:p>
  <w:p w:rsidR="00A541DD" w:rsidRDefault="00A541DD" w:rsidP="008602FE">
    <w:pPr>
      <w:pStyle w:val="Header"/>
    </w:pPr>
    <w:r>
      <w:t>DRAFT DOCUMENT</w:t>
    </w:r>
  </w:p>
  <w:p w:rsidR="00A541DD" w:rsidRPr="00704DCA" w:rsidRDefault="00A541DD" w:rsidP="008602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D" w:rsidRDefault="00A541DD" w:rsidP="008602FE">
    <w:pPr>
      <w:pStyle w:val="Header"/>
    </w:pPr>
    <w:r>
      <w:t>Health Education Standards of Learning for Virginia Public Schools – January 2020</w:t>
    </w:r>
  </w:p>
  <w:p w:rsidR="00A541DD" w:rsidRPr="00704DCA" w:rsidRDefault="00A541DD" w:rsidP="00860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97317"/>
    <w:multiLevelType w:val="hybridMultilevel"/>
    <w:tmpl w:val="FE64CF56"/>
    <w:lvl w:ilvl="0" w:tplc="603A03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6">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9">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8DD6675"/>
    <w:multiLevelType w:val="hybridMultilevel"/>
    <w:tmpl w:val="C73613B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CE47C7"/>
    <w:multiLevelType w:val="hybridMultilevel"/>
    <w:tmpl w:val="D49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551B4D"/>
    <w:multiLevelType w:val="hybridMultilevel"/>
    <w:tmpl w:val="01B49E6E"/>
    <w:lvl w:ilvl="0" w:tplc="7BAE450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1">
    <w:nsid w:val="63173A1B"/>
    <w:multiLevelType w:val="hybridMultilevel"/>
    <w:tmpl w:val="BD469868"/>
    <w:lvl w:ilvl="0" w:tplc="90463F98">
      <w:start w:val="1"/>
      <w:numFmt w:val="lowerLetter"/>
      <w:lvlText w:val="%1)"/>
      <w:lvlJc w:val="left"/>
      <w:pPr>
        <w:ind w:left="1800" w:hanging="360"/>
      </w:pPr>
      <w:rPr>
        <w:strike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0">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8"/>
  </w:num>
  <w:num w:numId="4">
    <w:abstractNumId w:val="65"/>
  </w:num>
  <w:num w:numId="5">
    <w:abstractNumId w:val="5"/>
  </w:num>
  <w:num w:numId="6">
    <w:abstractNumId w:val="39"/>
  </w:num>
  <w:num w:numId="7">
    <w:abstractNumId w:val="33"/>
  </w:num>
  <w:num w:numId="8">
    <w:abstractNumId w:val="15"/>
  </w:num>
  <w:num w:numId="9">
    <w:abstractNumId w:val="54"/>
  </w:num>
  <w:num w:numId="10">
    <w:abstractNumId w:val="52"/>
  </w:num>
  <w:num w:numId="11">
    <w:abstractNumId w:val="37"/>
  </w:num>
  <w:num w:numId="12">
    <w:abstractNumId w:val="61"/>
  </w:num>
  <w:num w:numId="13">
    <w:abstractNumId w:val="46"/>
  </w:num>
  <w:num w:numId="14">
    <w:abstractNumId w:val="10"/>
  </w:num>
  <w:num w:numId="15">
    <w:abstractNumId w:val="7"/>
  </w:num>
  <w:num w:numId="16">
    <w:abstractNumId w:val="21"/>
  </w:num>
  <w:num w:numId="17">
    <w:abstractNumId w:val="11"/>
  </w:num>
  <w:num w:numId="18">
    <w:abstractNumId w:val="58"/>
  </w:num>
  <w:num w:numId="19">
    <w:abstractNumId w:val="43"/>
  </w:num>
  <w:num w:numId="20">
    <w:abstractNumId w:val="30"/>
  </w:num>
  <w:num w:numId="21">
    <w:abstractNumId w:val="14"/>
  </w:num>
  <w:num w:numId="22">
    <w:abstractNumId w:val="70"/>
  </w:num>
  <w:num w:numId="23">
    <w:abstractNumId w:val="66"/>
  </w:num>
  <w:num w:numId="24">
    <w:abstractNumId w:val="35"/>
  </w:num>
  <w:num w:numId="25">
    <w:abstractNumId w:val="72"/>
  </w:num>
  <w:num w:numId="26">
    <w:abstractNumId w:val="26"/>
  </w:num>
  <w:num w:numId="27">
    <w:abstractNumId w:val="53"/>
  </w:num>
  <w:num w:numId="28">
    <w:abstractNumId w:val="48"/>
  </w:num>
  <w:num w:numId="29">
    <w:abstractNumId w:val="23"/>
  </w:num>
  <w:num w:numId="30">
    <w:abstractNumId w:val="44"/>
  </w:num>
  <w:num w:numId="31">
    <w:abstractNumId w:val="45"/>
  </w:num>
  <w:num w:numId="32">
    <w:abstractNumId w:val="73"/>
  </w:num>
  <w:num w:numId="33">
    <w:abstractNumId w:val="50"/>
  </w:num>
  <w:num w:numId="34">
    <w:abstractNumId w:val="71"/>
  </w:num>
  <w:num w:numId="35">
    <w:abstractNumId w:val="74"/>
  </w:num>
  <w:num w:numId="36">
    <w:abstractNumId w:val="41"/>
  </w:num>
  <w:num w:numId="37">
    <w:abstractNumId w:val="28"/>
  </w:num>
  <w:num w:numId="38">
    <w:abstractNumId w:val="63"/>
  </w:num>
  <w:num w:numId="39">
    <w:abstractNumId w:val="6"/>
  </w:num>
  <w:num w:numId="40">
    <w:abstractNumId w:val="3"/>
  </w:num>
  <w:num w:numId="41">
    <w:abstractNumId w:val="27"/>
  </w:num>
  <w:num w:numId="42">
    <w:abstractNumId w:val="1"/>
  </w:num>
  <w:num w:numId="43">
    <w:abstractNumId w:val="31"/>
  </w:num>
  <w:num w:numId="44">
    <w:abstractNumId w:val="2"/>
  </w:num>
  <w:num w:numId="45">
    <w:abstractNumId w:val="0"/>
  </w:num>
  <w:num w:numId="46">
    <w:abstractNumId w:val="40"/>
  </w:num>
  <w:num w:numId="47">
    <w:abstractNumId w:val="25"/>
  </w:num>
  <w:num w:numId="48">
    <w:abstractNumId w:val="38"/>
  </w:num>
  <w:num w:numId="49">
    <w:abstractNumId w:val="24"/>
  </w:num>
  <w:num w:numId="50">
    <w:abstractNumId w:val="64"/>
  </w:num>
  <w:num w:numId="51">
    <w:abstractNumId w:val="47"/>
  </w:num>
  <w:num w:numId="52">
    <w:abstractNumId w:val="29"/>
  </w:num>
  <w:num w:numId="53">
    <w:abstractNumId w:val="20"/>
  </w:num>
  <w:num w:numId="54">
    <w:abstractNumId w:val="4"/>
  </w:num>
  <w:num w:numId="55">
    <w:abstractNumId w:val="17"/>
  </w:num>
  <w:num w:numId="56">
    <w:abstractNumId w:val="59"/>
  </w:num>
  <w:num w:numId="57">
    <w:abstractNumId w:val="32"/>
  </w:num>
  <w:num w:numId="58">
    <w:abstractNumId w:val="67"/>
  </w:num>
  <w:num w:numId="59">
    <w:abstractNumId w:val="9"/>
  </w:num>
  <w:num w:numId="60">
    <w:abstractNumId w:val="55"/>
  </w:num>
  <w:num w:numId="61">
    <w:abstractNumId w:val="19"/>
  </w:num>
  <w:num w:numId="62">
    <w:abstractNumId w:val="51"/>
  </w:num>
  <w:num w:numId="63">
    <w:abstractNumId w:val="60"/>
  </w:num>
  <w:num w:numId="64">
    <w:abstractNumId w:val="13"/>
  </w:num>
  <w:num w:numId="65">
    <w:abstractNumId w:val="62"/>
  </w:num>
  <w:num w:numId="66">
    <w:abstractNumId w:val="69"/>
  </w:num>
  <w:num w:numId="67">
    <w:abstractNumId w:val="42"/>
  </w:num>
  <w:num w:numId="68">
    <w:abstractNumId w:val="22"/>
  </w:num>
  <w:num w:numId="69">
    <w:abstractNumId w:val="18"/>
  </w:num>
  <w:num w:numId="70">
    <w:abstractNumId w:val="56"/>
  </w:num>
  <w:num w:numId="71">
    <w:abstractNumId w:val="49"/>
  </w:num>
  <w:num w:numId="72">
    <w:abstractNumId w:val="16"/>
  </w:num>
  <w:num w:numId="73">
    <w:abstractNumId w:val="12"/>
  </w:num>
  <w:num w:numId="74">
    <w:abstractNumId w:val="68"/>
  </w:num>
  <w:num w:numId="75">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0C34"/>
    <w:rsid w:val="00007316"/>
    <w:rsid w:val="00011A05"/>
    <w:rsid w:val="000176C5"/>
    <w:rsid w:val="00022FAB"/>
    <w:rsid w:val="00031AD7"/>
    <w:rsid w:val="0004026A"/>
    <w:rsid w:val="00042F57"/>
    <w:rsid w:val="00053007"/>
    <w:rsid w:val="00057E2B"/>
    <w:rsid w:val="000646DE"/>
    <w:rsid w:val="000737DA"/>
    <w:rsid w:val="000861F2"/>
    <w:rsid w:val="00094CB8"/>
    <w:rsid w:val="00097DB4"/>
    <w:rsid w:val="000C112D"/>
    <w:rsid w:val="000D02A8"/>
    <w:rsid w:val="000D590D"/>
    <w:rsid w:val="000E009D"/>
    <w:rsid w:val="000E0E58"/>
    <w:rsid w:val="000E285E"/>
    <w:rsid w:val="000E764E"/>
    <w:rsid w:val="000F196D"/>
    <w:rsid w:val="000F4FBA"/>
    <w:rsid w:val="000F7DD5"/>
    <w:rsid w:val="00107443"/>
    <w:rsid w:val="00123E2E"/>
    <w:rsid w:val="00135EA2"/>
    <w:rsid w:val="00186AD4"/>
    <w:rsid w:val="0019099D"/>
    <w:rsid w:val="001B4226"/>
    <w:rsid w:val="001C076C"/>
    <w:rsid w:val="001C1666"/>
    <w:rsid w:val="001C5821"/>
    <w:rsid w:val="001C6997"/>
    <w:rsid w:val="001E233D"/>
    <w:rsid w:val="001F723C"/>
    <w:rsid w:val="002022A0"/>
    <w:rsid w:val="0020239B"/>
    <w:rsid w:val="0020263D"/>
    <w:rsid w:val="00210DB1"/>
    <w:rsid w:val="00213764"/>
    <w:rsid w:val="00215E35"/>
    <w:rsid w:val="00240CAE"/>
    <w:rsid w:val="002740B6"/>
    <w:rsid w:val="00274C08"/>
    <w:rsid w:val="002750B9"/>
    <w:rsid w:val="00280100"/>
    <w:rsid w:val="00292F38"/>
    <w:rsid w:val="00293C48"/>
    <w:rsid w:val="002C56D0"/>
    <w:rsid w:val="002E24F0"/>
    <w:rsid w:val="0030057B"/>
    <w:rsid w:val="0030103B"/>
    <w:rsid w:val="00306538"/>
    <w:rsid w:val="0031696B"/>
    <w:rsid w:val="00341290"/>
    <w:rsid w:val="0036632D"/>
    <w:rsid w:val="0037241D"/>
    <w:rsid w:val="003730EB"/>
    <w:rsid w:val="00395BDF"/>
    <w:rsid w:val="00396FC8"/>
    <w:rsid w:val="003A348E"/>
    <w:rsid w:val="003A5594"/>
    <w:rsid w:val="003A73A5"/>
    <w:rsid w:val="003B4470"/>
    <w:rsid w:val="003C07D6"/>
    <w:rsid w:val="003C0C4A"/>
    <w:rsid w:val="003D0F8B"/>
    <w:rsid w:val="003D2DC2"/>
    <w:rsid w:val="003E0ABB"/>
    <w:rsid w:val="003E15B5"/>
    <w:rsid w:val="003F03DB"/>
    <w:rsid w:val="00400E41"/>
    <w:rsid w:val="00410F8D"/>
    <w:rsid w:val="00414244"/>
    <w:rsid w:val="004247FD"/>
    <w:rsid w:val="00425A20"/>
    <w:rsid w:val="004305D2"/>
    <w:rsid w:val="004421EF"/>
    <w:rsid w:val="0046130D"/>
    <w:rsid w:val="004631A8"/>
    <w:rsid w:val="00482912"/>
    <w:rsid w:val="004A2FD3"/>
    <w:rsid w:val="004C6681"/>
    <w:rsid w:val="004E00BB"/>
    <w:rsid w:val="004E0DEA"/>
    <w:rsid w:val="00506D14"/>
    <w:rsid w:val="00514CBD"/>
    <w:rsid w:val="00530462"/>
    <w:rsid w:val="005357C5"/>
    <w:rsid w:val="00537153"/>
    <w:rsid w:val="005462E9"/>
    <w:rsid w:val="00550D12"/>
    <w:rsid w:val="0055229B"/>
    <w:rsid w:val="00565A90"/>
    <w:rsid w:val="00593C89"/>
    <w:rsid w:val="005A446C"/>
    <w:rsid w:val="005B168A"/>
    <w:rsid w:val="005B2663"/>
    <w:rsid w:val="005B2BAD"/>
    <w:rsid w:val="005C021D"/>
    <w:rsid w:val="005D0646"/>
    <w:rsid w:val="005E73E1"/>
    <w:rsid w:val="005F4767"/>
    <w:rsid w:val="00602F67"/>
    <w:rsid w:val="00604561"/>
    <w:rsid w:val="006064EE"/>
    <w:rsid w:val="0060675E"/>
    <w:rsid w:val="00613764"/>
    <w:rsid w:val="00613E22"/>
    <w:rsid w:val="00623667"/>
    <w:rsid w:val="00641595"/>
    <w:rsid w:val="00645199"/>
    <w:rsid w:val="0065013E"/>
    <w:rsid w:val="00652B9B"/>
    <w:rsid w:val="0065640E"/>
    <w:rsid w:val="00665B3E"/>
    <w:rsid w:val="00675D55"/>
    <w:rsid w:val="0067640F"/>
    <w:rsid w:val="00680D3D"/>
    <w:rsid w:val="00693199"/>
    <w:rsid w:val="006A2C3A"/>
    <w:rsid w:val="006A7E70"/>
    <w:rsid w:val="006B49EB"/>
    <w:rsid w:val="006C0B9F"/>
    <w:rsid w:val="006C18E8"/>
    <w:rsid w:val="006D28AB"/>
    <w:rsid w:val="006E2260"/>
    <w:rsid w:val="006E550F"/>
    <w:rsid w:val="006F213E"/>
    <w:rsid w:val="00711AF9"/>
    <w:rsid w:val="00724E75"/>
    <w:rsid w:val="0073474E"/>
    <w:rsid w:val="007476F8"/>
    <w:rsid w:val="007503E8"/>
    <w:rsid w:val="00753096"/>
    <w:rsid w:val="00755A33"/>
    <w:rsid w:val="00771AA9"/>
    <w:rsid w:val="00776D66"/>
    <w:rsid w:val="007B7751"/>
    <w:rsid w:val="007C192C"/>
    <w:rsid w:val="007C2024"/>
    <w:rsid w:val="007C66B2"/>
    <w:rsid w:val="007E00BA"/>
    <w:rsid w:val="007E377C"/>
    <w:rsid w:val="007F4C21"/>
    <w:rsid w:val="008052AE"/>
    <w:rsid w:val="00805AF1"/>
    <w:rsid w:val="008068F7"/>
    <w:rsid w:val="008114B7"/>
    <w:rsid w:val="008177B9"/>
    <w:rsid w:val="008372B6"/>
    <w:rsid w:val="00852040"/>
    <w:rsid w:val="008546F5"/>
    <w:rsid w:val="008602FE"/>
    <w:rsid w:val="00863957"/>
    <w:rsid w:val="008679C1"/>
    <w:rsid w:val="00867F03"/>
    <w:rsid w:val="00881895"/>
    <w:rsid w:val="00882576"/>
    <w:rsid w:val="00883C92"/>
    <w:rsid w:val="00892D0F"/>
    <w:rsid w:val="008930A4"/>
    <w:rsid w:val="008A4E56"/>
    <w:rsid w:val="008B437E"/>
    <w:rsid w:val="008D6BA1"/>
    <w:rsid w:val="008E1FCA"/>
    <w:rsid w:val="008E53E7"/>
    <w:rsid w:val="008F1DC5"/>
    <w:rsid w:val="008F63DD"/>
    <w:rsid w:val="00904B06"/>
    <w:rsid w:val="00930294"/>
    <w:rsid w:val="0094605A"/>
    <w:rsid w:val="00947987"/>
    <w:rsid w:val="00995390"/>
    <w:rsid w:val="009A08AF"/>
    <w:rsid w:val="009B109E"/>
    <w:rsid w:val="009B7A05"/>
    <w:rsid w:val="009D3391"/>
    <w:rsid w:val="009D7D31"/>
    <w:rsid w:val="009F271C"/>
    <w:rsid w:val="00A000C7"/>
    <w:rsid w:val="00A10AB1"/>
    <w:rsid w:val="00A164C6"/>
    <w:rsid w:val="00A47F8C"/>
    <w:rsid w:val="00A504A7"/>
    <w:rsid w:val="00A50943"/>
    <w:rsid w:val="00A50A19"/>
    <w:rsid w:val="00A541DD"/>
    <w:rsid w:val="00A56CF0"/>
    <w:rsid w:val="00A61324"/>
    <w:rsid w:val="00A61736"/>
    <w:rsid w:val="00A620BC"/>
    <w:rsid w:val="00A80A56"/>
    <w:rsid w:val="00A86654"/>
    <w:rsid w:val="00A93BFB"/>
    <w:rsid w:val="00A95200"/>
    <w:rsid w:val="00A972CE"/>
    <w:rsid w:val="00AA0818"/>
    <w:rsid w:val="00AA2DFA"/>
    <w:rsid w:val="00AB24B3"/>
    <w:rsid w:val="00AC0C95"/>
    <w:rsid w:val="00AF0D0C"/>
    <w:rsid w:val="00B0665E"/>
    <w:rsid w:val="00B258A8"/>
    <w:rsid w:val="00B40437"/>
    <w:rsid w:val="00B46ADB"/>
    <w:rsid w:val="00B4753B"/>
    <w:rsid w:val="00B52702"/>
    <w:rsid w:val="00B52706"/>
    <w:rsid w:val="00B56208"/>
    <w:rsid w:val="00B57054"/>
    <w:rsid w:val="00B7045A"/>
    <w:rsid w:val="00B73B12"/>
    <w:rsid w:val="00B91B78"/>
    <w:rsid w:val="00B921E1"/>
    <w:rsid w:val="00B970D8"/>
    <w:rsid w:val="00BA0674"/>
    <w:rsid w:val="00BA0E17"/>
    <w:rsid w:val="00BA2914"/>
    <w:rsid w:val="00BA7FAF"/>
    <w:rsid w:val="00BB0434"/>
    <w:rsid w:val="00BB43E5"/>
    <w:rsid w:val="00BE5E4A"/>
    <w:rsid w:val="00BE7625"/>
    <w:rsid w:val="00BF1602"/>
    <w:rsid w:val="00BF6DC8"/>
    <w:rsid w:val="00C043C9"/>
    <w:rsid w:val="00C04D20"/>
    <w:rsid w:val="00C15575"/>
    <w:rsid w:val="00C21DAE"/>
    <w:rsid w:val="00C25FC5"/>
    <w:rsid w:val="00C27A97"/>
    <w:rsid w:val="00C42ECA"/>
    <w:rsid w:val="00C51DCB"/>
    <w:rsid w:val="00C63AB4"/>
    <w:rsid w:val="00C7516E"/>
    <w:rsid w:val="00C758FF"/>
    <w:rsid w:val="00C80BB2"/>
    <w:rsid w:val="00C8312F"/>
    <w:rsid w:val="00C845DD"/>
    <w:rsid w:val="00C90BC6"/>
    <w:rsid w:val="00CB0C1A"/>
    <w:rsid w:val="00CE5382"/>
    <w:rsid w:val="00CE555E"/>
    <w:rsid w:val="00D02173"/>
    <w:rsid w:val="00D13429"/>
    <w:rsid w:val="00D316DB"/>
    <w:rsid w:val="00D60D93"/>
    <w:rsid w:val="00D64CEC"/>
    <w:rsid w:val="00D75759"/>
    <w:rsid w:val="00D77CCF"/>
    <w:rsid w:val="00D9096B"/>
    <w:rsid w:val="00DB307D"/>
    <w:rsid w:val="00DD1027"/>
    <w:rsid w:val="00DF5E9F"/>
    <w:rsid w:val="00E076E5"/>
    <w:rsid w:val="00E15197"/>
    <w:rsid w:val="00E16E24"/>
    <w:rsid w:val="00E20B2B"/>
    <w:rsid w:val="00E210E9"/>
    <w:rsid w:val="00E30070"/>
    <w:rsid w:val="00E32F86"/>
    <w:rsid w:val="00E54509"/>
    <w:rsid w:val="00E55EB5"/>
    <w:rsid w:val="00E73AF6"/>
    <w:rsid w:val="00E909D4"/>
    <w:rsid w:val="00E92B1C"/>
    <w:rsid w:val="00E96A98"/>
    <w:rsid w:val="00EB028B"/>
    <w:rsid w:val="00EB7E28"/>
    <w:rsid w:val="00EC1F49"/>
    <w:rsid w:val="00EC7CF9"/>
    <w:rsid w:val="00ED1202"/>
    <w:rsid w:val="00ED3022"/>
    <w:rsid w:val="00EF7DE8"/>
    <w:rsid w:val="00F03FBB"/>
    <w:rsid w:val="00F1323E"/>
    <w:rsid w:val="00F4188D"/>
    <w:rsid w:val="00F4627D"/>
    <w:rsid w:val="00F71E7A"/>
    <w:rsid w:val="00F742F7"/>
    <w:rsid w:val="00F76432"/>
    <w:rsid w:val="00F77BDE"/>
    <w:rsid w:val="00F841CB"/>
    <w:rsid w:val="00F87D99"/>
    <w:rsid w:val="00F975E0"/>
    <w:rsid w:val="00FA1FC1"/>
    <w:rsid w:val="00FF5DD6"/>
    <w:rsid w:val="00FF71BA"/>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25A20"/>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425A20"/>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nhideWhenUsed/>
    <w:rsid w:val="00BF6DC8"/>
    <w:rPr>
      <w:color w:val="0000FF"/>
      <w:u w:val="single"/>
    </w:rPr>
  </w:style>
  <w:style w:type="paragraph" w:styleId="NormalWeb">
    <w:name w:val="Normal (Web)"/>
    <w:basedOn w:val="Normal"/>
    <w:uiPriority w:val="99"/>
    <w:unhideWhenUsed/>
    <w:rsid w:val="004E00B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C90BC6"/>
    <w:rPr>
      <w:color w:val="800080" w:themeColor="followedHyperlink"/>
      <w:u w:val="single"/>
    </w:rPr>
  </w:style>
  <w:style w:type="paragraph" w:customStyle="1" w:styleId="Default">
    <w:name w:val="Default"/>
    <w:rsid w:val="00AB24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E16E24"/>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414244"/>
    <w:rPr>
      <w:b/>
      <w:bCs/>
    </w:rPr>
  </w:style>
  <w:style w:type="character" w:styleId="Emphasis">
    <w:name w:val="Emphasis"/>
    <w:basedOn w:val="DefaultParagraphFont"/>
    <w:uiPriority w:val="20"/>
    <w:qFormat/>
    <w:rsid w:val="0031696B"/>
    <w:rPr>
      <w:i/>
      <w:iCs/>
    </w:rPr>
  </w:style>
  <w:style w:type="paragraph" w:customStyle="1" w:styleId="gmail-m-4514034146642225342msolistparagraph">
    <w:name w:val="gmail-m_-4514034146642225342msolistparagraph"/>
    <w:basedOn w:val="Normal"/>
    <w:rsid w:val="00613E22"/>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052AE"/>
    <w:rPr>
      <w:sz w:val="16"/>
      <w:szCs w:val="16"/>
    </w:rPr>
  </w:style>
  <w:style w:type="paragraph" w:styleId="CommentText">
    <w:name w:val="annotation text"/>
    <w:basedOn w:val="Normal"/>
    <w:link w:val="CommentTextChar"/>
    <w:unhideWhenUsed/>
    <w:rsid w:val="008052AE"/>
    <w:pPr>
      <w:spacing w:line="240" w:lineRule="auto"/>
    </w:pPr>
    <w:rPr>
      <w:sz w:val="20"/>
      <w:szCs w:val="20"/>
    </w:rPr>
  </w:style>
  <w:style w:type="character" w:customStyle="1" w:styleId="CommentTextChar">
    <w:name w:val="Comment Text Char"/>
    <w:basedOn w:val="DefaultParagraphFont"/>
    <w:link w:val="CommentText"/>
    <w:rsid w:val="008052AE"/>
    <w:rPr>
      <w:rFonts w:ascii="Times New Roman" w:hAnsi="Times New Roman"/>
      <w:sz w:val="20"/>
      <w:szCs w:val="20"/>
    </w:rPr>
  </w:style>
  <w:style w:type="paragraph" w:styleId="CommentSubject">
    <w:name w:val="annotation subject"/>
    <w:basedOn w:val="CommentText"/>
    <w:next w:val="CommentText"/>
    <w:link w:val="CommentSubjectChar"/>
    <w:unhideWhenUsed/>
    <w:rsid w:val="008052AE"/>
    <w:rPr>
      <w:b/>
      <w:bCs/>
    </w:rPr>
  </w:style>
  <w:style w:type="character" w:customStyle="1" w:styleId="CommentSubjectChar">
    <w:name w:val="Comment Subject Char"/>
    <w:basedOn w:val="CommentTextChar"/>
    <w:link w:val="CommentSubject"/>
    <w:rsid w:val="008052AE"/>
    <w:rPr>
      <w:rFonts w:ascii="Times New Roman" w:hAnsi="Times New Roman"/>
      <w:b/>
      <w:bCs/>
      <w:sz w:val="20"/>
      <w:szCs w:val="20"/>
    </w:rPr>
  </w:style>
  <w:style w:type="paragraph" w:styleId="Revision">
    <w:name w:val="Revision"/>
    <w:hidden/>
    <w:uiPriority w:val="99"/>
    <w:semiHidden/>
    <w:rsid w:val="008052AE"/>
    <w:pPr>
      <w:spacing w:after="0" w:line="240" w:lineRule="auto"/>
    </w:pPr>
    <w:rPr>
      <w:rFonts w:ascii="Times New Roman" w:hAnsi="Times New Roman"/>
      <w:sz w:val="24"/>
    </w:rPr>
  </w:style>
  <w:style w:type="character" w:customStyle="1" w:styleId="Heading6Char">
    <w:name w:val="Heading 6 Char"/>
    <w:basedOn w:val="DefaultParagraphFont"/>
    <w:link w:val="Heading6"/>
    <w:rsid w:val="00425A20"/>
    <w:rPr>
      <w:rFonts w:ascii="Times New Roman" w:eastAsia="Times" w:hAnsi="Times New Roman" w:cs="Times New Roman"/>
      <w:b/>
      <w:sz w:val="20"/>
      <w:szCs w:val="20"/>
    </w:rPr>
  </w:style>
  <w:style w:type="character" w:customStyle="1" w:styleId="Heading7Char">
    <w:name w:val="Heading 7 Char"/>
    <w:basedOn w:val="DefaultParagraphFont"/>
    <w:link w:val="Heading7"/>
    <w:rsid w:val="00425A20"/>
    <w:rPr>
      <w:rFonts w:ascii="Times New Roman" w:eastAsia="Times" w:hAnsi="Times New Roman" w:cs="Times New Roman"/>
      <w:b/>
      <w:sz w:val="32"/>
      <w:szCs w:val="20"/>
    </w:rPr>
  </w:style>
  <w:style w:type="paragraph" w:customStyle="1" w:styleId="SOLNumber">
    <w:name w:val="SOL Number"/>
    <w:basedOn w:val="Normal"/>
    <w:next w:val="Normal"/>
    <w:rsid w:val="00425A20"/>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425A20"/>
    <w:pPr>
      <w:numPr>
        <w:numId w:val="3"/>
      </w:numPr>
      <w:spacing w:after="0" w:line="240" w:lineRule="auto"/>
    </w:pPr>
    <w:rPr>
      <w:rFonts w:eastAsia="Times" w:cs="Times New Roman"/>
      <w:sz w:val="22"/>
      <w:szCs w:val="20"/>
    </w:rPr>
  </w:style>
  <w:style w:type="paragraph" w:customStyle="1" w:styleId="DriverSOLNumber">
    <w:name w:val="Driver SOL Number"/>
    <w:basedOn w:val="Normal"/>
    <w:rsid w:val="00425A20"/>
    <w:pPr>
      <w:spacing w:after="0" w:line="240" w:lineRule="auto"/>
      <w:ind w:left="720" w:hanging="720"/>
    </w:pPr>
    <w:rPr>
      <w:rFonts w:eastAsia="Times" w:cs="Times New Roman"/>
      <w:snapToGrid w:val="0"/>
      <w:sz w:val="22"/>
      <w:szCs w:val="20"/>
    </w:rPr>
  </w:style>
  <w:style w:type="character" w:styleId="PageNumber">
    <w:name w:val="page number"/>
    <w:rsid w:val="00425A20"/>
    <w:rPr>
      <w:szCs w:val="22"/>
    </w:rPr>
  </w:style>
  <w:style w:type="paragraph" w:customStyle="1" w:styleId="SOLBullet">
    <w:name w:val="SOL Bullet"/>
    <w:basedOn w:val="Normal"/>
    <w:next w:val="Normal"/>
    <w:rsid w:val="00425A20"/>
    <w:pPr>
      <w:spacing w:after="0" w:line="240" w:lineRule="auto"/>
    </w:pPr>
    <w:rPr>
      <w:rFonts w:eastAsia="Times" w:cs="Times New Roman"/>
      <w:sz w:val="22"/>
      <w:szCs w:val="20"/>
    </w:rPr>
  </w:style>
  <w:style w:type="character" w:customStyle="1" w:styleId="ParagraphChar">
    <w:name w:val="Paragraph Char"/>
    <w:link w:val="Paragraph"/>
    <w:rsid w:val="00425A20"/>
    <w:rPr>
      <w:rFonts w:eastAsia="Times"/>
    </w:rPr>
  </w:style>
  <w:style w:type="paragraph" w:customStyle="1" w:styleId="Paragraph">
    <w:name w:val="Paragraph"/>
    <w:basedOn w:val="Normal"/>
    <w:next w:val="Normal"/>
    <w:link w:val="ParagraphChar"/>
    <w:rsid w:val="00425A20"/>
    <w:pPr>
      <w:spacing w:after="100" w:line="240" w:lineRule="auto"/>
      <w:jc w:val="both"/>
    </w:pPr>
    <w:rPr>
      <w:rFonts w:asciiTheme="minorHAnsi" w:eastAsia="Times" w:hAnsiTheme="minorHAnsi"/>
      <w:sz w:val="22"/>
    </w:rPr>
  </w:style>
  <w:style w:type="numbering" w:customStyle="1" w:styleId="Style1">
    <w:name w:val="Style1"/>
    <w:rsid w:val="00425A20"/>
    <w:pPr>
      <w:numPr>
        <w:numId w:val="4"/>
      </w:numPr>
    </w:pPr>
  </w:style>
  <w:style w:type="numbering" w:customStyle="1" w:styleId="Style2">
    <w:name w:val="Style2"/>
    <w:rsid w:val="00425A20"/>
    <w:pPr>
      <w:numPr>
        <w:numId w:val="5"/>
      </w:numPr>
    </w:pPr>
  </w:style>
  <w:style w:type="character" w:customStyle="1" w:styleId="apple-converted-space">
    <w:name w:val="apple-converted-space"/>
    <w:basedOn w:val="DefaultParagraphFont"/>
    <w:rsid w:val="00425A20"/>
  </w:style>
  <w:style w:type="paragraph" w:customStyle="1" w:styleId="HEBullet">
    <w:name w:val="HE Bullet"/>
    <w:basedOn w:val="Normal"/>
    <w:link w:val="HEBulletChar"/>
    <w:qFormat/>
    <w:rsid w:val="00425A20"/>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425A20"/>
    <w:rPr>
      <w:rFonts w:ascii="Times New Roman" w:eastAsia="Times" w:hAnsi="Times New Roman" w:cs="Times New Roman"/>
      <w:u w:val="single"/>
    </w:rPr>
  </w:style>
  <w:style w:type="paragraph" w:customStyle="1" w:styleId="NormalHSSCF">
    <w:name w:val="NormalHSSCF"/>
    <w:rsid w:val="00425A20"/>
    <w:pPr>
      <w:spacing w:after="0" w:line="240" w:lineRule="auto"/>
    </w:pPr>
    <w:rPr>
      <w:rFonts w:ascii="Times New Roman" w:eastAsia="Times"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25A20"/>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425A20"/>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nhideWhenUsed/>
    <w:rsid w:val="00BF6DC8"/>
    <w:rPr>
      <w:color w:val="0000FF"/>
      <w:u w:val="single"/>
    </w:rPr>
  </w:style>
  <w:style w:type="paragraph" w:styleId="NormalWeb">
    <w:name w:val="Normal (Web)"/>
    <w:basedOn w:val="Normal"/>
    <w:uiPriority w:val="99"/>
    <w:unhideWhenUsed/>
    <w:rsid w:val="004E00B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C90BC6"/>
    <w:rPr>
      <w:color w:val="800080" w:themeColor="followedHyperlink"/>
      <w:u w:val="single"/>
    </w:rPr>
  </w:style>
  <w:style w:type="paragraph" w:customStyle="1" w:styleId="Default">
    <w:name w:val="Default"/>
    <w:rsid w:val="00AB24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E16E24"/>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414244"/>
    <w:rPr>
      <w:b/>
      <w:bCs/>
    </w:rPr>
  </w:style>
  <w:style w:type="character" w:styleId="Emphasis">
    <w:name w:val="Emphasis"/>
    <w:basedOn w:val="DefaultParagraphFont"/>
    <w:uiPriority w:val="20"/>
    <w:qFormat/>
    <w:rsid w:val="0031696B"/>
    <w:rPr>
      <w:i/>
      <w:iCs/>
    </w:rPr>
  </w:style>
  <w:style w:type="paragraph" w:customStyle="1" w:styleId="gmail-m-4514034146642225342msolistparagraph">
    <w:name w:val="gmail-m_-4514034146642225342msolistparagraph"/>
    <w:basedOn w:val="Normal"/>
    <w:rsid w:val="00613E22"/>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052AE"/>
    <w:rPr>
      <w:sz w:val="16"/>
      <w:szCs w:val="16"/>
    </w:rPr>
  </w:style>
  <w:style w:type="paragraph" w:styleId="CommentText">
    <w:name w:val="annotation text"/>
    <w:basedOn w:val="Normal"/>
    <w:link w:val="CommentTextChar"/>
    <w:unhideWhenUsed/>
    <w:rsid w:val="008052AE"/>
    <w:pPr>
      <w:spacing w:line="240" w:lineRule="auto"/>
    </w:pPr>
    <w:rPr>
      <w:sz w:val="20"/>
      <w:szCs w:val="20"/>
    </w:rPr>
  </w:style>
  <w:style w:type="character" w:customStyle="1" w:styleId="CommentTextChar">
    <w:name w:val="Comment Text Char"/>
    <w:basedOn w:val="DefaultParagraphFont"/>
    <w:link w:val="CommentText"/>
    <w:rsid w:val="008052AE"/>
    <w:rPr>
      <w:rFonts w:ascii="Times New Roman" w:hAnsi="Times New Roman"/>
      <w:sz w:val="20"/>
      <w:szCs w:val="20"/>
    </w:rPr>
  </w:style>
  <w:style w:type="paragraph" w:styleId="CommentSubject">
    <w:name w:val="annotation subject"/>
    <w:basedOn w:val="CommentText"/>
    <w:next w:val="CommentText"/>
    <w:link w:val="CommentSubjectChar"/>
    <w:unhideWhenUsed/>
    <w:rsid w:val="008052AE"/>
    <w:rPr>
      <w:b/>
      <w:bCs/>
    </w:rPr>
  </w:style>
  <w:style w:type="character" w:customStyle="1" w:styleId="CommentSubjectChar">
    <w:name w:val="Comment Subject Char"/>
    <w:basedOn w:val="CommentTextChar"/>
    <w:link w:val="CommentSubject"/>
    <w:rsid w:val="008052AE"/>
    <w:rPr>
      <w:rFonts w:ascii="Times New Roman" w:hAnsi="Times New Roman"/>
      <w:b/>
      <w:bCs/>
      <w:sz w:val="20"/>
      <w:szCs w:val="20"/>
    </w:rPr>
  </w:style>
  <w:style w:type="paragraph" w:styleId="Revision">
    <w:name w:val="Revision"/>
    <w:hidden/>
    <w:uiPriority w:val="99"/>
    <w:semiHidden/>
    <w:rsid w:val="008052AE"/>
    <w:pPr>
      <w:spacing w:after="0" w:line="240" w:lineRule="auto"/>
    </w:pPr>
    <w:rPr>
      <w:rFonts w:ascii="Times New Roman" w:hAnsi="Times New Roman"/>
      <w:sz w:val="24"/>
    </w:rPr>
  </w:style>
  <w:style w:type="character" w:customStyle="1" w:styleId="Heading6Char">
    <w:name w:val="Heading 6 Char"/>
    <w:basedOn w:val="DefaultParagraphFont"/>
    <w:link w:val="Heading6"/>
    <w:rsid w:val="00425A20"/>
    <w:rPr>
      <w:rFonts w:ascii="Times New Roman" w:eastAsia="Times" w:hAnsi="Times New Roman" w:cs="Times New Roman"/>
      <w:b/>
      <w:sz w:val="20"/>
      <w:szCs w:val="20"/>
    </w:rPr>
  </w:style>
  <w:style w:type="character" w:customStyle="1" w:styleId="Heading7Char">
    <w:name w:val="Heading 7 Char"/>
    <w:basedOn w:val="DefaultParagraphFont"/>
    <w:link w:val="Heading7"/>
    <w:rsid w:val="00425A20"/>
    <w:rPr>
      <w:rFonts w:ascii="Times New Roman" w:eastAsia="Times" w:hAnsi="Times New Roman" w:cs="Times New Roman"/>
      <w:b/>
      <w:sz w:val="32"/>
      <w:szCs w:val="20"/>
    </w:rPr>
  </w:style>
  <w:style w:type="paragraph" w:customStyle="1" w:styleId="SOLNumber">
    <w:name w:val="SOL Number"/>
    <w:basedOn w:val="Normal"/>
    <w:next w:val="Normal"/>
    <w:rsid w:val="00425A20"/>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425A20"/>
    <w:pPr>
      <w:numPr>
        <w:numId w:val="3"/>
      </w:numPr>
      <w:spacing w:after="0" w:line="240" w:lineRule="auto"/>
    </w:pPr>
    <w:rPr>
      <w:rFonts w:eastAsia="Times" w:cs="Times New Roman"/>
      <w:sz w:val="22"/>
      <w:szCs w:val="20"/>
    </w:rPr>
  </w:style>
  <w:style w:type="paragraph" w:customStyle="1" w:styleId="DriverSOLNumber">
    <w:name w:val="Driver SOL Number"/>
    <w:basedOn w:val="Normal"/>
    <w:rsid w:val="00425A20"/>
    <w:pPr>
      <w:spacing w:after="0" w:line="240" w:lineRule="auto"/>
      <w:ind w:left="720" w:hanging="720"/>
    </w:pPr>
    <w:rPr>
      <w:rFonts w:eastAsia="Times" w:cs="Times New Roman"/>
      <w:snapToGrid w:val="0"/>
      <w:sz w:val="22"/>
      <w:szCs w:val="20"/>
    </w:rPr>
  </w:style>
  <w:style w:type="character" w:styleId="PageNumber">
    <w:name w:val="page number"/>
    <w:rsid w:val="00425A20"/>
    <w:rPr>
      <w:szCs w:val="22"/>
    </w:rPr>
  </w:style>
  <w:style w:type="paragraph" w:customStyle="1" w:styleId="SOLBullet">
    <w:name w:val="SOL Bullet"/>
    <w:basedOn w:val="Normal"/>
    <w:next w:val="Normal"/>
    <w:rsid w:val="00425A20"/>
    <w:pPr>
      <w:spacing w:after="0" w:line="240" w:lineRule="auto"/>
    </w:pPr>
    <w:rPr>
      <w:rFonts w:eastAsia="Times" w:cs="Times New Roman"/>
      <w:sz w:val="22"/>
      <w:szCs w:val="20"/>
    </w:rPr>
  </w:style>
  <w:style w:type="character" w:customStyle="1" w:styleId="ParagraphChar">
    <w:name w:val="Paragraph Char"/>
    <w:link w:val="Paragraph"/>
    <w:rsid w:val="00425A20"/>
    <w:rPr>
      <w:rFonts w:eastAsia="Times"/>
    </w:rPr>
  </w:style>
  <w:style w:type="paragraph" w:customStyle="1" w:styleId="Paragraph">
    <w:name w:val="Paragraph"/>
    <w:basedOn w:val="Normal"/>
    <w:next w:val="Normal"/>
    <w:link w:val="ParagraphChar"/>
    <w:rsid w:val="00425A20"/>
    <w:pPr>
      <w:spacing w:after="100" w:line="240" w:lineRule="auto"/>
      <w:jc w:val="both"/>
    </w:pPr>
    <w:rPr>
      <w:rFonts w:asciiTheme="minorHAnsi" w:eastAsia="Times" w:hAnsiTheme="minorHAnsi"/>
      <w:sz w:val="22"/>
    </w:rPr>
  </w:style>
  <w:style w:type="numbering" w:customStyle="1" w:styleId="Style1">
    <w:name w:val="Style1"/>
    <w:rsid w:val="00425A20"/>
    <w:pPr>
      <w:numPr>
        <w:numId w:val="4"/>
      </w:numPr>
    </w:pPr>
  </w:style>
  <w:style w:type="numbering" w:customStyle="1" w:styleId="Style2">
    <w:name w:val="Style2"/>
    <w:rsid w:val="00425A20"/>
    <w:pPr>
      <w:numPr>
        <w:numId w:val="5"/>
      </w:numPr>
    </w:pPr>
  </w:style>
  <w:style w:type="character" w:customStyle="1" w:styleId="apple-converted-space">
    <w:name w:val="apple-converted-space"/>
    <w:basedOn w:val="DefaultParagraphFont"/>
    <w:rsid w:val="00425A20"/>
  </w:style>
  <w:style w:type="paragraph" w:customStyle="1" w:styleId="HEBullet">
    <w:name w:val="HE Bullet"/>
    <w:basedOn w:val="Normal"/>
    <w:link w:val="HEBulletChar"/>
    <w:qFormat/>
    <w:rsid w:val="00425A20"/>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425A20"/>
    <w:rPr>
      <w:rFonts w:ascii="Times New Roman" w:eastAsia="Times" w:hAnsi="Times New Roman" w:cs="Times New Roman"/>
      <w:u w:val="single"/>
    </w:rPr>
  </w:style>
  <w:style w:type="paragraph" w:customStyle="1" w:styleId="NormalHSSCF">
    <w:name w:val="NormalHSSCF"/>
    <w:rsid w:val="00425A20"/>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4744">
      <w:bodyDiv w:val="1"/>
      <w:marLeft w:val="0"/>
      <w:marRight w:val="0"/>
      <w:marTop w:val="0"/>
      <w:marBottom w:val="0"/>
      <w:divBdr>
        <w:top w:val="none" w:sz="0" w:space="0" w:color="auto"/>
        <w:left w:val="none" w:sz="0" w:space="0" w:color="auto"/>
        <w:bottom w:val="none" w:sz="0" w:space="0" w:color="auto"/>
        <w:right w:val="none" w:sz="0" w:space="0" w:color="auto"/>
      </w:divBdr>
    </w:div>
    <w:div w:id="149136170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18.2-371.2" TargetMode="External"/><Relationship Id="rId18" Type="http://schemas.openxmlformats.org/officeDocument/2006/relationships/hyperlink" Target="http://law.lis.virginia.gov/vacode/18.2-371.2" TargetMode="External"/><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law.lis.virginia.gov/vacode/22.1-206" TargetMode="External"/><Relationship Id="rId17" Type="http://schemas.openxmlformats.org/officeDocument/2006/relationships/hyperlink" Target="http://law.lis.virginia.gov/vacode/22.1-206" TargetMode="External"/><Relationship Id="rId25" Type="http://schemas.openxmlformats.org/officeDocument/2006/relationships/hyperlink" Target="http://www.doe.virginia.gov/" TargetMode="External"/><Relationship Id="rId33" Type="http://schemas.openxmlformats.org/officeDocument/2006/relationships/header" Target="header3.xml"/><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vacode/22.1-207" TargetMode="External"/><Relationship Id="rId20" Type="http://schemas.openxmlformats.org/officeDocument/2006/relationships/footer" Target="footer1.xml"/><Relationship Id="rId29" Type="http://schemas.openxmlformats.org/officeDocument/2006/relationships/image" Target="media/image3.png"/><Relationship Id="rId41" Type="http://schemas.openxmlformats.org/officeDocument/2006/relationships/hyperlink" Target="https://casel.org/core-competen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07"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4.xml"/><Relationship Id="rId40" Type="http://schemas.openxmlformats.org/officeDocument/2006/relationships/footer" Target="footer11.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doe.virginia.gov/testing/sol/standards_docs/health/index.shtml" TargetMode="External"/><Relationship Id="rId23" Type="http://schemas.openxmlformats.org/officeDocument/2006/relationships/image" Target="media/image2.png"/><Relationship Id="rId28" Type="http://schemas.openxmlformats.org/officeDocument/2006/relationships/header" Target="header2.xml"/><Relationship Id="rId36" Type="http://schemas.openxmlformats.org/officeDocument/2006/relationships/hyperlink" Target="http://www.doe.virginia.gov/" TargetMode="External"/><Relationship Id="rId10" Type="http://schemas.openxmlformats.org/officeDocument/2006/relationships/hyperlink" Target="http://www.doe.virginia.gov/testing/sol/standards_docs/health/index.shtml" TargetMode="External"/><Relationship Id="rId19" Type="http://schemas.openxmlformats.org/officeDocument/2006/relationships/hyperlink" Target="http://law.lis.virginia.gov/vacode/22.1-207" TargetMode="External"/><Relationship Id="rId31" Type="http://schemas.openxmlformats.org/officeDocument/2006/relationships/footer" Target="footer6.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22.1-207"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image" Target="media/image4.jpeg"/><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3F811A048DBD4887A1A616DAA4D184AE"/>
        <w:category>
          <w:name w:val="General"/>
          <w:gallery w:val="placeholder"/>
        </w:category>
        <w:types>
          <w:type w:val="bbPlcHdr"/>
        </w:types>
        <w:behaviors>
          <w:behavior w:val="content"/>
        </w:behaviors>
        <w:guid w:val="{9FA7687D-9B7C-40BE-8B54-898575AF5B74}"/>
      </w:docPartPr>
      <w:docPartBody>
        <w:p w:rsidR="004A1400" w:rsidRDefault="006D7792" w:rsidP="006D7792">
          <w:pPr>
            <w:pStyle w:val="3F811A048DBD4887A1A616DAA4D184A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20809"/>
    <w:rsid w:val="00133356"/>
    <w:rsid w:val="00191A15"/>
    <w:rsid w:val="001955FE"/>
    <w:rsid w:val="00222575"/>
    <w:rsid w:val="00294014"/>
    <w:rsid w:val="00457983"/>
    <w:rsid w:val="004A1400"/>
    <w:rsid w:val="00507CAA"/>
    <w:rsid w:val="005F7D58"/>
    <w:rsid w:val="006A2269"/>
    <w:rsid w:val="006D7792"/>
    <w:rsid w:val="00772B5E"/>
    <w:rsid w:val="007F06FC"/>
    <w:rsid w:val="00847D13"/>
    <w:rsid w:val="008629D1"/>
    <w:rsid w:val="008F0FCB"/>
    <w:rsid w:val="009156F5"/>
    <w:rsid w:val="009B4128"/>
    <w:rsid w:val="00A555FE"/>
    <w:rsid w:val="00AA6A5C"/>
    <w:rsid w:val="00B90133"/>
    <w:rsid w:val="00B95EC1"/>
    <w:rsid w:val="00C56B3B"/>
    <w:rsid w:val="00DB2780"/>
    <w:rsid w:val="00DB425F"/>
    <w:rsid w:val="00DE1E43"/>
    <w:rsid w:val="00E60C9A"/>
    <w:rsid w:val="00EF5F97"/>
    <w:rsid w:val="00F14958"/>
    <w:rsid w:val="00F524F0"/>
    <w:rsid w:val="00F87C0F"/>
    <w:rsid w:val="00F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792"/>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36914408EDC42C6B4E46D1446F9A659">
    <w:name w:val="936914408EDC42C6B4E46D1446F9A659"/>
    <w:rsid w:val="00222575"/>
    <w:pPr>
      <w:spacing w:after="160" w:line="259" w:lineRule="auto"/>
    </w:pPr>
  </w:style>
  <w:style w:type="paragraph" w:customStyle="1" w:styleId="189F14B860A74FED9E03CBB78FDADAF6">
    <w:name w:val="189F14B860A74FED9E03CBB78FDADAF6"/>
    <w:rsid w:val="006D7792"/>
  </w:style>
  <w:style w:type="paragraph" w:customStyle="1" w:styleId="7A96B9908DD443AFA3F2DF34FDE0B361">
    <w:name w:val="7A96B9908DD443AFA3F2DF34FDE0B361"/>
    <w:rsid w:val="006D7792"/>
  </w:style>
  <w:style w:type="paragraph" w:customStyle="1" w:styleId="3F811A048DBD4887A1A616DAA4D184AE">
    <w:name w:val="3F811A048DBD4887A1A616DAA4D184AE"/>
    <w:rsid w:val="006D7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792"/>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36914408EDC42C6B4E46D1446F9A659">
    <w:name w:val="936914408EDC42C6B4E46D1446F9A659"/>
    <w:rsid w:val="00222575"/>
    <w:pPr>
      <w:spacing w:after="160" w:line="259" w:lineRule="auto"/>
    </w:pPr>
  </w:style>
  <w:style w:type="paragraph" w:customStyle="1" w:styleId="189F14B860A74FED9E03CBB78FDADAF6">
    <w:name w:val="189F14B860A74FED9E03CBB78FDADAF6"/>
    <w:rsid w:val="006D7792"/>
  </w:style>
  <w:style w:type="paragraph" w:customStyle="1" w:styleId="7A96B9908DD443AFA3F2DF34FDE0B361">
    <w:name w:val="7A96B9908DD443AFA3F2DF34FDE0B361"/>
    <w:rsid w:val="006D7792"/>
  </w:style>
  <w:style w:type="paragraph" w:customStyle="1" w:styleId="3F811A048DBD4887A1A616DAA4D184AE">
    <w:name w:val="3F811A048DBD4887A1A616DAA4D184AE"/>
    <w:rsid w:val="006D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C220-D5F0-4F7F-81A1-853D704E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33860</Words>
  <Characters>193003</Characters>
  <Application>Microsoft Office Word</Application>
  <DocSecurity>4</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2019-04-18T14:36:00Z</cp:lastPrinted>
  <dcterms:created xsi:type="dcterms:W3CDTF">2019-10-09T14:33:00Z</dcterms:created>
  <dcterms:modified xsi:type="dcterms:W3CDTF">2019-10-09T14:33:00Z</dcterms:modified>
</cp:coreProperties>
</file>